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0A0047" w:rsidRPr="000A0047" w14:paraId="22E27FD9" w14:textId="77777777" w:rsidTr="000A0047">
        <w:tc>
          <w:tcPr>
            <w:tcW w:w="5069" w:type="dxa"/>
            <w:shd w:val="clear" w:color="auto" w:fill="auto"/>
          </w:tcPr>
          <w:p w14:paraId="2E01F684" w14:textId="6D16D621" w:rsidR="000A0047" w:rsidRPr="000A0047" w:rsidRDefault="000A0047" w:rsidP="00C848EA">
            <w:pPr>
              <w:outlineLvl w:val="0"/>
            </w:pPr>
          </w:p>
        </w:tc>
        <w:tc>
          <w:tcPr>
            <w:tcW w:w="5069" w:type="dxa"/>
            <w:shd w:val="clear" w:color="auto" w:fill="auto"/>
          </w:tcPr>
          <w:p w14:paraId="2AEB6084" w14:textId="7089F786" w:rsidR="000A0047" w:rsidRPr="000A0047" w:rsidRDefault="000A0047" w:rsidP="00C848EA">
            <w:pPr>
              <w:outlineLvl w:val="0"/>
            </w:pPr>
          </w:p>
        </w:tc>
      </w:tr>
    </w:tbl>
    <w:p w14:paraId="664F5DC7" w14:textId="77777777" w:rsidR="000A0047" w:rsidRPr="000A0047" w:rsidRDefault="000A0047" w:rsidP="00C848EA">
      <w:pPr>
        <w:pStyle w:val="2d"/>
        <w:shd w:val="clear" w:color="auto" w:fill="auto"/>
        <w:spacing w:before="0" w:after="0" w:line="240" w:lineRule="auto"/>
        <w:ind w:left="20"/>
        <w:rPr>
          <w:b/>
          <w:bCs/>
          <w:sz w:val="24"/>
          <w:szCs w:val="24"/>
        </w:rPr>
      </w:pPr>
    </w:p>
    <w:p w14:paraId="799894EB" w14:textId="77777777" w:rsidR="0011232C" w:rsidRPr="000A0047" w:rsidRDefault="0011232C" w:rsidP="00C848EA">
      <w:pPr>
        <w:autoSpaceDE w:val="0"/>
        <w:ind w:right="-22"/>
        <w:rPr>
          <w:b/>
          <w:bCs/>
        </w:rPr>
      </w:pPr>
    </w:p>
    <w:p w14:paraId="66E0A672" w14:textId="77777777" w:rsidR="0074735B" w:rsidRDefault="0074735B" w:rsidP="00C848EA">
      <w:pPr>
        <w:autoSpaceDE w:val="0"/>
        <w:ind w:left="-426" w:right="119"/>
        <w:jc w:val="center"/>
        <w:rPr>
          <w:b/>
          <w:bCs/>
        </w:rPr>
      </w:pPr>
    </w:p>
    <w:p w14:paraId="535E4A24" w14:textId="77777777" w:rsidR="0074735B" w:rsidRDefault="0074735B" w:rsidP="00C848EA">
      <w:pPr>
        <w:autoSpaceDE w:val="0"/>
        <w:ind w:left="-426" w:right="119"/>
        <w:jc w:val="center"/>
        <w:rPr>
          <w:b/>
          <w:bCs/>
        </w:rPr>
      </w:pPr>
    </w:p>
    <w:p w14:paraId="634F220A" w14:textId="77777777" w:rsidR="0074735B" w:rsidRDefault="0074735B" w:rsidP="00C848EA">
      <w:pPr>
        <w:autoSpaceDE w:val="0"/>
        <w:ind w:left="-426" w:right="119"/>
        <w:jc w:val="center"/>
        <w:rPr>
          <w:b/>
          <w:bCs/>
        </w:rPr>
      </w:pPr>
    </w:p>
    <w:p w14:paraId="2D400BD3" w14:textId="77777777" w:rsidR="008F3CC6" w:rsidRDefault="008F3CC6" w:rsidP="00C848EA">
      <w:pPr>
        <w:autoSpaceDE w:val="0"/>
        <w:ind w:left="-426" w:right="119"/>
        <w:jc w:val="center"/>
        <w:rPr>
          <w:b/>
          <w:bCs/>
        </w:rPr>
      </w:pPr>
    </w:p>
    <w:p w14:paraId="0D1270E7" w14:textId="77777777" w:rsidR="008F3CC6" w:rsidRDefault="008F3CC6" w:rsidP="00C848EA">
      <w:pPr>
        <w:autoSpaceDE w:val="0"/>
        <w:ind w:left="-426" w:right="119"/>
        <w:jc w:val="center"/>
        <w:rPr>
          <w:b/>
          <w:bCs/>
        </w:rPr>
      </w:pPr>
    </w:p>
    <w:p w14:paraId="1781F9D4" w14:textId="77777777" w:rsidR="008F3CC6" w:rsidRDefault="008F3CC6" w:rsidP="00C848EA">
      <w:pPr>
        <w:autoSpaceDE w:val="0"/>
        <w:ind w:left="-426" w:right="119"/>
        <w:jc w:val="center"/>
        <w:rPr>
          <w:b/>
          <w:bCs/>
        </w:rPr>
      </w:pPr>
    </w:p>
    <w:p w14:paraId="7059FE6C" w14:textId="77777777" w:rsidR="008F3CC6" w:rsidRDefault="008F3CC6" w:rsidP="00C848EA">
      <w:pPr>
        <w:autoSpaceDE w:val="0"/>
        <w:ind w:left="-426" w:right="119"/>
        <w:jc w:val="center"/>
        <w:rPr>
          <w:b/>
          <w:bCs/>
        </w:rPr>
      </w:pPr>
    </w:p>
    <w:p w14:paraId="47826F38" w14:textId="77777777" w:rsidR="008F3CC6" w:rsidRDefault="008F3CC6" w:rsidP="00C848EA">
      <w:pPr>
        <w:autoSpaceDE w:val="0"/>
        <w:ind w:left="-426" w:right="119"/>
        <w:jc w:val="center"/>
        <w:rPr>
          <w:b/>
          <w:bCs/>
        </w:rPr>
      </w:pPr>
    </w:p>
    <w:p w14:paraId="71F18617" w14:textId="77777777" w:rsidR="008F3CC6" w:rsidRDefault="008F3CC6" w:rsidP="00C848EA">
      <w:pPr>
        <w:autoSpaceDE w:val="0"/>
        <w:ind w:left="-426" w:right="119"/>
        <w:jc w:val="center"/>
        <w:rPr>
          <w:b/>
          <w:bCs/>
        </w:rPr>
      </w:pPr>
    </w:p>
    <w:p w14:paraId="59B21CE3" w14:textId="77777777" w:rsidR="008F3CC6" w:rsidRDefault="008F3CC6" w:rsidP="00C848EA">
      <w:pPr>
        <w:autoSpaceDE w:val="0"/>
        <w:ind w:left="-426" w:right="119"/>
        <w:jc w:val="center"/>
        <w:rPr>
          <w:b/>
          <w:bCs/>
        </w:rPr>
      </w:pPr>
    </w:p>
    <w:p w14:paraId="210B061C" w14:textId="77777777" w:rsidR="008F3CC6" w:rsidRDefault="008F3CC6" w:rsidP="00C848EA">
      <w:pPr>
        <w:autoSpaceDE w:val="0"/>
        <w:ind w:left="-426" w:right="119"/>
        <w:jc w:val="center"/>
        <w:rPr>
          <w:b/>
          <w:bCs/>
        </w:rPr>
      </w:pPr>
    </w:p>
    <w:p w14:paraId="04E6103E" w14:textId="77777777" w:rsidR="008F3CC6" w:rsidRDefault="008F3CC6" w:rsidP="00C848EA">
      <w:pPr>
        <w:autoSpaceDE w:val="0"/>
        <w:ind w:left="-426" w:right="119"/>
        <w:jc w:val="center"/>
        <w:rPr>
          <w:b/>
          <w:bCs/>
        </w:rPr>
      </w:pPr>
    </w:p>
    <w:p w14:paraId="5D3C30E2" w14:textId="6ACB3758" w:rsidR="00AA002F" w:rsidRPr="000A0047" w:rsidRDefault="00AA002F" w:rsidP="00C848EA">
      <w:pPr>
        <w:autoSpaceDE w:val="0"/>
        <w:ind w:left="-426" w:right="119"/>
        <w:jc w:val="center"/>
        <w:rPr>
          <w:b/>
          <w:bCs/>
        </w:rPr>
      </w:pPr>
      <w:bookmarkStart w:id="0" w:name="_GoBack"/>
      <w:r w:rsidRPr="000A0047">
        <w:rPr>
          <w:b/>
          <w:bCs/>
        </w:rPr>
        <w:t>ИЗ</w:t>
      </w:r>
      <w:r w:rsidR="0011232C" w:rsidRPr="000A0047">
        <w:rPr>
          <w:b/>
          <w:bCs/>
        </w:rPr>
        <w:t>ВЕЩЕНИЕ О ПРОВЕДЕНИИ АУКЦИОНА</w:t>
      </w:r>
      <w:del w:id="1" w:author="Татьяна A. Побежимова" w:date="2018-10-08T17:50:00Z">
        <w:r w:rsidR="0011232C" w:rsidRPr="000A0047" w:rsidDel="002325E8">
          <w:rPr>
            <w:b/>
            <w:bCs/>
          </w:rPr>
          <w:delText xml:space="preserve"> </w:delText>
        </w:r>
        <w:r w:rsidR="0055722C" w:rsidDel="002325E8">
          <w:rPr>
            <w:b/>
            <w:bCs/>
          </w:rPr>
          <w:delText xml:space="preserve"> </w:delText>
        </w:r>
      </w:del>
    </w:p>
    <w:p w14:paraId="692C3367" w14:textId="4871B6D6" w:rsidR="00AA002F" w:rsidRPr="000A0047" w:rsidRDefault="00AA002F" w:rsidP="00C848EA">
      <w:pPr>
        <w:autoSpaceDE w:val="0"/>
        <w:jc w:val="center"/>
        <w:rPr>
          <w:b/>
        </w:rPr>
      </w:pPr>
      <w:r w:rsidRPr="000A0047">
        <w:rPr>
          <w:b/>
          <w:bCs/>
        </w:rPr>
        <w:t>на право заключения договор</w:t>
      </w:r>
      <w:r w:rsidR="008F3CC6">
        <w:rPr>
          <w:b/>
          <w:bCs/>
        </w:rPr>
        <w:t>ов</w:t>
      </w:r>
      <w:r w:rsidRPr="000A0047">
        <w:rPr>
          <w:b/>
          <w:bCs/>
        </w:rPr>
        <w:t xml:space="preserve"> аренды земельн</w:t>
      </w:r>
      <w:r w:rsidR="008F3CC6">
        <w:rPr>
          <w:b/>
          <w:bCs/>
        </w:rPr>
        <w:t>ых</w:t>
      </w:r>
      <w:r w:rsidRPr="000A0047">
        <w:rPr>
          <w:b/>
          <w:bCs/>
        </w:rPr>
        <w:t xml:space="preserve"> участк</w:t>
      </w:r>
      <w:r w:rsidR="008F3CC6">
        <w:rPr>
          <w:b/>
          <w:bCs/>
        </w:rPr>
        <w:t>ов</w:t>
      </w:r>
      <w:r w:rsidRPr="000A0047">
        <w:rPr>
          <w:b/>
          <w:bCs/>
        </w:rPr>
        <w:t xml:space="preserve">, </w:t>
      </w:r>
      <w:r w:rsidR="00137B94" w:rsidRPr="000A0047">
        <w:rPr>
          <w:b/>
        </w:rPr>
        <w:t>находящ</w:t>
      </w:r>
      <w:r w:rsidR="008F3CC6">
        <w:rPr>
          <w:b/>
        </w:rPr>
        <w:t>их</w:t>
      </w:r>
      <w:r w:rsidR="00137B94" w:rsidRPr="000A0047">
        <w:rPr>
          <w:b/>
        </w:rPr>
        <w:t>ся</w:t>
      </w:r>
      <w:ins w:id="2" w:author="Татьяна A. Побежимова" w:date="2018-10-08T17:50:00Z">
        <w:r w:rsidR="002325E8">
          <w:rPr>
            <w:b/>
          </w:rPr>
          <w:t xml:space="preserve"> </w:t>
        </w:r>
      </w:ins>
      <w:del w:id="3" w:author="Татьяна A. Побежимова" w:date="2018-10-08T17:50:00Z">
        <w:r w:rsidR="00137B94" w:rsidRPr="000A0047" w:rsidDel="002325E8">
          <w:rPr>
            <w:b/>
          </w:rPr>
          <w:br/>
        </w:r>
      </w:del>
      <w:r w:rsidRPr="000A0047">
        <w:rPr>
          <w:b/>
        </w:rPr>
        <w:t xml:space="preserve">в собственности </w:t>
      </w:r>
      <w:r w:rsidR="000A0047">
        <w:rPr>
          <w:b/>
        </w:rPr>
        <w:t>Московской области</w:t>
      </w:r>
      <w:bookmarkEnd w:id="0"/>
      <w:del w:id="4" w:author="Татьяна A. Побежимова" w:date="2018-10-08T17:50:00Z">
        <w:r w:rsidR="008F3CC6" w:rsidDel="002325E8">
          <w:rPr>
            <w:b/>
          </w:rPr>
          <w:delText xml:space="preserve"> </w:delText>
        </w:r>
      </w:del>
    </w:p>
    <w:p w14:paraId="5FBCE66F" w14:textId="77777777" w:rsidR="00C36575" w:rsidRDefault="00C36575" w:rsidP="00C848EA">
      <w:pPr>
        <w:autoSpaceDE w:val="0"/>
        <w:jc w:val="both"/>
        <w:rPr>
          <w:b/>
          <w:bCs/>
        </w:rPr>
      </w:pPr>
    </w:p>
    <w:p w14:paraId="0C5C3992" w14:textId="77777777" w:rsidR="008F3CC6" w:rsidRPr="000A0047" w:rsidRDefault="008F3CC6" w:rsidP="00C848EA">
      <w:pPr>
        <w:autoSpaceDE w:val="0"/>
        <w:jc w:val="both"/>
        <w:rPr>
          <w:b/>
          <w:bCs/>
        </w:rPr>
      </w:pPr>
    </w:p>
    <w:p w14:paraId="6CE11F5E" w14:textId="77777777" w:rsidR="00C36575" w:rsidRPr="000A0047" w:rsidRDefault="00C36575" w:rsidP="00C848EA">
      <w:pPr>
        <w:autoSpaceDE w:val="0"/>
        <w:rPr>
          <w:b/>
          <w:bCs/>
        </w:rPr>
      </w:pPr>
    </w:p>
    <w:p w14:paraId="137D3A55" w14:textId="77777777" w:rsidR="001109BE" w:rsidRPr="000A0047" w:rsidRDefault="001109BE" w:rsidP="00C848EA">
      <w:pPr>
        <w:autoSpaceDE w:val="0"/>
        <w:rPr>
          <w:b/>
          <w:bCs/>
        </w:rPr>
      </w:pPr>
    </w:p>
    <w:p w14:paraId="463398FC" w14:textId="77777777" w:rsidR="00C0256F" w:rsidRPr="000A0047" w:rsidRDefault="00C0256F" w:rsidP="00C848EA">
      <w:pPr>
        <w:autoSpaceDE w:val="0"/>
        <w:rPr>
          <w:b/>
          <w:bCs/>
        </w:rPr>
      </w:pPr>
    </w:p>
    <w:p w14:paraId="4480C7AD" w14:textId="4D7CF5AC" w:rsidR="00B92924" w:rsidRPr="005F183E" w:rsidRDefault="000F7A7A" w:rsidP="00C848EA">
      <w:pPr>
        <w:autoSpaceDE w:val="0"/>
        <w:rPr>
          <w:b/>
          <w:noProof/>
        </w:rPr>
      </w:pPr>
      <w:r w:rsidRPr="005F183E">
        <w:rPr>
          <w:b/>
          <w:bCs/>
        </w:rPr>
        <w:t xml:space="preserve">№ процедуры </w:t>
      </w:r>
      <w:hyperlink r:id="rId8" w:history="1">
        <w:proofErr w:type="gramStart"/>
        <w:r w:rsidR="00B91683" w:rsidRPr="005F183E">
          <w:rPr>
            <w:rStyle w:val="a3"/>
            <w:b/>
            <w:bCs/>
          </w:rPr>
          <w:t>www.torgi.g</w:t>
        </w:r>
        <w:proofErr w:type="spellStart"/>
        <w:r w:rsidR="00B91683" w:rsidRPr="005F183E">
          <w:rPr>
            <w:rStyle w:val="a3"/>
            <w:b/>
            <w:bCs/>
            <w:lang w:val="en-US"/>
          </w:rPr>
          <w:t>ov</w:t>
        </w:r>
        <w:proofErr w:type="spellEnd"/>
        <w:r w:rsidR="00B91683" w:rsidRPr="005F183E">
          <w:rPr>
            <w:rStyle w:val="a3"/>
            <w:b/>
            <w:bCs/>
          </w:rPr>
          <w:t>.</w:t>
        </w:r>
        <w:proofErr w:type="spellStart"/>
        <w:r w:rsidR="00B91683" w:rsidRPr="005F183E">
          <w:rPr>
            <w:rStyle w:val="a3"/>
            <w:b/>
            <w:bCs/>
          </w:rPr>
          <w:t>ru</w:t>
        </w:r>
        <w:proofErr w:type="spellEnd"/>
      </w:hyperlink>
      <w:r w:rsidR="000A0047" w:rsidRPr="005F183E">
        <w:rPr>
          <w:rStyle w:val="a3"/>
          <w:b/>
          <w:color w:val="auto"/>
          <w:u w:val="none"/>
        </w:rPr>
        <w:t xml:space="preserve">  </w:t>
      </w:r>
      <w:r w:rsidR="00C0256F" w:rsidRPr="005F183E">
        <w:rPr>
          <w:b/>
        </w:rPr>
        <w:tab/>
      </w:r>
      <w:proofErr w:type="gramEnd"/>
      <w:r w:rsidR="000A0047" w:rsidRPr="005F183E">
        <w:rPr>
          <w:b/>
        </w:rPr>
        <w:tab/>
      </w:r>
      <w:r w:rsidR="00B91683" w:rsidRPr="005F183E">
        <w:rPr>
          <w:b/>
        </w:rPr>
        <w:tab/>
      </w:r>
      <w:r w:rsidR="000E3724">
        <w:rPr>
          <w:b/>
          <w:noProof/>
          <w:u w:val="single"/>
        </w:rPr>
        <w:t>________________</w:t>
      </w:r>
    </w:p>
    <w:p w14:paraId="1B79004E" w14:textId="77777777" w:rsidR="00B92924" w:rsidRPr="005F183E" w:rsidRDefault="00B92924" w:rsidP="00C848EA">
      <w:pPr>
        <w:autoSpaceDE w:val="0"/>
        <w:rPr>
          <w:b/>
          <w:noProof/>
        </w:rPr>
      </w:pPr>
    </w:p>
    <w:p w14:paraId="0C0D7C9E" w14:textId="4DE9B148" w:rsidR="000F7A7A" w:rsidRPr="005F183E" w:rsidRDefault="001109BE" w:rsidP="00C848EA">
      <w:pPr>
        <w:autoSpaceDE w:val="0"/>
        <w:rPr>
          <w:b/>
          <w:bCs/>
        </w:rPr>
      </w:pPr>
      <w:r w:rsidRPr="005F183E">
        <w:rPr>
          <w:b/>
          <w:bCs/>
        </w:rPr>
        <w:t xml:space="preserve">№ процедуры </w:t>
      </w:r>
      <w:hyperlink r:id="rId9" w:history="1">
        <w:r w:rsidR="000A0047" w:rsidRPr="005F183E">
          <w:rPr>
            <w:rStyle w:val="a3"/>
            <w:b/>
            <w:bCs/>
          </w:rPr>
          <w:t>www.torgi.mosreg.ru</w:t>
        </w:r>
      </w:hyperlink>
      <w:r w:rsidR="00C0256F" w:rsidRPr="005F183E">
        <w:rPr>
          <w:b/>
          <w:bCs/>
        </w:rPr>
        <w:tab/>
      </w:r>
      <w:r w:rsidR="000A0047" w:rsidRPr="005F183E">
        <w:rPr>
          <w:b/>
          <w:bCs/>
        </w:rPr>
        <w:tab/>
      </w:r>
      <w:r w:rsidR="000E3724">
        <w:rPr>
          <w:b/>
          <w:noProof/>
          <w:u w:val="single"/>
        </w:rPr>
        <w:t>________________</w:t>
      </w:r>
    </w:p>
    <w:p w14:paraId="7C72696D" w14:textId="77777777" w:rsidR="00CE23EA" w:rsidRPr="005F183E" w:rsidRDefault="00CE23EA" w:rsidP="00C848EA">
      <w:pPr>
        <w:autoSpaceDE w:val="0"/>
        <w:rPr>
          <w:b/>
          <w:bCs/>
        </w:rPr>
      </w:pPr>
    </w:p>
    <w:p w14:paraId="4C4364FF" w14:textId="3920127B" w:rsidR="000F7A7A" w:rsidRPr="005F183E" w:rsidRDefault="000F7A7A" w:rsidP="00C848EA">
      <w:pPr>
        <w:autoSpaceDE w:val="0"/>
        <w:rPr>
          <w:b/>
          <w:bCs/>
        </w:rPr>
      </w:pPr>
      <w:r w:rsidRPr="005F183E">
        <w:rPr>
          <w:b/>
          <w:bCs/>
        </w:rPr>
        <w:t xml:space="preserve">Дата начала приема </w:t>
      </w:r>
      <w:proofErr w:type="gramStart"/>
      <w:r w:rsidRPr="005F183E">
        <w:rPr>
          <w:b/>
          <w:bCs/>
        </w:rPr>
        <w:t>заявок:</w:t>
      </w:r>
      <w:r w:rsidR="00C0256F" w:rsidRPr="005F183E">
        <w:rPr>
          <w:b/>
          <w:bCs/>
        </w:rPr>
        <w:tab/>
      </w:r>
      <w:proofErr w:type="gramEnd"/>
      <w:r w:rsidR="00C0256F" w:rsidRPr="005F183E">
        <w:rPr>
          <w:b/>
          <w:bCs/>
        </w:rPr>
        <w:tab/>
      </w:r>
      <w:r w:rsidR="000A0047" w:rsidRPr="005F183E">
        <w:rPr>
          <w:b/>
          <w:bCs/>
        </w:rPr>
        <w:tab/>
      </w:r>
      <w:r w:rsidR="008F3CC6">
        <w:rPr>
          <w:b/>
          <w:noProof/>
          <w:u w:val="single"/>
        </w:rPr>
        <w:t>15.10</w:t>
      </w:r>
      <w:r w:rsidR="0074735B" w:rsidRPr="005F183E">
        <w:rPr>
          <w:b/>
          <w:noProof/>
          <w:u w:val="single"/>
        </w:rPr>
        <w:t>.2018 г. 10:00 час.</w:t>
      </w:r>
    </w:p>
    <w:p w14:paraId="508661C7" w14:textId="77777777" w:rsidR="000F7A7A" w:rsidRPr="005F183E" w:rsidRDefault="000F7A7A" w:rsidP="00C848EA">
      <w:pPr>
        <w:autoSpaceDE w:val="0"/>
        <w:rPr>
          <w:b/>
          <w:bCs/>
        </w:rPr>
      </w:pPr>
    </w:p>
    <w:p w14:paraId="4E61F2A6" w14:textId="1ABFFF51" w:rsidR="00AB58BE" w:rsidRPr="005F183E" w:rsidRDefault="000F7A7A" w:rsidP="00C848EA">
      <w:pPr>
        <w:autoSpaceDE w:val="0"/>
        <w:rPr>
          <w:b/>
          <w:noProof/>
        </w:rPr>
      </w:pPr>
      <w:r w:rsidRPr="005F183E">
        <w:rPr>
          <w:b/>
          <w:bCs/>
        </w:rPr>
        <w:t xml:space="preserve">Дата окончания приема </w:t>
      </w:r>
      <w:proofErr w:type="gramStart"/>
      <w:r w:rsidRPr="005F183E">
        <w:rPr>
          <w:b/>
          <w:bCs/>
        </w:rPr>
        <w:t>заявок:</w:t>
      </w:r>
      <w:r w:rsidR="00C0256F" w:rsidRPr="005F183E">
        <w:rPr>
          <w:b/>
          <w:bCs/>
        </w:rPr>
        <w:tab/>
      </w:r>
      <w:proofErr w:type="gramEnd"/>
      <w:r w:rsidR="00C0256F" w:rsidRPr="005F183E">
        <w:rPr>
          <w:b/>
          <w:bCs/>
        </w:rPr>
        <w:tab/>
      </w:r>
      <w:r w:rsidR="00B91683" w:rsidRPr="005F183E">
        <w:rPr>
          <w:b/>
          <w:bCs/>
        </w:rPr>
        <w:tab/>
      </w:r>
      <w:r w:rsidR="008F3CC6">
        <w:rPr>
          <w:b/>
          <w:noProof/>
          <w:u w:val="single"/>
        </w:rPr>
        <w:t>14.11</w:t>
      </w:r>
      <w:r w:rsidR="0074735B" w:rsidRPr="005F183E">
        <w:rPr>
          <w:b/>
          <w:noProof/>
          <w:u w:val="single"/>
        </w:rPr>
        <w:t xml:space="preserve">.2018 г. </w:t>
      </w:r>
      <w:r w:rsidR="009E2877" w:rsidRPr="005F183E">
        <w:rPr>
          <w:b/>
          <w:noProof/>
          <w:u w:val="single"/>
        </w:rPr>
        <w:t>1</w:t>
      </w:r>
      <w:r w:rsidR="008F3CC6">
        <w:rPr>
          <w:b/>
          <w:noProof/>
          <w:u w:val="single"/>
        </w:rPr>
        <w:t>7</w:t>
      </w:r>
      <w:r w:rsidR="0074735B" w:rsidRPr="005F183E">
        <w:rPr>
          <w:b/>
          <w:noProof/>
          <w:u w:val="single"/>
        </w:rPr>
        <w:t>:00 час.</w:t>
      </w:r>
    </w:p>
    <w:p w14:paraId="1EA69E9A" w14:textId="77777777" w:rsidR="0078040B" w:rsidRPr="005F183E" w:rsidRDefault="0078040B" w:rsidP="00C848EA">
      <w:pPr>
        <w:autoSpaceDE w:val="0"/>
        <w:rPr>
          <w:b/>
          <w:bCs/>
        </w:rPr>
      </w:pPr>
    </w:p>
    <w:p w14:paraId="791F3AAE" w14:textId="266568C9" w:rsidR="000F7A7A" w:rsidRPr="005F183E" w:rsidRDefault="000F7A7A" w:rsidP="00C848EA">
      <w:pPr>
        <w:autoSpaceDE w:val="0"/>
        <w:rPr>
          <w:b/>
          <w:bCs/>
          <w:u w:val="single"/>
        </w:rPr>
      </w:pPr>
      <w:r w:rsidRPr="005F183E">
        <w:rPr>
          <w:b/>
          <w:bCs/>
        </w:rPr>
        <w:t xml:space="preserve">Дата </w:t>
      </w:r>
      <w:proofErr w:type="gramStart"/>
      <w:r w:rsidRPr="005F183E">
        <w:rPr>
          <w:b/>
          <w:bCs/>
        </w:rPr>
        <w:t>аукциона:</w:t>
      </w:r>
      <w:r w:rsidR="00C0256F" w:rsidRPr="005F183E">
        <w:rPr>
          <w:b/>
          <w:bCs/>
        </w:rPr>
        <w:tab/>
      </w:r>
      <w:proofErr w:type="gramEnd"/>
      <w:r w:rsidR="00C0256F" w:rsidRPr="005F183E">
        <w:rPr>
          <w:b/>
          <w:bCs/>
        </w:rPr>
        <w:tab/>
      </w:r>
      <w:r w:rsidR="00C0256F" w:rsidRPr="005F183E">
        <w:rPr>
          <w:b/>
          <w:bCs/>
        </w:rPr>
        <w:tab/>
      </w:r>
      <w:r w:rsidR="00C0256F" w:rsidRPr="005F183E">
        <w:rPr>
          <w:b/>
          <w:bCs/>
        </w:rPr>
        <w:tab/>
      </w:r>
      <w:r w:rsidR="00B91683" w:rsidRPr="005F183E">
        <w:rPr>
          <w:b/>
          <w:bCs/>
        </w:rPr>
        <w:tab/>
      </w:r>
      <w:r w:rsidR="008F3CC6">
        <w:rPr>
          <w:b/>
          <w:noProof/>
          <w:u w:val="single"/>
        </w:rPr>
        <w:t>16</w:t>
      </w:r>
      <w:r w:rsidR="0074735B" w:rsidRPr="005F183E">
        <w:rPr>
          <w:b/>
          <w:noProof/>
          <w:u w:val="single"/>
        </w:rPr>
        <w:t>.</w:t>
      </w:r>
      <w:r w:rsidR="009E2877">
        <w:rPr>
          <w:b/>
          <w:noProof/>
          <w:u w:val="single"/>
        </w:rPr>
        <w:t>1</w:t>
      </w:r>
      <w:r w:rsidR="008F3CC6">
        <w:rPr>
          <w:b/>
          <w:noProof/>
          <w:u w:val="single"/>
        </w:rPr>
        <w:t>1</w:t>
      </w:r>
      <w:r w:rsidR="0074735B" w:rsidRPr="005F183E">
        <w:rPr>
          <w:b/>
          <w:noProof/>
          <w:u w:val="single"/>
        </w:rPr>
        <w:t>.2018 г. 11:</w:t>
      </w:r>
      <w:r w:rsidR="009E2877">
        <w:rPr>
          <w:b/>
          <w:noProof/>
          <w:u w:val="single"/>
        </w:rPr>
        <w:t>0</w:t>
      </w:r>
      <w:r w:rsidR="009E2877" w:rsidRPr="005F183E">
        <w:rPr>
          <w:b/>
          <w:noProof/>
          <w:u w:val="single"/>
        </w:rPr>
        <w:t xml:space="preserve">0 </w:t>
      </w:r>
      <w:r w:rsidR="0074735B" w:rsidRPr="005F183E">
        <w:rPr>
          <w:b/>
          <w:noProof/>
          <w:u w:val="single"/>
        </w:rPr>
        <w:t>час.</w:t>
      </w:r>
    </w:p>
    <w:p w14:paraId="3E1B2304" w14:textId="77777777" w:rsidR="005203A0" w:rsidRPr="005F183E" w:rsidRDefault="005203A0" w:rsidP="00C848EA">
      <w:pPr>
        <w:autoSpaceDE w:val="0"/>
        <w:jc w:val="both"/>
        <w:rPr>
          <w:b/>
          <w:bCs/>
        </w:rPr>
      </w:pPr>
    </w:p>
    <w:p w14:paraId="321B2965" w14:textId="77777777" w:rsidR="00BD3DE1" w:rsidRPr="000A0047" w:rsidRDefault="00BD3DE1" w:rsidP="00C848EA">
      <w:pPr>
        <w:autoSpaceDE w:val="0"/>
        <w:jc w:val="both"/>
        <w:rPr>
          <w:b/>
          <w:bCs/>
        </w:rPr>
      </w:pPr>
    </w:p>
    <w:p w14:paraId="570FD278" w14:textId="77777777" w:rsidR="00BD3DE1" w:rsidRPr="000A0047" w:rsidRDefault="00BD3DE1" w:rsidP="00C848EA">
      <w:pPr>
        <w:autoSpaceDE w:val="0"/>
        <w:jc w:val="both"/>
        <w:rPr>
          <w:b/>
          <w:bCs/>
        </w:rPr>
      </w:pPr>
    </w:p>
    <w:p w14:paraId="150A2A13" w14:textId="77777777" w:rsidR="00BD3DE1" w:rsidRPr="000A0047" w:rsidRDefault="00BD3DE1" w:rsidP="00C848EA">
      <w:pPr>
        <w:autoSpaceDE w:val="0"/>
        <w:jc w:val="both"/>
        <w:rPr>
          <w:b/>
          <w:bCs/>
        </w:rPr>
      </w:pPr>
    </w:p>
    <w:p w14:paraId="41FCE4A2" w14:textId="77777777" w:rsidR="00866CCF" w:rsidRPr="000A0047" w:rsidRDefault="00866CCF" w:rsidP="00C848EA">
      <w:pPr>
        <w:autoSpaceDE w:val="0"/>
        <w:jc w:val="both"/>
        <w:rPr>
          <w:b/>
          <w:bCs/>
        </w:rPr>
      </w:pPr>
    </w:p>
    <w:p w14:paraId="1DDBEA81" w14:textId="77777777" w:rsidR="000F425E" w:rsidRPr="000A0047" w:rsidRDefault="000F425E" w:rsidP="00C848EA">
      <w:pPr>
        <w:autoSpaceDE w:val="0"/>
        <w:jc w:val="both"/>
        <w:rPr>
          <w:b/>
          <w:bCs/>
        </w:rPr>
      </w:pPr>
    </w:p>
    <w:p w14:paraId="18C00D90" w14:textId="77777777" w:rsidR="005F46B6" w:rsidRPr="000A0047" w:rsidRDefault="005F46B6" w:rsidP="00C848EA">
      <w:pPr>
        <w:autoSpaceDE w:val="0"/>
        <w:jc w:val="both"/>
        <w:rPr>
          <w:b/>
          <w:bCs/>
        </w:rPr>
      </w:pPr>
    </w:p>
    <w:p w14:paraId="1AD517B8" w14:textId="77777777" w:rsidR="00D72D60" w:rsidRPr="000A0047" w:rsidRDefault="00D72D60" w:rsidP="00C848EA">
      <w:pPr>
        <w:autoSpaceDE w:val="0"/>
        <w:jc w:val="both"/>
        <w:rPr>
          <w:bCs/>
        </w:rPr>
      </w:pPr>
    </w:p>
    <w:p w14:paraId="7BFBAF7A" w14:textId="77777777" w:rsidR="00D72D60" w:rsidRDefault="00D72D60" w:rsidP="00C848EA">
      <w:pPr>
        <w:autoSpaceDE w:val="0"/>
        <w:jc w:val="both"/>
        <w:rPr>
          <w:bCs/>
        </w:rPr>
      </w:pPr>
    </w:p>
    <w:p w14:paraId="08795A18" w14:textId="77777777" w:rsidR="0074735B" w:rsidRDefault="0074735B" w:rsidP="00C848EA">
      <w:pPr>
        <w:autoSpaceDE w:val="0"/>
        <w:jc w:val="both"/>
        <w:rPr>
          <w:bCs/>
        </w:rPr>
      </w:pPr>
    </w:p>
    <w:p w14:paraId="3281EE50" w14:textId="77777777" w:rsidR="0074735B" w:rsidRDefault="0074735B" w:rsidP="00C848EA">
      <w:pPr>
        <w:autoSpaceDE w:val="0"/>
        <w:jc w:val="both"/>
        <w:rPr>
          <w:bCs/>
        </w:rPr>
      </w:pPr>
    </w:p>
    <w:p w14:paraId="3DA03141" w14:textId="77777777" w:rsidR="0074735B" w:rsidRDefault="0074735B" w:rsidP="00C848EA">
      <w:pPr>
        <w:autoSpaceDE w:val="0"/>
        <w:jc w:val="both"/>
        <w:rPr>
          <w:bCs/>
        </w:rPr>
      </w:pPr>
    </w:p>
    <w:p w14:paraId="458E5B50" w14:textId="77777777" w:rsidR="0074735B" w:rsidRDefault="0074735B" w:rsidP="00C848EA">
      <w:pPr>
        <w:autoSpaceDE w:val="0"/>
        <w:jc w:val="both"/>
        <w:rPr>
          <w:bCs/>
        </w:rPr>
      </w:pPr>
    </w:p>
    <w:p w14:paraId="0151D798" w14:textId="77777777" w:rsidR="0074735B" w:rsidRDefault="0074735B" w:rsidP="00C848EA">
      <w:pPr>
        <w:autoSpaceDE w:val="0"/>
        <w:jc w:val="both"/>
        <w:rPr>
          <w:bCs/>
        </w:rPr>
      </w:pPr>
    </w:p>
    <w:p w14:paraId="2B0B858D" w14:textId="77777777" w:rsidR="00B91683" w:rsidRDefault="00B91683" w:rsidP="00C848EA">
      <w:pPr>
        <w:autoSpaceDE w:val="0"/>
        <w:jc w:val="both"/>
        <w:rPr>
          <w:bCs/>
        </w:rPr>
      </w:pPr>
    </w:p>
    <w:p w14:paraId="740F29F7" w14:textId="77777777" w:rsidR="00B91683" w:rsidRDefault="00B91683" w:rsidP="00C848EA">
      <w:pPr>
        <w:autoSpaceDE w:val="0"/>
        <w:jc w:val="both"/>
        <w:rPr>
          <w:bCs/>
        </w:rPr>
      </w:pPr>
    </w:p>
    <w:p w14:paraId="04C9EE55" w14:textId="77777777" w:rsidR="00B91683" w:rsidRDefault="00B91683" w:rsidP="00C848EA">
      <w:pPr>
        <w:autoSpaceDE w:val="0"/>
        <w:jc w:val="both"/>
        <w:rPr>
          <w:bCs/>
        </w:rPr>
      </w:pPr>
    </w:p>
    <w:p w14:paraId="51C8E142" w14:textId="77777777" w:rsidR="00B91683" w:rsidRDefault="00B91683" w:rsidP="00C848EA">
      <w:pPr>
        <w:autoSpaceDE w:val="0"/>
        <w:jc w:val="both"/>
        <w:rPr>
          <w:bCs/>
        </w:rPr>
      </w:pPr>
    </w:p>
    <w:p w14:paraId="3BC8994B" w14:textId="77777777" w:rsidR="0074735B" w:rsidRDefault="0074735B" w:rsidP="00C848EA">
      <w:pPr>
        <w:autoSpaceDE w:val="0"/>
        <w:jc w:val="both"/>
        <w:rPr>
          <w:bCs/>
        </w:rPr>
      </w:pPr>
    </w:p>
    <w:p w14:paraId="19AD9922" w14:textId="77777777" w:rsidR="0074735B" w:rsidRPr="000A0047" w:rsidRDefault="0074735B" w:rsidP="00C848EA">
      <w:pPr>
        <w:autoSpaceDE w:val="0"/>
        <w:jc w:val="both"/>
        <w:rPr>
          <w:bCs/>
        </w:rPr>
      </w:pPr>
    </w:p>
    <w:p w14:paraId="160F8866" w14:textId="64F4582B" w:rsidR="00FD4FC4" w:rsidRPr="000A0047" w:rsidRDefault="0074735B" w:rsidP="00C848EA">
      <w:pPr>
        <w:autoSpaceDE w:val="0"/>
        <w:jc w:val="center"/>
        <w:rPr>
          <w:bCs/>
        </w:rPr>
      </w:pPr>
      <w:r>
        <w:rPr>
          <w:bCs/>
        </w:rPr>
        <w:t xml:space="preserve">г. </w:t>
      </w:r>
      <w:proofErr w:type="gramStart"/>
      <w:r>
        <w:rPr>
          <w:bCs/>
        </w:rPr>
        <w:t xml:space="preserve">Москва,  </w:t>
      </w:r>
      <w:r w:rsidR="00632175" w:rsidRPr="000A0047">
        <w:rPr>
          <w:bCs/>
        </w:rPr>
        <w:t>20</w:t>
      </w:r>
      <w:r>
        <w:rPr>
          <w:bCs/>
        </w:rPr>
        <w:t>18</w:t>
      </w:r>
      <w:proofErr w:type="gramEnd"/>
      <w:r w:rsidR="00FD4FC4" w:rsidRPr="000A0047">
        <w:rPr>
          <w:bCs/>
        </w:rPr>
        <w:t xml:space="preserve"> год</w:t>
      </w:r>
    </w:p>
    <w:p w14:paraId="6CF076BC" w14:textId="590DFDB6" w:rsidR="008F3CC6" w:rsidRDefault="008F3CC6" w:rsidP="00C848EA">
      <w:pPr>
        <w:autoSpaceDE w:val="0"/>
        <w:jc w:val="center"/>
        <w:rPr>
          <w:bCs/>
          <w:color w:val="3333FF"/>
        </w:rPr>
      </w:pPr>
      <w:r>
        <w:rPr>
          <w:bCs/>
          <w:color w:val="3333FF"/>
        </w:rPr>
        <w:br w:type="page"/>
      </w:r>
    </w:p>
    <w:p w14:paraId="624F8830" w14:textId="77777777" w:rsidR="00861631" w:rsidRDefault="00861631" w:rsidP="00C848EA">
      <w:pPr>
        <w:autoSpaceDE w:val="0"/>
        <w:jc w:val="center"/>
        <w:rPr>
          <w:bCs/>
          <w:color w:val="3333FF"/>
        </w:rPr>
      </w:pPr>
    </w:p>
    <w:p w14:paraId="75230E72" w14:textId="77777777" w:rsidR="005F183E" w:rsidRDefault="005F183E" w:rsidP="00C848EA">
      <w:pPr>
        <w:autoSpaceDE w:val="0"/>
        <w:jc w:val="center"/>
        <w:rPr>
          <w:bCs/>
          <w:color w:val="3333FF"/>
        </w:rPr>
      </w:pPr>
    </w:p>
    <w:p w14:paraId="746F24B8" w14:textId="77777777" w:rsidR="0074735B" w:rsidRPr="000A0047" w:rsidRDefault="0074735B" w:rsidP="00C848EA">
      <w:pPr>
        <w:autoSpaceDE w:val="0"/>
        <w:jc w:val="center"/>
        <w:rPr>
          <w:bCs/>
          <w:color w:val="3333FF"/>
        </w:rPr>
        <w:sectPr w:rsidR="0074735B" w:rsidRPr="000A0047" w:rsidSect="006755B1">
          <w:footerReference w:type="first" r:id="rId10"/>
          <w:pgSz w:w="11906" w:h="16838"/>
          <w:pgMar w:top="709" w:right="566" w:bottom="709" w:left="1134" w:header="426" w:footer="851" w:gutter="0"/>
          <w:pgNumType w:start="1"/>
          <w:cols w:space="720"/>
          <w:docGrid w:linePitch="360"/>
        </w:sectPr>
      </w:pPr>
    </w:p>
    <w:p w14:paraId="38FD1208" w14:textId="031AC355" w:rsidR="0011232C" w:rsidRPr="000A0047" w:rsidRDefault="004F5A3B" w:rsidP="00C848EA">
      <w:pPr>
        <w:pStyle w:val="2"/>
        <w:numPr>
          <w:ilvl w:val="0"/>
          <w:numId w:val="22"/>
        </w:numPr>
        <w:spacing w:before="0" w:after="100"/>
        <w:ind w:left="425" w:firstLine="0"/>
        <w:rPr>
          <w:rFonts w:ascii="Times New Roman" w:hAnsi="Times New Roman"/>
          <w:i w:val="0"/>
          <w:sz w:val="24"/>
          <w:szCs w:val="24"/>
          <w:lang w:val="ru-RU"/>
        </w:rPr>
      </w:pPr>
      <w:r w:rsidRPr="000A0047">
        <w:rPr>
          <w:rFonts w:ascii="Times New Roman" w:hAnsi="Times New Roman"/>
          <w:i w:val="0"/>
          <w:sz w:val="24"/>
          <w:szCs w:val="24"/>
          <w:lang w:val="ru-RU"/>
        </w:rPr>
        <w:t>П</w:t>
      </w:r>
      <w:r w:rsidR="0011232C" w:rsidRPr="000A0047">
        <w:rPr>
          <w:rFonts w:ascii="Times New Roman" w:hAnsi="Times New Roman"/>
          <w:i w:val="0"/>
          <w:sz w:val="24"/>
          <w:szCs w:val="24"/>
          <w:lang w:val="ru-RU"/>
        </w:rPr>
        <w:t>равовое регулирование</w:t>
      </w:r>
    </w:p>
    <w:p w14:paraId="2F1A672A" w14:textId="1FBC713E" w:rsidR="00185037" w:rsidRPr="000A0047" w:rsidRDefault="002739E8" w:rsidP="00C848EA">
      <w:pPr>
        <w:tabs>
          <w:tab w:val="num" w:pos="0"/>
          <w:tab w:val="left" w:pos="567"/>
        </w:tabs>
        <w:autoSpaceDE w:val="0"/>
        <w:ind w:firstLine="426"/>
        <w:jc w:val="both"/>
        <w:rPr>
          <w:iCs/>
        </w:rPr>
      </w:pPr>
      <w:r w:rsidRPr="000A0047">
        <w:rPr>
          <w:iCs/>
        </w:rPr>
        <w:t>Аукцион, открытый по составу участников и форме подачи предложений</w:t>
      </w:r>
      <w:r w:rsidR="00A30EC5" w:rsidRPr="000A0047">
        <w:rPr>
          <w:iCs/>
        </w:rPr>
        <w:t xml:space="preserve"> </w:t>
      </w:r>
      <w:r w:rsidRPr="000A0047">
        <w:rPr>
          <w:iCs/>
        </w:rPr>
        <w:t>проводится в соответствии с:</w:t>
      </w:r>
    </w:p>
    <w:p w14:paraId="22F47367" w14:textId="77777777" w:rsidR="004F5A3B" w:rsidRPr="000A0047" w:rsidRDefault="004F5A3B" w:rsidP="00C848EA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</w:rPr>
      </w:pPr>
      <w:r w:rsidRPr="000A0047">
        <w:rPr>
          <w:iCs/>
        </w:rPr>
        <w:t>Гражданским кодексом</w:t>
      </w:r>
      <w:r w:rsidR="000F7A7A" w:rsidRPr="000A0047">
        <w:rPr>
          <w:iCs/>
        </w:rPr>
        <w:t xml:space="preserve"> Российской Федерации;</w:t>
      </w:r>
    </w:p>
    <w:p w14:paraId="16FBF24A" w14:textId="77777777" w:rsidR="004F5A3B" w:rsidRPr="000A0047" w:rsidRDefault="000F7A7A" w:rsidP="00C848EA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</w:rPr>
      </w:pPr>
      <w:r w:rsidRPr="000A0047">
        <w:rPr>
          <w:iCs/>
        </w:rPr>
        <w:t>Земел</w:t>
      </w:r>
      <w:r w:rsidR="004F5A3B" w:rsidRPr="000A0047">
        <w:rPr>
          <w:iCs/>
        </w:rPr>
        <w:t>ьным кодексом</w:t>
      </w:r>
      <w:r w:rsidRPr="000A0047">
        <w:rPr>
          <w:iCs/>
        </w:rPr>
        <w:t xml:space="preserve"> Российской Федерации;</w:t>
      </w:r>
    </w:p>
    <w:p w14:paraId="5A8AB961" w14:textId="77777777" w:rsidR="004F5A3B" w:rsidRPr="000A0047" w:rsidRDefault="004F5A3B" w:rsidP="00C848EA">
      <w:pPr>
        <w:numPr>
          <w:ilvl w:val="0"/>
          <w:numId w:val="7"/>
        </w:numPr>
        <w:tabs>
          <w:tab w:val="left" w:pos="709"/>
        </w:tabs>
        <w:autoSpaceDE w:val="0"/>
        <w:ind w:left="0" w:firstLine="426"/>
        <w:jc w:val="both"/>
        <w:rPr>
          <w:iCs/>
        </w:rPr>
      </w:pPr>
      <w:r w:rsidRPr="000A0047">
        <w:rPr>
          <w:iCs/>
        </w:rPr>
        <w:t>Федеральным законом</w:t>
      </w:r>
      <w:r w:rsidR="00E125AF" w:rsidRPr="000A0047">
        <w:rPr>
          <w:iCs/>
        </w:rPr>
        <w:t xml:space="preserve"> от 26.07.2006 № 135-ФЗ «О защите конкуренции»;</w:t>
      </w:r>
    </w:p>
    <w:p w14:paraId="16F6966F" w14:textId="77777777" w:rsidR="004F5A3B" w:rsidRPr="000A0047" w:rsidRDefault="00DA778E" w:rsidP="00C848EA">
      <w:pPr>
        <w:numPr>
          <w:ilvl w:val="0"/>
          <w:numId w:val="7"/>
        </w:numPr>
        <w:tabs>
          <w:tab w:val="left" w:pos="0"/>
        </w:tabs>
        <w:autoSpaceDE w:val="0"/>
        <w:ind w:left="0" w:firstLine="426"/>
        <w:jc w:val="both"/>
        <w:rPr>
          <w:iCs/>
        </w:rPr>
      </w:pPr>
      <w:r w:rsidRPr="000A0047">
        <w:rPr>
          <w:noProof/>
          <w:color w:val="000000"/>
        </w:rPr>
        <w:t>З</w:t>
      </w:r>
      <w:r w:rsidR="004F5A3B" w:rsidRPr="000A0047">
        <w:rPr>
          <w:noProof/>
          <w:color w:val="000000"/>
        </w:rPr>
        <w:t>аконом</w:t>
      </w:r>
      <w:r w:rsidR="000F7A7A" w:rsidRPr="000A0047">
        <w:rPr>
          <w:noProof/>
          <w:color w:val="000000"/>
        </w:rPr>
        <w:t xml:space="preserve"> Московской области от 07.06.1996 №23/96-ОЗ «О регулировани</w:t>
      </w:r>
      <w:r w:rsidR="00963C0C" w:rsidRPr="000A0047">
        <w:rPr>
          <w:noProof/>
          <w:color w:val="000000"/>
        </w:rPr>
        <w:t>и</w:t>
      </w:r>
      <w:r w:rsidR="000F7A7A" w:rsidRPr="000A0047">
        <w:rPr>
          <w:noProof/>
          <w:color w:val="000000"/>
        </w:rPr>
        <w:t xml:space="preserve"> земельных отношений в Московской области»</w:t>
      </w:r>
      <w:r w:rsidR="00C30938" w:rsidRPr="000A0047">
        <w:rPr>
          <w:noProof/>
          <w:color w:val="000000"/>
        </w:rPr>
        <w:t>;</w:t>
      </w:r>
    </w:p>
    <w:p w14:paraId="6C2BC771" w14:textId="61A313B3" w:rsidR="0074735B" w:rsidRDefault="00F33F68" w:rsidP="00C848EA">
      <w:pPr>
        <w:numPr>
          <w:ilvl w:val="0"/>
          <w:numId w:val="7"/>
        </w:numPr>
        <w:tabs>
          <w:tab w:val="left" w:pos="0"/>
        </w:tabs>
        <w:autoSpaceDE w:val="0"/>
        <w:ind w:left="0" w:firstLine="426"/>
        <w:jc w:val="both"/>
        <w:rPr>
          <w:noProof/>
        </w:rPr>
      </w:pPr>
      <w:r>
        <w:rPr>
          <w:noProof/>
        </w:rPr>
        <w:t>П</w:t>
      </w:r>
      <w:r w:rsidR="0074735B">
        <w:rPr>
          <w:noProof/>
        </w:rPr>
        <w:t>остановлени</w:t>
      </w:r>
      <w:r>
        <w:rPr>
          <w:noProof/>
        </w:rPr>
        <w:t>ем</w:t>
      </w:r>
      <w:r w:rsidR="0074735B">
        <w:rPr>
          <w:noProof/>
        </w:rPr>
        <w:t xml:space="preserve"> Правительства Московской области от 27.06.2017 №536/22 «Об определении начальной цены предмета аукциона на право заключения договора аренды земельного участка, находящегося в собственности Московской области»;</w:t>
      </w:r>
    </w:p>
    <w:p w14:paraId="668F1C21" w14:textId="4837A1F4" w:rsidR="0074735B" w:rsidRPr="00A12AB9" w:rsidRDefault="0074735B" w:rsidP="002E4C26">
      <w:pPr>
        <w:numPr>
          <w:ilvl w:val="0"/>
          <w:numId w:val="7"/>
        </w:numPr>
        <w:tabs>
          <w:tab w:val="left" w:pos="0"/>
        </w:tabs>
        <w:autoSpaceDE w:val="0"/>
        <w:ind w:left="0" w:firstLine="426"/>
        <w:jc w:val="both"/>
        <w:rPr>
          <w:noProof/>
        </w:rPr>
      </w:pPr>
      <w:r w:rsidRPr="00A12AB9">
        <w:rPr>
          <w:noProof/>
        </w:rPr>
        <w:t>Распоряжени</w:t>
      </w:r>
      <w:r w:rsidR="00F33F68" w:rsidRPr="00A12AB9">
        <w:rPr>
          <w:noProof/>
        </w:rPr>
        <w:t>ем</w:t>
      </w:r>
      <w:r w:rsidRPr="00A12AB9">
        <w:rPr>
          <w:noProof/>
        </w:rPr>
        <w:t xml:space="preserve"> Министерства имущественных отношений Московской области от 03.07.2018 г. №13ВР-887 «О проведении торгов на право заключения договоров аренды земельных участков, находящихся в собственности Московской области» (</w:t>
      </w:r>
      <w:r w:rsidR="00C848EA" w:rsidRPr="00A12AB9">
        <w:rPr>
          <w:noProof/>
        </w:rPr>
        <w:t>Приложение №</w:t>
      </w:r>
      <w:r w:rsidRPr="00A12AB9">
        <w:rPr>
          <w:noProof/>
        </w:rPr>
        <w:t xml:space="preserve">1); </w:t>
      </w:r>
    </w:p>
    <w:p w14:paraId="7A0616A7" w14:textId="2731AF78" w:rsidR="002E4C26" w:rsidRPr="00A12AB9" w:rsidRDefault="002E4C26" w:rsidP="002E4C26">
      <w:pPr>
        <w:numPr>
          <w:ilvl w:val="0"/>
          <w:numId w:val="7"/>
        </w:numPr>
        <w:tabs>
          <w:tab w:val="left" w:pos="0"/>
        </w:tabs>
        <w:autoSpaceDE w:val="0"/>
        <w:ind w:left="0" w:firstLine="426"/>
        <w:jc w:val="both"/>
        <w:rPr>
          <w:noProof/>
        </w:rPr>
      </w:pPr>
      <w:r w:rsidRPr="00A12AB9">
        <w:rPr>
          <w:noProof/>
        </w:rPr>
        <w:t>Договор</w:t>
      </w:r>
      <w:r w:rsidR="00F33F68" w:rsidRPr="00A12AB9">
        <w:rPr>
          <w:noProof/>
        </w:rPr>
        <w:t>а</w:t>
      </w:r>
      <w:r w:rsidRPr="00A12AB9">
        <w:rPr>
          <w:noProof/>
        </w:rPr>
        <w:t xml:space="preserve"> между Акционерным обществом «Российский аукционный дом» и Министерством имущественных отношений Московской области №294 от 09.12.2013 г.;</w:t>
      </w:r>
    </w:p>
    <w:p w14:paraId="342EBF1F" w14:textId="1BB7859B" w:rsidR="0011232C" w:rsidRPr="00A12AB9" w:rsidRDefault="004F5A3B" w:rsidP="002E4C26">
      <w:pPr>
        <w:numPr>
          <w:ilvl w:val="0"/>
          <w:numId w:val="7"/>
        </w:numPr>
        <w:tabs>
          <w:tab w:val="left" w:pos="0"/>
          <w:tab w:val="left" w:pos="709"/>
        </w:tabs>
        <w:autoSpaceDE w:val="0"/>
        <w:ind w:left="0" w:firstLine="426"/>
        <w:jc w:val="both"/>
        <w:rPr>
          <w:iCs/>
        </w:rPr>
      </w:pPr>
      <w:r w:rsidRPr="00A12AB9">
        <w:rPr>
          <w:noProof/>
        </w:rPr>
        <w:t>иными нормативными правовыми актами</w:t>
      </w:r>
      <w:r w:rsidR="00C30938" w:rsidRPr="00A12AB9">
        <w:rPr>
          <w:noProof/>
        </w:rPr>
        <w:t>.</w:t>
      </w:r>
      <w:bookmarkStart w:id="5" w:name="__RefHeading__48_1698952488"/>
      <w:bookmarkStart w:id="6" w:name="__RefHeading__35_520497706"/>
      <w:bookmarkStart w:id="7" w:name="__RefHeading__50_1698952488"/>
      <w:bookmarkStart w:id="8" w:name="_Toc423619374"/>
      <w:bookmarkStart w:id="9" w:name="_Toc426462869"/>
      <w:bookmarkStart w:id="10" w:name="_Toc428969604"/>
      <w:bookmarkStart w:id="11" w:name="__RefHeading__33_520497706"/>
      <w:bookmarkStart w:id="12" w:name="_%2525D0%25259F%2525D1%252580%2525D0%252"/>
      <w:bookmarkEnd w:id="5"/>
      <w:bookmarkEnd w:id="6"/>
      <w:bookmarkEnd w:id="7"/>
    </w:p>
    <w:p w14:paraId="1990CB05" w14:textId="77777777" w:rsidR="006E5EED" w:rsidRDefault="006E5EED" w:rsidP="00C848EA">
      <w:pPr>
        <w:tabs>
          <w:tab w:val="left" w:pos="709"/>
        </w:tabs>
        <w:autoSpaceDE w:val="0"/>
        <w:ind w:left="425"/>
        <w:jc w:val="both"/>
        <w:rPr>
          <w:iCs/>
        </w:rPr>
      </w:pPr>
    </w:p>
    <w:p w14:paraId="0E094094" w14:textId="4F52E069" w:rsidR="0041474A" w:rsidRPr="000A0047" w:rsidRDefault="000F7A7A" w:rsidP="00C848EA">
      <w:pPr>
        <w:numPr>
          <w:ilvl w:val="0"/>
          <w:numId w:val="22"/>
        </w:numPr>
        <w:tabs>
          <w:tab w:val="left" w:pos="709"/>
        </w:tabs>
        <w:autoSpaceDE w:val="0"/>
        <w:spacing w:after="100"/>
        <w:ind w:left="1145" w:hanging="720"/>
        <w:jc w:val="both"/>
        <w:rPr>
          <w:b/>
          <w:iCs/>
        </w:rPr>
      </w:pPr>
      <w:r w:rsidRPr="000A0047">
        <w:rPr>
          <w:b/>
        </w:rPr>
        <w:t>Сведения</w:t>
      </w:r>
      <w:r w:rsidR="00A27A91" w:rsidRPr="000A0047">
        <w:rPr>
          <w:b/>
        </w:rPr>
        <w:t xml:space="preserve"> об </w:t>
      </w:r>
      <w:r w:rsidRPr="000A0047">
        <w:rPr>
          <w:b/>
        </w:rPr>
        <w:t>аукцион</w:t>
      </w:r>
      <w:r w:rsidR="00A27A91" w:rsidRPr="000A0047">
        <w:rPr>
          <w:b/>
        </w:rPr>
        <w:t>е</w:t>
      </w:r>
      <w:bookmarkEnd w:id="8"/>
      <w:bookmarkEnd w:id="9"/>
      <w:bookmarkEnd w:id="10"/>
    </w:p>
    <w:p w14:paraId="13FF236B" w14:textId="6C36436D" w:rsidR="004F5A3B" w:rsidRPr="000A0047" w:rsidRDefault="0007061F" w:rsidP="00C848EA">
      <w:pPr>
        <w:numPr>
          <w:ilvl w:val="0"/>
          <w:numId w:val="26"/>
        </w:numPr>
        <w:tabs>
          <w:tab w:val="left" w:pos="851"/>
        </w:tabs>
        <w:autoSpaceDE w:val="0"/>
        <w:ind w:left="0" w:firstLine="426"/>
        <w:jc w:val="both"/>
        <w:rPr>
          <w:b/>
        </w:rPr>
      </w:pPr>
      <w:r w:rsidRPr="000A0047">
        <w:rPr>
          <w:b/>
        </w:rPr>
        <w:t>Уполномоченный орган –</w:t>
      </w:r>
      <w:r w:rsidRPr="000A0047">
        <w:t xml:space="preserve"> </w:t>
      </w:r>
      <w:r w:rsidR="00464AF2" w:rsidRPr="000A0047">
        <w:t xml:space="preserve">орган исполнительной власти </w:t>
      </w:r>
      <w:r w:rsidRPr="000A0047">
        <w:t xml:space="preserve">Московской области,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</w:t>
      </w:r>
      <w:r w:rsidR="00C043A9" w:rsidRPr="000A0047">
        <w:t>аренды</w:t>
      </w:r>
      <w:r w:rsidRPr="000A0047">
        <w:t xml:space="preserve">), отвечающий за соответствие земельного участка (лота)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по месту нахождения земельного участка, за заключение договора </w:t>
      </w:r>
      <w:r w:rsidR="00C043A9" w:rsidRPr="000A0047">
        <w:t>аренды</w:t>
      </w:r>
      <w:r w:rsidRPr="000A0047">
        <w:t xml:space="preserve"> земельного участка, в том числе за соблюдение сроков его заключения.</w:t>
      </w:r>
    </w:p>
    <w:p w14:paraId="3DFE7572" w14:textId="6280BE35" w:rsidR="00AA002F" w:rsidRPr="000A0047" w:rsidRDefault="00AA002F" w:rsidP="00C848EA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0A0047">
        <w:rPr>
          <w:noProof/>
          <w:color w:val="000000"/>
        </w:rPr>
        <w:t>Наименование:</w:t>
      </w:r>
      <w:r w:rsidR="004A5264" w:rsidRPr="000A0047">
        <w:rPr>
          <w:noProof/>
          <w:color w:val="000000"/>
        </w:rPr>
        <w:t xml:space="preserve"> </w:t>
      </w:r>
      <w:r w:rsidR="004C24B1" w:rsidRPr="004C24B1">
        <w:rPr>
          <w:b/>
          <w:noProof/>
          <w:color w:val="000000"/>
        </w:rPr>
        <w:t>Министерство имущественных отношений Московской области</w:t>
      </w:r>
      <w:r w:rsidR="004C24B1" w:rsidRPr="004C24B1">
        <w:rPr>
          <w:noProof/>
          <w:color w:val="000000"/>
        </w:rPr>
        <w:t xml:space="preserve"> </w:t>
      </w:r>
    </w:p>
    <w:p w14:paraId="531948B9" w14:textId="77777777" w:rsidR="004C24B1" w:rsidRPr="004C24B1" w:rsidRDefault="004C24B1" w:rsidP="00C848EA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4C24B1">
        <w:rPr>
          <w:noProof/>
          <w:color w:val="000000"/>
        </w:rPr>
        <w:t>Место нахождения: 143969, Московская область, г. Реутов, проспект Юбилейный, д. 54.</w:t>
      </w:r>
    </w:p>
    <w:p w14:paraId="0C07C8B0" w14:textId="77777777" w:rsidR="004C24B1" w:rsidRPr="004C24B1" w:rsidRDefault="004C24B1" w:rsidP="00C848EA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4C24B1">
        <w:rPr>
          <w:noProof/>
          <w:color w:val="000000"/>
        </w:rPr>
        <w:t>Почтовый адрес: 143407, Московская область, г. Красногорск, бульвар Строителей, д. 1,</w:t>
      </w:r>
    </w:p>
    <w:p w14:paraId="21AAB57F" w14:textId="77777777" w:rsidR="004C24B1" w:rsidRPr="004C24B1" w:rsidRDefault="004C24B1" w:rsidP="00C848EA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4C24B1">
        <w:rPr>
          <w:noProof/>
          <w:color w:val="000000"/>
        </w:rPr>
        <w:t>ИНН 7725131814, КПП 504101001</w:t>
      </w:r>
    </w:p>
    <w:p w14:paraId="19F44119" w14:textId="7D79AF60" w:rsidR="00324025" w:rsidRDefault="00324025" w:rsidP="00C848EA">
      <w:pPr>
        <w:tabs>
          <w:tab w:val="left" w:pos="142"/>
        </w:tabs>
        <w:autoSpaceDE w:val="0"/>
        <w:jc w:val="both"/>
        <w:rPr>
          <w:noProof/>
          <w:color w:val="000000"/>
        </w:rPr>
      </w:pPr>
      <w:r>
        <w:rPr>
          <w:noProof/>
          <w:color w:val="000000"/>
        </w:rPr>
        <w:t xml:space="preserve">Сайт: </w:t>
      </w:r>
      <w:hyperlink r:id="rId11" w:history="1">
        <w:r w:rsidRPr="007D5036">
          <w:rPr>
            <w:rStyle w:val="a3"/>
            <w:noProof/>
          </w:rPr>
          <w:t>http://mio.mosreg.ru</w:t>
        </w:r>
      </w:hyperlink>
      <w:r>
        <w:rPr>
          <w:noProof/>
          <w:color w:val="000000"/>
        </w:rPr>
        <w:t xml:space="preserve"> </w:t>
      </w:r>
    </w:p>
    <w:p w14:paraId="10F8EC99" w14:textId="77777777" w:rsidR="005F183E" w:rsidRPr="004C24B1" w:rsidRDefault="005F183E" w:rsidP="005F183E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4C24B1">
        <w:rPr>
          <w:noProof/>
          <w:color w:val="000000"/>
        </w:rPr>
        <w:t>Реквизиты для перечисления задатка Победителя аукциона или иного лица, с которым заключается договор аренды земельного участка</w:t>
      </w:r>
      <w:r>
        <w:rPr>
          <w:noProof/>
          <w:color w:val="000000"/>
        </w:rPr>
        <w:t>,</w:t>
      </w:r>
      <w:r w:rsidRPr="004C24B1">
        <w:rPr>
          <w:noProof/>
          <w:color w:val="000000"/>
        </w:rPr>
        <w:t xml:space="preserve"> в соответствии с Земельным Кодексом Российской Федерации:</w:t>
      </w:r>
    </w:p>
    <w:p w14:paraId="3899629A" w14:textId="77777777" w:rsidR="005F183E" w:rsidRPr="00EB6D52" w:rsidRDefault="005F183E" w:rsidP="005F183E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4C24B1">
        <w:rPr>
          <w:noProof/>
          <w:color w:val="000000"/>
        </w:rPr>
        <w:t xml:space="preserve">Получатель платежа: </w:t>
      </w:r>
      <w:r w:rsidRPr="00EB6D52">
        <w:rPr>
          <w:noProof/>
          <w:color w:val="000000"/>
        </w:rPr>
        <w:t>УФК по Московской области (Министерство имущественных отношений Московской области),</w:t>
      </w:r>
    </w:p>
    <w:p w14:paraId="6F68908C" w14:textId="77777777" w:rsidR="005F183E" w:rsidRPr="00EB6D52" w:rsidRDefault="005F183E" w:rsidP="005F183E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EB6D52">
        <w:rPr>
          <w:noProof/>
          <w:color w:val="000000"/>
        </w:rPr>
        <w:t>ИНН 7725131814,  КПП 504101001,</w:t>
      </w:r>
    </w:p>
    <w:p w14:paraId="197E4C90" w14:textId="77777777" w:rsidR="005F183E" w:rsidRPr="00EB6D52" w:rsidRDefault="005F183E" w:rsidP="005F183E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EB6D52">
        <w:rPr>
          <w:noProof/>
          <w:color w:val="000000"/>
        </w:rPr>
        <w:t>р/с 40101810845250010102, л/с 04482000760,</w:t>
      </w:r>
    </w:p>
    <w:p w14:paraId="1D4BF3FA" w14:textId="77777777" w:rsidR="005F183E" w:rsidRPr="00EB6D52" w:rsidRDefault="005F183E" w:rsidP="005F183E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EB6D52">
        <w:rPr>
          <w:noProof/>
          <w:color w:val="000000"/>
        </w:rPr>
        <w:t>ГУ Банка России по ЦФО, БИК 044525000.</w:t>
      </w:r>
    </w:p>
    <w:p w14:paraId="05DB7220" w14:textId="77777777" w:rsidR="005F183E" w:rsidRPr="00EB6D52" w:rsidRDefault="005F183E" w:rsidP="005F183E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EB6D52">
        <w:rPr>
          <w:noProof/>
          <w:color w:val="000000"/>
        </w:rPr>
        <w:t>ОКТМО 46000000</w:t>
      </w:r>
    </w:p>
    <w:p w14:paraId="4EB5E0DC" w14:textId="77777777" w:rsidR="005F183E" w:rsidRDefault="005F183E" w:rsidP="005F183E">
      <w:pPr>
        <w:tabs>
          <w:tab w:val="left" w:pos="142"/>
        </w:tabs>
        <w:autoSpaceDE w:val="0"/>
        <w:jc w:val="both"/>
        <w:rPr>
          <w:noProof/>
          <w:color w:val="000000"/>
        </w:rPr>
      </w:pPr>
      <w:r w:rsidRPr="00EB6D52">
        <w:rPr>
          <w:noProof/>
          <w:color w:val="000000"/>
        </w:rPr>
        <w:t>КБК 011111 05022 02 0000 120</w:t>
      </w:r>
    </w:p>
    <w:p w14:paraId="21E6724E" w14:textId="77777777" w:rsidR="004C24B1" w:rsidRDefault="004C24B1" w:rsidP="00C848EA">
      <w:pPr>
        <w:tabs>
          <w:tab w:val="left" w:pos="142"/>
        </w:tabs>
        <w:autoSpaceDE w:val="0"/>
        <w:jc w:val="both"/>
        <w:rPr>
          <w:noProof/>
          <w:color w:val="000000"/>
        </w:rPr>
      </w:pPr>
    </w:p>
    <w:p w14:paraId="2ACAD9F1" w14:textId="194CE502" w:rsidR="00781C67" w:rsidRPr="000A0047" w:rsidRDefault="008D20B2" w:rsidP="00C848EA">
      <w:pPr>
        <w:tabs>
          <w:tab w:val="left" w:pos="426"/>
          <w:tab w:val="left" w:pos="851"/>
        </w:tabs>
        <w:autoSpaceDE w:val="0"/>
        <w:ind w:firstLine="426"/>
        <w:jc w:val="both"/>
        <w:rPr>
          <w:noProof/>
        </w:rPr>
      </w:pPr>
      <w:r w:rsidRPr="000A0047">
        <w:rPr>
          <w:b/>
          <w:bCs/>
        </w:rPr>
        <w:t>2.2.</w:t>
      </w:r>
      <w:r w:rsidR="00A27A91" w:rsidRPr="000A0047">
        <w:rPr>
          <w:b/>
          <w:bCs/>
        </w:rPr>
        <w:t>Организатор аукциона</w:t>
      </w:r>
      <w:r w:rsidR="00327B52" w:rsidRPr="000A0047">
        <w:rPr>
          <w:b/>
          <w:bCs/>
        </w:rPr>
        <w:t xml:space="preserve"> –</w:t>
      </w:r>
      <w:r w:rsidR="0059720B" w:rsidRPr="000A0047">
        <w:rPr>
          <w:bCs/>
        </w:rPr>
        <w:t xml:space="preserve">орган, </w:t>
      </w:r>
      <w:r w:rsidR="0007061F" w:rsidRPr="000A0047">
        <w:rPr>
          <w:bCs/>
        </w:rPr>
        <w:t>осуществляющий функции</w:t>
      </w:r>
      <w:r w:rsidR="0059720B" w:rsidRPr="000A0047">
        <w:rPr>
          <w:bCs/>
        </w:rPr>
        <w:t xml:space="preserve"> по орг</w:t>
      </w:r>
      <w:r w:rsidR="00E21993" w:rsidRPr="000A0047">
        <w:rPr>
          <w:bCs/>
        </w:rPr>
        <w:t>анизации и пров</w:t>
      </w:r>
      <w:r w:rsidR="00E14011" w:rsidRPr="000A0047">
        <w:rPr>
          <w:bCs/>
        </w:rPr>
        <w:t>едению аукциона, утверждающий Из</w:t>
      </w:r>
      <w:r w:rsidR="00E21993" w:rsidRPr="000A0047">
        <w:rPr>
          <w:bCs/>
        </w:rPr>
        <w:t>вещение о проведении аукциона, состав Аукционной комиссии, об</w:t>
      </w:r>
      <w:r w:rsidR="00E14011" w:rsidRPr="000A0047">
        <w:rPr>
          <w:bCs/>
        </w:rPr>
        <w:t>еспеч</w:t>
      </w:r>
      <w:r w:rsidR="00E21993" w:rsidRPr="000A0047">
        <w:rPr>
          <w:bCs/>
        </w:rPr>
        <w:t>ивающий прием и возврат задатков в установленном порядке</w:t>
      </w:r>
      <w:r w:rsidR="00103015" w:rsidRPr="000A0047">
        <w:rPr>
          <w:bCs/>
        </w:rPr>
        <w:t>.</w:t>
      </w:r>
    </w:p>
    <w:p w14:paraId="6FB64E29" w14:textId="13DFC21F" w:rsidR="0098355C" w:rsidRPr="000A0047" w:rsidRDefault="00E21993" w:rsidP="00FF38B8">
      <w:pPr>
        <w:tabs>
          <w:tab w:val="left" w:pos="426"/>
          <w:tab w:val="left" w:pos="851"/>
        </w:tabs>
        <w:autoSpaceDE w:val="0"/>
        <w:jc w:val="both"/>
      </w:pPr>
      <w:r w:rsidRPr="000A0047">
        <w:rPr>
          <w:noProof/>
        </w:rPr>
        <w:t>Наименование:</w:t>
      </w:r>
      <w:r w:rsidRPr="000A0047">
        <w:rPr>
          <w:b/>
          <w:noProof/>
        </w:rPr>
        <w:t xml:space="preserve"> </w:t>
      </w:r>
      <w:r w:rsidR="00324025" w:rsidRPr="00324025">
        <w:rPr>
          <w:b/>
        </w:rPr>
        <w:t>А</w:t>
      </w:r>
      <w:r w:rsidR="00324025">
        <w:rPr>
          <w:b/>
        </w:rPr>
        <w:t>кционерное общество</w:t>
      </w:r>
      <w:r w:rsidR="00324025" w:rsidRPr="00324025">
        <w:rPr>
          <w:b/>
        </w:rPr>
        <w:t xml:space="preserve"> «Российский аукционный дом</w:t>
      </w:r>
      <w:r w:rsidR="00327B52" w:rsidRPr="000A0047">
        <w:rPr>
          <w:b/>
        </w:rPr>
        <w:t xml:space="preserve">» (далее – </w:t>
      </w:r>
      <w:r w:rsidR="00324025">
        <w:rPr>
          <w:b/>
        </w:rPr>
        <w:t xml:space="preserve">АО </w:t>
      </w:r>
      <w:r w:rsidR="00064D6D" w:rsidRPr="000A0047">
        <w:rPr>
          <w:b/>
        </w:rPr>
        <w:t>«Р</w:t>
      </w:r>
      <w:r w:rsidR="00324025">
        <w:rPr>
          <w:b/>
        </w:rPr>
        <w:t>АД</w:t>
      </w:r>
      <w:r w:rsidR="00064D6D" w:rsidRPr="000A0047">
        <w:rPr>
          <w:b/>
        </w:rPr>
        <w:t>»)</w:t>
      </w:r>
      <w:r w:rsidR="001235A5">
        <w:rPr>
          <w:b/>
        </w:rPr>
        <w:t xml:space="preserve"> </w:t>
      </w:r>
      <w:r w:rsidR="001235A5">
        <w:t>специализированная организация, действующая на основании Договора №294 от 09.12.2013 г.</w:t>
      </w:r>
    </w:p>
    <w:p w14:paraId="400688D0" w14:textId="6DA174CA" w:rsidR="0072387F" w:rsidRPr="000A0047" w:rsidRDefault="00F6685A" w:rsidP="00C848EA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Style w:val="a3"/>
          <w:b/>
          <w:noProof/>
          <w:color w:val="auto"/>
          <w:u w:val="none"/>
        </w:rPr>
      </w:pPr>
      <w:r w:rsidRPr="000A0047">
        <w:rPr>
          <w:noProof/>
        </w:rPr>
        <w:t>Место нахождения</w:t>
      </w:r>
      <w:r w:rsidRPr="000A0047">
        <w:t>:</w:t>
      </w:r>
      <w:r w:rsidR="0098355C" w:rsidRPr="000A0047">
        <w:t xml:space="preserve"> </w:t>
      </w:r>
      <w:r w:rsidR="00324025" w:rsidRPr="00324025">
        <w:t>101000, г. Москва, Бобров пер., д. 4, стр. 4</w:t>
      </w:r>
      <w:r w:rsidR="0098355C" w:rsidRPr="000A0047">
        <w:t>.</w:t>
      </w:r>
      <w:r w:rsidR="0072387F" w:rsidRPr="000A0047">
        <w:rPr>
          <w:rStyle w:val="a3"/>
          <w:b/>
          <w:noProof/>
          <w:color w:val="auto"/>
          <w:u w:val="none"/>
        </w:rPr>
        <w:t xml:space="preserve"> </w:t>
      </w:r>
    </w:p>
    <w:p w14:paraId="744FCB21" w14:textId="490AEF3D" w:rsidR="0072387F" w:rsidRPr="00324025" w:rsidRDefault="0072387F" w:rsidP="00C848EA">
      <w:pPr>
        <w:pStyle w:val="ConsPlusNonformat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0A0047">
        <w:rPr>
          <w:rFonts w:ascii="Times New Roman" w:hAnsi="Times New Roman" w:cs="Times New Roman"/>
          <w:sz w:val="24"/>
          <w:szCs w:val="24"/>
        </w:rPr>
        <w:tab/>
        <w:t xml:space="preserve">Сайт: </w:t>
      </w:r>
      <w:hyperlink r:id="rId12" w:history="1">
        <w:r w:rsidR="00324025" w:rsidRPr="007D50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24025" w:rsidRPr="0032402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324025" w:rsidRPr="007D50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4025" w:rsidRPr="0032402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24025" w:rsidRPr="007D50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auction</w:t>
        </w:r>
        <w:r w:rsidR="00324025" w:rsidRPr="0032402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324025" w:rsidRPr="007D50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house</w:t>
        </w:r>
        <w:r w:rsidR="00324025" w:rsidRPr="0032402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24025" w:rsidRPr="007D50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A0047">
        <w:rPr>
          <w:rFonts w:ascii="Times New Roman" w:hAnsi="Times New Roman" w:cs="Times New Roman"/>
          <w:sz w:val="24"/>
          <w:szCs w:val="24"/>
        </w:rPr>
        <w:t xml:space="preserve">, </w:t>
      </w:r>
      <w:r w:rsidR="008D20B2" w:rsidRPr="000A0047"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0A0047">
        <w:rPr>
          <w:rFonts w:ascii="Times New Roman" w:hAnsi="Times New Roman" w:cs="Times New Roman"/>
          <w:sz w:val="24"/>
          <w:szCs w:val="24"/>
        </w:rPr>
        <w:t>электронн</w:t>
      </w:r>
      <w:r w:rsidR="008D20B2" w:rsidRPr="000A0047">
        <w:rPr>
          <w:rFonts w:ascii="Times New Roman" w:hAnsi="Times New Roman" w:cs="Times New Roman"/>
          <w:sz w:val="24"/>
          <w:szCs w:val="24"/>
        </w:rPr>
        <w:t>ой</w:t>
      </w:r>
      <w:r w:rsidRPr="000A0047">
        <w:rPr>
          <w:rFonts w:ascii="Times New Roman" w:hAnsi="Times New Roman" w:cs="Times New Roman"/>
          <w:sz w:val="24"/>
          <w:szCs w:val="24"/>
        </w:rPr>
        <w:t xml:space="preserve"> </w:t>
      </w:r>
      <w:r w:rsidRPr="00324025">
        <w:rPr>
          <w:rFonts w:ascii="Times New Roman" w:hAnsi="Times New Roman" w:cs="Times New Roman"/>
          <w:sz w:val="24"/>
          <w:szCs w:val="24"/>
        </w:rPr>
        <w:t>почт</w:t>
      </w:r>
      <w:r w:rsidR="008D20B2" w:rsidRPr="00324025">
        <w:rPr>
          <w:rFonts w:ascii="Times New Roman" w:hAnsi="Times New Roman" w:cs="Times New Roman"/>
          <w:sz w:val="24"/>
          <w:szCs w:val="24"/>
        </w:rPr>
        <w:t>ы</w:t>
      </w:r>
      <w:r w:rsidRPr="00324025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324025" w:rsidRPr="00324025">
          <w:rPr>
            <w:rStyle w:val="a3"/>
            <w:rFonts w:ascii="Times New Roman" w:hAnsi="Times New Roman" w:cs="Times New Roman"/>
            <w:sz w:val="24"/>
            <w:szCs w:val="24"/>
          </w:rPr>
          <w:t>zviadi@auction-house.ru</w:t>
        </w:r>
      </w:hyperlink>
      <w:r w:rsidRPr="00324025">
        <w:rPr>
          <w:rFonts w:ascii="Times New Roman" w:hAnsi="Times New Roman" w:cs="Times New Roman"/>
          <w:sz w:val="24"/>
          <w:szCs w:val="24"/>
        </w:rPr>
        <w:t>, тел.: +7 (49</w:t>
      </w:r>
      <w:r w:rsidR="00324025">
        <w:rPr>
          <w:rFonts w:ascii="Times New Roman" w:hAnsi="Times New Roman" w:cs="Times New Roman"/>
          <w:sz w:val="24"/>
          <w:szCs w:val="24"/>
        </w:rPr>
        <w:t>5</w:t>
      </w:r>
      <w:r w:rsidRPr="00324025">
        <w:rPr>
          <w:rFonts w:ascii="Times New Roman" w:hAnsi="Times New Roman" w:cs="Times New Roman"/>
          <w:sz w:val="24"/>
          <w:szCs w:val="24"/>
        </w:rPr>
        <w:t xml:space="preserve">) </w:t>
      </w:r>
      <w:r w:rsidR="00324025">
        <w:rPr>
          <w:rFonts w:ascii="Times New Roman" w:hAnsi="Times New Roman" w:cs="Times New Roman"/>
          <w:sz w:val="24"/>
          <w:szCs w:val="24"/>
        </w:rPr>
        <w:t>234-04-00</w:t>
      </w:r>
      <w:r w:rsidRPr="00324025">
        <w:rPr>
          <w:rFonts w:ascii="Times New Roman" w:hAnsi="Times New Roman" w:cs="Times New Roman"/>
          <w:sz w:val="24"/>
          <w:szCs w:val="24"/>
        </w:rPr>
        <w:t>.</w:t>
      </w:r>
    </w:p>
    <w:p w14:paraId="12105DB7" w14:textId="77777777" w:rsidR="0072387F" w:rsidRDefault="0072387F" w:rsidP="00C848EA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Style w:val="a3"/>
          <w:b/>
          <w:noProof/>
          <w:color w:val="auto"/>
          <w:u w:val="none"/>
        </w:rPr>
      </w:pPr>
    </w:p>
    <w:p w14:paraId="2B02802C" w14:textId="77777777" w:rsidR="008F3CC6" w:rsidRPr="000A0047" w:rsidRDefault="008F3CC6" w:rsidP="00C848EA">
      <w:pPr>
        <w:tabs>
          <w:tab w:val="num" w:pos="0"/>
        </w:tabs>
        <w:autoSpaceDE w:val="0"/>
        <w:autoSpaceDN w:val="0"/>
        <w:adjustRightInd w:val="0"/>
        <w:ind w:firstLine="426"/>
        <w:jc w:val="both"/>
        <w:rPr>
          <w:rStyle w:val="a3"/>
          <w:b/>
          <w:noProof/>
          <w:color w:val="auto"/>
          <w:u w:val="none"/>
        </w:rPr>
      </w:pPr>
    </w:p>
    <w:p w14:paraId="276F7024" w14:textId="531F851A" w:rsidR="008F3CC6" w:rsidRPr="00C51F21" w:rsidRDefault="008F3CC6" w:rsidP="008F3CC6">
      <w:pPr>
        <w:autoSpaceDE w:val="0"/>
        <w:ind w:firstLine="709"/>
        <w:jc w:val="both"/>
        <w:rPr>
          <w:b/>
        </w:rPr>
      </w:pPr>
      <w:r w:rsidRPr="00C51F21">
        <w:rPr>
          <w:b/>
        </w:rPr>
        <w:lastRenderedPageBreak/>
        <w:t>Предмет аукциона:</w:t>
      </w:r>
      <w:r w:rsidRPr="00C51F21">
        <w:t xml:space="preserve"> </w:t>
      </w:r>
      <w:r w:rsidRPr="00C51F21">
        <w:rPr>
          <w:b/>
        </w:rPr>
        <w:t xml:space="preserve">право </w:t>
      </w:r>
      <w:r w:rsidRPr="000519FB">
        <w:rPr>
          <w:b/>
        </w:rPr>
        <w:t>заключения договор</w:t>
      </w:r>
      <w:r w:rsidR="00196254">
        <w:rPr>
          <w:b/>
        </w:rPr>
        <w:t>ов</w:t>
      </w:r>
      <w:r w:rsidRPr="000519FB">
        <w:rPr>
          <w:b/>
        </w:rPr>
        <w:t xml:space="preserve"> аренды земельных участков, находящихся</w:t>
      </w:r>
      <w:r>
        <w:rPr>
          <w:b/>
        </w:rPr>
        <w:t xml:space="preserve"> </w:t>
      </w:r>
      <w:r w:rsidRPr="000519FB">
        <w:rPr>
          <w:b/>
        </w:rPr>
        <w:t>в собственности Московской области</w:t>
      </w:r>
      <w:r>
        <w:rPr>
          <w:b/>
        </w:rPr>
        <w:t>.</w:t>
      </w:r>
    </w:p>
    <w:p w14:paraId="1897CE26" w14:textId="6E984247" w:rsidR="00523FF5" w:rsidRPr="000A0047" w:rsidRDefault="00523FF5" w:rsidP="00C848EA">
      <w:pPr>
        <w:tabs>
          <w:tab w:val="left" w:pos="851"/>
        </w:tabs>
        <w:autoSpaceDE w:val="0"/>
        <w:jc w:val="both"/>
      </w:pPr>
      <w:bookmarkStart w:id="13" w:name="_Toc415224054"/>
      <w:bookmarkStart w:id="14" w:name="_Toc415682150"/>
      <w:bookmarkStart w:id="15" w:name="_Toc416972837"/>
      <w:bookmarkStart w:id="16" w:name="_Toc417030418"/>
      <w:bookmarkStart w:id="17" w:name="_Toc417047217"/>
      <w:bookmarkStart w:id="18" w:name="_Toc417059229"/>
      <w:bookmarkStart w:id="19" w:name="_Toc418676399"/>
      <w:bookmarkStart w:id="20" w:name="_Toc418676431"/>
      <w:bookmarkStart w:id="21" w:name="_Toc418676477"/>
      <w:bookmarkStart w:id="22" w:name="_Toc419295272"/>
      <w:bookmarkStart w:id="23" w:name="_Toc419479793"/>
      <w:bookmarkStart w:id="24" w:name="_Toc419480293"/>
      <w:bookmarkStart w:id="25" w:name="_Toc419726793"/>
      <w:bookmarkStart w:id="26" w:name="_Toc419803376"/>
      <w:bookmarkStart w:id="27" w:name="_Toc419803713"/>
      <w:bookmarkStart w:id="28" w:name="_Toc419895199"/>
      <w:bookmarkStart w:id="29" w:name="_Toc419970524"/>
      <w:bookmarkStart w:id="30" w:name="_Toc419971379"/>
      <w:bookmarkStart w:id="31" w:name="_Toc419971683"/>
      <w:bookmarkStart w:id="32" w:name="_Toc420055143"/>
      <w:bookmarkStart w:id="33" w:name="_Toc420060976"/>
      <w:bookmarkStart w:id="34" w:name="_Toc420088341"/>
      <w:bookmarkStart w:id="35" w:name="_Toc420088757"/>
      <w:bookmarkStart w:id="36" w:name="_Toc420088840"/>
      <w:bookmarkStart w:id="37" w:name="_Toc420330910"/>
      <w:bookmarkStart w:id="38" w:name="_Toc420331610"/>
      <w:bookmarkStart w:id="39" w:name="_Toc420512385"/>
      <w:bookmarkStart w:id="40" w:name="_Toc420519204"/>
      <w:bookmarkStart w:id="41" w:name="_Toc420593730"/>
      <w:bookmarkStart w:id="42" w:name="_Toc423615954"/>
      <w:bookmarkStart w:id="43" w:name="_Toc423619097"/>
      <w:bookmarkStart w:id="44" w:name="_Toc423619375"/>
      <w:bookmarkStart w:id="45" w:name="_Toc426462870"/>
      <w:bookmarkStart w:id="46" w:name="_Toc426463174"/>
      <w:bookmarkStart w:id="47" w:name="_Toc428969605"/>
    </w:p>
    <w:p w14:paraId="6B3454C3" w14:textId="5E10F5A4" w:rsidR="00107875" w:rsidRDefault="00A12AB9" w:rsidP="00107875">
      <w:pPr>
        <w:tabs>
          <w:tab w:val="left" w:pos="851"/>
        </w:tabs>
        <w:autoSpaceDE w:val="0"/>
        <w:ind w:left="360"/>
        <w:jc w:val="both"/>
        <w:rPr>
          <w:b/>
        </w:rPr>
      </w:pPr>
      <w:r w:rsidRPr="000A0047">
        <w:rPr>
          <w:b/>
        </w:rPr>
        <w:t>2.</w:t>
      </w:r>
      <w:r w:rsidR="008F3CC6">
        <w:rPr>
          <w:b/>
        </w:rPr>
        <w:t>3</w:t>
      </w:r>
      <w:r w:rsidRPr="000A0047">
        <w:rPr>
          <w:b/>
        </w:rPr>
        <w:t xml:space="preserve">. </w:t>
      </w:r>
      <w:r w:rsidR="00107875" w:rsidRPr="00107875">
        <w:rPr>
          <w:b/>
        </w:rPr>
        <w:t>Сведения о земельных участках (лотах), являющихся предметом аукциона:</w:t>
      </w:r>
    </w:p>
    <w:p w14:paraId="0CABDF19" w14:textId="77777777" w:rsidR="00107875" w:rsidRPr="00107875" w:rsidRDefault="00107875" w:rsidP="00107875">
      <w:pPr>
        <w:tabs>
          <w:tab w:val="left" w:pos="851"/>
        </w:tabs>
        <w:autoSpaceDE w:val="0"/>
        <w:ind w:left="360"/>
        <w:jc w:val="both"/>
        <w:rPr>
          <w:b/>
        </w:rPr>
      </w:pPr>
    </w:p>
    <w:p w14:paraId="33073971" w14:textId="1B20A3A8" w:rsidR="00107875" w:rsidRDefault="00107875" w:rsidP="00870C5E">
      <w:pPr>
        <w:tabs>
          <w:tab w:val="left" w:pos="851"/>
        </w:tabs>
        <w:autoSpaceDE w:val="0"/>
        <w:jc w:val="both"/>
        <w:rPr>
          <w:b/>
        </w:rPr>
      </w:pPr>
      <w:r w:rsidRPr="00107875">
        <w:rPr>
          <w:b/>
        </w:rPr>
        <w:t>2.</w:t>
      </w:r>
      <w:r>
        <w:rPr>
          <w:b/>
        </w:rPr>
        <w:t>3</w:t>
      </w:r>
      <w:r w:rsidRPr="00107875">
        <w:rPr>
          <w:b/>
        </w:rPr>
        <w:t>.1. Лот № 1.</w:t>
      </w:r>
    </w:p>
    <w:p w14:paraId="2F2A7C58" w14:textId="77777777" w:rsidR="00A12AB9" w:rsidRPr="00A12AB9" w:rsidRDefault="00A12AB9" w:rsidP="00870C5E">
      <w:pPr>
        <w:tabs>
          <w:tab w:val="left" w:pos="851"/>
        </w:tabs>
        <w:autoSpaceDE w:val="0"/>
        <w:jc w:val="both"/>
      </w:pPr>
      <w:r w:rsidRPr="00A12AB9">
        <w:rPr>
          <w:b/>
        </w:rPr>
        <w:t>Местоположение (адрес) земельного участка:</w:t>
      </w:r>
      <w:r w:rsidRPr="00A12AB9">
        <w:t xml:space="preserve"> Московская область, Ногинский район, сельское поселение </w:t>
      </w:r>
      <w:proofErr w:type="spellStart"/>
      <w:r w:rsidRPr="00A12AB9">
        <w:t>Стёпановское</w:t>
      </w:r>
      <w:proofErr w:type="spellEnd"/>
      <w:r w:rsidRPr="00A12AB9">
        <w:t>, д. Есино.</w:t>
      </w:r>
    </w:p>
    <w:p w14:paraId="362A0E0F" w14:textId="77777777" w:rsidR="00A12AB9" w:rsidRPr="00A12AB9" w:rsidRDefault="00A12AB9" w:rsidP="00A12AB9">
      <w:pPr>
        <w:jc w:val="both"/>
        <w:rPr>
          <w:b/>
        </w:rPr>
      </w:pPr>
      <w:r w:rsidRPr="00A12AB9">
        <w:rPr>
          <w:b/>
        </w:rPr>
        <w:t xml:space="preserve">Площадь земельного участка, </w:t>
      </w:r>
      <w:proofErr w:type="spellStart"/>
      <w:r w:rsidRPr="00A12AB9">
        <w:rPr>
          <w:b/>
        </w:rPr>
        <w:t>кв.м</w:t>
      </w:r>
      <w:proofErr w:type="spellEnd"/>
      <w:r w:rsidRPr="00A12AB9">
        <w:rPr>
          <w:b/>
        </w:rPr>
        <w:t xml:space="preserve">: </w:t>
      </w:r>
      <w:r w:rsidRPr="00A12AB9">
        <w:t>2 800.</w:t>
      </w:r>
    </w:p>
    <w:p w14:paraId="32A21BAF" w14:textId="71E53537" w:rsidR="00A12AB9" w:rsidRPr="00A12AB9" w:rsidRDefault="00A12AB9" w:rsidP="00A12AB9">
      <w:pPr>
        <w:jc w:val="both"/>
      </w:pPr>
      <w:r w:rsidRPr="00A12AB9">
        <w:rPr>
          <w:b/>
        </w:rPr>
        <w:t>Кадастровый номер земельного участка</w:t>
      </w:r>
      <w:r w:rsidRPr="00A12AB9">
        <w:t>: 50:16:0703009:1704 (Выписка из Единого государственного реестра недвижимости об объекте недвижимости от 28.03.2018 №99/2018/90431636).</w:t>
      </w:r>
    </w:p>
    <w:p w14:paraId="59E3A7D7" w14:textId="01377140" w:rsidR="00A12AB9" w:rsidRPr="00A12AB9" w:rsidRDefault="00A12AB9" w:rsidP="00A12AB9">
      <w:pPr>
        <w:jc w:val="both"/>
      </w:pPr>
      <w:r w:rsidRPr="00A12AB9">
        <w:rPr>
          <w:b/>
        </w:rPr>
        <w:t>Сведения о правах на земельный участок</w:t>
      </w:r>
      <w:r w:rsidRPr="00A12AB9">
        <w:t>: собственность Московской области № 50-50/001-50/001/006/2015-5557/</w:t>
      </w:r>
      <w:proofErr w:type="gramStart"/>
      <w:r w:rsidRPr="00A12AB9">
        <w:t>1  от</w:t>
      </w:r>
      <w:proofErr w:type="gramEnd"/>
      <w:r w:rsidRPr="00A12AB9">
        <w:t xml:space="preserve"> 18.12.2015  (Выписка из Единого государственного реестра недвижимости об объекте недвижимости от 28.03.2018 №99/2018/90431636).</w:t>
      </w:r>
    </w:p>
    <w:p w14:paraId="20FB0652" w14:textId="7124CE13" w:rsidR="00A12AB9" w:rsidRPr="00A12AB9" w:rsidRDefault="00A12AB9" w:rsidP="00A12AB9">
      <w:pPr>
        <w:jc w:val="both"/>
      </w:pPr>
      <w:r w:rsidRPr="00A12AB9">
        <w:rPr>
          <w:b/>
        </w:rPr>
        <w:t>Сведения об ограничениях прав на земельный участок</w:t>
      </w:r>
      <w:r w:rsidRPr="00A12AB9">
        <w:t xml:space="preserve">: Земельный участок находится в пределах </w:t>
      </w:r>
      <w:proofErr w:type="spellStart"/>
      <w:r w:rsidRPr="00A12AB9">
        <w:t>приаэродромных</w:t>
      </w:r>
      <w:proofErr w:type="spellEnd"/>
      <w:r w:rsidRPr="00A12AB9">
        <w:t xml:space="preserve"> территорий аэродромов: Раменское, Чкаловский, Черное. Согласовать размещение объекта капитального строительства в соответствии с действующим законодательством. Размещение линий связи и линий электропередачи, сооружений различного назначения вне района аэродрома (вертодрома), если их истинная высота превышает 50 м, согласовываются с территориальным органом Федерального агентства воздушного транспорта.</w:t>
      </w:r>
      <w:r w:rsidR="000E3724" w:rsidRPr="000E3724">
        <w:t xml:space="preserve"> На Земельном участке объекты недвижимости отсутствуют</w:t>
      </w:r>
      <w:r w:rsidR="000E3724">
        <w:t xml:space="preserve">. </w:t>
      </w:r>
      <w:r w:rsidRPr="00A12AB9">
        <w:t xml:space="preserve">При проектировании объектов капитального строительства необходимо учитывать охранные зоны инженерных коммуникаций, в том числе подземных (при наличии). Вынос инженерных коммуникаций возможен по ТУ эксплуатирующих организаций. При наличии охранных зон ЛЭП </w:t>
      </w:r>
    </w:p>
    <w:p w14:paraId="592E378D" w14:textId="77777777" w:rsidR="00A12AB9" w:rsidRPr="00A12AB9" w:rsidRDefault="00A12AB9" w:rsidP="00A12AB9">
      <w:pPr>
        <w:jc w:val="both"/>
      </w:pPr>
      <w:r w:rsidRPr="00A12AB9">
        <w:t>и/или иных электрических сетей размещение зданий, строений, сооружений возможно при получении письменного решения о согласовании сетевых организаций. Топографическая съемка земельного участка не проводилась. Арендодатель не несет ответственности за возможно расположенные в границах земельного участка с кадастровым номером 50:16:0703009:1704 инженерные коммуникаций, в том числе подземные. Указанное обстоятельство не дает право арендатору требовать с арендодателя возмещения расходов, связанных с освоением земельного участка и возврата уплаченной арендной платы по договору.</w:t>
      </w:r>
    </w:p>
    <w:p w14:paraId="5D160C2A" w14:textId="470057E0" w:rsidR="00A12AB9" w:rsidRPr="00A12AB9" w:rsidRDefault="00A12AB9" w:rsidP="00A12AB9">
      <w:pPr>
        <w:jc w:val="both"/>
      </w:pPr>
      <w:r w:rsidRPr="00A12AB9">
        <w:t xml:space="preserve">           Указаны в Заключении территориального управления Ногинского муниципального района, городских округов Черноголовка и Электросталь Главного управления архитектуры и градостроительства Московской области от 12.04.2018 № 30Исх-9692/Т-11; выписки из Единого государственного реестра недвижимости об объекте недвижимости от 28.03.2018 №99/2018/90431636. </w:t>
      </w:r>
    </w:p>
    <w:p w14:paraId="1BD0952F" w14:textId="77777777" w:rsidR="00A12AB9" w:rsidRPr="00A12AB9" w:rsidRDefault="00A12AB9" w:rsidP="00A12AB9">
      <w:pPr>
        <w:jc w:val="both"/>
      </w:pPr>
      <w:r w:rsidRPr="00A12AB9">
        <w:rPr>
          <w:b/>
        </w:rPr>
        <w:t>Категория земель</w:t>
      </w:r>
      <w:r w:rsidRPr="00A12AB9">
        <w:t>: земли населенных пунктов.</w:t>
      </w:r>
    </w:p>
    <w:p w14:paraId="2BF7F5BB" w14:textId="77777777" w:rsidR="00A12AB9" w:rsidRPr="00A12AB9" w:rsidRDefault="00A12AB9" w:rsidP="00A12AB9">
      <w:pPr>
        <w:jc w:val="both"/>
      </w:pPr>
      <w:r w:rsidRPr="00A12AB9">
        <w:rPr>
          <w:b/>
        </w:rPr>
        <w:t>Вид разрешенного использования земельного участка</w:t>
      </w:r>
      <w:r w:rsidRPr="00A12AB9">
        <w:t xml:space="preserve"> </w:t>
      </w:r>
      <w:r w:rsidRPr="00A12AB9">
        <w:rPr>
          <w:i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 w:rsidRPr="00A12AB9">
        <w:t>: обслуживание жилой застройки.</w:t>
      </w:r>
    </w:p>
    <w:p w14:paraId="681B9B37" w14:textId="73380BFB" w:rsidR="00A12AB9" w:rsidRPr="00A12AB9" w:rsidRDefault="00A12AB9" w:rsidP="00A12AB9">
      <w:pPr>
        <w:suppressAutoHyphens w:val="0"/>
        <w:jc w:val="both"/>
      </w:pPr>
      <w:r w:rsidRPr="00A12AB9">
        <w:rPr>
          <w:b/>
        </w:rPr>
        <w:t>Сведения о максимально и (или) минимально допустимых параметрах разрешенного строительства объекта капитального строительства:</w:t>
      </w:r>
      <w:r w:rsidRPr="00A12AB9">
        <w:rPr>
          <w:rStyle w:val="ab"/>
        </w:rPr>
        <w:footnoteReference w:id="1"/>
      </w:r>
      <w:r w:rsidRPr="00A12AB9">
        <w:t xml:space="preserve"> указаны в Заключении территориального управления Ногинского муниципального района, городских округов Черноголовка и Электросталь Главного управления архитектуры и градостроительства Московской области от 12.04.2018 №30Исх-9692/Т-</w:t>
      </w:r>
      <w:proofErr w:type="gramStart"/>
      <w:r w:rsidRPr="00A12AB9">
        <w:t>11 .</w:t>
      </w:r>
      <w:proofErr w:type="gramEnd"/>
    </w:p>
    <w:p w14:paraId="5ABC9108" w14:textId="0C56AEDB" w:rsidR="00A12AB9" w:rsidRPr="00A12AB9" w:rsidRDefault="00A12AB9" w:rsidP="00A12AB9">
      <w:pPr>
        <w:suppressAutoHyphens w:val="0"/>
        <w:spacing w:after="100"/>
        <w:jc w:val="both"/>
        <w:rPr>
          <w:b/>
        </w:rPr>
      </w:pPr>
      <w:r w:rsidRPr="00A12AB9">
        <w:rPr>
          <w:b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</w:t>
      </w:r>
      <w:r w:rsidRPr="00A12AB9">
        <w:t>)</w:t>
      </w:r>
      <w:r w:rsidRPr="00A12AB9">
        <w:rPr>
          <w:rStyle w:val="ab"/>
        </w:rPr>
        <w:footnoteReference w:id="2"/>
      </w:r>
      <w:r w:rsidRPr="00A12AB9">
        <w:t xml:space="preserve">: указаны в письме Государственного казенного учреждения </w:t>
      </w:r>
      <w:r w:rsidRPr="00A12AB9">
        <w:lastRenderedPageBreak/>
        <w:t>Московской области «Агентство развития коммунальной инфраструктуры» по запросу от 08.02.2018 № Р01324-18ВХ/ГПЗУ</w:t>
      </w:r>
      <w:r w:rsidR="00674EFF">
        <w:t xml:space="preserve">; Письме ПАО «МОЭСК» от 16.08.2018 №Р01324 ТУ; </w:t>
      </w:r>
      <w:r w:rsidR="00DB4A90">
        <w:t>Письме АО «</w:t>
      </w:r>
      <w:proofErr w:type="spellStart"/>
      <w:r w:rsidR="00DB4A90">
        <w:t>Мособлгаз</w:t>
      </w:r>
      <w:proofErr w:type="spellEnd"/>
      <w:r w:rsidR="00DB4A90">
        <w:t>» от 16.08.2018 №8904</w:t>
      </w:r>
      <w:r w:rsidRPr="00A12AB9">
        <w:t xml:space="preserve"> .</w:t>
      </w:r>
    </w:p>
    <w:p w14:paraId="2CE99ABC" w14:textId="50A6A00D" w:rsidR="00A12AB9" w:rsidRPr="00A12AB9" w:rsidRDefault="00A12AB9" w:rsidP="00A12AB9">
      <w:pPr>
        <w:tabs>
          <w:tab w:val="left" w:pos="993"/>
        </w:tabs>
        <w:spacing w:after="100"/>
        <w:jc w:val="both"/>
        <w:rPr>
          <w:bCs/>
        </w:rPr>
      </w:pPr>
      <w:r w:rsidRPr="00A12AB9">
        <w:rPr>
          <w:b/>
        </w:rPr>
        <w:t xml:space="preserve">Начальная цена предмета аукциона: </w:t>
      </w:r>
      <w:r w:rsidR="00F24815" w:rsidRPr="00F24815">
        <w:rPr>
          <w:b/>
        </w:rPr>
        <w:t>222 326,16</w:t>
      </w:r>
      <w:r w:rsidR="00F24815">
        <w:rPr>
          <w:b/>
        </w:rPr>
        <w:t xml:space="preserve"> (Двести двадцать две тысячи триста двадцать шесть рублей 16 копеек)</w:t>
      </w:r>
      <w:r w:rsidRPr="00A12AB9">
        <w:rPr>
          <w:bCs/>
        </w:rPr>
        <w:t xml:space="preserve">, </w:t>
      </w:r>
      <w:r w:rsidRPr="00A12AB9">
        <w:t>НДС не облагается</w:t>
      </w:r>
      <w:r w:rsidRPr="00A12AB9">
        <w:rPr>
          <w:bCs/>
        </w:rPr>
        <w:t>.</w:t>
      </w:r>
    </w:p>
    <w:p w14:paraId="18E1F837" w14:textId="2356E6CB" w:rsidR="00A12AB9" w:rsidRPr="00A12AB9" w:rsidRDefault="00A12AB9" w:rsidP="00A12AB9">
      <w:pPr>
        <w:tabs>
          <w:tab w:val="left" w:pos="993"/>
        </w:tabs>
        <w:spacing w:after="100"/>
        <w:jc w:val="both"/>
        <w:rPr>
          <w:bCs/>
        </w:rPr>
      </w:pPr>
      <w:r w:rsidRPr="00A12AB9">
        <w:rPr>
          <w:b/>
        </w:rPr>
        <w:t xml:space="preserve">«Шаг аукциона»: </w:t>
      </w:r>
      <w:r w:rsidR="00F24815" w:rsidRPr="00F24815">
        <w:rPr>
          <w:b/>
        </w:rPr>
        <w:t>6 669,78</w:t>
      </w:r>
      <w:r w:rsidR="00F24815">
        <w:rPr>
          <w:b/>
        </w:rPr>
        <w:t xml:space="preserve"> (Шесть тысяч шестьсот шестьдесят девять рублей 78 копеек)</w:t>
      </w:r>
      <w:r w:rsidRPr="00A12AB9">
        <w:t>.</w:t>
      </w:r>
    </w:p>
    <w:p w14:paraId="2FFC0842" w14:textId="65FCC05A" w:rsidR="00A12AB9" w:rsidRPr="00A12AB9" w:rsidRDefault="00A12AB9" w:rsidP="00A12AB9">
      <w:pPr>
        <w:tabs>
          <w:tab w:val="left" w:pos="993"/>
        </w:tabs>
        <w:spacing w:after="100"/>
        <w:jc w:val="both"/>
        <w:rPr>
          <w:bCs/>
        </w:rPr>
      </w:pPr>
      <w:r w:rsidRPr="00A12AB9">
        <w:rPr>
          <w:b/>
        </w:rPr>
        <w:t xml:space="preserve">Размер задатка для участия в аукционе: </w:t>
      </w:r>
      <w:r w:rsidR="00F24815" w:rsidRPr="00F24815">
        <w:rPr>
          <w:b/>
        </w:rPr>
        <w:t>222 326,16 (Двести двадцать две тысячи триста двадцать шесть рублей 16 копеек</w:t>
      </w:r>
      <w:r w:rsidRPr="00A12AB9">
        <w:t>)</w:t>
      </w:r>
      <w:r w:rsidRPr="00A12AB9">
        <w:rPr>
          <w:bCs/>
        </w:rPr>
        <w:t xml:space="preserve">, </w:t>
      </w:r>
      <w:r w:rsidRPr="00A12AB9">
        <w:t>НДС не облагается.</w:t>
      </w:r>
    </w:p>
    <w:p w14:paraId="1662F569" w14:textId="77777777" w:rsidR="00107875" w:rsidRDefault="00107875" w:rsidP="00A12AB9">
      <w:pPr>
        <w:tabs>
          <w:tab w:val="left" w:pos="284"/>
          <w:tab w:val="left" w:pos="993"/>
        </w:tabs>
        <w:autoSpaceDE w:val="0"/>
        <w:spacing w:after="100"/>
        <w:jc w:val="both"/>
        <w:rPr>
          <w:b/>
          <w:bCs/>
        </w:rPr>
      </w:pPr>
    </w:p>
    <w:p w14:paraId="72D5A13E" w14:textId="02FA8DAF" w:rsidR="00A12AB9" w:rsidRPr="00A12AB9" w:rsidRDefault="00A12AB9" w:rsidP="00A12AB9">
      <w:pPr>
        <w:tabs>
          <w:tab w:val="left" w:pos="284"/>
          <w:tab w:val="left" w:pos="993"/>
        </w:tabs>
        <w:autoSpaceDE w:val="0"/>
        <w:spacing w:after="100"/>
        <w:jc w:val="both"/>
        <w:rPr>
          <w:b/>
          <w:bCs/>
        </w:rPr>
      </w:pPr>
      <w:r w:rsidRPr="00A12AB9">
        <w:rPr>
          <w:b/>
          <w:bCs/>
        </w:rPr>
        <w:t>2.4.</w:t>
      </w:r>
      <w:r w:rsidR="00107875">
        <w:rPr>
          <w:b/>
          <w:bCs/>
        </w:rPr>
        <w:t xml:space="preserve"> </w:t>
      </w:r>
      <w:r w:rsidRPr="00A12AB9">
        <w:rPr>
          <w:b/>
          <w:bCs/>
        </w:rPr>
        <w:t>Срок действия договор</w:t>
      </w:r>
      <w:r w:rsidR="00870C5E">
        <w:rPr>
          <w:b/>
          <w:bCs/>
        </w:rPr>
        <w:t>ов</w:t>
      </w:r>
      <w:r w:rsidRPr="00A12AB9">
        <w:rPr>
          <w:b/>
          <w:bCs/>
        </w:rPr>
        <w:t xml:space="preserve"> аренды земельн</w:t>
      </w:r>
      <w:r w:rsidR="00870C5E">
        <w:rPr>
          <w:b/>
          <w:bCs/>
        </w:rPr>
        <w:t>ых</w:t>
      </w:r>
      <w:r w:rsidRPr="00A12AB9">
        <w:rPr>
          <w:b/>
          <w:bCs/>
        </w:rPr>
        <w:t xml:space="preserve"> участк</w:t>
      </w:r>
      <w:r w:rsidR="00870C5E">
        <w:rPr>
          <w:b/>
          <w:bCs/>
        </w:rPr>
        <w:t>ов</w:t>
      </w:r>
      <w:r w:rsidRPr="00A12AB9">
        <w:rPr>
          <w:b/>
          <w:bCs/>
        </w:rPr>
        <w:t xml:space="preserve"> (лот</w:t>
      </w:r>
      <w:r w:rsidR="00870C5E">
        <w:rPr>
          <w:b/>
          <w:bCs/>
        </w:rPr>
        <w:t>ов</w:t>
      </w:r>
      <w:r w:rsidRPr="00A12AB9">
        <w:rPr>
          <w:b/>
          <w:bCs/>
        </w:rPr>
        <w:t>): 9 лет</w:t>
      </w:r>
      <w:r w:rsidR="00870C5E">
        <w:rPr>
          <w:b/>
          <w:bCs/>
        </w:rPr>
        <w:t>.</w:t>
      </w:r>
    </w:p>
    <w:p w14:paraId="0897BC7D" w14:textId="611A2C7E" w:rsidR="00A12AB9" w:rsidRPr="00A12AB9" w:rsidRDefault="00A12AB9" w:rsidP="00A12AB9">
      <w:pPr>
        <w:tabs>
          <w:tab w:val="left" w:pos="284"/>
          <w:tab w:val="left" w:pos="993"/>
        </w:tabs>
        <w:autoSpaceDE w:val="0"/>
        <w:spacing w:after="100"/>
        <w:jc w:val="both"/>
        <w:rPr>
          <w:b/>
          <w:bCs/>
        </w:rPr>
      </w:pPr>
      <w:r w:rsidRPr="00A12AB9">
        <w:rPr>
          <w:b/>
          <w:bCs/>
        </w:rPr>
        <w:t>2.</w:t>
      </w:r>
      <w:r w:rsidR="00107875">
        <w:rPr>
          <w:b/>
          <w:bCs/>
        </w:rPr>
        <w:t>5</w:t>
      </w:r>
      <w:r w:rsidRPr="00A12AB9">
        <w:rPr>
          <w:b/>
          <w:bCs/>
        </w:rPr>
        <w:t xml:space="preserve">. Адрес места приема/подачи заявок:  </w:t>
      </w:r>
    </w:p>
    <w:p w14:paraId="4026CFB7" w14:textId="77777777" w:rsidR="00A12AB9" w:rsidRPr="00A12AB9" w:rsidRDefault="00A12AB9" w:rsidP="00A12AB9">
      <w:pPr>
        <w:tabs>
          <w:tab w:val="left" w:pos="284"/>
          <w:tab w:val="left" w:pos="993"/>
        </w:tabs>
        <w:autoSpaceDE w:val="0"/>
        <w:spacing w:after="100"/>
        <w:jc w:val="both"/>
        <w:rPr>
          <w:bCs/>
        </w:rPr>
      </w:pPr>
      <w:r w:rsidRPr="00A12AB9">
        <w:rPr>
          <w:bCs/>
        </w:rPr>
        <w:t xml:space="preserve">101000, г. Москва, Бобров пер., д. 4, стр. 4, </w:t>
      </w:r>
    </w:p>
    <w:p w14:paraId="2BFB8430" w14:textId="77777777" w:rsidR="00A12AB9" w:rsidRPr="00A12AB9" w:rsidRDefault="00A12AB9" w:rsidP="00A12AB9">
      <w:pPr>
        <w:tabs>
          <w:tab w:val="left" w:pos="284"/>
          <w:tab w:val="left" w:pos="993"/>
        </w:tabs>
        <w:autoSpaceDE w:val="0"/>
        <w:spacing w:after="100"/>
        <w:jc w:val="both"/>
        <w:rPr>
          <w:bCs/>
        </w:rPr>
      </w:pPr>
      <w:r w:rsidRPr="00A12AB9">
        <w:rPr>
          <w:bCs/>
        </w:rPr>
        <w:t xml:space="preserve">190000, г. Санкт-Петербург, пер. </w:t>
      </w:r>
      <w:proofErr w:type="spellStart"/>
      <w:r w:rsidRPr="00A12AB9">
        <w:rPr>
          <w:bCs/>
        </w:rPr>
        <w:t>Гривцова</w:t>
      </w:r>
      <w:proofErr w:type="spellEnd"/>
      <w:r w:rsidRPr="00A12AB9">
        <w:rPr>
          <w:bCs/>
        </w:rPr>
        <w:t>, д. 5, лит. В</w:t>
      </w:r>
    </w:p>
    <w:p w14:paraId="5DD17AD6" w14:textId="23D634ED" w:rsidR="007C76BF" w:rsidRPr="00A12AB9" w:rsidRDefault="008D20B2" w:rsidP="00A12AB9">
      <w:pPr>
        <w:tabs>
          <w:tab w:val="left" w:pos="284"/>
          <w:tab w:val="left" w:pos="993"/>
        </w:tabs>
        <w:autoSpaceDE w:val="0"/>
        <w:spacing w:after="100"/>
        <w:jc w:val="both"/>
        <w:rPr>
          <w:b/>
        </w:rPr>
      </w:pPr>
      <w:bookmarkStart w:id="48" w:name="OLE_LINK9"/>
      <w:bookmarkStart w:id="49" w:name="OLE_LINK7"/>
      <w:bookmarkStart w:id="50" w:name="OLE_LINK4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A12AB9">
        <w:rPr>
          <w:b/>
        </w:rPr>
        <w:t>2.</w:t>
      </w:r>
      <w:r w:rsidR="00107875">
        <w:rPr>
          <w:b/>
        </w:rPr>
        <w:t>6</w:t>
      </w:r>
      <w:r w:rsidRPr="00A12AB9">
        <w:rPr>
          <w:b/>
        </w:rPr>
        <w:t xml:space="preserve">. </w:t>
      </w:r>
      <w:r w:rsidR="007C76BF" w:rsidRPr="00A12AB9">
        <w:rPr>
          <w:b/>
        </w:rPr>
        <w:t>Дата и время начала приема/подачи заявок</w:t>
      </w:r>
      <w:r w:rsidR="00900632" w:rsidRPr="00A12AB9">
        <w:t xml:space="preserve">: </w:t>
      </w:r>
      <w:r w:rsidR="005F183E" w:rsidRPr="00A12AB9">
        <w:rPr>
          <w:b/>
        </w:rPr>
        <w:t>«</w:t>
      </w:r>
      <w:r w:rsidR="00F24815">
        <w:rPr>
          <w:b/>
        </w:rPr>
        <w:t>15</w:t>
      </w:r>
      <w:r w:rsidR="005F183E" w:rsidRPr="00A12AB9">
        <w:rPr>
          <w:b/>
        </w:rPr>
        <w:t xml:space="preserve">» </w:t>
      </w:r>
      <w:r w:rsidR="00F24815">
        <w:rPr>
          <w:b/>
        </w:rPr>
        <w:t>октября</w:t>
      </w:r>
      <w:r w:rsidR="00F24815" w:rsidRPr="00A12AB9">
        <w:rPr>
          <w:b/>
        </w:rPr>
        <w:t xml:space="preserve"> </w:t>
      </w:r>
      <w:r w:rsidR="001F424D" w:rsidRPr="00A12AB9">
        <w:rPr>
          <w:b/>
        </w:rPr>
        <w:t>2018 г. в 10:00 час.</w:t>
      </w:r>
      <w:r w:rsidR="00C848EA" w:rsidRPr="00A12AB9">
        <w:rPr>
          <w:rStyle w:val="ab"/>
          <w:b/>
        </w:rPr>
        <w:footnoteReference w:id="3"/>
      </w:r>
    </w:p>
    <w:p w14:paraId="48624AC5" w14:textId="77777777" w:rsidR="007C76BF" w:rsidRPr="00A12AB9" w:rsidRDefault="007C76BF" w:rsidP="00C848EA">
      <w:pPr>
        <w:tabs>
          <w:tab w:val="left" w:pos="0"/>
          <w:tab w:val="left" w:pos="993"/>
        </w:tabs>
        <w:ind w:firstLine="426"/>
        <w:jc w:val="both"/>
      </w:pPr>
      <w:r w:rsidRPr="00A12AB9">
        <w:t>Прием/подача Заявок осуществляется в рабочие дни:</w:t>
      </w:r>
    </w:p>
    <w:p w14:paraId="7DDB3809" w14:textId="2409E13C" w:rsidR="007C76BF" w:rsidRPr="00A12AB9" w:rsidRDefault="007C76BF" w:rsidP="00C848EA">
      <w:pPr>
        <w:tabs>
          <w:tab w:val="left" w:pos="0"/>
          <w:tab w:val="left" w:pos="993"/>
        </w:tabs>
        <w:ind w:firstLine="426"/>
      </w:pPr>
      <w:r w:rsidRPr="00A12AB9">
        <w:t xml:space="preserve">понедельник - четверг с </w:t>
      </w:r>
      <w:r w:rsidR="001F424D" w:rsidRPr="00A12AB9">
        <w:t>10</w:t>
      </w:r>
      <w:r w:rsidRPr="00A12AB9">
        <w:t xml:space="preserve"> час. </w:t>
      </w:r>
      <w:r w:rsidR="001F424D" w:rsidRPr="00A12AB9">
        <w:t>00</w:t>
      </w:r>
      <w:r w:rsidRPr="00A12AB9">
        <w:t xml:space="preserve"> мин. до </w:t>
      </w:r>
      <w:r w:rsidR="001F424D" w:rsidRPr="00A12AB9">
        <w:t>17</w:t>
      </w:r>
      <w:r w:rsidRPr="00A12AB9">
        <w:t xml:space="preserve"> час. </w:t>
      </w:r>
      <w:r w:rsidR="001F424D" w:rsidRPr="00A12AB9">
        <w:t>00</w:t>
      </w:r>
      <w:r w:rsidRPr="00A12AB9">
        <w:t xml:space="preserve"> мин.</w:t>
      </w:r>
      <w:r w:rsidRPr="00A12AB9">
        <w:rPr>
          <w:vertAlign w:val="superscript"/>
        </w:rPr>
        <w:t xml:space="preserve"> </w:t>
      </w:r>
    </w:p>
    <w:p w14:paraId="5E01B49E" w14:textId="2556DF77" w:rsidR="007C76BF" w:rsidRPr="00A12AB9" w:rsidRDefault="007C76BF" w:rsidP="00C848EA">
      <w:pPr>
        <w:tabs>
          <w:tab w:val="left" w:pos="0"/>
          <w:tab w:val="left" w:pos="993"/>
        </w:tabs>
        <w:ind w:firstLine="426"/>
      </w:pPr>
      <w:r w:rsidRPr="00A12AB9">
        <w:t xml:space="preserve">пятница и предпраздничные дни с </w:t>
      </w:r>
      <w:r w:rsidR="001F424D" w:rsidRPr="00A12AB9">
        <w:t>10</w:t>
      </w:r>
      <w:r w:rsidRPr="00A12AB9">
        <w:t xml:space="preserve"> час. </w:t>
      </w:r>
      <w:r w:rsidR="001F424D" w:rsidRPr="00A12AB9">
        <w:t>00</w:t>
      </w:r>
      <w:r w:rsidRPr="00A12AB9">
        <w:t xml:space="preserve"> мин. до </w:t>
      </w:r>
      <w:r w:rsidR="001F424D" w:rsidRPr="00A12AB9">
        <w:t>16</w:t>
      </w:r>
      <w:r w:rsidRPr="00A12AB9">
        <w:t xml:space="preserve"> час. </w:t>
      </w:r>
      <w:r w:rsidR="001F424D" w:rsidRPr="00A12AB9">
        <w:t>00</w:t>
      </w:r>
      <w:r w:rsidRPr="00A12AB9">
        <w:t xml:space="preserve"> мин.;</w:t>
      </w:r>
    </w:p>
    <w:p w14:paraId="01942EA8" w14:textId="11302D09" w:rsidR="00900632" w:rsidRPr="00A12AB9" w:rsidRDefault="007C76BF" w:rsidP="00C848EA">
      <w:pPr>
        <w:tabs>
          <w:tab w:val="left" w:pos="0"/>
          <w:tab w:val="left" w:pos="993"/>
        </w:tabs>
        <w:spacing w:after="100"/>
        <w:ind w:firstLine="425"/>
      </w:pPr>
      <w:r w:rsidRPr="00A12AB9">
        <w:t xml:space="preserve">перерыв с </w:t>
      </w:r>
      <w:r w:rsidR="001F424D" w:rsidRPr="00A12AB9">
        <w:t>12</w:t>
      </w:r>
      <w:r w:rsidRPr="00A12AB9">
        <w:t xml:space="preserve"> ча</w:t>
      </w:r>
      <w:r w:rsidR="00900632" w:rsidRPr="00A12AB9">
        <w:t xml:space="preserve">сов </w:t>
      </w:r>
      <w:r w:rsidR="001F424D" w:rsidRPr="00A12AB9">
        <w:t>30</w:t>
      </w:r>
      <w:r w:rsidR="00900632" w:rsidRPr="00A12AB9">
        <w:t xml:space="preserve"> минут до </w:t>
      </w:r>
      <w:r w:rsidR="001F424D" w:rsidRPr="00A12AB9">
        <w:t>14</w:t>
      </w:r>
      <w:r w:rsidR="00900632" w:rsidRPr="00A12AB9">
        <w:t xml:space="preserve"> час. </w:t>
      </w:r>
      <w:r w:rsidR="001F424D" w:rsidRPr="00A12AB9">
        <w:t>00</w:t>
      </w:r>
      <w:r w:rsidR="00900632" w:rsidRPr="00A12AB9">
        <w:t xml:space="preserve"> мин.</w:t>
      </w:r>
    </w:p>
    <w:p w14:paraId="2A4B88B6" w14:textId="11CB6A44" w:rsidR="001F424D" w:rsidRDefault="008D20B2" w:rsidP="00C848EA">
      <w:pPr>
        <w:tabs>
          <w:tab w:val="left" w:pos="0"/>
          <w:tab w:val="left" w:pos="993"/>
        </w:tabs>
        <w:autoSpaceDE w:val="0"/>
        <w:rPr>
          <w:b/>
        </w:rPr>
      </w:pPr>
      <w:r w:rsidRPr="00A12AB9">
        <w:rPr>
          <w:b/>
          <w:bCs/>
        </w:rPr>
        <w:t>2.</w:t>
      </w:r>
      <w:r w:rsidR="00107875">
        <w:rPr>
          <w:b/>
          <w:bCs/>
        </w:rPr>
        <w:t>7</w:t>
      </w:r>
      <w:r w:rsidRPr="00A12AB9">
        <w:rPr>
          <w:b/>
          <w:bCs/>
        </w:rPr>
        <w:t xml:space="preserve">. </w:t>
      </w:r>
      <w:r w:rsidR="00870C5E">
        <w:rPr>
          <w:b/>
          <w:bCs/>
        </w:rPr>
        <w:t xml:space="preserve"> </w:t>
      </w:r>
      <w:r w:rsidR="007C76BF" w:rsidRPr="00A12AB9">
        <w:rPr>
          <w:b/>
          <w:bCs/>
        </w:rPr>
        <w:t xml:space="preserve">Дата и время окончания приема/подачи заявок: </w:t>
      </w:r>
      <w:r w:rsidR="005F183E" w:rsidRPr="00A12AB9">
        <w:rPr>
          <w:b/>
        </w:rPr>
        <w:t>«</w:t>
      </w:r>
      <w:r w:rsidR="00F24815">
        <w:rPr>
          <w:b/>
        </w:rPr>
        <w:t>14</w:t>
      </w:r>
      <w:r w:rsidR="005F183E" w:rsidRPr="00A12AB9">
        <w:rPr>
          <w:b/>
        </w:rPr>
        <w:t xml:space="preserve">» </w:t>
      </w:r>
      <w:r w:rsidR="00F24815">
        <w:rPr>
          <w:b/>
        </w:rPr>
        <w:t>ноября</w:t>
      </w:r>
      <w:r w:rsidR="00F24815" w:rsidRPr="00A12AB9">
        <w:rPr>
          <w:b/>
        </w:rPr>
        <w:t xml:space="preserve"> </w:t>
      </w:r>
      <w:r w:rsidR="001F424D" w:rsidRPr="00A12AB9">
        <w:rPr>
          <w:b/>
        </w:rPr>
        <w:t xml:space="preserve">2018 г. в </w:t>
      </w:r>
      <w:r w:rsidR="009E2877" w:rsidRPr="00A12AB9">
        <w:rPr>
          <w:b/>
        </w:rPr>
        <w:t>1</w:t>
      </w:r>
      <w:r w:rsidR="00F24815">
        <w:rPr>
          <w:b/>
        </w:rPr>
        <w:t>7</w:t>
      </w:r>
      <w:r w:rsidR="001F424D" w:rsidRPr="00A12AB9">
        <w:rPr>
          <w:b/>
        </w:rPr>
        <w:t>:00 час.</w:t>
      </w:r>
    </w:p>
    <w:p w14:paraId="2F4C969A" w14:textId="4EBC1308" w:rsidR="00900632" w:rsidRPr="00A12AB9" w:rsidRDefault="008D20B2" w:rsidP="00C848EA">
      <w:pPr>
        <w:tabs>
          <w:tab w:val="left" w:pos="0"/>
          <w:tab w:val="left" w:pos="993"/>
        </w:tabs>
        <w:spacing w:after="100"/>
      </w:pPr>
      <w:r w:rsidRPr="00A12AB9">
        <w:rPr>
          <w:b/>
          <w:bCs/>
        </w:rPr>
        <w:t>2.</w:t>
      </w:r>
      <w:r w:rsidR="00107875">
        <w:rPr>
          <w:b/>
          <w:bCs/>
        </w:rPr>
        <w:t>8</w:t>
      </w:r>
      <w:r w:rsidRPr="00A12AB9">
        <w:rPr>
          <w:b/>
          <w:bCs/>
        </w:rPr>
        <w:t xml:space="preserve">. </w:t>
      </w:r>
      <w:r w:rsidR="00870C5E">
        <w:rPr>
          <w:b/>
          <w:bCs/>
        </w:rPr>
        <w:t xml:space="preserve"> </w:t>
      </w:r>
      <w:r w:rsidR="007C76BF" w:rsidRPr="00A12AB9">
        <w:rPr>
          <w:b/>
          <w:bCs/>
        </w:rPr>
        <w:t>Место, дата и время окончания рассмотрения заявок:</w:t>
      </w:r>
      <w:r w:rsidR="0069564B" w:rsidRPr="00A12AB9">
        <w:rPr>
          <w:b/>
          <w:bCs/>
        </w:rPr>
        <w:t xml:space="preserve"> </w:t>
      </w:r>
      <w:r w:rsidR="0069564B" w:rsidRPr="00A12AB9">
        <w:t xml:space="preserve">101000, г. Москва, Бобров пер., д. 4, стр. 4, </w:t>
      </w:r>
      <w:r w:rsidR="005F183E" w:rsidRPr="00A12AB9">
        <w:rPr>
          <w:b/>
        </w:rPr>
        <w:t>«</w:t>
      </w:r>
      <w:r w:rsidR="00F24815">
        <w:rPr>
          <w:b/>
        </w:rPr>
        <w:t>15</w:t>
      </w:r>
      <w:r w:rsidR="005F183E" w:rsidRPr="00A12AB9">
        <w:rPr>
          <w:b/>
        </w:rPr>
        <w:t xml:space="preserve">» </w:t>
      </w:r>
      <w:r w:rsidR="00F24815">
        <w:rPr>
          <w:b/>
        </w:rPr>
        <w:t>ноября</w:t>
      </w:r>
      <w:r w:rsidR="00F24815" w:rsidRPr="00A12AB9">
        <w:rPr>
          <w:b/>
        </w:rPr>
        <w:t xml:space="preserve"> </w:t>
      </w:r>
      <w:r w:rsidR="0069564B" w:rsidRPr="00A12AB9">
        <w:rPr>
          <w:b/>
        </w:rPr>
        <w:t>2018 г. в 17:00 час.</w:t>
      </w:r>
      <w:r w:rsidR="0069564B" w:rsidRPr="00A12AB9">
        <w:rPr>
          <w:b/>
          <w:bCs/>
        </w:rPr>
        <w:t xml:space="preserve"> </w:t>
      </w:r>
    </w:p>
    <w:p w14:paraId="3407A4FE" w14:textId="18D3F1F5" w:rsidR="00900632" w:rsidRPr="00A12AB9" w:rsidRDefault="008D20B2" w:rsidP="00C848EA">
      <w:pPr>
        <w:tabs>
          <w:tab w:val="left" w:pos="0"/>
          <w:tab w:val="left" w:pos="1134"/>
        </w:tabs>
        <w:spacing w:after="100"/>
      </w:pPr>
      <w:r w:rsidRPr="00A12AB9">
        <w:rPr>
          <w:b/>
          <w:bCs/>
        </w:rPr>
        <w:t>2.</w:t>
      </w:r>
      <w:r w:rsidR="00107875">
        <w:rPr>
          <w:b/>
          <w:bCs/>
        </w:rPr>
        <w:t>9</w:t>
      </w:r>
      <w:r w:rsidRPr="00A12AB9">
        <w:rPr>
          <w:b/>
          <w:bCs/>
        </w:rPr>
        <w:t xml:space="preserve">. </w:t>
      </w:r>
      <w:r w:rsidR="00870C5E">
        <w:rPr>
          <w:b/>
          <w:bCs/>
        </w:rPr>
        <w:t xml:space="preserve"> </w:t>
      </w:r>
      <w:r w:rsidR="007C76BF" w:rsidRPr="00A12AB9">
        <w:rPr>
          <w:b/>
          <w:bCs/>
        </w:rPr>
        <w:t xml:space="preserve">Дата и время </w:t>
      </w:r>
      <w:r w:rsidR="00DE3F22" w:rsidRPr="00A12AB9">
        <w:rPr>
          <w:b/>
          <w:bCs/>
        </w:rPr>
        <w:t xml:space="preserve">начала </w:t>
      </w:r>
      <w:r w:rsidR="007C76BF" w:rsidRPr="00A12AB9">
        <w:rPr>
          <w:b/>
          <w:bCs/>
        </w:rPr>
        <w:t xml:space="preserve">регистрации участников аукциона: </w:t>
      </w:r>
      <w:r w:rsidR="0069564B" w:rsidRPr="00A12AB9">
        <w:t xml:space="preserve">101000, г. Москва, Бобров пер., д. 4, стр. 4, </w:t>
      </w:r>
      <w:r w:rsidR="005F183E" w:rsidRPr="00A12AB9">
        <w:rPr>
          <w:b/>
        </w:rPr>
        <w:t>«</w:t>
      </w:r>
      <w:r w:rsidR="00F24815">
        <w:rPr>
          <w:b/>
        </w:rPr>
        <w:t>16</w:t>
      </w:r>
      <w:r w:rsidR="005F183E" w:rsidRPr="00A12AB9">
        <w:rPr>
          <w:b/>
        </w:rPr>
        <w:t xml:space="preserve">» </w:t>
      </w:r>
      <w:r w:rsidR="00F24815">
        <w:rPr>
          <w:b/>
        </w:rPr>
        <w:t>ноября</w:t>
      </w:r>
      <w:r w:rsidR="00F24815" w:rsidRPr="00A12AB9">
        <w:rPr>
          <w:b/>
        </w:rPr>
        <w:t xml:space="preserve"> </w:t>
      </w:r>
      <w:r w:rsidR="0069564B" w:rsidRPr="00A12AB9">
        <w:rPr>
          <w:b/>
        </w:rPr>
        <w:t xml:space="preserve">2018 г. в </w:t>
      </w:r>
      <w:r w:rsidR="009E2877" w:rsidRPr="00A12AB9">
        <w:rPr>
          <w:b/>
        </w:rPr>
        <w:t>1</w:t>
      </w:r>
      <w:r w:rsidR="009E2877">
        <w:rPr>
          <w:b/>
        </w:rPr>
        <w:t>0</w:t>
      </w:r>
      <w:r w:rsidR="0069564B" w:rsidRPr="00A12AB9">
        <w:rPr>
          <w:b/>
        </w:rPr>
        <w:t>:</w:t>
      </w:r>
      <w:r w:rsidR="009E2877">
        <w:rPr>
          <w:b/>
        </w:rPr>
        <w:t>3</w:t>
      </w:r>
      <w:r w:rsidR="009E2877" w:rsidRPr="00A12AB9">
        <w:rPr>
          <w:b/>
        </w:rPr>
        <w:t xml:space="preserve">0 </w:t>
      </w:r>
      <w:r w:rsidR="0069564B" w:rsidRPr="00A12AB9">
        <w:rPr>
          <w:b/>
        </w:rPr>
        <w:t>час.</w:t>
      </w:r>
      <w:r w:rsidR="0069564B" w:rsidRPr="00A12AB9">
        <w:rPr>
          <w:b/>
          <w:bCs/>
        </w:rPr>
        <w:t xml:space="preserve"> </w:t>
      </w:r>
    </w:p>
    <w:p w14:paraId="4187104A" w14:textId="52E72314" w:rsidR="00900632" w:rsidRPr="00A12AB9" w:rsidRDefault="008D20B2" w:rsidP="00C848EA">
      <w:pPr>
        <w:tabs>
          <w:tab w:val="left" w:pos="0"/>
          <w:tab w:val="left" w:pos="1134"/>
        </w:tabs>
        <w:spacing w:after="100"/>
        <w:rPr>
          <w:b/>
          <w:bCs/>
        </w:rPr>
      </w:pPr>
      <w:r w:rsidRPr="00A12AB9">
        <w:rPr>
          <w:b/>
          <w:bCs/>
        </w:rPr>
        <w:t>2.</w:t>
      </w:r>
      <w:r w:rsidR="00107875">
        <w:rPr>
          <w:b/>
          <w:bCs/>
        </w:rPr>
        <w:t>10</w:t>
      </w:r>
      <w:r w:rsidRPr="00A12AB9">
        <w:rPr>
          <w:b/>
          <w:bCs/>
        </w:rPr>
        <w:t xml:space="preserve">. </w:t>
      </w:r>
      <w:r w:rsidR="007C76BF" w:rsidRPr="00A12AB9">
        <w:rPr>
          <w:b/>
          <w:bCs/>
        </w:rPr>
        <w:t xml:space="preserve">Место проведения аукциона: </w:t>
      </w:r>
      <w:r w:rsidR="0069564B" w:rsidRPr="00A12AB9">
        <w:t>101000, г. Москва, Бобров пер., д. 4, стр. 4,</w:t>
      </w:r>
    </w:p>
    <w:p w14:paraId="3C3C0F7D" w14:textId="1B5FD61D" w:rsidR="0069564B" w:rsidRPr="00A12AB9" w:rsidRDefault="008D20B2" w:rsidP="00C848EA">
      <w:pPr>
        <w:tabs>
          <w:tab w:val="left" w:pos="0"/>
          <w:tab w:val="left" w:pos="1134"/>
        </w:tabs>
        <w:spacing w:after="100"/>
      </w:pPr>
      <w:r w:rsidRPr="00A12AB9">
        <w:rPr>
          <w:b/>
          <w:bCs/>
        </w:rPr>
        <w:t>2.</w:t>
      </w:r>
      <w:r w:rsidR="00107875">
        <w:rPr>
          <w:b/>
          <w:bCs/>
        </w:rPr>
        <w:t>11</w:t>
      </w:r>
      <w:r w:rsidRPr="00A12AB9">
        <w:rPr>
          <w:b/>
          <w:bCs/>
        </w:rPr>
        <w:t xml:space="preserve">. </w:t>
      </w:r>
      <w:r w:rsidR="007C76BF" w:rsidRPr="00A12AB9">
        <w:rPr>
          <w:b/>
          <w:bCs/>
        </w:rPr>
        <w:t xml:space="preserve">Дата и время проведения аукциона: </w:t>
      </w:r>
      <w:r w:rsidR="005F183E" w:rsidRPr="00A12AB9">
        <w:rPr>
          <w:b/>
        </w:rPr>
        <w:t>«</w:t>
      </w:r>
      <w:r w:rsidR="00F24815">
        <w:rPr>
          <w:b/>
        </w:rPr>
        <w:t>16</w:t>
      </w:r>
      <w:r w:rsidR="005F183E" w:rsidRPr="00A12AB9">
        <w:rPr>
          <w:b/>
        </w:rPr>
        <w:t xml:space="preserve">» </w:t>
      </w:r>
      <w:r w:rsidR="00F24815">
        <w:rPr>
          <w:b/>
        </w:rPr>
        <w:t>н</w:t>
      </w:r>
      <w:r w:rsidR="009E2877">
        <w:rPr>
          <w:b/>
        </w:rPr>
        <w:t>оября</w:t>
      </w:r>
      <w:r w:rsidR="009E2877" w:rsidRPr="00A12AB9">
        <w:rPr>
          <w:b/>
        </w:rPr>
        <w:t xml:space="preserve"> </w:t>
      </w:r>
      <w:r w:rsidR="0069564B" w:rsidRPr="00A12AB9">
        <w:rPr>
          <w:b/>
        </w:rPr>
        <w:t xml:space="preserve">2018 г. в </w:t>
      </w:r>
      <w:r w:rsidR="005F183E" w:rsidRPr="00A12AB9">
        <w:rPr>
          <w:b/>
        </w:rPr>
        <w:t>1</w:t>
      </w:r>
      <w:r w:rsidR="005F183E">
        <w:rPr>
          <w:b/>
        </w:rPr>
        <w:t>1</w:t>
      </w:r>
      <w:r w:rsidR="0069564B" w:rsidRPr="00A12AB9">
        <w:rPr>
          <w:b/>
        </w:rPr>
        <w:t>:</w:t>
      </w:r>
      <w:r w:rsidR="009E2877">
        <w:rPr>
          <w:b/>
        </w:rPr>
        <w:t>0</w:t>
      </w:r>
      <w:r w:rsidR="009E2877" w:rsidRPr="00A12AB9">
        <w:rPr>
          <w:b/>
        </w:rPr>
        <w:t xml:space="preserve">0 </w:t>
      </w:r>
      <w:r w:rsidR="0069564B" w:rsidRPr="00A12AB9">
        <w:rPr>
          <w:b/>
        </w:rPr>
        <w:t>час.</w:t>
      </w:r>
      <w:r w:rsidR="0069564B" w:rsidRPr="00A12AB9">
        <w:rPr>
          <w:b/>
          <w:bCs/>
        </w:rPr>
        <w:t xml:space="preserve"> </w:t>
      </w:r>
    </w:p>
    <w:p w14:paraId="4E58761F" w14:textId="107A96CC" w:rsidR="00842719" w:rsidRPr="000A0047" w:rsidRDefault="0069564B" w:rsidP="00FF38B8">
      <w:pPr>
        <w:tabs>
          <w:tab w:val="left" w:pos="0"/>
          <w:tab w:val="left" w:pos="1134"/>
        </w:tabs>
      </w:pPr>
      <w:r>
        <w:rPr>
          <w:b/>
          <w:bCs/>
        </w:rPr>
        <w:t xml:space="preserve"> </w:t>
      </w:r>
    </w:p>
    <w:p w14:paraId="45639D51" w14:textId="0CCB79A8" w:rsidR="005E5EFB" w:rsidRPr="000A0047" w:rsidRDefault="00AD7F72" w:rsidP="00C848EA">
      <w:pPr>
        <w:pStyle w:val="2"/>
        <w:numPr>
          <w:ilvl w:val="0"/>
          <w:numId w:val="8"/>
        </w:numPr>
        <w:tabs>
          <w:tab w:val="left" w:pos="709"/>
        </w:tabs>
        <w:spacing w:before="0" w:after="100"/>
        <w:ind w:left="425" w:firstLine="0"/>
        <w:jc w:val="both"/>
        <w:rPr>
          <w:rFonts w:ascii="Times New Roman" w:hAnsi="Times New Roman"/>
          <w:i w:val="0"/>
          <w:sz w:val="24"/>
          <w:szCs w:val="24"/>
        </w:rPr>
      </w:pPr>
      <w:bookmarkStart w:id="51" w:name="_Toc419295274"/>
      <w:bookmarkStart w:id="52" w:name="_Toc423619378"/>
      <w:bookmarkStart w:id="53" w:name="_Toc426462872"/>
      <w:bookmarkStart w:id="54" w:name="_Toc428969607"/>
      <w:bookmarkStart w:id="55" w:name="__RefHeading__41_520497706"/>
      <w:bookmarkEnd w:id="48"/>
      <w:bookmarkEnd w:id="49"/>
      <w:bookmarkEnd w:id="50"/>
      <w:r w:rsidRPr="000A0047">
        <w:rPr>
          <w:rFonts w:ascii="Times New Roman" w:hAnsi="Times New Roman"/>
          <w:i w:val="0"/>
          <w:sz w:val="24"/>
          <w:szCs w:val="24"/>
          <w:lang w:val="ru-RU"/>
        </w:rPr>
        <w:t>Информационное обеспечение</w:t>
      </w:r>
      <w:r w:rsidR="005E5EFB" w:rsidRPr="000A0047">
        <w:rPr>
          <w:rFonts w:ascii="Times New Roman" w:hAnsi="Times New Roman"/>
          <w:i w:val="0"/>
          <w:sz w:val="24"/>
          <w:szCs w:val="24"/>
        </w:rPr>
        <w:t xml:space="preserve"> аукциона</w:t>
      </w:r>
      <w:bookmarkEnd w:id="51"/>
      <w:bookmarkEnd w:id="52"/>
      <w:bookmarkEnd w:id="53"/>
      <w:bookmarkEnd w:id="54"/>
    </w:p>
    <w:p w14:paraId="19970F7C" w14:textId="1536E71C" w:rsidR="00C3427C" w:rsidRPr="000A0047" w:rsidRDefault="005427C5" w:rsidP="00C848EA">
      <w:pPr>
        <w:numPr>
          <w:ilvl w:val="1"/>
          <w:numId w:val="9"/>
        </w:numPr>
        <w:tabs>
          <w:tab w:val="left" w:pos="851"/>
        </w:tabs>
        <w:autoSpaceDE w:val="0"/>
        <w:ind w:left="0" w:firstLine="426"/>
        <w:jc w:val="both"/>
        <w:rPr>
          <w:bCs/>
        </w:rPr>
      </w:pPr>
      <w:r w:rsidRPr="000A0047">
        <w:rPr>
          <w:bCs/>
        </w:rPr>
        <w:t xml:space="preserve">Извещение </w:t>
      </w:r>
      <w:r w:rsidR="000F7A7A" w:rsidRPr="000A0047">
        <w:rPr>
          <w:bCs/>
        </w:rPr>
        <w:t>о</w:t>
      </w:r>
      <w:r w:rsidR="00C3095F" w:rsidRPr="000A0047">
        <w:rPr>
          <w:bCs/>
        </w:rPr>
        <w:t xml:space="preserve"> проведении </w:t>
      </w:r>
      <w:r w:rsidR="000F7A7A" w:rsidRPr="000A0047">
        <w:rPr>
          <w:bCs/>
        </w:rPr>
        <w:t>аукцион</w:t>
      </w:r>
      <w:r w:rsidR="00C3095F" w:rsidRPr="000A0047">
        <w:rPr>
          <w:bCs/>
        </w:rPr>
        <w:t>а</w:t>
      </w:r>
      <w:r w:rsidR="000F7A7A" w:rsidRPr="000A0047">
        <w:rPr>
          <w:bCs/>
        </w:rPr>
        <w:t xml:space="preserve"> </w:t>
      </w:r>
      <w:r w:rsidR="000F7A7A" w:rsidRPr="000A0047">
        <w:t>размещается</w:t>
      </w:r>
      <w:r w:rsidR="00C3427C" w:rsidRPr="000A0047">
        <w:t xml:space="preserve"> </w:t>
      </w:r>
      <w:r w:rsidR="00D33BDE" w:rsidRPr="000A0047">
        <w:t>на О</w:t>
      </w:r>
      <w:r w:rsidR="000F7A7A" w:rsidRPr="000A0047">
        <w:t xml:space="preserve">фициальном сайте </w:t>
      </w:r>
      <w:r w:rsidR="003C5FF2" w:rsidRPr="000A0047">
        <w:t xml:space="preserve">торгов </w:t>
      </w:r>
      <w:r w:rsidR="000F7A7A" w:rsidRPr="000A0047">
        <w:t>Российской Федерации</w:t>
      </w:r>
      <w:r w:rsidR="00C964E6" w:rsidRPr="000A0047">
        <w:t xml:space="preserve"> в информационно-телекоммуникационной сети «Интернет» для размещения информации о проведении торгов</w:t>
      </w:r>
      <w:r w:rsidR="000F7A7A" w:rsidRPr="000A0047">
        <w:t xml:space="preserve"> </w:t>
      </w:r>
      <w:hyperlink r:id="rId14" w:history="1">
        <w:r w:rsidR="00C964E6" w:rsidRPr="009E2877">
          <w:rPr>
            <w:rStyle w:val="a3"/>
            <w:color w:val="auto"/>
          </w:rPr>
          <w:t>www.torgi.gov.ru</w:t>
        </w:r>
      </w:hyperlink>
      <w:r w:rsidR="00C923E7">
        <w:rPr>
          <w:rStyle w:val="a3"/>
          <w:color w:val="auto"/>
          <w:u w:val="none"/>
        </w:rPr>
        <w:t xml:space="preserve"> </w:t>
      </w:r>
      <w:r w:rsidR="00BC470C" w:rsidRPr="000A0047">
        <w:t>(далее –</w:t>
      </w:r>
      <w:r w:rsidR="00C964E6" w:rsidRPr="000A0047">
        <w:t xml:space="preserve"> </w:t>
      </w:r>
      <w:r w:rsidR="003C5FF2" w:rsidRPr="000A0047">
        <w:t>О</w:t>
      </w:r>
      <w:r w:rsidR="00C964E6" w:rsidRPr="000A0047">
        <w:t>фициальный сайт</w:t>
      </w:r>
      <w:r w:rsidR="00D069B6" w:rsidRPr="000A0047">
        <w:t xml:space="preserve"> торгов</w:t>
      </w:r>
      <w:r w:rsidR="00C964E6" w:rsidRPr="000A0047">
        <w:t>)</w:t>
      </w:r>
      <w:r w:rsidR="00D81C49" w:rsidRPr="000A0047">
        <w:t>.</w:t>
      </w:r>
      <w:r w:rsidR="00895CA5" w:rsidRPr="000A0047">
        <w:t xml:space="preserve"> </w:t>
      </w:r>
    </w:p>
    <w:p w14:paraId="5339C078" w14:textId="77777777" w:rsidR="00BA1234" w:rsidRPr="00A12AB9" w:rsidRDefault="00C3427C" w:rsidP="00C848EA">
      <w:pPr>
        <w:numPr>
          <w:ilvl w:val="1"/>
          <w:numId w:val="9"/>
        </w:numPr>
        <w:tabs>
          <w:tab w:val="left" w:pos="851"/>
        </w:tabs>
        <w:autoSpaceDE w:val="0"/>
        <w:ind w:left="0" w:firstLine="426"/>
        <w:jc w:val="both"/>
        <w:rPr>
          <w:bCs/>
        </w:rPr>
      </w:pPr>
      <w:r w:rsidRPr="000A0047">
        <w:rPr>
          <w:lang w:eastAsia="ru-RU"/>
        </w:rPr>
        <w:t xml:space="preserve">Извещение о </w:t>
      </w:r>
      <w:r w:rsidR="00343F00" w:rsidRPr="000A0047">
        <w:rPr>
          <w:lang w:eastAsia="ru-RU"/>
        </w:rPr>
        <w:t>проведении аукциона публикуется</w:t>
      </w:r>
      <w:r w:rsidR="002966C8" w:rsidRPr="000A0047">
        <w:rPr>
          <w:lang w:eastAsia="ru-RU"/>
        </w:rPr>
        <w:t xml:space="preserve"> </w:t>
      </w:r>
      <w:r w:rsidR="0007061F" w:rsidRPr="000A0047">
        <w:rPr>
          <w:lang w:eastAsia="ru-RU"/>
        </w:rPr>
        <w:t>Уполномоченным органом</w:t>
      </w:r>
      <w:r w:rsidR="002615D3" w:rsidRPr="000A0047">
        <w:rPr>
          <w:lang w:eastAsia="ru-RU"/>
        </w:rPr>
        <w:t xml:space="preserve"> </w:t>
      </w:r>
      <w:r w:rsidRPr="000A0047">
        <w:rPr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</w:t>
      </w:r>
      <w:r w:rsidRPr="00A12AB9">
        <w:rPr>
          <w:lang w:eastAsia="ru-RU"/>
        </w:rPr>
        <w:t>уставом поселения, городского округа, по месту нахождения земельного участка</w:t>
      </w:r>
      <w:r w:rsidR="009C49FD" w:rsidRPr="00A12AB9">
        <w:rPr>
          <w:lang w:eastAsia="ru-RU"/>
        </w:rPr>
        <w:t>:</w:t>
      </w:r>
    </w:p>
    <w:p w14:paraId="6005C463" w14:textId="2E882163" w:rsidR="00A12AB9" w:rsidRDefault="00A12AB9" w:rsidP="00F24815">
      <w:pPr>
        <w:tabs>
          <w:tab w:val="left" w:pos="0"/>
        </w:tabs>
        <w:autoSpaceDE w:val="0"/>
        <w:ind w:firstLine="567"/>
        <w:jc w:val="both"/>
        <w:rPr>
          <w:bCs/>
        </w:rPr>
      </w:pPr>
      <w:r w:rsidRPr="00A12AB9">
        <w:rPr>
          <w:bCs/>
        </w:rPr>
        <w:tab/>
        <w:t xml:space="preserve">- на официальном сайте </w:t>
      </w:r>
      <w:r w:rsidRPr="00A12AB9">
        <w:rPr>
          <w:noProof/>
        </w:rPr>
        <w:t xml:space="preserve">администрации </w:t>
      </w:r>
      <w:r w:rsidR="00C923E7">
        <w:rPr>
          <w:noProof/>
        </w:rPr>
        <w:t>городского округа Электросталь</w:t>
      </w:r>
      <w:r w:rsidRPr="00A12AB9">
        <w:rPr>
          <w:noProof/>
        </w:rPr>
        <w:t xml:space="preserve"> Московской области </w:t>
      </w:r>
      <w:hyperlink r:id="rId15" w:history="1">
        <w:r w:rsidR="00F24815" w:rsidRPr="00F24815">
          <w:rPr>
            <w:rStyle w:val="a3"/>
            <w:noProof/>
            <w:lang w:val="en-US"/>
          </w:rPr>
          <w:t>http</w:t>
        </w:r>
        <w:r w:rsidR="00F24815" w:rsidRPr="00F24815">
          <w:rPr>
            <w:rStyle w:val="a3"/>
            <w:noProof/>
          </w:rPr>
          <w:t>://</w:t>
        </w:r>
        <w:r w:rsidR="00F24815" w:rsidRPr="00F24815">
          <w:rPr>
            <w:rStyle w:val="a3"/>
            <w:noProof/>
            <w:lang w:val="en-US"/>
          </w:rPr>
          <w:t>electrostal</w:t>
        </w:r>
        <w:r w:rsidR="00F24815" w:rsidRPr="00F24815">
          <w:rPr>
            <w:rStyle w:val="a3"/>
            <w:noProof/>
          </w:rPr>
          <w:t>.</w:t>
        </w:r>
        <w:r w:rsidR="00F24815" w:rsidRPr="00F24815">
          <w:rPr>
            <w:rStyle w:val="a3"/>
            <w:noProof/>
            <w:lang w:val="en-US"/>
          </w:rPr>
          <w:t>ru</w:t>
        </w:r>
        <w:r w:rsidR="00F24815" w:rsidRPr="009759FC">
          <w:rPr>
            <w:rStyle w:val="a3"/>
            <w:noProof/>
          </w:rPr>
          <w:t>/</w:t>
        </w:r>
      </w:hyperlink>
      <w:r w:rsidR="00F24815" w:rsidRPr="00F24815">
        <w:rPr>
          <w:noProof/>
        </w:rPr>
        <w:t xml:space="preserve"> и </w:t>
      </w:r>
      <w:r w:rsidRPr="00A12AB9">
        <w:rPr>
          <w:bCs/>
        </w:rPr>
        <w:t xml:space="preserve">в официальном печатном издании </w:t>
      </w:r>
      <w:r w:rsidR="00C923E7" w:rsidRPr="00C923E7">
        <w:rPr>
          <w:noProof/>
        </w:rPr>
        <w:t xml:space="preserve">городского округа Электросталь </w:t>
      </w:r>
      <w:r w:rsidRPr="00A12AB9">
        <w:rPr>
          <w:noProof/>
        </w:rPr>
        <w:t>Московской области – газета «</w:t>
      </w:r>
      <w:r w:rsidR="00C923E7">
        <w:rPr>
          <w:noProof/>
        </w:rPr>
        <w:t>Новости недели</w:t>
      </w:r>
      <w:r w:rsidRPr="00A12AB9">
        <w:rPr>
          <w:noProof/>
        </w:rPr>
        <w:t>»</w:t>
      </w:r>
      <w:r w:rsidR="00870C5E">
        <w:rPr>
          <w:noProof/>
        </w:rPr>
        <w:t>;</w:t>
      </w:r>
    </w:p>
    <w:p w14:paraId="4620D773" w14:textId="140FA530" w:rsidR="000F7A7A" w:rsidRPr="000A0047" w:rsidRDefault="000F7A7A" w:rsidP="00C848EA">
      <w:pPr>
        <w:numPr>
          <w:ilvl w:val="1"/>
          <w:numId w:val="9"/>
        </w:numPr>
        <w:tabs>
          <w:tab w:val="left" w:pos="851"/>
        </w:tabs>
        <w:autoSpaceDE w:val="0"/>
        <w:ind w:left="0" w:firstLine="426"/>
        <w:jc w:val="both"/>
        <w:rPr>
          <w:bCs/>
        </w:rPr>
      </w:pPr>
      <w:r w:rsidRPr="00A12AB9">
        <w:t>Дополнительно информация</w:t>
      </w:r>
      <w:r w:rsidRPr="00A12AB9">
        <w:rPr>
          <w:bCs/>
        </w:rPr>
        <w:t xml:space="preserve"> </w:t>
      </w:r>
      <w:r w:rsidRPr="000A0047">
        <w:rPr>
          <w:bCs/>
        </w:rPr>
        <w:t>об аукционе размещается</w:t>
      </w:r>
      <w:r w:rsidR="001235A5">
        <w:rPr>
          <w:bCs/>
        </w:rPr>
        <w:t xml:space="preserve"> Организатором аукциона</w:t>
      </w:r>
      <w:r w:rsidRPr="000A0047">
        <w:rPr>
          <w:bCs/>
        </w:rPr>
        <w:t xml:space="preserve">: </w:t>
      </w:r>
    </w:p>
    <w:p w14:paraId="74F637E2" w14:textId="7C8EEEE6" w:rsidR="002B05F2" w:rsidRPr="0069564B" w:rsidRDefault="000F7A7A" w:rsidP="00C848EA">
      <w:pPr>
        <w:numPr>
          <w:ilvl w:val="0"/>
          <w:numId w:val="4"/>
        </w:numPr>
        <w:tabs>
          <w:tab w:val="left" w:pos="-13892"/>
          <w:tab w:val="left" w:pos="0"/>
        </w:tabs>
        <w:autoSpaceDE w:val="0"/>
        <w:ind w:left="0" w:firstLine="426"/>
        <w:jc w:val="both"/>
        <w:rPr>
          <w:bCs/>
        </w:rPr>
      </w:pPr>
      <w:r w:rsidRPr="0069564B">
        <w:rPr>
          <w:bCs/>
        </w:rPr>
        <w:t xml:space="preserve">на Едином портале торгов Московской области </w:t>
      </w:r>
      <w:r w:rsidR="00BC65A1" w:rsidRPr="0069564B">
        <w:rPr>
          <w:bCs/>
        </w:rPr>
        <w:t xml:space="preserve">– </w:t>
      </w:r>
      <w:proofErr w:type="gramStart"/>
      <w:r w:rsidR="00BC65A1" w:rsidRPr="0069564B">
        <w:rPr>
          <w:bCs/>
          <w:lang w:val="en-US"/>
        </w:rPr>
        <w:t>www</w:t>
      </w:r>
      <w:r w:rsidR="00BC65A1" w:rsidRPr="0069564B">
        <w:rPr>
          <w:bCs/>
        </w:rPr>
        <w:t>.</w:t>
      </w:r>
      <w:hyperlink r:id="rId16" w:history="1">
        <w:r w:rsidR="009C49FD" w:rsidRPr="0069564B">
          <w:rPr>
            <w:rStyle w:val="a3"/>
            <w:color w:val="auto"/>
            <w:u w:val="none"/>
          </w:rPr>
          <w:t>torgi.mosreg.ru</w:t>
        </w:r>
      </w:hyperlink>
      <w:r w:rsidR="0069564B">
        <w:rPr>
          <w:rStyle w:val="a3"/>
          <w:color w:val="auto"/>
          <w:u w:val="none"/>
        </w:rPr>
        <w:t xml:space="preserve">  </w:t>
      </w:r>
      <w:r w:rsidR="00D32282" w:rsidRPr="000A0047">
        <w:t>(</w:t>
      </w:r>
      <w:proofErr w:type="gramEnd"/>
      <w:r w:rsidR="00D32282" w:rsidRPr="000A0047">
        <w:t>далее – ЕПТ МО)</w:t>
      </w:r>
      <w:r w:rsidRPr="0069564B">
        <w:rPr>
          <w:bCs/>
        </w:rPr>
        <w:t>;</w:t>
      </w:r>
    </w:p>
    <w:p w14:paraId="2F8B1F4B" w14:textId="5164EF83" w:rsidR="0069564B" w:rsidRPr="000A0047" w:rsidRDefault="0069564B" w:rsidP="00C848EA">
      <w:pPr>
        <w:numPr>
          <w:ilvl w:val="0"/>
          <w:numId w:val="4"/>
        </w:numPr>
        <w:tabs>
          <w:tab w:val="left" w:pos="-13892"/>
          <w:tab w:val="left" w:pos="0"/>
        </w:tabs>
        <w:autoSpaceDE w:val="0"/>
        <w:ind w:left="0" w:firstLine="426"/>
        <w:jc w:val="both"/>
        <w:rPr>
          <w:bCs/>
        </w:rPr>
      </w:pPr>
      <w:r>
        <w:rPr>
          <w:bCs/>
        </w:rPr>
        <w:t xml:space="preserve">официальном сайте АО «РАД» - </w:t>
      </w:r>
      <w:hyperlink r:id="rId17" w:history="1">
        <w:r w:rsidRPr="007D5036">
          <w:rPr>
            <w:rStyle w:val="a3"/>
            <w:bCs/>
          </w:rPr>
          <w:t>http://www.auction-house.ru</w:t>
        </w:r>
      </w:hyperlink>
      <w:r>
        <w:rPr>
          <w:bCs/>
        </w:rPr>
        <w:t>.</w:t>
      </w:r>
    </w:p>
    <w:p w14:paraId="11957E67" w14:textId="41C98976" w:rsidR="00DE3F22" w:rsidRPr="000A0047" w:rsidRDefault="00DE3F22" w:rsidP="00C848EA">
      <w:pPr>
        <w:tabs>
          <w:tab w:val="left" w:pos="-13892"/>
        </w:tabs>
        <w:autoSpaceDE w:val="0"/>
        <w:ind w:firstLine="426"/>
        <w:jc w:val="both"/>
        <w:rPr>
          <w:bCs/>
        </w:rPr>
      </w:pPr>
      <w:bookmarkStart w:id="56" w:name="_Toc423619379"/>
      <w:bookmarkStart w:id="57" w:name="_Toc426462873"/>
      <w:bookmarkStart w:id="58" w:name="_Toc428969608"/>
      <w:r w:rsidRPr="000A0047">
        <w:rPr>
          <w:bCs/>
        </w:rPr>
        <w:t>Все приложения к настоящему Извещению являются его неотъемлемой частью.</w:t>
      </w:r>
    </w:p>
    <w:p w14:paraId="0A5B0D0C" w14:textId="2B83AFCD" w:rsidR="000B0494" w:rsidRPr="000A0047" w:rsidRDefault="00993875" w:rsidP="00C848EA">
      <w:pPr>
        <w:tabs>
          <w:tab w:val="left" w:pos="-13892"/>
          <w:tab w:val="left" w:pos="709"/>
        </w:tabs>
        <w:autoSpaceDE w:val="0"/>
        <w:ind w:firstLine="426"/>
        <w:jc w:val="both"/>
        <w:rPr>
          <w:bCs/>
        </w:rPr>
      </w:pPr>
      <w:r w:rsidRPr="000A0047">
        <w:t xml:space="preserve">3.4. </w:t>
      </w:r>
      <w:r w:rsidR="00450E81" w:rsidRPr="000A0047">
        <w:t xml:space="preserve">Осмотр Объекта (лота) аукциона производится без </w:t>
      </w:r>
      <w:r w:rsidR="000B0494" w:rsidRPr="000A0047">
        <w:t xml:space="preserve">взимания платы и обеспечивается </w:t>
      </w:r>
      <w:r w:rsidR="00450E81" w:rsidRPr="000A0047">
        <w:t xml:space="preserve">Организатором аукциона во взаимодействии с </w:t>
      </w:r>
      <w:r w:rsidR="00450E81" w:rsidRPr="000A0047">
        <w:rPr>
          <w:bCs/>
        </w:rPr>
        <w:t>Арендодателем</w:t>
      </w:r>
      <w:r w:rsidR="00450E81" w:rsidRPr="000A0047">
        <w:t xml:space="preserve"> в период заявочной кампании.</w:t>
      </w:r>
    </w:p>
    <w:p w14:paraId="4ED9965F" w14:textId="2A8AF330" w:rsidR="00450E81" w:rsidRPr="000A0047" w:rsidRDefault="00450E81" w:rsidP="00C848EA">
      <w:pPr>
        <w:tabs>
          <w:tab w:val="left" w:pos="-13892"/>
          <w:tab w:val="left" w:pos="709"/>
        </w:tabs>
        <w:autoSpaceDE w:val="0"/>
        <w:ind w:firstLine="426"/>
        <w:jc w:val="both"/>
        <w:rPr>
          <w:bCs/>
        </w:rPr>
      </w:pPr>
      <w:r w:rsidRPr="000A0047">
        <w:t>Для осмотра Объекта (лота) аукциона с учетом установленных сроков лицо, желающее осмотреть Объект (лот) аукциона, направляет обращение (</w:t>
      </w:r>
      <w:r w:rsidR="00C848EA">
        <w:t>Приложение №</w:t>
      </w:r>
      <w:r w:rsidRPr="000A0047">
        <w:t xml:space="preserve"> 5) </w:t>
      </w:r>
      <w:r w:rsidR="00993875" w:rsidRPr="000A0047">
        <w:t>на адрес</w:t>
      </w:r>
      <w:r w:rsidRPr="000A0047">
        <w:t xml:space="preserve"> электронной почт</w:t>
      </w:r>
      <w:r w:rsidR="00993875" w:rsidRPr="000A0047">
        <w:t>ы</w:t>
      </w:r>
      <w:r w:rsidRPr="000A0047">
        <w:t xml:space="preserve"> </w:t>
      </w:r>
      <w:hyperlink r:id="rId18" w:history="1">
        <w:r w:rsidR="0069564B" w:rsidRPr="00324025">
          <w:rPr>
            <w:rStyle w:val="a3"/>
          </w:rPr>
          <w:t>zviadi@auction-house.ru</w:t>
        </w:r>
      </w:hyperlink>
      <w:r w:rsidRPr="000A0047">
        <w:rPr>
          <w:bCs/>
        </w:rPr>
        <w:t xml:space="preserve"> </w:t>
      </w:r>
      <w:r w:rsidRPr="000A0047">
        <w:t>с указанием следующих данных:</w:t>
      </w:r>
    </w:p>
    <w:p w14:paraId="0C6AA969" w14:textId="77777777" w:rsidR="00450E81" w:rsidRPr="000A0047" w:rsidRDefault="00450E81" w:rsidP="00C848EA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</w:pPr>
      <w:r w:rsidRPr="000A0047">
        <w:t xml:space="preserve">тема письма: </w:t>
      </w:r>
      <w:r w:rsidRPr="000A0047">
        <w:rPr>
          <w:b/>
        </w:rPr>
        <w:t>Запрос на осмотр Объекта (лота)</w:t>
      </w:r>
      <w:r w:rsidRPr="000A0047">
        <w:t xml:space="preserve"> </w:t>
      </w:r>
      <w:r w:rsidRPr="000A0047">
        <w:rPr>
          <w:b/>
        </w:rPr>
        <w:t>аукциона;</w:t>
      </w:r>
    </w:p>
    <w:p w14:paraId="72F1CE06" w14:textId="77777777" w:rsidR="00450E81" w:rsidRPr="000A0047" w:rsidRDefault="00450E81" w:rsidP="00C848EA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</w:pPr>
      <w:r w:rsidRPr="000A0047">
        <w:t>Ф.И.О. лица, уполномоченного на осмотр Объекта (лота) аукциона (гражданина (физического лица), руководителя юридического лица или их представителей);</w:t>
      </w:r>
    </w:p>
    <w:p w14:paraId="4179B4D1" w14:textId="77777777" w:rsidR="00450E81" w:rsidRPr="000A0047" w:rsidRDefault="00450E81" w:rsidP="00C848EA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</w:pPr>
      <w:r w:rsidRPr="000A0047">
        <w:t>наименование юридического лица;</w:t>
      </w:r>
    </w:p>
    <w:p w14:paraId="751A7A7B" w14:textId="77777777" w:rsidR="00450E81" w:rsidRPr="000A0047" w:rsidRDefault="00450E81" w:rsidP="00C848EA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</w:pPr>
      <w:r w:rsidRPr="000A0047">
        <w:t>адрес электронной почты, контактный телефон;</w:t>
      </w:r>
    </w:p>
    <w:p w14:paraId="13D9C89B" w14:textId="77777777" w:rsidR="00450E81" w:rsidRPr="000A0047" w:rsidRDefault="00450E81" w:rsidP="00C848EA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</w:pPr>
      <w:r w:rsidRPr="000A0047">
        <w:t>дата аукциона;</w:t>
      </w:r>
    </w:p>
    <w:p w14:paraId="24F1A8F8" w14:textId="77777777" w:rsidR="00450E81" w:rsidRPr="000A0047" w:rsidRDefault="00450E81" w:rsidP="00C848EA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</w:pPr>
      <w:r w:rsidRPr="000A0047">
        <w:t>№ лота;</w:t>
      </w:r>
    </w:p>
    <w:p w14:paraId="65EBF095" w14:textId="77777777" w:rsidR="00450E81" w:rsidRPr="000A0047" w:rsidRDefault="00450E81" w:rsidP="00C848EA">
      <w:pPr>
        <w:numPr>
          <w:ilvl w:val="0"/>
          <w:numId w:val="20"/>
        </w:numPr>
        <w:tabs>
          <w:tab w:val="left" w:pos="-13892"/>
          <w:tab w:val="left" w:pos="0"/>
          <w:tab w:val="left" w:pos="142"/>
        </w:tabs>
        <w:autoSpaceDE w:val="0"/>
        <w:ind w:left="0" w:firstLine="426"/>
        <w:jc w:val="both"/>
      </w:pPr>
      <w:r w:rsidRPr="000A0047">
        <w:t>местоположение (адрес) Объекта (лота) аукциона.</w:t>
      </w:r>
    </w:p>
    <w:p w14:paraId="01BA4596" w14:textId="4026D69B" w:rsidR="000B0494" w:rsidRPr="000A0047" w:rsidRDefault="00450E81" w:rsidP="00C848EA">
      <w:pPr>
        <w:tabs>
          <w:tab w:val="left" w:pos="-13892"/>
        </w:tabs>
        <w:autoSpaceDE w:val="0"/>
        <w:ind w:firstLine="426"/>
        <w:jc w:val="both"/>
      </w:pPr>
      <w:r w:rsidRPr="000A0047">
        <w:t xml:space="preserve">В течение </w:t>
      </w:r>
      <w:r w:rsidR="000B0494" w:rsidRPr="000A0047">
        <w:t>2 (</w:t>
      </w:r>
      <w:r w:rsidRPr="000A0047">
        <w:t>двух</w:t>
      </w:r>
      <w:r w:rsidR="000B0494" w:rsidRPr="000A0047">
        <w:t>)</w:t>
      </w:r>
      <w:r w:rsidRPr="000A0047">
        <w:t xml:space="preserve">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Арендодателя), уполномоченного на проведение осмотра</w:t>
      </w:r>
      <w:r w:rsidR="000B0494" w:rsidRPr="000A0047">
        <w:t>.</w:t>
      </w:r>
    </w:p>
    <w:p w14:paraId="0C81EEA2" w14:textId="77777777" w:rsidR="000B0494" w:rsidRPr="000A0047" w:rsidRDefault="000B0494" w:rsidP="00C848EA">
      <w:pPr>
        <w:tabs>
          <w:tab w:val="left" w:pos="-13892"/>
        </w:tabs>
        <w:autoSpaceDE w:val="0"/>
        <w:ind w:firstLine="426"/>
        <w:jc w:val="both"/>
      </w:pPr>
    </w:p>
    <w:p w14:paraId="234E004A" w14:textId="6C1C6716" w:rsidR="00C3427C" w:rsidRPr="000A0047" w:rsidRDefault="002049D5" w:rsidP="00C848EA">
      <w:pPr>
        <w:numPr>
          <w:ilvl w:val="0"/>
          <w:numId w:val="9"/>
        </w:numPr>
        <w:tabs>
          <w:tab w:val="left" w:pos="-13892"/>
          <w:tab w:val="left" w:pos="709"/>
        </w:tabs>
        <w:autoSpaceDE w:val="0"/>
        <w:spacing w:after="100"/>
        <w:ind w:left="357" w:firstLine="68"/>
        <w:jc w:val="both"/>
      </w:pPr>
      <w:r w:rsidRPr="000A0047">
        <w:rPr>
          <w:b/>
        </w:rPr>
        <w:t xml:space="preserve">Требования к </w:t>
      </w:r>
      <w:r w:rsidR="00FF2F47" w:rsidRPr="000A0047">
        <w:rPr>
          <w:b/>
        </w:rPr>
        <w:t>Заявителям/ У</w:t>
      </w:r>
      <w:r w:rsidR="003509B1" w:rsidRPr="000A0047">
        <w:rPr>
          <w:b/>
        </w:rPr>
        <w:t>частникам</w:t>
      </w:r>
      <w:bookmarkEnd w:id="56"/>
      <w:bookmarkEnd w:id="57"/>
      <w:bookmarkEnd w:id="58"/>
      <w:r w:rsidRPr="000A0047">
        <w:rPr>
          <w:b/>
        </w:rPr>
        <w:t xml:space="preserve"> аукциона</w:t>
      </w:r>
    </w:p>
    <w:p w14:paraId="026DD41A" w14:textId="2A127DD3" w:rsidR="00064D6D" w:rsidRPr="000A0047" w:rsidRDefault="008A1CEA" w:rsidP="00C848EA">
      <w:pPr>
        <w:ind w:firstLine="426"/>
        <w:jc w:val="both"/>
      </w:pPr>
      <w:bookmarkStart w:id="59" w:name="_Toc419295277"/>
      <w:bookmarkStart w:id="60" w:name="_Toc423619381"/>
      <w:bookmarkStart w:id="61" w:name="_Toc426462874"/>
      <w:bookmarkStart w:id="62" w:name="_Toc428969609"/>
      <w:r w:rsidRPr="000A0047">
        <w:t>4.1.</w:t>
      </w:r>
      <w:r w:rsidR="00064D6D" w:rsidRPr="000A0047">
        <w:t>Заявителем/</w:t>
      </w:r>
      <w:r w:rsidR="00FF2F47" w:rsidRPr="000A0047">
        <w:t xml:space="preserve"> </w:t>
      </w:r>
      <w:r w:rsidR="00064D6D" w:rsidRPr="000A0047">
        <w:t>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14:paraId="7DC9D6CA" w14:textId="77777777" w:rsidR="00553315" w:rsidRPr="000A0047" w:rsidRDefault="00064D6D" w:rsidP="00C848EA">
      <w:pPr>
        <w:ind w:firstLine="426"/>
        <w:jc w:val="both"/>
      </w:pPr>
      <w:r w:rsidRPr="000A0047">
        <w:t xml:space="preserve">Аукцион является открытым по составу Участников </w:t>
      </w:r>
      <w:r w:rsidRPr="000A0047">
        <w:rPr>
          <w:i/>
        </w:rPr>
        <w:t>(за исключением случаев, предусмотренных п. 7 ст. 39.18 Земельного кодекса Российской Федерации, когда участниками аукциона являются граждане или в случае предоставления земельного участка для осуществления крестьянским (фермерским) хозяйством его деятельности - граждане и крестьянские (фермерские) хозяйства)</w:t>
      </w:r>
      <w:r w:rsidRPr="000A0047">
        <w:t>.</w:t>
      </w:r>
    </w:p>
    <w:p w14:paraId="47D421BE" w14:textId="77777777" w:rsidR="00553315" w:rsidRPr="000A0047" w:rsidRDefault="00553315" w:rsidP="00C848EA">
      <w:pPr>
        <w:ind w:firstLine="426"/>
        <w:jc w:val="both"/>
      </w:pPr>
    </w:p>
    <w:p w14:paraId="03D04D90" w14:textId="6B2ECFE7" w:rsidR="00F777DC" w:rsidRPr="000A0047" w:rsidRDefault="00D71D63" w:rsidP="00C848EA">
      <w:pPr>
        <w:numPr>
          <w:ilvl w:val="0"/>
          <w:numId w:val="9"/>
        </w:numPr>
        <w:tabs>
          <w:tab w:val="left" w:pos="709"/>
        </w:tabs>
        <w:ind w:firstLine="66"/>
        <w:jc w:val="both"/>
        <w:rPr>
          <w:b/>
        </w:rPr>
      </w:pPr>
      <w:bookmarkStart w:id="63" w:name="__RefHeading__53_520497706"/>
      <w:bookmarkStart w:id="64" w:name="__RefHeading__68_1698952488"/>
      <w:bookmarkEnd w:id="59"/>
      <w:bookmarkEnd w:id="60"/>
      <w:bookmarkEnd w:id="61"/>
      <w:bookmarkEnd w:id="62"/>
      <w:bookmarkEnd w:id="63"/>
      <w:bookmarkEnd w:id="64"/>
      <w:r w:rsidRPr="000A0047">
        <w:rPr>
          <w:b/>
        </w:rPr>
        <w:t>Порядок, форма и срок приема /подачи /отзыва Заявок</w:t>
      </w:r>
    </w:p>
    <w:p w14:paraId="1C02B8B4" w14:textId="77777777" w:rsidR="00553315" w:rsidRPr="00A12AB9" w:rsidRDefault="00553315" w:rsidP="00C848EA">
      <w:pPr>
        <w:tabs>
          <w:tab w:val="left" w:pos="709"/>
        </w:tabs>
        <w:ind w:left="426"/>
        <w:jc w:val="both"/>
        <w:rPr>
          <w:b/>
        </w:rPr>
      </w:pPr>
    </w:p>
    <w:p w14:paraId="693C413C" w14:textId="77777777" w:rsidR="0007061F" w:rsidRPr="00A12AB9" w:rsidRDefault="0007061F" w:rsidP="00C848EA">
      <w:pPr>
        <w:jc w:val="center"/>
        <w:rPr>
          <w:b/>
          <w:bCs/>
        </w:rPr>
      </w:pPr>
      <w:r w:rsidRPr="00A12AB9">
        <w:rPr>
          <w:b/>
          <w:bCs/>
        </w:rPr>
        <w:t>ВНИМАНИЕ!</w:t>
      </w:r>
    </w:p>
    <w:p w14:paraId="505508D2" w14:textId="7F19A45E" w:rsidR="0007061F" w:rsidRPr="00A12AB9" w:rsidRDefault="0007061F" w:rsidP="00C848EA">
      <w:pPr>
        <w:jc w:val="center"/>
        <w:rPr>
          <w:b/>
        </w:rPr>
      </w:pPr>
      <w:r w:rsidRPr="00A12AB9">
        <w:rPr>
          <w:b/>
          <w:bCs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A12AB9">
        <w:rPr>
          <w:b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14:paraId="15C3A08A" w14:textId="77777777" w:rsidR="00553315" w:rsidRPr="000A0047" w:rsidRDefault="00553315" w:rsidP="00C848EA">
      <w:pPr>
        <w:jc w:val="center"/>
        <w:rPr>
          <w:b/>
          <w:color w:val="FF0000"/>
        </w:rPr>
      </w:pPr>
    </w:p>
    <w:p w14:paraId="694030C3" w14:textId="77777777" w:rsidR="004D1293" w:rsidRPr="000A0047" w:rsidRDefault="004D1293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0A0047">
        <w:t>Для участия в аукционе с учетом требований, установленных Извещени</w:t>
      </w:r>
      <w:r w:rsidR="009F14AA" w:rsidRPr="000A0047">
        <w:t>ем о проведении аукциона, З</w:t>
      </w:r>
      <w:r w:rsidRPr="000A0047">
        <w:t>аявителю необходимо представить следующие документы:</w:t>
      </w:r>
    </w:p>
    <w:p w14:paraId="5E9B85D3" w14:textId="0E5EF313" w:rsidR="004D1293" w:rsidRPr="000A0047" w:rsidRDefault="009F14AA" w:rsidP="00C848EA">
      <w:pPr>
        <w:numPr>
          <w:ilvl w:val="0"/>
          <w:numId w:val="13"/>
        </w:numPr>
        <w:tabs>
          <w:tab w:val="left" w:pos="709"/>
        </w:tabs>
        <w:autoSpaceDE w:val="0"/>
        <w:ind w:left="0" w:firstLine="426"/>
        <w:jc w:val="both"/>
      </w:pPr>
      <w:r w:rsidRPr="000A0047">
        <w:rPr>
          <w:shd w:val="clear" w:color="auto" w:fill="FFFFFF"/>
        </w:rPr>
        <w:t>З</w:t>
      </w:r>
      <w:r w:rsidR="004D1293" w:rsidRPr="000A0047">
        <w:rPr>
          <w:shd w:val="clear" w:color="auto" w:fill="FFFFFF"/>
        </w:rPr>
        <w:t>аявку</w:t>
      </w:r>
      <w:r w:rsidR="004D1293" w:rsidRPr="000A0047">
        <w:t xml:space="preserve"> на участие в аукционе по уста</w:t>
      </w:r>
      <w:r w:rsidR="00463433" w:rsidRPr="000A0047">
        <w:t>новленной в настоящем Извещении</w:t>
      </w:r>
      <w:r w:rsidR="004D1293" w:rsidRPr="000A0047">
        <w:t xml:space="preserve"> о проведении аукциона форме с указани</w:t>
      </w:r>
      <w:r w:rsidRPr="000A0047">
        <w:t>ем банковских реквизитов счета З</w:t>
      </w:r>
      <w:r w:rsidR="004D1293" w:rsidRPr="000A0047">
        <w:t>аявителя для возврата задатка;</w:t>
      </w:r>
    </w:p>
    <w:p w14:paraId="0F69D974" w14:textId="77777777" w:rsidR="004D1293" w:rsidRPr="000A0047" w:rsidRDefault="004D1293" w:rsidP="00C848EA">
      <w:pPr>
        <w:numPr>
          <w:ilvl w:val="0"/>
          <w:numId w:val="13"/>
        </w:numPr>
        <w:tabs>
          <w:tab w:val="left" w:pos="709"/>
        </w:tabs>
        <w:autoSpaceDE w:val="0"/>
        <w:ind w:left="0" w:firstLine="426"/>
        <w:jc w:val="both"/>
      </w:pPr>
      <w:r w:rsidRPr="000A0047">
        <w:t>копии докум</w:t>
      </w:r>
      <w:r w:rsidR="009F14AA" w:rsidRPr="000A0047">
        <w:t>ентов, удостоверяющих личность З</w:t>
      </w:r>
      <w:r w:rsidRPr="000A0047">
        <w:t>аявителя (для физических лиц);</w:t>
      </w:r>
    </w:p>
    <w:p w14:paraId="6AC7FCE6" w14:textId="77777777" w:rsidR="004D1293" w:rsidRPr="000A0047" w:rsidRDefault="004D1293" w:rsidP="00C848EA">
      <w:pPr>
        <w:numPr>
          <w:ilvl w:val="0"/>
          <w:numId w:val="13"/>
        </w:numPr>
        <w:tabs>
          <w:tab w:val="left" w:pos="709"/>
        </w:tabs>
        <w:autoSpaceDE w:val="0"/>
        <w:ind w:left="0" w:firstLine="426"/>
        <w:jc w:val="both"/>
      </w:pPr>
      <w:r w:rsidRPr="000A0047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</w:t>
      </w:r>
      <w:r w:rsidR="009F14AA" w:rsidRPr="000A0047">
        <w:t>ого государства в случае, если З</w:t>
      </w:r>
      <w:r w:rsidRPr="000A0047">
        <w:t>аявителем является иностранное юридическое лицо;</w:t>
      </w:r>
    </w:p>
    <w:p w14:paraId="153DE185" w14:textId="562F246F" w:rsidR="004D1293" w:rsidRPr="000A0047" w:rsidRDefault="004D1293" w:rsidP="00FF38B8">
      <w:pPr>
        <w:numPr>
          <w:ilvl w:val="0"/>
          <w:numId w:val="13"/>
        </w:numPr>
        <w:autoSpaceDE w:val="0"/>
        <w:ind w:left="0" w:firstLine="360"/>
        <w:jc w:val="both"/>
      </w:pPr>
      <w:r w:rsidRPr="000A0047">
        <w:t>документы, подтверждающие внесение задатка</w:t>
      </w:r>
      <w:r w:rsidR="00993875" w:rsidRPr="000A0047">
        <w:t xml:space="preserve"> (представление документов, подтверждающих внесение задатка, признается заключением соглашения о задатке)</w:t>
      </w:r>
      <w:r w:rsidRPr="000A0047">
        <w:t xml:space="preserve">. </w:t>
      </w:r>
    </w:p>
    <w:p w14:paraId="02015667" w14:textId="77777777" w:rsidR="00A16849" w:rsidRPr="000A0047" w:rsidRDefault="009F14AA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0A0047">
        <w:rPr>
          <w:bCs/>
        </w:rPr>
        <w:t>Один З</w:t>
      </w:r>
      <w:r w:rsidR="004D1293" w:rsidRPr="000A0047">
        <w:rPr>
          <w:bCs/>
        </w:rPr>
        <w:t>аяви</w:t>
      </w:r>
      <w:r w:rsidRPr="000A0047">
        <w:rPr>
          <w:bCs/>
        </w:rPr>
        <w:t>тель вправе подать только одну З</w:t>
      </w:r>
      <w:r w:rsidR="004D1293" w:rsidRPr="000A0047">
        <w:rPr>
          <w:bCs/>
        </w:rPr>
        <w:t>аявку на участие в аукционе в отношении одного лота аукциона.</w:t>
      </w:r>
      <w:r w:rsidR="004D1293" w:rsidRPr="000A0047">
        <w:t xml:space="preserve"> </w:t>
      </w:r>
    </w:p>
    <w:p w14:paraId="085C71E8" w14:textId="77777777" w:rsidR="00A16849" w:rsidRPr="000A0047" w:rsidRDefault="009935B7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0A0047">
        <w:t>П</w:t>
      </w:r>
      <w:r w:rsidR="001B1E82" w:rsidRPr="000A0047">
        <w:t xml:space="preserve">одача </w:t>
      </w:r>
      <w:r w:rsidR="009F14AA" w:rsidRPr="000A0047">
        <w:rPr>
          <w:bCs/>
        </w:rPr>
        <w:t>З</w:t>
      </w:r>
      <w:r w:rsidR="00AC4D8A" w:rsidRPr="000A0047">
        <w:rPr>
          <w:bCs/>
        </w:rPr>
        <w:t xml:space="preserve">аявок </w:t>
      </w:r>
      <w:r w:rsidR="009F14AA" w:rsidRPr="000A0047">
        <w:t>З</w:t>
      </w:r>
      <w:r w:rsidR="00E3551F" w:rsidRPr="000A0047">
        <w:t>аявителями</w:t>
      </w:r>
      <w:r w:rsidR="003509B1" w:rsidRPr="000A0047">
        <w:t xml:space="preserve"> или их уполномоченными представителями осуществляется при предъявлении документа, удостоверяющег</w:t>
      </w:r>
      <w:r w:rsidR="00041FB2" w:rsidRPr="000A0047">
        <w:t>о личность</w:t>
      </w:r>
      <w:r w:rsidR="00045B5F" w:rsidRPr="000A0047">
        <w:t>.</w:t>
      </w:r>
    </w:p>
    <w:p w14:paraId="5D8A8582" w14:textId="634A943C" w:rsidR="00A16849" w:rsidRPr="000A0047" w:rsidRDefault="00D42CC4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0A0047">
        <w:rPr>
          <w:bCs/>
        </w:rPr>
        <w:t xml:space="preserve">Заявки принимаются по </w:t>
      </w:r>
      <w:r w:rsidR="0007061F" w:rsidRPr="000A0047">
        <w:rPr>
          <w:bCs/>
        </w:rPr>
        <w:t>месту</w:t>
      </w:r>
      <w:r w:rsidRPr="000A0047">
        <w:rPr>
          <w:bCs/>
        </w:rPr>
        <w:t xml:space="preserve"> и в срок приема</w:t>
      </w:r>
      <w:r w:rsidR="001B5A33" w:rsidRPr="000A0047">
        <w:rPr>
          <w:bCs/>
        </w:rPr>
        <w:t>/подачи</w:t>
      </w:r>
      <w:r w:rsidR="009F14AA" w:rsidRPr="000A0047">
        <w:rPr>
          <w:bCs/>
        </w:rPr>
        <w:t xml:space="preserve"> З</w:t>
      </w:r>
      <w:r w:rsidR="007C76BF" w:rsidRPr="000A0047">
        <w:rPr>
          <w:bCs/>
        </w:rPr>
        <w:t>аяв</w:t>
      </w:r>
      <w:r w:rsidR="001235A5">
        <w:rPr>
          <w:bCs/>
        </w:rPr>
        <w:t>о</w:t>
      </w:r>
      <w:r w:rsidR="007C76BF" w:rsidRPr="000A0047">
        <w:rPr>
          <w:bCs/>
        </w:rPr>
        <w:t xml:space="preserve">к, указанные в разделе 2 (пункты </w:t>
      </w:r>
      <w:proofErr w:type="gramStart"/>
      <w:r w:rsidR="007C76BF" w:rsidRPr="000A0047">
        <w:rPr>
          <w:bCs/>
        </w:rPr>
        <w:t>2.</w:t>
      </w:r>
      <w:r w:rsidR="008F1B39" w:rsidRPr="000A0047">
        <w:rPr>
          <w:bCs/>
        </w:rPr>
        <w:t>4</w:t>
      </w:r>
      <w:r w:rsidR="00A16849" w:rsidRPr="000A0047">
        <w:rPr>
          <w:bCs/>
        </w:rPr>
        <w:t>.-</w:t>
      </w:r>
      <w:proofErr w:type="gramEnd"/>
      <w:r w:rsidR="00870C5E">
        <w:rPr>
          <w:bCs/>
        </w:rPr>
        <w:t xml:space="preserve"> </w:t>
      </w:r>
      <w:r w:rsidR="00A16849" w:rsidRPr="000A0047">
        <w:rPr>
          <w:bCs/>
        </w:rPr>
        <w:t>2.</w:t>
      </w:r>
      <w:r w:rsidR="00870C5E">
        <w:rPr>
          <w:bCs/>
        </w:rPr>
        <w:t>11</w:t>
      </w:r>
      <w:r w:rsidR="00A16849" w:rsidRPr="000A0047">
        <w:rPr>
          <w:bCs/>
        </w:rPr>
        <w:t>.</w:t>
      </w:r>
      <w:r w:rsidRPr="000A0047">
        <w:rPr>
          <w:bCs/>
        </w:rPr>
        <w:t xml:space="preserve"> Извещения о проведении аукциона</w:t>
      </w:r>
      <w:r w:rsidR="008F1B39" w:rsidRPr="000A0047">
        <w:rPr>
          <w:bCs/>
        </w:rPr>
        <w:t>)</w:t>
      </w:r>
      <w:r w:rsidRPr="000A0047">
        <w:rPr>
          <w:bCs/>
        </w:rPr>
        <w:t xml:space="preserve">. </w:t>
      </w:r>
      <w:r w:rsidR="009F14AA" w:rsidRPr="000A0047">
        <w:rPr>
          <w:bCs/>
        </w:rPr>
        <w:t>В случае подачи Заявки З</w:t>
      </w:r>
      <w:r w:rsidR="00411E4C" w:rsidRPr="000A0047">
        <w:rPr>
          <w:bCs/>
        </w:rPr>
        <w:t>аявителем посредством почтовой связи</w:t>
      </w:r>
      <w:r w:rsidR="007A61F3" w:rsidRPr="000A0047">
        <w:rPr>
          <w:bCs/>
        </w:rPr>
        <w:t>,</w:t>
      </w:r>
      <w:r w:rsidR="00411E4C" w:rsidRPr="000A0047">
        <w:rPr>
          <w:bCs/>
        </w:rPr>
        <w:t xml:space="preserve"> риск несвоевременног</w:t>
      </w:r>
      <w:r w:rsidR="00FC227B" w:rsidRPr="000A0047">
        <w:rPr>
          <w:bCs/>
        </w:rPr>
        <w:t>о ее поступления Организатору</w:t>
      </w:r>
      <w:r w:rsidR="00364A9F" w:rsidRPr="000A0047">
        <w:rPr>
          <w:bCs/>
        </w:rPr>
        <w:t xml:space="preserve"> аукциона</w:t>
      </w:r>
      <w:r w:rsidR="007A61F3" w:rsidRPr="000A0047">
        <w:rPr>
          <w:bCs/>
        </w:rPr>
        <w:t>,</w:t>
      </w:r>
      <w:r w:rsidR="009F14AA" w:rsidRPr="000A0047">
        <w:rPr>
          <w:bCs/>
        </w:rPr>
        <w:t xml:space="preserve"> несет З</w:t>
      </w:r>
      <w:r w:rsidR="00411E4C" w:rsidRPr="000A0047">
        <w:rPr>
          <w:bCs/>
        </w:rPr>
        <w:t>аявитель.</w:t>
      </w:r>
    </w:p>
    <w:p w14:paraId="2630ADDA" w14:textId="4321459A" w:rsidR="00411E4C" w:rsidRPr="000A0047" w:rsidRDefault="00411E4C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0A0047">
        <w:rPr>
          <w:bCs/>
        </w:rPr>
        <w:t>Ответс</w:t>
      </w:r>
      <w:r w:rsidR="009F14AA" w:rsidRPr="000A0047">
        <w:rPr>
          <w:bCs/>
        </w:rPr>
        <w:t>твенный сотрудник регистрирует З</w:t>
      </w:r>
      <w:r w:rsidRPr="000A0047">
        <w:rPr>
          <w:bCs/>
        </w:rPr>
        <w:t xml:space="preserve">аявку в журнале регистрации заявок, присваивает ей соответствующий номер, указывает дату и время ее </w:t>
      </w:r>
      <w:r w:rsidR="00765902" w:rsidRPr="000A0047">
        <w:rPr>
          <w:bCs/>
        </w:rPr>
        <w:t>приема/</w:t>
      </w:r>
      <w:r w:rsidR="00EC358A" w:rsidRPr="000A0047">
        <w:rPr>
          <w:bCs/>
        </w:rPr>
        <w:t>подачи.</w:t>
      </w:r>
    </w:p>
    <w:p w14:paraId="348A4263" w14:textId="2D498328" w:rsidR="00411E4C" w:rsidRPr="000A0047" w:rsidRDefault="00474E48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0A0047">
        <w:rPr>
          <w:bCs/>
        </w:rPr>
        <w:t>Заявка, поступивш</w:t>
      </w:r>
      <w:r w:rsidR="00AC4D8A" w:rsidRPr="000A0047">
        <w:rPr>
          <w:bCs/>
        </w:rPr>
        <w:t>ая</w:t>
      </w:r>
      <w:r w:rsidRPr="000A0047">
        <w:rPr>
          <w:bCs/>
        </w:rPr>
        <w:t xml:space="preserve"> по истечен</w:t>
      </w:r>
      <w:r w:rsidR="00041FB2" w:rsidRPr="000A0047">
        <w:rPr>
          <w:bCs/>
        </w:rPr>
        <w:t>ии срока приема</w:t>
      </w:r>
      <w:r w:rsidR="00E8408B" w:rsidRPr="000A0047">
        <w:rPr>
          <w:bCs/>
        </w:rPr>
        <w:t>/подачи</w:t>
      </w:r>
      <w:r w:rsidR="00041FB2" w:rsidRPr="000A0047">
        <w:rPr>
          <w:bCs/>
        </w:rPr>
        <w:t xml:space="preserve"> </w:t>
      </w:r>
      <w:r w:rsidR="009F14AA" w:rsidRPr="000A0047">
        <w:rPr>
          <w:bCs/>
        </w:rPr>
        <w:t>З</w:t>
      </w:r>
      <w:r w:rsidR="00E6561B" w:rsidRPr="000A0047">
        <w:rPr>
          <w:bCs/>
        </w:rPr>
        <w:t>аяв</w:t>
      </w:r>
      <w:r w:rsidR="00041FB2" w:rsidRPr="000A0047">
        <w:rPr>
          <w:bCs/>
        </w:rPr>
        <w:t>к</w:t>
      </w:r>
      <w:r w:rsidR="00E6561B" w:rsidRPr="000A0047">
        <w:rPr>
          <w:bCs/>
        </w:rPr>
        <w:t>и</w:t>
      </w:r>
      <w:r w:rsidRPr="000A0047">
        <w:rPr>
          <w:bCs/>
        </w:rPr>
        <w:t>, возвраща</w:t>
      </w:r>
      <w:r w:rsidR="00AC4D8A" w:rsidRPr="000A0047">
        <w:rPr>
          <w:bCs/>
        </w:rPr>
        <w:t>е</w:t>
      </w:r>
      <w:r w:rsidRPr="000A0047">
        <w:rPr>
          <w:bCs/>
        </w:rPr>
        <w:t xml:space="preserve">тся в день </w:t>
      </w:r>
      <w:r w:rsidR="00AC4D8A" w:rsidRPr="000A0047">
        <w:rPr>
          <w:bCs/>
        </w:rPr>
        <w:t>ее</w:t>
      </w:r>
      <w:r w:rsidRPr="000A0047">
        <w:rPr>
          <w:bCs/>
        </w:rPr>
        <w:t xml:space="preserve"> поступления </w:t>
      </w:r>
      <w:r w:rsidR="009F14AA" w:rsidRPr="000A0047">
        <w:rPr>
          <w:bCs/>
        </w:rPr>
        <w:t>З</w:t>
      </w:r>
      <w:r w:rsidR="00E3551F" w:rsidRPr="000A0047">
        <w:rPr>
          <w:bCs/>
        </w:rPr>
        <w:t>аявителю</w:t>
      </w:r>
      <w:r w:rsidRPr="000A0047">
        <w:rPr>
          <w:bCs/>
        </w:rPr>
        <w:t xml:space="preserve"> или его уполномоченному представителю</w:t>
      </w:r>
      <w:r w:rsidR="00411E4C" w:rsidRPr="000A0047">
        <w:rPr>
          <w:bCs/>
        </w:rPr>
        <w:t xml:space="preserve"> в порядке</w:t>
      </w:r>
      <w:r w:rsidR="00E6561B" w:rsidRPr="000A0047">
        <w:rPr>
          <w:bCs/>
        </w:rPr>
        <w:t>,</w:t>
      </w:r>
      <w:r w:rsidR="00411E4C" w:rsidRPr="000A0047">
        <w:rPr>
          <w:bCs/>
        </w:rPr>
        <w:t xml:space="preserve"> пре</w:t>
      </w:r>
      <w:r w:rsidR="009F14AA" w:rsidRPr="000A0047">
        <w:rPr>
          <w:bCs/>
        </w:rPr>
        <w:t>дусмотренном для приема/подачи З</w:t>
      </w:r>
      <w:r w:rsidR="00411E4C" w:rsidRPr="000A0047">
        <w:rPr>
          <w:bCs/>
        </w:rPr>
        <w:t>аявки</w:t>
      </w:r>
      <w:r w:rsidRPr="000A0047">
        <w:rPr>
          <w:bCs/>
        </w:rPr>
        <w:t>.</w:t>
      </w:r>
    </w:p>
    <w:p w14:paraId="3721A0AA" w14:textId="77777777" w:rsidR="00545625" w:rsidRPr="000A0047" w:rsidRDefault="00545625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0A0047"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14:paraId="201D654A" w14:textId="242EE717" w:rsidR="00BE5DF2" w:rsidRPr="000A0047" w:rsidRDefault="00BE5DF2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0A0047">
        <w:rPr>
          <w:bCs/>
        </w:rPr>
        <w:t>Заявитель вправе отозвать п</w:t>
      </w:r>
      <w:r w:rsidR="009F14AA" w:rsidRPr="000A0047">
        <w:rPr>
          <w:bCs/>
        </w:rPr>
        <w:t>ринятую Организатором аукциона З</w:t>
      </w:r>
      <w:r w:rsidRPr="000A0047">
        <w:rPr>
          <w:bCs/>
        </w:rPr>
        <w:t>аявку на участие в аукционе в любое время до установленн</w:t>
      </w:r>
      <w:r w:rsidR="00AB2E67" w:rsidRPr="000A0047">
        <w:rPr>
          <w:bCs/>
        </w:rPr>
        <w:t>ого</w:t>
      </w:r>
      <w:r w:rsidRPr="000A0047">
        <w:rPr>
          <w:bCs/>
        </w:rPr>
        <w:t xml:space="preserve"> в Извещении о проведении аукциона </w:t>
      </w:r>
      <w:r w:rsidR="00AB2E67" w:rsidRPr="000A0047">
        <w:rPr>
          <w:bCs/>
        </w:rPr>
        <w:t>дня</w:t>
      </w:r>
      <w:r w:rsidR="009F14AA" w:rsidRPr="000A0047">
        <w:rPr>
          <w:bCs/>
        </w:rPr>
        <w:t xml:space="preserve"> окончания срока приема/подачи З</w:t>
      </w:r>
      <w:r w:rsidRPr="000A0047">
        <w:rPr>
          <w:bCs/>
        </w:rPr>
        <w:t>аявок (п. 2.8.).</w:t>
      </w:r>
    </w:p>
    <w:p w14:paraId="22C37EF5" w14:textId="77777777" w:rsidR="004D1293" w:rsidRPr="000A0047" w:rsidRDefault="00E6561B" w:rsidP="00C848EA">
      <w:pPr>
        <w:numPr>
          <w:ilvl w:val="1"/>
          <w:numId w:val="10"/>
        </w:numPr>
        <w:tabs>
          <w:tab w:val="left" w:pos="851"/>
        </w:tabs>
        <w:autoSpaceDE w:val="0"/>
        <w:ind w:left="0" w:firstLine="426"/>
        <w:jc w:val="both"/>
      </w:pPr>
      <w:r w:rsidRPr="000A0047">
        <w:rPr>
          <w:bCs/>
        </w:rPr>
        <w:t xml:space="preserve">Отзыв </w:t>
      </w:r>
      <w:r w:rsidR="00765902" w:rsidRPr="000A0047">
        <w:rPr>
          <w:bCs/>
        </w:rPr>
        <w:t>принятой</w:t>
      </w:r>
      <w:r w:rsidR="009F14AA" w:rsidRPr="000A0047">
        <w:rPr>
          <w:bCs/>
        </w:rPr>
        <w:t xml:space="preserve"> З</w:t>
      </w:r>
      <w:r w:rsidR="003509B1" w:rsidRPr="000A0047">
        <w:rPr>
          <w:bCs/>
        </w:rPr>
        <w:t xml:space="preserve">аявки оформляется путем направления </w:t>
      </w:r>
      <w:r w:rsidR="009F14AA" w:rsidRPr="000A0047">
        <w:rPr>
          <w:bCs/>
        </w:rPr>
        <w:t>З</w:t>
      </w:r>
      <w:r w:rsidR="00E3551F" w:rsidRPr="000A0047">
        <w:rPr>
          <w:bCs/>
        </w:rPr>
        <w:t>аявителем</w:t>
      </w:r>
      <w:r w:rsidR="00474E48" w:rsidRPr="000A0047">
        <w:rPr>
          <w:bCs/>
        </w:rPr>
        <w:t xml:space="preserve"> </w:t>
      </w:r>
      <w:r w:rsidR="005F37DA" w:rsidRPr="000A0047">
        <w:rPr>
          <w:bCs/>
        </w:rPr>
        <w:t xml:space="preserve">в адрес Организатора аукциона </w:t>
      </w:r>
      <w:r w:rsidR="003509B1" w:rsidRPr="000A0047">
        <w:rPr>
          <w:bCs/>
        </w:rPr>
        <w:t xml:space="preserve">уведомления </w:t>
      </w:r>
      <w:r w:rsidR="0036622F" w:rsidRPr="000A0047">
        <w:rPr>
          <w:bCs/>
        </w:rPr>
        <w:t xml:space="preserve">в письменной форме </w:t>
      </w:r>
      <w:r w:rsidR="003509B1" w:rsidRPr="000A0047">
        <w:rPr>
          <w:bCs/>
        </w:rPr>
        <w:t xml:space="preserve">(с указанием даты </w:t>
      </w:r>
      <w:r w:rsidR="00765902" w:rsidRPr="000A0047">
        <w:rPr>
          <w:bCs/>
        </w:rPr>
        <w:t>приема/</w:t>
      </w:r>
      <w:r w:rsidR="00045B5F" w:rsidRPr="000A0047">
        <w:rPr>
          <w:bCs/>
        </w:rPr>
        <w:t xml:space="preserve">подачи </w:t>
      </w:r>
      <w:r w:rsidR="009F14AA" w:rsidRPr="000A0047">
        <w:rPr>
          <w:bCs/>
        </w:rPr>
        <w:t>З</w:t>
      </w:r>
      <w:r w:rsidR="003509B1" w:rsidRPr="000A0047">
        <w:rPr>
          <w:bCs/>
        </w:rPr>
        <w:t>аявки) за подписью</w:t>
      </w:r>
      <w:r w:rsidR="009F14AA" w:rsidRPr="000A0047">
        <w:rPr>
          <w:bCs/>
        </w:rPr>
        <w:t xml:space="preserve"> З</w:t>
      </w:r>
      <w:r w:rsidR="007B4420" w:rsidRPr="000A0047">
        <w:rPr>
          <w:bCs/>
        </w:rPr>
        <w:t xml:space="preserve">аявителя </w:t>
      </w:r>
      <w:proofErr w:type="gramStart"/>
      <w:r w:rsidR="007B4420" w:rsidRPr="000A0047">
        <w:rPr>
          <w:bCs/>
        </w:rPr>
        <w:t xml:space="preserve">или </w:t>
      </w:r>
      <w:r w:rsidR="003509B1" w:rsidRPr="000A0047">
        <w:rPr>
          <w:bCs/>
        </w:rPr>
        <w:t xml:space="preserve"> </w:t>
      </w:r>
      <w:r w:rsidRPr="000A0047">
        <w:rPr>
          <w:bCs/>
        </w:rPr>
        <w:t>уполномоченного</w:t>
      </w:r>
      <w:proofErr w:type="gramEnd"/>
      <w:r w:rsidRPr="000A0047">
        <w:rPr>
          <w:bCs/>
        </w:rPr>
        <w:t xml:space="preserve"> </w:t>
      </w:r>
      <w:r w:rsidR="007B4420" w:rsidRPr="000A0047">
        <w:rPr>
          <w:bCs/>
        </w:rPr>
        <w:t>им представителя</w:t>
      </w:r>
      <w:r w:rsidR="009F14AA" w:rsidRPr="000A0047">
        <w:rPr>
          <w:bCs/>
        </w:rPr>
        <w:t xml:space="preserve"> и заверенного печатью З</w:t>
      </w:r>
      <w:r w:rsidR="00364A9F" w:rsidRPr="000A0047">
        <w:rPr>
          <w:bCs/>
        </w:rPr>
        <w:t>аявителя (при наличии)</w:t>
      </w:r>
      <w:r w:rsidR="009F1C63" w:rsidRPr="000A0047">
        <w:t xml:space="preserve">. </w:t>
      </w:r>
      <w:r w:rsidR="003509B1" w:rsidRPr="000A0047">
        <w:rPr>
          <w:bCs/>
        </w:rPr>
        <w:t>Уведомлени</w:t>
      </w:r>
      <w:r w:rsidR="005F37DA" w:rsidRPr="000A0047">
        <w:rPr>
          <w:bCs/>
        </w:rPr>
        <w:t>е</w:t>
      </w:r>
      <w:r w:rsidRPr="000A0047">
        <w:rPr>
          <w:bCs/>
        </w:rPr>
        <w:t xml:space="preserve"> об отзыве </w:t>
      </w:r>
      <w:r w:rsidR="00765902" w:rsidRPr="000A0047">
        <w:rPr>
          <w:bCs/>
        </w:rPr>
        <w:t>принятой</w:t>
      </w:r>
      <w:r w:rsidR="009F14AA" w:rsidRPr="000A0047">
        <w:rPr>
          <w:bCs/>
        </w:rPr>
        <w:t xml:space="preserve"> З</w:t>
      </w:r>
      <w:r w:rsidR="003509B1" w:rsidRPr="000A0047">
        <w:rPr>
          <w:bCs/>
        </w:rPr>
        <w:t>аявки</w:t>
      </w:r>
      <w:r w:rsidR="005F37DA" w:rsidRPr="000A0047">
        <w:rPr>
          <w:bCs/>
        </w:rPr>
        <w:t xml:space="preserve"> </w:t>
      </w:r>
      <w:r w:rsidR="003509B1" w:rsidRPr="000A0047">
        <w:rPr>
          <w:bCs/>
        </w:rPr>
        <w:t>принима</w:t>
      </w:r>
      <w:r w:rsidR="005F37DA" w:rsidRPr="000A0047">
        <w:rPr>
          <w:bCs/>
        </w:rPr>
        <w:t>е</w:t>
      </w:r>
      <w:r w:rsidR="003509B1" w:rsidRPr="000A0047">
        <w:rPr>
          <w:bCs/>
        </w:rPr>
        <w:t xml:space="preserve">тся в установленные в </w:t>
      </w:r>
      <w:r w:rsidR="005427C5" w:rsidRPr="000A0047">
        <w:rPr>
          <w:bCs/>
        </w:rPr>
        <w:t>Извещении о</w:t>
      </w:r>
      <w:r w:rsidR="00C3095F" w:rsidRPr="000A0047">
        <w:rPr>
          <w:bCs/>
        </w:rPr>
        <w:t xml:space="preserve"> проведении </w:t>
      </w:r>
      <w:r w:rsidR="003509B1" w:rsidRPr="000A0047">
        <w:rPr>
          <w:bCs/>
        </w:rPr>
        <w:t>аукцион</w:t>
      </w:r>
      <w:r w:rsidR="00C3095F" w:rsidRPr="000A0047">
        <w:rPr>
          <w:bCs/>
        </w:rPr>
        <w:t>а</w:t>
      </w:r>
      <w:r w:rsidRPr="000A0047">
        <w:rPr>
          <w:bCs/>
        </w:rPr>
        <w:t xml:space="preserve"> дни и часы приема</w:t>
      </w:r>
      <w:r w:rsidR="000B2B99" w:rsidRPr="000A0047">
        <w:rPr>
          <w:bCs/>
        </w:rPr>
        <w:t>/подачи</w:t>
      </w:r>
      <w:r w:rsidR="009F14AA" w:rsidRPr="000A0047">
        <w:rPr>
          <w:bCs/>
        </w:rPr>
        <w:t xml:space="preserve"> З</w:t>
      </w:r>
      <w:r w:rsidRPr="000A0047">
        <w:rPr>
          <w:bCs/>
        </w:rPr>
        <w:t>аяв</w:t>
      </w:r>
      <w:r w:rsidR="00FC227B" w:rsidRPr="000A0047">
        <w:rPr>
          <w:bCs/>
        </w:rPr>
        <w:t>ок</w:t>
      </w:r>
      <w:r w:rsidRPr="000A0047">
        <w:rPr>
          <w:bCs/>
        </w:rPr>
        <w:t>, аналогично порядку приема</w:t>
      </w:r>
      <w:r w:rsidR="000B2B99" w:rsidRPr="000A0047">
        <w:rPr>
          <w:bCs/>
        </w:rPr>
        <w:t>/подачи</w:t>
      </w:r>
      <w:r w:rsidR="009F14AA" w:rsidRPr="000A0047">
        <w:rPr>
          <w:bCs/>
        </w:rPr>
        <w:t xml:space="preserve"> З</w:t>
      </w:r>
      <w:r w:rsidRPr="000A0047">
        <w:rPr>
          <w:bCs/>
        </w:rPr>
        <w:t>аяв</w:t>
      </w:r>
      <w:r w:rsidR="00FC227B" w:rsidRPr="000A0047">
        <w:rPr>
          <w:bCs/>
        </w:rPr>
        <w:t>ок</w:t>
      </w:r>
      <w:r w:rsidR="005B3B6C" w:rsidRPr="000A0047">
        <w:rPr>
          <w:bCs/>
        </w:rPr>
        <w:t>.</w:t>
      </w:r>
      <w:bookmarkStart w:id="65" w:name="__RefHeading__55_520497706"/>
      <w:bookmarkStart w:id="66" w:name="__RefHeading__70_1698952488"/>
      <w:bookmarkEnd w:id="65"/>
      <w:bookmarkEnd w:id="66"/>
    </w:p>
    <w:p w14:paraId="40EA43E3" w14:textId="30680EAC" w:rsidR="00EA5486" w:rsidRPr="000A0047" w:rsidRDefault="003509B1" w:rsidP="00C848EA">
      <w:pPr>
        <w:numPr>
          <w:ilvl w:val="1"/>
          <w:numId w:val="10"/>
        </w:numPr>
        <w:tabs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Заяв</w:t>
      </w:r>
      <w:r w:rsidR="00E26B48" w:rsidRPr="000A0047">
        <w:t>ка</w:t>
      </w:r>
      <w:r w:rsidRPr="000A0047">
        <w:t xml:space="preserve"> пода</w:t>
      </w:r>
      <w:r w:rsidR="005F37DA" w:rsidRPr="000A0047">
        <w:t>е</w:t>
      </w:r>
      <w:r w:rsidRPr="000A0047">
        <w:t>тся</w:t>
      </w:r>
      <w:r w:rsidRPr="000A0047">
        <w:rPr>
          <w:bCs/>
        </w:rPr>
        <w:t xml:space="preserve"> </w:t>
      </w:r>
      <w:r w:rsidR="009F14AA" w:rsidRPr="000A0047">
        <w:rPr>
          <w:bCs/>
        </w:rPr>
        <w:t>З</w:t>
      </w:r>
      <w:r w:rsidR="00E3551F" w:rsidRPr="000A0047">
        <w:rPr>
          <w:bCs/>
        </w:rPr>
        <w:t>аявителем</w:t>
      </w:r>
      <w:r w:rsidR="00B97B23" w:rsidRPr="000A0047">
        <w:rPr>
          <w:bCs/>
        </w:rPr>
        <w:t xml:space="preserve"> </w:t>
      </w:r>
      <w:r w:rsidRPr="000A0047">
        <w:t>по форме</w:t>
      </w:r>
      <w:r w:rsidR="00EA5486" w:rsidRPr="000A0047">
        <w:t>, которая установлена</w:t>
      </w:r>
      <w:r w:rsidRPr="000A0047">
        <w:t xml:space="preserve"> </w:t>
      </w:r>
      <w:r w:rsidR="0039138E" w:rsidRPr="000A0047">
        <w:t xml:space="preserve">в </w:t>
      </w:r>
      <w:r w:rsidR="005427C5" w:rsidRPr="000A0047">
        <w:t>Извещени</w:t>
      </w:r>
      <w:r w:rsidR="0039138E" w:rsidRPr="000A0047">
        <w:t>и</w:t>
      </w:r>
      <w:r w:rsidR="005427C5" w:rsidRPr="000A0047">
        <w:t xml:space="preserve"> </w:t>
      </w:r>
      <w:r w:rsidRPr="000A0047">
        <w:t>о</w:t>
      </w:r>
      <w:r w:rsidR="00C3095F" w:rsidRPr="000A0047">
        <w:t xml:space="preserve"> проведении </w:t>
      </w:r>
      <w:r w:rsidRPr="000A0047">
        <w:t>аукцион</w:t>
      </w:r>
      <w:r w:rsidR="00C3095F" w:rsidRPr="000A0047">
        <w:t>а</w:t>
      </w:r>
      <w:r w:rsidR="00EA5486" w:rsidRPr="000A0047">
        <w:t xml:space="preserve"> (</w:t>
      </w:r>
      <w:r w:rsidR="00C848EA">
        <w:t>Приложение №</w:t>
      </w:r>
      <w:r w:rsidR="00EA5486" w:rsidRPr="000A0047">
        <w:t xml:space="preserve"> 3)</w:t>
      </w:r>
      <w:r w:rsidR="0039138E" w:rsidRPr="000A0047">
        <w:t>.</w:t>
      </w:r>
      <w:r w:rsidR="000A4537" w:rsidRPr="000A0047">
        <w:t xml:space="preserve"> Заявка должна</w:t>
      </w:r>
      <w:r w:rsidR="00435566" w:rsidRPr="000A0047">
        <w:t xml:space="preserve"> быть заполнена по всем пунктам</w:t>
      </w:r>
      <w:r w:rsidR="009F14AA" w:rsidRPr="000A0047">
        <w:t xml:space="preserve"> и подписана З</w:t>
      </w:r>
      <w:r w:rsidR="007B4420" w:rsidRPr="000A0047">
        <w:t xml:space="preserve">аявителем </w:t>
      </w:r>
      <w:proofErr w:type="gramStart"/>
      <w:r w:rsidR="007B4420" w:rsidRPr="000A0047">
        <w:t xml:space="preserve">или </w:t>
      </w:r>
      <w:r w:rsidR="002C5B9E" w:rsidRPr="000A0047">
        <w:t xml:space="preserve"> уполномоченным</w:t>
      </w:r>
      <w:proofErr w:type="gramEnd"/>
      <w:r w:rsidR="007B4420" w:rsidRPr="000A0047">
        <w:t xml:space="preserve"> им</w:t>
      </w:r>
      <w:r w:rsidR="002C5B9E" w:rsidRPr="000A0047">
        <w:t xml:space="preserve"> представителем</w:t>
      </w:r>
      <w:r w:rsidR="00765902" w:rsidRPr="000A0047">
        <w:t xml:space="preserve"> и </w:t>
      </w:r>
      <w:r w:rsidR="009F14AA" w:rsidRPr="000A0047">
        <w:rPr>
          <w:bCs/>
        </w:rPr>
        <w:t>заверена печатью З</w:t>
      </w:r>
      <w:r w:rsidR="00765902" w:rsidRPr="000A0047">
        <w:rPr>
          <w:bCs/>
        </w:rPr>
        <w:t>аявителя (при наличии)</w:t>
      </w:r>
      <w:r w:rsidR="00765902" w:rsidRPr="000A0047">
        <w:t>.</w:t>
      </w:r>
      <w:r w:rsidR="000A4537" w:rsidRPr="000A0047">
        <w:t xml:space="preserve"> </w:t>
      </w:r>
    </w:p>
    <w:p w14:paraId="763B2EDB" w14:textId="77777777" w:rsidR="004D1293" w:rsidRPr="000A0047" w:rsidRDefault="003509B1" w:rsidP="00C848EA">
      <w:pPr>
        <w:numPr>
          <w:ilvl w:val="1"/>
          <w:numId w:val="10"/>
        </w:numPr>
        <w:tabs>
          <w:tab w:val="left" w:pos="993"/>
        </w:tabs>
        <w:autoSpaceDE w:val="0"/>
        <w:ind w:left="0" w:firstLine="426"/>
        <w:jc w:val="both"/>
      </w:pPr>
      <w:r w:rsidRPr="000A0047">
        <w:t xml:space="preserve">Верность копий </w:t>
      </w:r>
      <w:r w:rsidR="005E43FE" w:rsidRPr="000A0047">
        <w:t>представляемых документов</w:t>
      </w:r>
      <w:r w:rsidRPr="000A0047">
        <w:t xml:space="preserve"> должна быть подтверждена оригиналом подписи </w:t>
      </w:r>
      <w:r w:rsidR="009F14AA" w:rsidRPr="000A0047">
        <w:t>З</w:t>
      </w:r>
      <w:r w:rsidR="007B4420" w:rsidRPr="000A0047">
        <w:t>аявителя или уполномоченного им представителя</w:t>
      </w:r>
      <w:r w:rsidR="00364A9F" w:rsidRPr="000A0047">
        <w:t xml:space="preserve"> </w:t>
      </w:r>
      <w:r w:rsidR="009F14AA" w:rsidRPr="000A0047">
        <w:rPr>
          <w:bCs/>
        </w:rPr>
        <w:t>и заверена печатью З</w:t>
      </w:r>
      <w:r w:rsidR="00364A9F" w:rsidRPr="000A0047">
        <w:rPr>
          <w:bCs/>
        </w:rPr>
        <w:t>аявителя (при наличии)</w:t>
      </w:r>
      <w:r w:rsidR="007B4420" w:rsidRPr="000A0047">
        <w:t xml:space="preserve">. </w:t>
      </w:r>
    </w:p>
    <w:p w14:paraId="57818E21" w14:textId="77777777" w:rsidR="004B7055" w:rsidRPr="000A0047" w:rsidRDefault="004B7055" w:rsidP="00C848EA">
      <w:pPr>
        <w:numPr>
          <w:ilvl w:val="1"/>
          <w:numId w:val="10"/>
        </w:numPr>
        <w:tabs>
          <w:tab w:val="left" w:pos="993"/>
        </w:tabs>
        <w:autoSpaceDE w:val="0"/>
        <w:ind w:left="0" w:firstLine="426"/>
        <w:jc w:val="both"/>
      </w:pPr>
      <w:r w:rsidRPr="000A0047">
        <w:t>Заявка и документы, прилагаемые к ней, должны быть:</w:t>
      </w:r>
    </w:p>
    <w:p w14:paraId="20366A85" w14:textId="77777777" w:rsidR="004B7055" w:rsidRPr="000A0047" w:rsidRDefault="004B7055" w:rsidP="00C848EA">
      <w:pPr>
        <w:numPr>
          <w:ilvl w:val="0"/>
          <w:numId w:val="12"/>
        </w:numPr>
        <w:autoSpaceDE w:val="0"/>
        <w:ind w:left="0" w:firstLine="426"/>
        <w:jc w:val="both"/>
      </w:pPr>
      <w:r w:rsidRPr="000A0047">
        <w:t>сшиты в единую книгу, которая должна содержать сквозную нумерацию листов;</w:t>
      </w:r>
    </w:p>
    <w:p w14:paraId="62A144AF" w14:textId="77777777" w:rsidR="004B7055" w:rsidRPr="000A0047" w:rsidRDefault="004B7055" w:rsidP="00C848EA">
      <w:pPr>
        <w:numPr>
          <w:ilvl w:val="0"/>
          <w:numId w:val="12"/>
        </w:numPr>
        <w:autoSpaceDE w:val="0"/>
        <w:ind w:left="0" w:firstLine="426"/>
        <w:jc w:val="both"/>
      </w:pPr>
      <w:r w:rsidRPr="000A0047">
        <w:t>заполнены разборчиво на русском языке</w:t>
      </w:r>
      <w:r w:rsidR="00205D85" w:rsidRPr="000A0047">
        <w:t xml:space="preserve"> и по всем пунктам</w:t>
      </w:r>
      <w:r w:rsidRPr="000A0047">
        <w:t>;</w:t>
      </w:r>
    </w:p>
    <w:p w14:paraId="5FD4DBA4" w14:textId="4FE167A4" w:rsidR="00DE3F22" w:rsidRPr="000A0047" w:rsidRDefault="00DE3F22" w:rsidP="00C848EA">
      <w:pPr>
        <w:numPr>
          <w:ilvl w:val="0"/>
          <w:numId w:val="12"/>
        </w:numPr>
        <w:autoSpaceDE w:val="0"/>
        <w:ind w:left="0" w:firstLine="426"/>
        <w:jc w:val="both"/>
      </w:pPr>
      <w:r w:rsidRPr="000A0047">
        <w:t xml:space="preserve">копии </w:t>
      </w:r>
      <w:r w:rsidR="00B74861" w:rsidRPr="000A0047">
        <w:t>документов, входящие в состав З</w:t>
      </w:r>
      <w:r w:rsidRPr="000A0047">
        <w:t>аявки, до</w:t>
      </w:r>
      <w:r w:rsidR="00FB6F79" w:rsidRPr="000A0047">
        <w:t>лжны иметь четко читаемый текст.</w:t>
      </w:r>
    </w:p>
    <w:p w14:paraId="03FB1C44" w14:textId="77777777" w:rsidR="004D1293" w:rsidRPr="000A0047" w:rsidRDefault="003509B1" w:rsidP="00C848EA">
      <w:pPr>
        <w:numPr>
          <w:ilvl w:val="1"/>
          <w:numId w:val="10"/>
        </w:numPr>
        <w:tabs>
          <w:tab w:val="left" w:pos="993"/>
        </w:tabs>
        <w:autoSpaceDE w:val="0"/>
        <w:ind w:left="0" w:firstLine="426"/>
        <w:jc w:val="both"/>
      </w:pPr>
      <w:r w:rsidRPr="000A0047">
        <w:rPr>
          <w:rStyle w:val="Tahoma14"/>
          <w:b w:val="0"/>
          <w:sz w:val="24"/>
        </w:rPr>
        <w:t xml:space="preserve">При заполнении </w:t>
      </w:r>
      <w:r w:rsidR="009F14AA" w:rsidRPr="000A0047">
        <w:rPr>
          <w:rStyle w:val="Tahoma14"/>
          <w:b w:val="0"/>
          <w:sz w:val="24"/>
        </w:rPr>
        <w:t>З</w:t>
      </w:r>
      <w:r w:rsidR="005E43FE" w:rsidRPr="000A0047">
        <w:rPr>
          <w:rStyle w:val="Tahoma14"/>
          <w:b w:val="0"/>
          <w:sz w:val="24"/>
        </w:rPr>
        <w:t xml:space="preserve">аявки и оформлении документов </w:t>
      </w:r>
      <w:r w:rsidRPr="000A0047">
        <w:rPr>
          <w:rStyle w:val="Tahoma14"/>
          <w:b w:val="0"/>
          <w:sz w:val="24"/>
        </w:rPr>
        <w:t>не допускается применение факсимильных подписей</w:t>
      </w:r>
      <w:r w:rsidRPr="000A0047">
        <w:t>.</w:t>
      </w:r>
      <w:bookmarkStart w:id="67" w:name="__RefHeading__57_520497706"/>
      <w:bookmarkStart w:id="68" w:name="__RefHeading__72_1698952488"/>
      <w:bookmarkEnd w:id="67"/>
      <w:bookmarkEnd w:id="68"/>
    </w:p>
    <w:p w14:paraId="53780F94" w14:textId="77777777" w:rsidR="004D1293" w:rsidRPr="000A0047" w:rsidRDefault="003509B1" w:rsidP="00C848EA">
      <w:pPr>
        <w:numPr>
          <w:ilvl w:val="1"/>
          <w:numId w:val="10"/>
        </w:numPr>
        <w:tabs>
          <w:tab w:val="left" w:pos="993"/>
        </w:tabs>
        <w:autoSpaceDE w:val="0"/>
        <w:ind w:left="0" w:firstLine="426"/>
        <w:jc w:val="both"/>
      </w:pPr>
      <w:r w:rsidRPr="000A0047">
        <w:t xml:space="preserve">Ответственность за достоверность представленной информации и документов несет </w:t>
      </w:r>
      <w:r w:rsidR="009F14AA" w:rsidRPr="000A0047">
        <w:t>З</w:t>
      </w:r>
      <w:r w:rsidR="00AD2D5A" w:rsidRPr="000A0047">
        <w:t>аявитель</w:t>
      </w:r>
      <w:r w:rsidRPr="000A0047">
        <w:t xml:space="preserve">. </w:t>
      </w:r>
    </w:p>
    <w:p w14:paraId="27B0FAE1" w14:textId="54C00D28" w:rsidR="0009589D" w:rsidRPr="000A0047" w:rsidRDefault="003509B1" w:rsidP="00C848EA">
      <w:pPr>
        <w:numPr>
          <w:ilvl w:val="1"/>
          <w:numId w:val="10"/>
        </w:numPr>
        <w:tabs>
          <w:tab w:val="left" w:pos="993"/>
        </w:tabs>
        <w:autoSpaceDE w:val="0"/>
        <w:ind w:left="0" w:firstLine="426"/>
        <w:jc w:val="both"/>
      </w:pPr>
      <w:r w:rsidRPr="000A0047">
        <w:t xml:space="preserve">Поданные документы на участие в аукционе не возвращаются, за исключением случаев, указанных в </w:t>
      </w:r>
      <w:r w:rsidR="009F14AA" w:rsidRPr="000A0047">
        <w:t>пунктах</w:t>
      </w:r>
      <w:r w:rsidR="009E5329" w:rsidRPr="000A0047">
        <w:t xml:space="preserve"> </w:t>
      </w:r>
      <w:proofErr w:type="gramStart"/>
      <w:r w:rsidR="009F14AA" w:rsidRPr="000A0047">
        <w:t>5.6.,</w:t>
      </w:r>
      <w:proofErr w:type="gramEnd"/>
      <w:r w:rsidR="009F14AA" w:rsidRPr="000A0047">
        <w:t xml:space="preserve"> </w:t>
      </w:r>
      <w:r w:rsidR="0009589D" w:rsidRPr="000A0047">
        <w:t>5.</w:t>
      </w:r>
      <w:bookmarkStart w:id="69" w:name="_Toc423619380"/>
      <w:bookmarkStart w:id="70" w:name="_Toc426462877"/>
      <w:bookmarkStart w:id="71" w:name="_Toc428969612"/>
      <w:r w:rsidR="00545625" w:rsidRPr="000A0047">
        <w:t>8</w:t>
      </w:r>
      <w:r w:rsidR="009F14AA" w:rsidRPr="000A0047">
        <w:t>.</w:t>
      </w:r>
      <w:r w:rsidR="003012AC" w:rsidRPr="000A0047">
        <w:t xml:space="preserve"> Извещения о проведении аукциона.</w:t>
      </w:r>
    </w:p>
    <w:p w14:paraId="66C598A3" w14:textId="77777777" w:rsidR="0071037B" w:rsidRDefault="0071037B" w:rsidP="00C848EA">
      <w:pPr>
        <w:tabs>
          <w:tab w:val="left" w:pos="993"/>
        </w:tabs>
        <w:autoSpaceDE w:val="0"/>
        <w:ind w:left="426"/>
        <w:jc w:val="both"/>
      </w:pPr>
    </w:p>
    <w:p w14:paraId="3976A057" w14:textId="1A6F8727" w:rsidR="00F5714C" w:rsidRPr="000A0047" w:rsidRDefault="00F5714C" w:rsidP="00C848EA">
      <w:pPr>
        <w:numPr>
          <w:ilvl w:val="0"/>
          <w:numId w:val="10"/>
        </w:numPr>
        <w:tabs>
          <w:tab w:val="left" w:pos="709"/>
        </w:tabs>
        <w:spacing w:after="100"/>
        <w:ind w:left="357" w:firstLine="68"/>
        <w:jc w:val="both"/>
        <w:rPr>
          <w:b/>
        </w:rPr>
      </w:pPr>
      <w:r w:rsidRPr="000A0047">
        <w:rPr>
          <w:b/>
        </w:rPr>
        <w:t>Условия допуска к участию в аукционе</w:t>
      </w:r>
      <w:bookmarkEnd w:id="69"/>
      <w:bookmarkEnd w:id="70"/>
      <w:bookmarkEnd w:id="71"/>
    </w:p>
    <w:p w14:paraId="16F1FB81" w14:textId="77777777" w:rsidR="00F65118" w:rsidRPr="000A0047" w:rsidRDefault="000E1881" w:rsidP="00C848EA">
      <w:pPr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bookmarkStart w:id="72" w:name="__RefHeading__51_520497706"/>
      <w:bookmarkStart w:id="73" w:name="__RefHeading__66_1698952488"/>
      <w:bookmarkEnd w:id="72"/>
      <w:bookmarkEnd w:id="73"/>
      <w:r w:rsidRPr="000A0047">
        <w:rPr>
          <w:lang w:eastAsia="ru-RU"/>
        </w:rPr>
        <w:t>Заявитель не допускается к участию в аукционе в следующих случаях</w:t>
      </w:r>
      <w:r w:rsidR="00F5714C" w:rsidRPr="000A0047">
        <w:t>:</w:t>
      </w:r>
    </w:p>
    <w:p w14:paraId="5C4A4BCB" w14:textId="77777777" w:rsidR="00F65118" w:rsidRPr="000A0047" w:rsidRDefault="00F5714C" w:rsidP="00C848E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426"/>
        <w:jc w:val="both"/>
        <w:rPr>
          <w:lang w:eastAsia="ru-RU"/>
        </w:rPr>
      </w:pPr>
      <w:r w:rsidRPr="000A0047">
        <w:t>непредставление необходимых для участия в аукционе документов или представление недостоверных сведений;</w:t>
      </w:r>
    </w:p>
    <w:p w14:paraId="294A92F9" w14:textId="38D28E28" w:rsidR="00F65118" w:rsidRPr="000A0047" w:rsidRDefault="00F5714C" w:rsidP="00C848E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426"/>
        <w:jc w:val="both"/>
        <w:rPr>
          <w:lang w:eastAsia="ru-RU"/>
        </w:rPr>
      </w:pPr>
      <w:proofErr w:type="spellStart"/>
      <w:r w:rsidRPr="000A0047">
        <w:t>непоступление</w:t>
      </w:r>
      <w:proofErr w:type="spellEnd"/>
      <w:r w:rsidRPr="000A0047">
        <w:t xml:space="preserve"> задатка на дату </w:t>
      </w:r>
      <w:r w:rsidR="00CE4BF1" w:rsidRPr="000A0047">
        <w:t>рассмотрения З</w:t>
      </w:r>
      <w:r w:rsidR="00AF579E" w:rsidRPr="000A0047">
        <w:t>аявок на участие в аукционе</w:t>
      </w:r>
      <w:r w:rsidRPr="000A0047">
        <w:t xml:space="preserve"> на счет, указанный </w:t>
      </w:r>
      <w:proofErr w:type="gramStart"/>
      <w:r w:rsidRPr="000A0047">
        <w:t xml:space="preserve">в </w:t>
      </w:r>
      <w:r w:rsidR="00D37728">
        <w:t xml:space="preserve"> </w:t>
      </w:r>
      <w:r w:rsidR="00DD6A2A" w:rsidRPr="000A0047">
        <w:t>п.</w:t>
      </w:r>
      <w:proofErr w:type="gramEnd"/>
      <w:r w:rsidR="00DD6A2A" w:rsidRPr="000A0047">
        <w:t xml:space="preserve"> 7</w:t>
      </w:r>
      <w:r w:rsidRPr="000A0047">
        <w:t>.4</w:t>
      </w:r>
      <w:r w:rsidR="00CE4BF1" w:rsidRPr="000A0047">
        <w:t>.</w:t>
      </w:r>
      <w:r w:rsidRPr="000A0047">
        <w:t xml:space="preserve"> настоящего Извещения о проведении аукциона;</w:t>
      </w:r>
    </w:p>
    <w:p w14:paraId="2CF52756" w14:textId="7FFAA54D" w:rsidR="00F65118" w:rsidRPr="000A0047" w:rsidRDefault="00CE4BF1" w:rsidP="00C848E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426"/>
        <w:jc w:val="both"/>
        <w:rPr>
          <w:lang w:eastAsia="ru-RU"/>
        </w:rPr>
      </w:pPr>
      <w:r w:rsidRPr="000A0047">
        <w:t>подача З</w:t>
      </w:r>
      <w:r w:rsidR="00F5714C" w:rsidRPr="000A0047">
        <w:t>аявки на участие в аукционе лицом, кото</w:t>
      </w:r>
      <w:r w:rsidR="002B2BE0" w:rsidRPr="000A0047">
        <w:t>рое в соответствии с Земельным к</w:t>
      </w:r>
      <w:r w:rsidR="00F5714C" w:rsidRPr="000A0047">
        <w:t>одексом Российской Федерации и другими федеральным</w:t>
      </w:r>
      <w:r w:rsidR="00F65118" w:rsidRPr="000A0047">
        <w:t xml:space="preserve">и законами </w:t>
      </w:r>
      <w:r w:rsidRPr="000A0047">
        <w:t>не имеет права быть У</w:t>
      </w:r>
      <w:r w:rsidR="00F5714C" w:rsidRPr="000A0047">
        <w:t>частником аукцион</w:t>
      </w:r>
      <w:r w:rsidR="00FA160C" w:rsidRPr="000A0047">
        <w:t>а и приобрести земельный</w:t>
      </w:r>
      <w:r w:rsidR="00F5714C" w:rsidRPr="000A0047">
        <w:t xml:space="preserve"> учас</w:t>
      </w:r>
      <w:r w:rsidR="00FA160C" w:rsidRPr="000A0047">
        <w:t>ток</w:t>
      </w:r>
      <w:r w:rsidR="00F5714C" w:rsidRPr="000A0047">
        <w:t xml:space="preserve"> в аренду;</w:t>
      </w:r>
    </w:p>
    <w:p w14:paraId="25152977" w14:textId="30B85F0C" w:rsidR="00B55A87" w:rsidRPr="000A0047" w:rsidRDefault="00CE4BF1" w:rsidP="00C848EA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426"/>
        <w:jc w:val="both"/>
        <w:rPr>
          <w:lang w:eastAsia="ru-RU"/>
        </w:rPr>
      </w:pPr>
      <w:r w:rsidRPr="000A0047">
        <w:t>наличие сведений о З</w:t>
      </w:r>
      <w:r w:rsidR="00F5714C" w:rsidRPr="000A0047">
        <w:t>аявителе, об учредителях (участниках), о членах коллег</w:t>
      </w:r>
      <w:r w:rsidRPr="000A0047">
        <w:t>иальных исполнительных органов З</w:t>
      </w:r>
      <w:r w:rsidR="00F5714C" w:rsidRPr="000A0047">
        <w:t>аявителя, лицах, исполняющих функции едино</w:t>
      </w:r>
      <w:r w:rsidR="000C5314" w:rsidRPr="000A0047">
        <w:t>личного исполнительного орг</w:t>
      </w:r>
      <w:r w:rsidRPr="000A0047">
        <w:t>ана З</w:t>
      </w:r>
      <w:r w:rsidR="00F5714C" w:rsidRPr="000A0047">
        <w:t>аявителя, являющегося юридическим лиц</w:t>
      </w:r>
      <w:r w:rsidR="000C5314" w:rsidRPr="000A0047">
        <w:t>ом, в реестре недобросовестных у</w:t>
      </w:r>
      <w:r w:rsidR="00F5714C" w:rsidRPr="000A0047">
        <w:t>частников аукциона.</w:t>
      </w:r>
    </w:p>
    <w:p w14:paraId="2C230A54" w14:textId="77777777" w:rsidR="0071037B" w:rsidRPr="000A0047" w:rsidRDefault="0071037B" w:rsidP="00C848EA">
      <w:pPr>
        <w:suppressAutoHyphens w:val="0"/>
        <w:autoSpaceDE w:val="0"/>
        <w:autoSpaceDN w:val="0"/>
        <w:adjustRightInd w:val="0"/>
        <w:ind w:left="426"/>
        <w:jc w:val="both"/>
        <w:rPr>
          <w:lang w:eastAsia="ru-RU"/>
        </w:rPr>
      </w:pPr>
    </w:p>
    <w:p w14:paraId="515D09E8" w14:textId="11817D22" w:rsidR="005A54AA" w:rsidRPr="000A0047" w:rsidRDefault="003509B1" w:rsidP="00C848EA">
      <w:pPr>
        <w:pStyle w:val="2"/>
        <w:numPr>
          <w:ilvl w:val="0"/>
          <w:numId w:val="15"/>
        </w:numPr>
        <w:tabs>
          <w:tab w:val="left" w:pos="284"/>
          <w:tab w:val="left" w:pos="709"/>
        </w:tabs>
        <w:spacing w:before="0" w:after="100"/>
        <w:ind w:left="357" w:firstLine="68"/>
        <w:jc w:val="both"/>
        <w:rPr>
          <w:rFonts w:ascii="Times New Roman" w:hAnsi="Times New Roman"/>
          <w:i w:val="0"/>
          <w:sz w:val="24"/>
          <w:szCs w:val="24"/>
        </w:rPr>
      </w:pPr>
      <w:bookmarkStart w:id="74" w:name="__RefHeading__59_520497706"/>
      <w:bookmarkStart w:id="75" w:name="__RefHeading__74_1698952488"/>
      <w:bookmarkStart w:id="76" w:name="_Toc423619384"/>
      <w:bookmarkStart w:id="77" w:name="_Toc426462878"/>
      <w:bookmarkStart w:id="78" w:name="_Toc428969613"/>
      <w:bookmarkEnd w:id="74"/>
      <w:bookmarkEnd w:id="75"/>
      <w:r w:rsidRPr="000A0047">
        <w:rPr>
          <w:rFonts w:ascii="Times New Roman" w:hAnsi="Times New Roman"/>
          <w:i w:val="0"/>
          <w:sz w:val="24"/>
          <w:szCs w:val="24"/>
        </w:rPr>
        <w:t xml:space="preserve">Порядок </w:t>
      </w:r>
      <w:r w:rsidR="00251D6C" w:rsidRPr="000A0047">
        <w:rPr>
          <w:rFonts w:ascii="Times New Roman" w:hAnsi="Times New Roman"/>
          <w:i w:val="0"/>
          <w:sz w:val="24"/>
          <w:szCs w:val="24"/>
        </w:rPr>
        <w:t>внесения</w:t>
      </w:r>
      <w:r w:rsidRPr="000A0047">
        <w:rPr>
          <w:rFonts w:ascii="Times New Roman" w:hAnsi="Times New Roman"/>
          <w:i w:val="0"/>
          <w:sz w:val="24"/>
          <w:szCs w:val="24"/>
        </w:rPr>
        <w:t xml:space="preserve"> и возврата задатка</w:t>
      </w:r>
      <w:bookmarkEnd w:id="76"/>
      <w:bookmarkEnd w:id="77"/>
      <w:bookmarkEnd w:id="78"/>
    </w:p>
    <w:p w14:paraId="7951F88C" w14:textId="77777777" w:rsidR="003509B1" w:rsidRPr="000A0047" w:rsidRDefault="003012AC" w:rsidP="00C848EA">
      <w:pPr>
        <w:numPr>
          <w:ilvl w:val="1"/>
          <w:numId w:val="15"/>
        </w:numPr>
        <w:tabs>
          <w:tab w:val="left" w:pos="139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 xml:space="preserve">Для участия в аукционе </w:t>
      </w:r>
      <w:r w:rsidR="003509B1" w:rsidRPr="000A0047">
        <w:t>устанавливается требование о внесении задатк</w:t>
      </w:r>
      <w:r w:rsidR="000C5314" w:rsidRPr="000A0047">
        <w:t>а</w:t>
      </w:r>
      <w:r w:rsidR="005E43FE" w:rsidRPr="000A0047">
        <w:t>.</w:t>
      </w:r>
      <w:r w:rsidR="003509B1" w:rsidRPr="000A0047">
        <w:t xml:space="preserve"> </w:t>
      </w:r>
      <w:r w:rsidR="00E1546C" w:rsidRPr="000A0047">
        <w:t>З</w:t>
      </w:r>
      <w:r w:rsidR="00AD2D5A" w:rsidRPr="000A0047">
        <w:t>аявители</w:t>
      </w:r>
      <w:r w:rsidR="003509B1" w:rsidRPr="000A0047">
        <w:t xml:space="preserve"> о</w:t>
      </w:r>
      <w:r w:rsidR="000C5314" w:rsidRPr="000A0047">
        <w:t>беспечивают поступление задатков</w:t>
      </w:r>
      <w:r w:rsidR="003509B1" w:rsidRPr="000A0047">
        <w:t xml:space="preserve"> в порядке и в сроки, указанные в настояще</w:t>
      </w:r>
      <w:r w:rsidR="005427C5" w:rsidRPr="000A0047">
        <w:t>м Извещени</w:t>
      </w:r>
      <w:r w:rsidR="009E5329" w:rsidRPr="000A0047">
        <w:t>и</w:t>
      </w:r>
      <w:r w:rsidR="00C3095F" w:rsidRPr="000A0047">
        <w:t xml:space="preserve"> о проведении </w:t>
      </w:r>
      <w:r w:rsidR="00C207D6" w:rsidRPr="000A0047">
        <w:t>аукцион</w:t>
      </w:r>
      <w:r w:rsidR="00C3095F" w:rsidRPr="000A0047">
        <w:t>а</w:t>
      </w:r>
      <w:r w:rsidR="003509B1" w:rsidRPr="000A0047">
        <w:t xml:space="preserve">. </w:t>
      </w:r>
    </w:p>
    <w:p w14:paraId="58B908F2" w14:textId="77777777" w:rsidR="00AB5D90" w:rsidRPr="000A0047" w:rsidRDefault="003509B1" w:rsidP="00C848EA">
      <w:pPr>
        <w:numPr>
          <w:ilvl w:val="1"/>
          <w:numId w:val="15"/>
        </w:numPr>
        <w:tabs>
          <w:tab w:val="left" w:pos="139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Документ</w:t>
      </w:r>
      <w:r w:rsidR="00BF1850" w:rsidRPr="000A0047">
        <w:t>ом</w:t>
      </w:r>
      <w:r w:rsidRPr="000A0047">
        <w:t>, подтверждающ</w:t>
      </w:r>
      <w:r w:rsidR="00BF1850" w:rsidRPr="000A0047">
        <w:t xml:space="preserve">им внесение задатка, является </w:t>
      </w:r>
      <w:r w:rsidRPr="000A0047">
        <w:t>платежное по</w:t>
      </w:r>
      <w:r w:rsidR="005B3B6C" w:rsidRPr="000A0047">
        <w:t>ручение</w:t>
      </w:r>
      <w:r w:rsidR="000C5314" w:rsidRPr="000A0047">
        <w:rPr>
          <w:shd w:val="clear" w:color="auto" w:fill="FFFFFF"/>
        </w:rPr>
        <w:t xml:space="preserve">, </w:t>
      </w:r>
      <w:r w:rsidR="005B3B6C" w:rsidRPr="000A0047">
        <w:t>квитанция об оплате</w:t>
      </w:r>
      <w:r w:rsidR="000C5314" w:rsidRPr="000A0047">
        <w:t xml:space="preserve"> или иной документ</w:t>
      </w:r>
      <w:r w:rsidR="00A25083" w:rsidRPr="000A0047">
        <w:t>,</w:t>
      </w:r>
      <w:r w:rsidR="000C5314" w:rsidRPr="000A0047">
        <w:t xml:space="preserve"> подтверждающие</w:t>
      </w:r>
      <w:r w:rsidRPr="000A0047">
        <w:t xml:space="preserve"> перечисление задатка</w:t>
      </w:r>
      <w:r w:rsidR="00E86631" w:rsidRPr="000A0047">
        <w:t>, с отметкой банка о его</w:t>
      </w:r>
      <w:r w:rsidR="00B53FBB" w:rsidRPr="000A0047">
        <w:t xml:space="preserve"> исполнении</w:t>
      </w:r>
      <w:r w:rsidR="00BF1850" w:rsidRPr="000A0047">
        <w:t>.</w:t>
      </w:r>
      <w:r w:rsidRPr="000A0047">
        <w:t xml:space="preserve"> </w:t>
      </w:r>
    </w:p>
    <w:p w14:paraId="4D990FF1" w14:textId="754CF4F9" w:rsidR="003509B1" w:rsidRPr="000A0047" w:rsidRDefault="003D5D4A" w:rsidP="00C848EA">
      <w:pPr>
        <w:numPr>
          <w:ilvl w:val="1"/>
          <w:numId w:val="15"/>
        </w:numPr>
        <w:tabs>
          <w:tab w:val="left" w:pos="139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П</w:t>
      </w:r>
      <w:r w:rsidR="00AB5D90" w:rsidRPr="000A0047">
        <w:t>редставление документов, подтверждающих внесение задатка, признается заключением соглашения о задатке</w:t>
      </w:r>
      <w:r w:rsidR="00816248" w:rsidRPr="000A0047">
        <w:t xml:space="preserve"> </w:t>
      </w:r>
      <w:r w:rsidR="000251D8" w:rsidRPr="000A0047">
        <w:t>(</w:t>
      </w:r>
      <w:r w:rsidR="00C848EA">
        <w:t>Приложение №</w:t>
      </w:r>
      <w:r w:rsidR="000C5314" w:rsidRPr="000A0047">
        <w:t xml:space="preserve"> 4</w:t>
      </w:r>
      <w:r w:rsidR="000251D8" w:rsidRPr="000A0047">
        <w:t>)</w:t>
      </w:r>
      <w:r w:rsidR="00AB5D90" w:rsidRPr="000A0047">
        <w:t>.</w:t>
      </w:r>
    </w:p>
    <w:p w14:paraId="61A0CF8A" w14:textId="2FD2A4D0" w:rsidR="00737F1D" w:rsidRPr="000A0047" w:rsidRDefault="00D2768B" w:rsidP="00C848EA">
      <w:pPr>
        <w:numPr>
          <w:ilvl w:val="1"/>
          <w:numId w:val="15"/>
        </w:numPr>
        <w:tabs>
          <w:tab w:val="left" w:pos="851"/>
          <w:tab w:val="left" w:pos="993"/>
        </w:tabs>
        <w:autoSpaceDE w:val="0"/>
        <w:spacing w:after="100"/>
        <w:ind w:left="0" w:firstLine="425"/>
        <w:jc w:val="both"/>
      </w:pPr>
      <w:r w:rsidRPr="000A0047">
        <w:t>Денежные средства в качестве задатка</w:t>
      </w:r>
      <w:r w:rsidR="003509B1" w:rsidRPr="000A0047">
        <w:t xml:space="preserve"> для участия в аукционе внос</w:t>
      </w:r>
      <w:r w:rsidRPr="000A0047">
        <w:t>я</w:t>
      </w:r>
      <w:r w:rsidR="003509B1" w:rsidRPr="000A0047">
        <w:t xml:space="preserve">тся </w:t>
      </w:r>
      <w:r w:rsidR="00CE4BF1" w:rsidRPr="000A0047">
        <w:t>З</w:t>
      </w:r>
      <w:r w:rsidR="0028314B" w:rsidRPr="000A0047">
        <w:t xml:space="preserve">аявителем </w:t>
      </w:r>
      <w:r w:rsidR="003509B1" w:rsidRPr="000A0047">
        <w:t>платежом на расчетный счет по с</w:t>
      </w:r>
      <w:r w:rsidR="008569EA" w:rsidRPr="000A0047">
        <w:t>ледующим банковским реквизитам:</w:t>
      </w:r>
    </w:p>
    <w:p w14:paraId="6FC60F96" w14:textId="17971F93" w:rsidR="00D37728" w:rsidRDefault="00D37728" w:rsidP="00C848EA">
      <w:pPr>
        <w:tabs>
          <w:tab w:val="left" w:pos="993"/>
          <w:tab w:val="num" w:pos="1070"/>
        </w:tabs>
        <w:autoSpaceDE w:val="0"/>
        <w:spacing w:after="100"/>
        <w:ind w:firstLine="142"/>
        <w:jc w:val="both"/>
      </w:pPr>
      <w:r>
        <w:t xml:space="preserve"> </w:t>
      </w:r>
      <w:r>
        <w:tab/>
        <w:t xml:space="preserve">Задаток должен быть перечислен Заявителем в безналичном порядке в виде единовременного платежа, на один из расчетных счетов Организатора аукциона (по выбору плательщика): </w:t>
      </w:r>
    </w:p>
    <w:p w14:paraId="1C50D81E" w14:textId="77777777" w:rsidR="00D37728" w:rsidRDefault="00D37728" w:rsidP="00C848EA">
      <w:pPr>
        <w:tabs>
          <w:tab w:val="left" w:pos="993"/>
          <w:tab w:val="num" w:pos="1070"/>
        </w:tabs>
        <w:autoSpaceDE w:val="0"/>
        <w:spacing w:after="100"/>
        <w:ind w:firstLine="142"/>
        <w:jc w:val="both"/>
      </w:pPr>
      <w:r>
        <w:t>1) № 40702810938120004291 в ПАО «Сбербанк России» г. Москва, к/с 30101810400000000225, БИК 044525225;</w:t>
      </w:r>
    </w:p>
    <w:p w14:paraId="647FBCA8" w14:textId="77777777" w:rsidR="00D37728" w:rsidRDefault="00D37728" w:rsidP="00C848EA">
      <w:pPr>
        <w:tabs>
          <w:tab w:val="left" w:pos="993"/>
          <w:tab w:val="num" w:pos="1070"/>
        </w:tabs>
        <w:autoSpaceDE w:val="0"/>
        <w:spacing w:after="100"/>
        <w:ind w:firstLine="142"/>
        <w:jc w:val="both"/>
      </w:pPr>
      <w:r>
        <w:t>2) № 40702810177000002194 в ПАО "Банк Санкт-Петербург" в г. Москве, к/с 30101810045250000142, БИК 044525142.</w:t>
      </w:r>
    </w:p>
    <w:p w14:paraId="4988B5AD" w14:textId="1BA300F4" w:rsidR="00604088" w:rsidRPr="000A0047" w:rsidRDefault="00D37728" w:rsidP="00C848EA">
      <w:pPr>
        <w:tabs>
          <w:tab w:val="left" w:pos="993"/>
          <w:tab w:val="num" w:pos="1070"/>
        </w:tabs>
        <w:autoSpaceDE w:val="0"/>
        <w:spacing w:after="100"/>
        <w:ind w:firstLine="142"/>
        <w:jc w:val="both"/>
      </w:pPr>
      <w:r>
        <w:tab/>
        <w:t xml:space="preserve">В платежном поручении в части «Назначение платежа» претенденту необходимо указать «Оплата задатка для участия в аукционе на право заключения договора аренды земельного участка» и сделать ссылку на номер лота и дату проведения аукциона, в части «Получатель» необходимо указать наименование Организатора аукциона: АО «РАД» (ИНН 7838430413, КПП 783801001).  </w:t>
      </w:r>
    </w:p>
    <w:p w14:paraId="1CAE872A" w14:textId="77777777" w:rsidR="003509B1" w:rsidRPr="000A0047" w:rsidRDefault="003509B1" w:rsidP="00C848EA">
      <w:pPr>
        <w:numPr>
          <w:ilvl w:val="1"/>
          <w:numId w:val="15"/>
        </w:numPr>
        <w:tabs>
          <w:tab w:val="left" w:pos="567"/>
          <w:tab w:val="left" w:pos="900"/>
        </w:tabs>
        <w:autoSpaceDE w:val="0"/>
        <w:ind w:left="0" w:firstLine="426"/>
        <w:jc w:val="both"/>
      </w:pPr>
      <w:r w:rsidRPr="000A0047">
        <w:t xml:space="preserve">Задаток </w:t>
      </w:r>
      <w:r w:rsidR="00CE4BF1" w:rsidRPr="000A0047">
        <w:t>З</w:t>
      </w:r>
      <w:r w:rsidR="00AD2D5A" w:rsidRPr="000A0047">
        <w:t>аявителя</w:t>
      </w:r>
      <w:r w:rsidRPr="000A0047">
        <w:t xml:space="preserve">, подавшего </w:t>
      </w:r>
      <w:r w:rsidR="00CE4BF1" w:rsidRPr="000A0047">
        <w:t>З</w:t>
      </w:r>
      <w:r w:rsidR="00D30665" w:rsidRPr="000A0047">
        <w:t>аявку</w:t>
      </w:r>
      <w:r w:rsidRPr="000A0047">
        <w:t xml:space="preserve"> с опозданием (после окончания установленного срока приема</w:t>
      </w:r>
      <w:r w:rsidR="00407CBA" w:rsidRPr="000A0047">
        <w:t>/подачи</w:t>
      </w:r>
      <w:r w:rsidR="00CE4BF1" w:rsidRPr="000A0047">
        <w:t xml:space="preserve"> З</w:t>
      </w:r>
      <w:r w:rsidR="000C5314" w:rsidRPr="000A0047">
        <w:t>аяв</w:t>
      </w:r>
      <w:r w:rsidR="00504AED" w:rsidRPr="000A0047">
        <w:t>о</w:t>
      </w:r>
      <w:r w:rsidRPr="000A0047">
        <w:t xml:space="preserve">к), возвращается такому </w:t>
      </w:r>
      <w:r w:rsidR="00CE4BF1" w:rsidRPr="000A0047">
        <w:t>З</w:t>
      </w:r>
      <w:r w:rsidR="00AD2D5A" w:rsidRPr="000A0047">
        <w:t>аявителю</w:t>
      </w:r>
      <w:r w:rsidR="00435C5B" w:rsidRPr="000A0047">
        <w:t xml:space="preserve"> </w:t>
      </w:r>
      <w:r w:rsidRPr="000A0047">
        <w:t>в порядке</w:t>
      </w:r>
      <w:r w:rsidR="00CE4BF1" w:rsidRPr="000A0047">
        <w:t>, установленном для У</w:t>
      </w:r>
      <w:r w:rsidR="00435C5B" w:rsidRPr="000A0047">
        <w:t>частников</w:t>
      </w:r>
      <w:r w:rsidR="000C5314" w:rsidRPr="000A0047">
        <w:t xml:space="preserve"> аукциона</w:t>
      </w:r>
      <w:r w:rsidRPr="000A0047">
        <w:t xml:space="preserve">. </w:t>
      </w:r>
    </w:p>
    <w:p w14:paraId="6E841D83" w14:textId="77777777" w:rsidR="003509B1" w:rsidRPr="000A0047" w:rsidRDefault="003509B1" w:rsidP="00C848EA">
      <w:pPr>
        <w:numPr>
          <w:ilvl w:val="1"/>
          <w:numId w:val="15"/>
        </w:numPr>
        <w:tabs>
          <w:tab w:val="left" w:pos="567"/>
          <w:tab w:val="left" w:pos="900"/>
        </w:tabs>
        <w:autoSpaceDE w:val="0"/>
        <w:ind w:left="0" w:firstLine="426"/>
        <w:jc w:val="both"/>
      </w:pPr>
      <w:r w:rsidRPr="000A0047">
        <w:t xml:space="preserve">Задаток </w:t>
      </w:r>
      <w:r w:rsidR="00CE4BF1" w:rsidRPr="000A0047">
        <w:t>З</w:t>
      </w:r>
      <w:r w:rsidR="00AD2D5A" w:rsidRPr="000A0047">
        <w:t>аявителя</w:t>
      </w:r>
      <w:r w:rsidRPr="000A0047">
        <w:t>, от</w:t>
      </w:r>
      <w:r w:rsidR="00CE4BF1" w:rsidRPr="000A0047">
        <w:t>озвавшего З</w:t>
      </w:r>
      <w:r w:rsidRPr="000A0047">
        <w:t xml:space="preserve">аявку до </w:t>
      </w:r>
      <w:r w:rsidR="00435C5B" w:rsidRPr="000A0047">
        <w:t>окончания срока приема</w:t>
      </w:r>
      <w:r w:rsidR="00407CBA" w:rsidRPr="000A0047">
        <w:t>/подачи</w:t>
      </w:r>
      <w:r w:rsidR="00435C5B" w:rsidRPr="000A0047">
        <w:t xml:space="preserve"> </w:t>
      </w:r>
      <w:r w:rsidR="00CE4BF1" w:rsidRPr="000A0047">
        <w:t>З</w:t>
      </w:r>
      <w:r w:rsidRPr="000A0047">
        <w:t xml:space="preserve">аявок, возвращается такому </w:t>
      </w:r>
      <w:r w:rsidR="00CE4BF1" w:rsidRPr="000A0047">
        <w:t>З</w:t>
      </w:r>
      <w:r w:rsidR="00AD2D5A" w:rsidRPr="000A0047">
        <w:t>аявителю</w:t>
      </w:r>
      <w:r w:rsidR="00435C5B" w:rsidRPr="000A0047">
        <w:t xml:space="preserve"> </w:t>
      </w:r>
      <w:r w:rsidRPr="000A0047">
        <w:t>в</w:t>
      </w:r>
      <w:r w:rsidR="00D95D1D" w:rsidRPr="000A0047">
        <w:t xml:space="preserve"> </w:t>
      </w:r>
      <w:r w:rsidR="00892E45" w:rsidRPr="000A0047">
        <w:t>течение 3</w:t>
      </w:r>
      <w:r w:rsidR="00CE4BF1" w:rsidRPr="000A0047">
        <w:t xml:space="preserve"> (</w:t>
      </w:r>
      <w:r w:rsidR="00892E45" w:rsidRPr="000A0047">
        <w:t>трех</w:t>
      </w:r>
      <w:r w:rsidR="00435C5B" w:rsidRPr="000A0047">
        <w:t xml:space="preserve">) </w:t>
      </w:r>
      <w:r w:rsidR="002D4176" w:rsidRPr="000A0047">
        <w:t xml:space="preserve">рабочих </w:t>
      </w:r>
      <w:r w:rsidR="00435C5B" w:rsidRPr="000A0047">
        <w:t xml:space="preserve">дней со дня </w:t>
      </w:r>
      <w:r w:rsidR="0036622F" w:rsidRPr="000A0047">
        <w:t>пос</w:t>
      </w:r>
      <w:r w:rsidR="00CE4BF1" w:rsidRPr="000A0047">
        <w:t>тупления уведомления об отзыве З</w:t>
      </w:r>
      <w:r w:rsidR="0036622F" w:rsidRPr="000A0047">
        <w:t>аявки</w:t>
      </w:r>
      <w:r w:rsidR="009E5329" w:rsidRPr="000A0047">
        <w:t xml:space="preserve"> на участие в аукционе</w:t>
      </w:r>
      <w:r w:rsidRPr="000A0047">
        <w:t xml:space="preserve">. </w:t>
      </w:r>
      <w:r w:rsidR="00CE4BF1" w:rsidRPr="000A0047">
        <w:t>В случае отзыва Заявки З</w:t>
      </w:r>
      <w:r w:rsidR="00AC69B9" w:rsidRPr="000A0047">
        <w:t>аявителем позднее дня окончания срока приема</w:t>
      </w:r>
      <w:r w:rsidR="00CE4BF1" w:rsidRPr="000A0047">
        <w:t>/подачи З</w:t>
      </w:r>
      <w:r w:rsidR="00AC69B9" w:rsidRPr="000A0047">
        <w:t>аявок задаток возвращаетс</w:t>
      </w:r>
      <w:r w:rsidR="00CE4BF1" w:rsidRPr="000A0047">
        <w:t>я в порядке, установленном для У</w:t>
      </w:r>
      <w:r w:rsidR="000251D8" w:rsidRPr="000A0047">
        <w:t>частников</w:t>
      </w:r>
      <w:r w:rsidR="00504AED" w:rsidRPr="000A0047">
        <w:t xml:space="preserve"> аукциона</w:t>
      </w:r>
      <w:r w:rsidR="00AC69B9" w:rsidRPr="000A0047">
        <w:t>.</w:t>
      </w:r>
    </w:p>
    <w:p w14:paraId="5D6D20D3" w14:textId="77777777" w:rsidR="003509B1" w:rsidRPr="000A0047" w:rsidRDefault="003509B1" w:rsidP="00C848EA">
      <w:pPr>
        <w:numPr>
          <w:ilvl w:val="1"/>
          <w:numId w:val="15"/>
        </w:numPr>
        <w:tabs>
          <w:tab w:val="left" w:pos="567"/>
          <w:tab w:val="left" w:pos="851"/>
          <w:tab w:val="left" w:pos="900"/>
        </w:tabs>
        <w:autoSpaceDE w:val="0"/>
        <w:ind w:left="0" w:firstLine="426"/>
        <w:jc w:val="both"/>
      </w:pPr>
      <w:r w:rsidRPr="000A0047">
        <w:t xml:space="preserve">Задаток </w:t>
      </w:r>
      <w:r w:rsidR="00CE4BF1" w:rsidRPr="000A0047">
        <w:t>З</w:t>
      </w:r>
      <w:r w:rsidR="00AD2D5A" w:rsidRPr="000A0047">
        <w:t>аявителя</w:t>
      </w:r>
      <w:r w:rsidRPr="000A0047">
        <w:t xml:space="preserve">, не допущенного к участию в аукционе, возвращается такому </w:t>
      </w:r>
      <w:r w:rsidR="00CE4BF1" w:rsidRPr="000A0047">
        <w:t>З</w:t>
      </w:r>
      <w:r w:rsidR="00AD2D5A" w:rsidRPr="000A0047">
        <w:t>аявителю</w:t>
      </w:r>
      <w:r w:rsidR="00435C5B" w:rsidRPr="000A0047">
        <w:t xml:space="preserve"> </w:t>
      </w:r>
      <w:r w:rsidRPr="000A0047">
        <w:t xml:space="preserve">в течение </w:t>
      </w:r>
      <w:r w:rsidR="004C3C82" w:rsidRPr="000A0047">
        <w:t>3</w:t>
      </w:r>
      <w:r w:rsidRPr="000A0047">
        <w:t xml:space="preserve"> (</w:t>
      </w:r>
      <w:r w:rsidR="00CE4BF1" w:rsidRPr="000A0047">
        <w:t>тре</w:t>
      </w:r>
      <w:r w:rsidR="004C3C82" w:rsidRPr="000A0047">
        <w:t>х</w:t>
      </w:r>
      <w:r w:rsidRPr="000A0047">
        <w:t xml:space="preserve">) </w:t>
      </w:r>
      <w:r w:rsidR="00876288" w:rsidRPr="000A0047">
        <w:t>рабочих</w:t>
      </w:r>
      <w:r w:rsidR="004C3C82" w:rsidRPr="000A0047">
        <w:t xml:space="preserve"> </w:t>
      </w:r>
      <w:r w:rsidRPr="000A0047">
        <w:t>дней с</w:t>
      </w:r>
      <w:r w:rsidR="004C3C82" w:rsidRPr="000A0047">
        <w:t>о</w:t>
      </w:r>
      <w:r w:rsidRPr="000A0047">
        <w:t xml:space="preserve"> </w:t>
      </w:r>
      <w:r w:rsidR="004C3C82" w:rsidRPr="000A0047">
        <w:t xml:space="preserve">дня </w:t>
      </w:r>
      <w:r w:rsidR="00E85501" w:rsidRPr="000A0047">
        <w:t>оформления (</w:t>
      </w:r>
      <w:r w:rsidR="009E5329" w:rsidRPr="000A0047">
        <w:t>подписания</w:t>
      </w:r>
      <w:r w:rsidR="00E85501" w:rsidRPr="000A0047">
        <w:t>)</w:t>
      </w:r>
      <w:r w:rsidR="00504AED" w:rsidRPr="000A0047">
        <w:t xml:space="preserve"> п</w:t>
      </w:r>
      <w:r w:rsidRPr="000A0047">
        <w:t xml:space="preserve">ротокола </w:t>
      </w:r>
      <w:r w:rsidR="0007061F" w:rsidRPr="000A0047">
        <w:t>рассмотрения</w:t>
      </w:r>
      <w:r w:rsidR="00D8026A" w:rsidRPr="000A0047">
        <w:t xml:space="preserve"> з</w:t>
      </w:r>
      <w:r w:rsidR="003012AC" w:rsidRPr="000A0047">
        <w:t>аявок на участие в аукционе</w:t>
      </w:r>
      <w:r w:rsidRPr="000A0047">
        <w:t xml:space="preserve">. </w:t>
      </w:r>
    </w:p>
    <w:p w14:paraId="3E9130C5" w14:textId="4460A335" w:rsidR="003509B1" w:rsidRPr="000A0047" w:rsidRDefault="003509B1" w:rsidP="00C848EA">
      <w:pPr>
        <w:numPr>
          <w:ilvl w:val="1"/>
          <w:numId w:val="15"/>
        </w:numPr>
        <w:tabs>
          <w:tab w:val="left" w:pos="567"/>
          <w:tab w:val="left" w:pos="851"/>
          <w:tab w:val="left" w:pos="900"/>
        </w:tabs>
        <w:autoSpaceDE w:val="0"/>
        <w:ind w:left="0" w:firstLine="426"/>
        <w:jc w:val="both"/>
      </w:pPr>
      <w:r w:rsidRPr="000A0047">
        <w:t>Задат</w:t>
      </w:r>
      <w:r w:rsidR="00F640B7" w:rsidRPr="000A0047">
        <w:t>ок</w:t>
      </w:r>
      <w:r w:rsidRPr="000A0047">
        <w:t xml:space="preserve"> </w:t>
      </w:r>
      <w:r w:rsidR="00740811" w:rsidRPr="000A0047">
        <w:t>лицам</w:t>
      </w:r>
      <w:r w:rsidR="00B0064A" w:rsidRPr="000A0047">
        <w:t>,</w:t>
      </w:r>
      <w:r w:rsidR="00740811" w:rsidRPr="000A0047">
        <w:t xml:space="preserve"> участвовав</w:t>
      </w:r>
      <w:r w:rsidR="00B0064A" w:rsidRPr="000A0047">
        <w:t>шим в аукционе, но не победившим</w:t>
      </w:r>
      <w:r w:rsidR="00740811" w:rsidRPr="000A0047">
        <w:t xml:space="preserve"> в нем, </w:t>
      </w:r>
      <w:r w:rsidRPr="000A0047">
        <w:t>возвраща</w:t>
      </w:r>
      <w:r w:rsidR="00F640B7" w:rsidRPr="000A0047">
        <w:t>е</w:t>
      </w:r>
      <w:r w:rsidRPr="000A0047">
        <w:t xml:space="preserve">тся в течение </w:t>
      </w:r>
      <w:r w:rsidR="00CE4BF1" w:rsidRPr="000A0047">
        <w:t>3 (тре</w:t>
      </w:r>
      <w:r w:rsidR="004C3C82" w:rsidRPr="000A0047">
        <w:t xml:space="preserve">х) </w:t>
      </w:r>
      <w:r w:rsidR="00010DA3" w:rsidRPr="000A0047">
        <w:t>рабочих</w:t>
      </w:r>
      <w:r w:rsidR="004C3C82" w:rsidRPr="000A0047">
        <w:t xml:space="preserve"> дней со дня</w:t>
      </w:r>
      <w:r w:rsidR="00504AED" w:rsidRPr="000A0047">
        <w:t xml:space="preserve"> подписания п</w:t>
      </w:r>
      <w:r w:rsidRPr="000A0047">
        <w:t xml:space="preserve">ротокола </w:t>
      </w:r>
      <w:r w:rsidR="004C3C82" w:rsidRPr="000A0047">
        <w:t>о результатах аукциона</w:t>
      </w:r>
      <w:r w:rsidRPr="000A0047">
        <w:t>.</w:t>
      </w:r>
    </w:p>
    <w:p w14:paraId="6308C18B" w14:textId="4A621486" w:rsidR="00504AED" w:rsidRPr="000A0047" w:rsidRDefault="00CE4BF1" w:rsidP="00C848EA">
      <w:pPr>
        <w:numPr>
          <w:ilvl w:val="1"/>
          <w:numId w:val="15"/>
        </w:numPr>
        <w:tabs>
          <w:tab w:val="left" w:pos="567"/>
          <w:tab w:val="left" w:pos="709"/>
          <w:tab w:val="left" w:pos="851"/>
          <w:tab w:val="left" w:pos="900"/>
        </w:tabs>
        <w:autoSpaceDE w:val="0"/>
        <w:ind w:left="0" w:firstLine="426"/>
        <w:jc w:val="both"/>
      </w:pPr>
      <w:r w:rsidRPr="000A0047">
        <w:t>Задаток У</w:t>
      </w:r>
      <w:r w:rsidR="007935B7" w:rsidRPr="000A0047">
        <w:t>частникам, не участвовавшим в</w:t>
      </w:r>
      <w:r w:rsidR="00FA160C" w:rsidRPr="000A0047">
        <w:t xml:space="preserve"> аукцион</w:t>
      </w:r>
      <w:r w:rsidR="007935B7" w:rsidRPr="000A0047">
        <w:t>е</w:t>
      </w:r>
      <w:r w:rsidR="00C025CA" w:rsidRPr="000A0047">
        <w:t xml:space="preserve">, </w:t>
      </w:r>
      <w:r w:rsidR="00F640B7" w:rsidRPr="000A0047">
        <w:t>возвращае</w:t>
      </w:r>
      <w:r w:rsidR="003012AC" w:rsidRPr="000A0047">
        <w:t>тся в срок</w:t>
      </w:r>
      <w:r w:rsidR="00C025CA" w:rsidRPr="000A0047">
        <w:t xml:space="preserve">, предусмотренном п. </w:t>
      </w:r>
      <w:r w:rsidR="00504AED" w:rsidRPr="000A0047">
        <w:t>7.8.</w:t>
      </w:r>
      <w:r w:rsidR="003358C0" w:rsidRPr="000A0047">
        <w:t xml:space="preserve"> Извещения</w:t>
      </w:r>
      <w:r w:rsidR="00504AED" w:rsidRPr="000A0047">
        <w:t xml:space="preserve"> о проведении аукциона</w:t>
      </w:r>
      <w:r w:rsidR="00C025CA" w:rsidRPr="000A0047">
        <w:t>.</w:t>
      </w:r>
    </w:p>
    <w:p w14:paraId="61F5D260" w14:textId="055A10F3" w:rsidR="0007061F" w:rsidRPr="000A0047" w:rsidRDefault="0007061F" w:rsidP="00C848EA">
      <w:pPr>
        <w:numPr>
          <w:ilvl w:val="1"/>
          <w:numId w:val="15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ind w:left="0" w:firstLine="426"/>
        <w:jc w:val="both"/>
      </w:pPr>
      <w:r w:rsidRPr="000A0047">
        <w:t>Задато</w:t>
      </w:r>
      <w:r w:rsidR="00CE4BF1" w:rsidRPr="000A0047">
        <w:t>к, внесенный лицом, признанным П</w:t>
      </w:r>
      <w:r w:rsidRPr="000A0047">
        <w:t>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14:paraId="2E94A7C2" w14:textId="77777777" w:rsidR="00D92A1C" w:rsidRPr="000A0047" w:rsidRDefault="00D92A1C" w:rsidP="00C848EA">
      <w:pPr>
        <w:tabs>
          <w:tab w:val="left" w:pos="709"/>
          <w:tab w:val="left" w:pos="851"/>
          <w:tab w:val="left" w:pos="900"/>
          <w:tab w:val="left" w:pos="993"/>
        </w:tabs>
        <w:autoSpaceDE w:val="0"/>
        <w:ind w:firstLine="426"/>
        <w:jc w:val="both"/>
      </w:pPr>
      <w:r w:rsidRPr="000A0047">
        <w:t>Задатки, внесенные этими лицами, не заключившими в установленном порядке договор аренды земельного участка вследствие уклонения от заключения договора аренды, не возвращаются.</w:t>
      </w:r>
    </w:p>
    <w:p w14:paraId="17F4931F" w14:textId="77777777" w:rsidR="007E4D6E" w:rsidRPr="000A0047" w:rsidRDefault="003509B1" w:rsidP="00C848EA">
      <w:pPr>
        <w:numPr>
          <w:ilvl w:val="1"/>
          <w:numId w:val="15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ind w:left="0" w:firstLine="426"/>
        <w:jc w:val="both"/>
      </w:pPr>
      <w:r w:rsidRPr="000A0047">
        <w:rPr>
          <w:bCs/>
        </w:rPr>
        <w:t>В случае</w:t>
      </w:r>
      <w:r w:rsidR="00D92A1C" w:rsidRPr="000A0047">
        <w:rPr>
          <w:bCs/>
        </w:rPr>
        <w:t xml:space="preserve"> принятия Уполномоченным органом решения об отказе в</w:t>
      </w:r>
      <w:r w:rsidRPr="000A0047">
        <w:rPr>
          <w:bCs/>
        </w:rPr>
        <w:t xml:space="preserve"> </w:t>
      </w:r>
      <w:r w:rsidR="00D92A1C" w:rsidRPr="000A0047">
        <w:rPr>
          <w:bCs/>
        </w:rPr>
        <w:t>проведении</w:t>
      </w:r>
      <w:r w:rsidRPr="000A0047">
        <w:rPr>
          <w:bCs/>
        </w:rPr>
        <w:t xml:space="preserve"> аукциона, поступившие задатки возвращаются </w:t>
      </w:r>
      <w:r w:rsidR="00CE4BF1" w:rsidRPr="000A0047">
        <w:rPr>
          <w:bCs/>
        </w:rPr>
        <w:t>З</w:t>
      </w:r>
      <w:r w:rsidR="00AD2D5A" w:rsidRPr="000A0047">
        <w:rPr>
          <w:bCs/>
        </w:rPr>
        <w:t>аявителям</w:t>
      </w:r>
      <w:r w:rsidRPr="000A0047">
        <w:rPr>
          <w:bCs/>
        </w:rPr>
        <w:t xml:space="preserve"> в течение </w:t>
      </w:r>
      <w:r w:rsidR="004C3C82" w:rsidRPr="000A0047">
        <w:t>3 (тр</w:t>
      </w:r>
      <w:r w:rsidR="005653C1" w:rsidRPr="000A0047">
        <w:t>е</w:t>
      </w:r>
      <w:r w:rsidR="004C3C82" w:rsidRPr="000A0047">
        <w:t xml:space="preserve">х) </w:t>
      </w:r>
      <w:r w:rsidR="00A03CD4" w:rsidRPr="000A0047">
        <w:t>рабочих</w:t>
      </w:r>
      <w:r w:rsidR="004C3C82" w:rsidRPr="000A0047">
        <w:t xml:space="preserve"> дней</w:t>
      </w:r>
      <w:r w:rsidRPr="000A0047">
        <w:rPr>
          <w:bCs/>
        </w:rPr>
        <w:t xml:space="preserve"> с даты принятия </w:t>
      </w:r>
      <w:r w:rsidR="00D92A1C" w:rsidRPr="000A0047">
        <w:rPr>
          <w:bCs/>
        </w:rPr>
        <w:t>такого решения</w:t>
      </w:r>
      <w:r w:rsidRPr="000A0047">
        <w:rPr>
          <w:bCs/>
        </w:rPr>
        <w:t>.</w:t>
      </w:r>
    </w:p>
    <w:p w14:paraId="2F3CECD4" w14:textId="127D4A62" w:rsidR="00D92A1C" w:rsidRPr="000A0047" w:rsidRDefault="00552EC5" w:rsidP="00C848EA">
      <w:pPr>
        <w:numPr>
          <w:ilvl w:val="1"/>
          <w:numId w:val="15"/>
        </w:numPr>
        <w:tabs>
          <w:tab w:val="left" w:pos="709"/>
          <w:tab w:val="left" w:pos="851"/>
          <w:tab w:val="left" w:pos="900"/>
          <w:tab w:val="left" w:pos="993"/>
        </w:tabs>
        <w:autoSpaceDE w:val="0"/>
        <w:ind w:left="0" w:firstLine="426"/>
        <w:jc w:val="both"/>
      </w:pPr>
      <w:r w:rsidRPr="000A0047">
        <w:t>В случае изменения реквизитов</w:t>
      </w:r>
      <w:r w:rsidR="00CE4BF1" w:rsidRPr="000A0047">
        <w:t xml:space="preserve"> З</w:t>
      </w:r>
      <w:r w:rsidR="00740811" w:rsidRPr="000A0047">
        <w:t>аявителя</w:t>
      </w:r>
      <w:r w:rsidR="002D096C" w:rsidRPr="000A0047">
        <w:t>/</w:t>
      </w:r>
      <w:r w:rsidR="00CE4BF1" w:rsidRPr="000A0047">
        <w:t>У</w:t>
      </w:r>
      <w:r w:rsidR="002D096C" w:rsidRPr="000A0047">
        <w:t>частника</w:t>
      </w:r>
      <w:r w:rsidR="00D92A1C" w:rsidRPr="000A0047">
        <w:t xml:space="preserve"> аукциона</w:t>
      </w:r>
      <w:r w:rsidR="00740811" w:rsidRPr="000A0047">
        <w:t xml:space="preserve"> для возврата задатка</w:t>
      </w:r>
      <w:r w:rsidR="00CE4BF1" w:rsidRPr="000A0047">
        <w:t>, указанных в Заявке, З</w:t>
      </w:r>
      <w:r w:rsidRPr="000A0047">
        <w:t>аявитель</w:t>
      </w:r>
      <w:r w:rsidR="002D096C" w:rsidRPr="000A0047">
        <w:t>/</w:t>
      </w:r>
      <w:r w:rsidR="00CE4BF1" w:rsidRPr="000A0047">
        <w:t>У</w:t>
      </w:r>
      <w:r w:rsidR="002D096C" w:rsidRPr="000A0047">
        <w:t>частник</w:t>
      </w:r>
      <w:r w:rsidR="00B21005" w:rsidRPr="000A0047">
        <w:t xml:space="preserve"> направляет</w:t>
      </w:r>
      <w:r w:rsidRPr="000A0047">
        <w:t xml:space="preserve"> в адрес Организатора аукциона</w:t>
      </w:r>
      <w:r w:rsidR="003012AC" w:rsidRPr="000A0047">
        <w:t xml:space="preserve"> </w:t>
      </w:r>
      <w:r w:rsidRPr="000A0047">
        <w:t xml:space="preserve">уведомление об </w:t>
      </w:r>
      <w:r w:rsidR="00B0064A" w:rsidRPr="000A0047">
        <w:t xml:space="preserve">их </w:t>
      </w:r>
      <w:r w:rsidRPr="000A0047">
        <w:t>изменении,</w:t>
      </w:r>
      <w:r w:rsidR="00CE4BF1" w:rsidRPr="000A0047">
        <w:t xml:space="preserve"> при этом задаток возвращается З</w:t>
      </w:r>
      <w:r w:rsidRPr="000A0047">
        <w:t>аявителю</w:t>
      </w:r>
      <w:r w:rsidR="002D096C" w:rsidRPr="000A0047">
        <w:t>/</w:t>
      </w:r>
      <w:r w:rsidR="00CE4BF1" w:rsidRPr="000A0047">
        <w:t>У</w:t>
      </w:r>
      <w:r w:rsidR="002D096C" w:rsidRPr="000A0047">
        <w:t>частнику</w:t>
      </w:r>
      <w:r w:rsidRPr="000A0047">
        <w:t xml:space="preserve"> </w:t>
      </w:r>
      <w:r w:rsidR="0057058F" w:rsidRPr="000A0047">
        <w:t>в порядке, установленном</w:t>
      </w:r>
      <w:r w:rsidR="00FE6617" w:rsidRPr="000A0047">
        <w:t xml:space="preserve"> настоящим разделом</w:t>
      </w:r>
      <w:r w:rsidR="0057058F" w:rsidRPr="000A0047">
        <w:t>.</w:t>
      </w:r>
      <w:bookmarkStart w:id="79" w:name="__RefHeading__61_520497706"/>
      <w:bookmarkStart w:id="80" w:name="__RefHeading__76_1698952488"/>
      <w:bookmarkStart w:id="81" w:name="_Toc423619385"/>
      <w:bookmarkStart w:id="82" w:name="_Toc426462879"/>
      <w:bookmarkStart w:id="83" w:name="_Toc428969614"/>
      <w:bookmarkEnd w:id="79"/>
      <w:bookmarkEnd w:id="80"/>
    </w:p>
    <w:p w14:paraId="7BF8FCF4" w14:textId="77777777" w:rsidR="00870C5E" w:rsidRPr="000A0047" w:rsidRDefault="00870C5E" w:rsidP="00C848EA">
      <w:pPr>
        <w:tabs>
          <w:tab w:val="left" w:pos="709"/>
          <w:tab w:val="left" w:pos="851"/>
          <w:tab w:val="left" w:pos="900"/>
          <w:tab w:val="left" w:pos="993"/>
        </w:tabs>
        <w:autoSpaceDE w:val="0"/>
        <w:ind w:left="426"/>
        <w:jc w:val="both"/>
      </w:pPr>
    </w:p>
    <w:p w14:paraId="3D9AE43C" w14:textId="37B5B928" w:rsidR="00E34CEB" w:rsidRPr="000A0047" w:rsidRDefault="001F3C6F" w:rsidP="00C848EA">
      <w:pPr>
        <w:numPr>
          <w:ilvl w:val="0"/>
          <w:numId w:val="15"/>
        </w:numPr>
        <w:tabs>
          <w:tab w:val="left" w:pos="-7371"/>
          <w:tab w:val="left" w:pos="426"/>
        </w:tabs>
        <w:autoSpaceDE w:val="0"/>
        <w:spacing w:after="100"/>
        <w:ind w:left="0" w:firstLine="425"/>
        <w:jc w:val="both"/>
        <w:rPr>
          <w:b/>
        </w:rPr>
      </w:pPr>
      <w:r w:rsidRPr="000A0047">
        <w:rPr>
          <w:b/>
        </w:rPr>
        <w:t>Аукционн</w:t>
      </w:r>
      <w:r w:rsidR="00740811" w:rsidRPr="000A0047">
        <w:rPr>
          <w:b/>
        </w:rPr>
        <w:t>ая</w:t>
      </w:r>
      <w:r w:rsidRPr="000A0047">
        <w:rPr>
          <w:b/>
        </w:rPr>
        <w:t xml:space="preserve"> комисси</w:t>
      </w:r>
      <w:r w:rsidR="00740811" w:rsidRPr="000A0047">
        <w:rPr>
          <w:b/>
        </w:rPr>
        <w:t>я</w:t>
      </w:r>
      <w:bookmarkEnd w:id="81"/>
      <w:bookmarkEnd w:id="82"/>
      <w:bookmarkEnd w:id="83"/>
    </w:p>
    <w:p w14:paraId="072FA4D3" w14:textId="77777777" w:rsidR="00870C5E" w:rsidRPr="000A0047" w:rsidRDefault="00870C5E" w:rsidP="00870C5E">
      <w:pPr>
        <w:numPr>
          <w:ilvl w:val="1"/>
          <w:numId w:val="15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rPr>
          <w:bCs/>
        </w:rPr>
        <w:t xml:space="preserve">Аукционная комиссия формируется Организатором аукциона и </w:t>
      </w:r>
      <w:r w:rsidRPr="000A0047">
        <w:t>осуществляет следующие полномочия:</w:t>
      </w:r>
    </w:p>
    <w:p w14:paraId="49D2E53B" w14:textId="77777777" w:rsidR="00870C5E" w:rsidRPr="000A0047" w:rsidRDefault="00870C5E" w:rsidP="00870C5E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ind w:left="0" w:firstLine="426"/>
        <w:jc w:val="both"/>
      </w:pPr>
      <w:r w:rsidRPr="000A0047">
        <w:t>обеспечивает в установленном порядке проведение аукциона;</w:t>
      </w:r>
    </w:p>
    <w:p w14:paraId="3AB0D336" w14:textId="77777777" w:rsidR="00870C5E" w:rsidRPr="000A0047" w:rsidRDefault="00870C5E" w:rsidP="00870C5E">
      <w:pPr>
        <w:numPr>
          <w:ilvl w:val="0"/>
          <w:numId w:val="19"/>
        </w:numPr>
        <w:tabs>
          <w:tab w:val="left" w:pos="426"/>
          <w:tab w:val="left" w:pos="567"/>
        </w:tabs>
        <w:autoSpaceDE w:val="0"/>
        <w:ind w:left="0" w:firstLine="426"/>
        <w:jc w:val="both"/>
      </w:pPr>
      <w:r w:rsidRPr="000A0047">
        <w:t>составляет</w:t>
      </w:r>
      <w:r>
        <w:t xml:space="preserve"> и подписывает</w:t>
      </w:r>
      <w:r w:rsidRPr="000A0047">
        <w:t xml:space="preserve"> протокол о результатах аукциона, один из которых передает</w:t>
      </w:r>
      <w:r>
        <w:t>ся</w:t>
      </w:r>
      <w:r w:rsidRPr="000A0047">
        <w:t xml:space="preserve"> Победителю аукциона</w:t>
      </w:r>
      <w:r w:rsidRPr="000A0047">
        <w:rPr>
          <w:b/>
        </w:rPr>
        <w:t xml:space="preserve"> </w:t>
      </w:r>
      <w:r w:rsidRPr="000A0047">
        <w:t>или уполномоченному представителю под расписку в день проведения аукциона.</w:t>
      </w:r>
    </w:p>
    <w:p w14:paraId="2CA3A319" w14:textId="5D2F5E36" w:rsidR="00870C5E" w:rsidRPr="000A0047" w:rsidRDefault="00870C5E" w:rsidP="00870C5E">
      <w:pPr>
        <w:numPr>
          <w:ilvl w:val="1"/>
          <w:numId w:val="15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 xml:space="preserve"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</w:t>
      </w:r>
      <w:r>
        <w:t>5 (</w:t>
      </w:r>
      <w:r w:rsidRPr="000A0047">
        <w:t>пяти</w:t>
      </w:r>
      <w:r>
        <w:t>)</w:t>
      </w:r>
      <w:r w:rsidRPr="000A0047">
        <w:t xml:space="preserve"> человек.</w:t>
      </w:r>
    </w:p>
    <w:p w14:paraId="183D9176" w14:textId="77777777" w:rsidR="0071037B" w:rsidRPr="000A0047" w:rsidRDefault="0071037B" w:rsidP="00C848EA">
      <w:pPr>
        <w:tabs>
          <w:tab w:val="left" w:pos="567"/>
          <w:tab w:val="left" w:pos="851"/>
          <w:tab w:val="left" w:pos="993"/>
        </w:tabs>
        <w:autoSpaceDE w:val="0"/>
        <w:ind w:left="426"/>
        <w:jc w:val="both"/>
      </w:pPr>
      <w:bookmarkStart w:id="84" w:name="__RefHeading__63_520497706"/>
      <w:bookmarkStart w:id="85" w:name="__RefHeading__78_1698952488"/>
      <w:bookmarkStart w:id="86" w:name="_Toc419295282"/>
      <w:bookmarkStart w:id="87" w:name="_Toc423619386"/>
      <w:bookmarkStart w:id="88" w:name="_Toc426462880"/>
      <w:bookmarkStart w:id="89" w:name="_Toc428969615"/>
      <w:bookmarkEnd w:id="84"/>
      <w:bookmarkEnd w:id="85"/>
    </w:p>
    <w:p w14:paraId="153DF3DC" w14:textId="58E40FA1" w:rsidR="00ED3E7E" w:rsidRPr="000A0047" w:rsidRDefault="003509B1" w:rsidP="00C848EA">
      <w:pPr>
        <w:numPr>
          <w:ilvl w:val="0"/>
          <w:numId w:val="16"/>
        </w:numPr>
        <w:tabs>
          <w:tab w:val="left" w:pos="-7230"/>
          <w:tab w:val="left" w:pos="-1843"/>
          <w:tab w:val="left" w:pos="709"/>
        </w:tabs>
        <w:autoSpaceDE w:val="0"/>
        <w:spacing w:after="100"/>
        <w:ind w:left="357" w:firstLine="68"/>
        <w:jc w:val="both"/>
        <w:rPr>
          <w:b/>
        </w:rPr>
      </w:pPr>
      <w:r w:rsidRPr="000A0047">
        <w:rPr>
          <w:b/>
        </w:rPr>
        <w:t>Порядок проведения аукциона</w:t>
      </w:r>
      <w:bookmarkEnd w:id="86"/>
      <w:bookmarkEnd w:id="87"/>
      <w:bookmarkEnd w:id="88"/>
      <w:bookmarkEnd w:id="89"/>
    </w:p>
    <w:p w14:paraId="04C10249" w14:textId="649C7C27" w:rsidR="00461EFF" w:rsidRPr="000A0047" w:rsidRDefault="003509B1" w:rsidP="00C848EA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На регистрацию для участия в аукци</w:t>
      </w:r>
      <w:r w:rsidR="00EC7D22" w:rsidRPr="000A0047">
        <w:t xml:space="preserve">оне допускаются </w:t>
      </w:r>
      <w:r w:rsidR="00D8026A" w:rsidRPr="000A0047">
        <w:t>У</w:t>
      </w:r>
      <w:r w:rsidRPr="000A0047">
        <w:t>частники</w:t>
      </w:r>
      <w:r w:rsidR="00461EFF" w:rsidRPr="000A0047">
        <w:t xml:space="preserve"> аукциона</w:t>
      </w:r>
      <w:r w:rsidR="00421CAD" w:rsidRPr="000A0047">
        <w:t>:</w:t>
      </w:r>
    </w:p>
    <w:p w14:paraId="7B81694E" w14:textId="77777777" w:rsidR="00421CAD" w:rsidRPr="000A0047" w:rsidRDefault="00421CAD" w:rsidP="00C848EA">
      <w:pPr>
        <w:numPr>
          <w:ilvl w:val="0"/>
          <w:numId w:val="17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физические лица и индивидуальные предприниматели, при предъявлении паспорта;</w:t>
      </w:r>
    </w:p>
    <w:p w14:paraId="2EB1DDC8" w14:textId="77777777" w:rsidR="00421CAD" w:rsidRPr="000A0047" w:rsidRDefault="00421CAD" w:rsidP="00C848EA">
      <w:pPr>
        <w:numPr>
          <w:ilvl w:val="0"/>
          <w:numId w:val="17"/>
        </w:numPr>
        <w:tabs>
          <w:tab w:val="left" w:pos="-1843"/>
          <w:tab w:val="left" w:pos="426"/>
          <w:tab w:val="left" w:pos="567"/>
          <w:tab w:val="left" w:pos="709"/>
        </w:tabs>
        <w:autoSpaceDE w:val="0"/>
        <w:ind w:left="0" w:firstLine="426"/>
        <w:jc w:val="both"/>
        <w:rPr>
          <w:bCs/>
        </w:rPr>
      </w:pPr>
      <w:r w:rsidRPr="000A0047">
        <w:t xml:space="preserve">представители </w:t>
      </w:r>
      <w:r w:rsidR="007D3DC3" w:rsidRPr="000A0047">
        <w:t xml:space="preserve">физических лиц, индивидуальных предпринимателей и </w:t>
      </w:r>
      <w:r w:rsidRPr="000A0047">
        <w:t>юридических лиц, имеющие право действовать от имени юридических лиц без доверенности (руководитель, директор и т.п.) при подтверждении своих полномочий в установленном порядке;</w:t>
      </w:r>
    </w:p>
    <w:p w14:paraId="789612A7" w14:textId="77777777" w:rsidR="007248AF" w:rsidRPr="000A0047" w:rsidRDefault="007248AF" w:rsidP="00C848EA">
      <w:pPr>
        <w:numPr>
          <w:ilvl w:val="0"/>
          <w:numId w:val="17"/>
        </w:numPr>
        <w:tabs>
          <w:tab w:val="left" w:pos="-1843"/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  <w:rPr>
          <w:bCs/>
        </w:rPr>
      </w:pPr>
      <w:r w:rsidRPr="000A0047">
        <w:t xml:space="preserve">представители физических и юридических лиц, индивидуальных предпринимателей, имеющие право действовать от имени физических и юридических лиц, индивидуальных предпринимателей на основании доверенности, </w:t>
      </w:r>
      <w:r w:rsidRPr="000A0047">
        <w:rPr>
          <w:bCs/>
        </w:rPr>
        <w:t>оформленной в соответствии с действующим законодательством</w:t>
      </w:r>
      <w:r w:rsidRPr="000A0047">
        <w:t>.</w:t>
      </w:r>
    </w:p>
    <w:p w14:paraId="30567812" w14:textId="77777777" w:rsidR="003509B1" w:rsidRPr="000A0047" w:rsidRDefault="003509B1" w:rsidP="00C848EA">
      <w:pPr>
        <w:numPr>
          <w:ilvl w:val="1"/>
          <w:numId w:val="16"/>
        </w:numPr>
        <w:tabs>
          <w:tab w:val="left" w:pos="284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 xml:space="preserve">Аукцион проводится путем повышения начальной цены </w:t>
      </w:r>
      <w:r w:rsidR="00D129CD" w:rsidRPr="000A0047">
        <w:t>предмета аукциона</w:t>
      </w:r>
      <w:r w:rsidRPr="000A0047">
        <w:t xml:space="preserve">, указанной в </w:t>
      </w:r>
      <w:r w:rsidR="005427C5" w:rsidRPr="000A0047">
        <w:t>И</w:t>
      </w:r>
      <w:r w:rsidRPr="000A0047">
        <w:t>звещении о проведении аукциона</w:t>
      </w:r>
      <w:r w:rsidR="005427C5" w:rsidRPr="000A0047">
        <w:t>,</w:t>
      </w:r>
      <w:r w:rsidR="003043E2" w:rsidRPr="000A0047">
        <w:t xml:space="preserve"> на «шаг аукциона».</w:t>
      </w:r>
      <w:r w:rsidR="00435566" w:rsidRPr="000A0047">
        <w:t xml:space="preserve"> </w:t>
      </w:r>
    </w:p>
    <w:p w14:paraId="0049177F" w14:textId="34A60402" w:rsidR="005952A5" w:rsidRPr="000A0047" w:rsidRDefault="003509B1" w:rsidP="00C848EA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При проведении аукциона</w:t>
      </w:r>
      <w:r w:rsidR="00B43DBC" w:rsidRPr="000A0047">
        <w:t xml:space="preserve"> </w:t>
      </w:r>
      <w:r w:rsidRPr="000A0047">
        <w:t>осуществляет</w:t>
      </w:r>
      <w:r w:rsidR="00B43DBC" w:rsidRPr="000A0047">
        <w:t>ся</w:t>
      </w:r>
      <w:r w:rsidR="00674AE9" w:rsidRPr="000A0047">
        <w:t xml:space="preserve"> аудиозапись</w:t>
      </w:r>
      <w:r w:rsidR="0054331E" w:rsidRPr="000A0047">
        <w:t xml:space="preserve"> аукциона, о чем делается запись в протоколе о результатах аукциона.</w:t>
      </w:r>
    </w:p>
    <w:p w14:paraId="0F170528" w14:textId="77777777" w:rsidR="003509B1" w:rsidRPr="000A0047" w:rsidRDefault="003509B1" w:rsidP="00C848EA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Аукцион проводится в следующем порядке:</w:t>
      </w:r>
    </w:p>
    <w:p w14:paraId="012D94D8" w14:textId="77777777" w:rsidR="00B43DBC" w:rsidRPr="000A0047" w:rsidRDefault="00F92CAC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 xml:space="preserve">до начала аукциона </w:t>
      </w:r>
      <w:r w:rsidR="00D8026A" w:rsidRPr="000A0047">
        <w:t>У</w:t>
      </w:r>
      <w:r w:rsidRPr="000A0047">
        <w:t xml:space="preserve">частники </w:t>
      </w:r>
      <w:r w:rsidR="00B43DBC" w:rsidRPr="000A0047">
        <w:t xml:space="preserve">или их уполномоченные представители должны </w:t>
      </w:r>
      <w:r w:rsidR="003509B1" w:rsidRPr="000A0047">
        <w:t xml:space="preserve">пройти регистрацию и получить пронумерованные карточки </w:t>
      </w:r>
      <w:r w:rsidR="00D8026A" w:rsidRPr="000A0047">
        <w:t>У</w:t>
      </w:r>
      <w:r w:rsidR="00473D58" w:rsidRPr="000A0047">
        <w:t>частника</w:t>
      </w:r>
      <w:r w:rsidR="00B43DBC" w:rsidRPr="000A0047">
        <w:t xml:space="preserve"> аукциона</w:t>
      </w:r>
      <w:r w:rsidR="003509B1" w:rsidRPr="000A0047">
        <w:t>;</w:t>
      </w:r>
    </w:p>
    <w:p w14:paraId="4CB3E4FC" w14:textId="77777777" w:rsidR="00B43DBC" w:rsidRPr="000A0047" w:rsidRDefault="001E2E11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 xml:space="preserve">в </w:t>
      </w:r>
      <w:r w:rsidR="00F95165" w:rsidRPr="000A0047">
        <w:t xml:space="preserve">аукционный </w:t>
      </w:r>
      <w:r w:rsidRPr="000A0047">
        <w:t xml:space="preserve">зал допускаются </w:t>
      </w:r>
      <w:r w:rsidR="00D8026A" w:rsidRPr="000A0047">
        <w:t>зарегистрированные У</w:t>
      </w:r>
      <w:r w:rsidR="00F002F7" w:rsidRPr="000A0047">
        <w:t>частники</w:t>
      </w:r>
      <w:r w:rsidR="00B43DBC" w:rsidRPr="000A0047">
        <w:t xml:space="preserve"> аукциона</w:t>
      </w:r>
      <w:r w:rsidRPr="000A0047">
        <w:t>, а также</w:t>
      </w:r>
      <w:r w:rsidR="005C1C8D" w:rsidRPr="000A0047">
        <w:t xml:space="preserve"> иные лица</w:t>
      </w:r>
      <w:r w:rsidR="00D8026A" w:rsidRPr="000A0047">
        <w:t>, уведомившие А</w:t>
      </w:r>
      <w:r w:rsidR="000C4E49" w:rsidRPr="000A0047">
        <w:t>укционную комиссию</w:t>
      </w:r>
      <w:r w:rsidR="00435566" w:rsidRPr="000A0047">
        <w:t>;</w:t>
      </w:r>
    </w:p>
    <w:p w14:paraId="2C6484A0" w14:textId="77777777" w:rsidR="00B43DBC" w:rsidRPr="000A0047" w:rsidRDefault="003509B1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аукцион начинается с объ</w:t>
      </w:r>
      <w:r w:rsidR="00F507C7" w:rsidRPr="000A0047">
        <w:t xml:space="preserve">явления </w:t>
      </w:r>
      <w:r w:rsidR="00D8026A" w:rsidRPr="000A0047">
        <w:t>представителем А</w:t>
      </w:r>
      <w:r w:rsidR="00F95165" w:rsidRPr="000A0047">
        <w:t xml:space="preserve">укционной комиссии </w:t>
      </w:r>
      <w:r w:rsidR="00435566" w:rsidRPr="000A0047">
        <w:t>о</w:t>
      </w:r>
      <w:r w:rsidR="001E2E11" w:rsidRPr="000A0047">
        <w:t xml:space="preserve"> </w:t>
      </w:r>
      <w:r w:rsidR="00435566" w:rsidRPr="000A0047">
        <w:t>проведении</w:t>
      </w:r>
      <w:r w:rsidR="001E2E11" w:rsidRPr="000A0047">
        <w:t xml:space="preserve"> аукц</w:t>
      </w:r>
      <w:r w:rsidR="00D8026A" w:rsidRPr="000A0047">
        <w:t>иона и представления А</w:t>
      </w:r>
      <w:r w:rsidR="00435566" w:rsidRPr="000A0047">
        <w:t>укциониста</w:t>
      </w:r>
      <w:r w:rsidR="00FF1875" w:rsidRPr="000A0047">
        <w:t>;</w:t>
      </w:r>
      <w:r w:rsidR="001E2E11" w:rsidRPr="000A0047">
        <w:t xml:space="preserve"> </w:t>
      </w:r>
    </w:p>
    <w:p w14:paraId="2740C6EB" w14:textId="77777777" w:rsidR="00B43DBC" w:rsidRPr="000A0047" w:rsidRDefault="00D8026A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А</w:t>
      </w:r>
      <w:r w:rsidR="003509B1" w:rsidRPr="000A0047">
        <w:t>укционистом</w:t>
      </w:r>
      <w:r w:rsidR="00FF1875" w:rsidRPr="000A0047">
        <w:t xml:space="preserve"> оглаша</w:t>
      </w:r>
      <w:r w:rsidR="00A361CF" w:rsidRPr="000A0047">
        <w:t>е</w:t>
      </w:r>
      <w:r w:rsidR="00FF1875" w:rsidRPr="000A0047">
        <w:t xml:space="preserve">тся </w:t>
      </w:r>
      <w:r w:rsidR="00A361CF" w:rsidRPr="000A0047">
        <w:t xml:space="preserve">порядок проведения аукциона, </w:t>
      </w:r>
      <w:r w:rsidR="002D72AC" w:rsidRPr="000A0047">
        <w:t>номер</w:t>
      </w:r>
      <w:r w:rsidR="00FF1875" w:rsidRPr="000A0047">
        <w:t xml:space="preserve"> (на</w:t>
      </w:r>
      <w:r w:rsidR="00322BC2" w:rsidRPr="000A0047">
        <w:t>и</w:t>
      </w:r>
      <w:r w:rsidR="00FF1875" w:rsidRPr="000A0047">
        <w:t>менование) лота</w:t>
      </w:r>
      <w:r w:rsidR="00585603" w:rsidRPr="000A0047">
        <w:t xml:space="preserve">, </w:t>
      </w:r>
      <w:r w:rsidR="00FF1875" w:rsidRPr="000A0047">
        <w:t xml:space="preserve">его краткая </w:t>
      </w:r>
      <w:r w:rsidR="00A54447" w:rsidRPr="000A0047">
        <w:t>характеристик</w:t>
      </w:r>
      <w:r w:rsidR="00FF1875" w:rsidRPr="000A0047">
        <w:t>а</w:t>
      </w:r>
      <w:r w:rsidR="00E44E4E" w:rsidRPr="000A0047">
        <w:t>,</w:t>
      </w:r>
      <w:r w:rsidR="002D72AC" w:rsidRPr="000A0047">
        <w:t xml:space="preserve"> </w:t>
      </w:r>
      <w:r w:rsidR="00FF1875" w:rsidRPr="000A0047">
        <w:t>начальн</w:t>
      </w:r>
      <w:r w:rsidR="00A361CF" w:rsidRPr="000A0047">
        <w:t>ая</w:t>
      </w:r>
      <w:r w:rsidR="00FF1875" w:rsidRPr="000A0047">
        <w:t xml:space="preserve"> цен</w:t>
      </w:r>
      <w:r w:rsidR="00A361CF" w:rsidRPr="000A0047">
        <w:t>а</w:t>
      </w:r>
      <w:r w:rsidR="002F3F3A" w:rsidRPr="000A0047">
        <w:t xml:space="preserve"> предмета аукциона</w:t>
      </w:r>
      <w:r w:rsidR="00FF1875" w:rsidRPr="000A0047">
        <w:t>, «шаг</w:t>
      </w:r>
      <w:r w:rsidR="00355AA4" w:rsidRPr="000A0047">
        <w:t> </w:t>
      </w:r>
      <w:r w:rsidR="003509B1" w:rsidRPr="000A0047">
        <w:t>аукциона»</w:t>
      </w:r>
      <w:r w:rsidR="00FF1875" w:rsidRPr="000A0047">
        <w:t xml:space="preserve">, </w:t>
      </w:r>
      <w:r w:rsidR="00A361CF" w:rsidRPr="000A0047">
        <w:t xml:space="preserve">а также </w:t>
      </w:r>
      <w:r w:rsidRPr="000A0047">
        <w:t>номера карточек У</w:t>
      </w:r>
      <w:r w:rsidR="00FF1875" w:rsidRPr="000A0047">
        <w:t>час</w:t>
      </w:r>
      <w:r w:rsidR="00953CF5" w:rsidRPr="000A0047">
        <w:t>т</w:t>
      </w:r>
      <w:r w:rsidR="002D72AC" w:rsidRPr="000A0047">
        <w:t>ников</w:t>
      </w:r>
      <w:r w:rsidR="00A361CF" w:rsidRPr="000A0047">
        <w:t xml:space="preserve"> </w:t>
      </w:r>
      <w:r w:rsidR="00B43DBC" w:rsidRPr="000A0047">
        <w:t xml:space="preserve">аукциона </w:t>
      </w:r>
      <w:r w:rsidR="00A361CF" w:rsidRPr="000A0047">
        <w:t xml:space="preserve">по данному </w:t>
      </w:r>
      <w:r w:rsidR="00B43DBC" w:rsidRPr="000A0047">
        <w:t>лоту</w:t>
      </w:r>
      <w:r w:rsidR="007E4C91" w:rsidRPr="000A0047">
        <w:t xml:space="preserve"> аукциона</w:t>
      </w:r>
      <w:r w:rsidR="00FF1875" w:rsidRPr="000A0047">
        <w:t>;</w:t>
      </w:r>
    </w:p>
    <w:p w14:paraId="7B1BE236" w14:textId="77777777" w:rsidR="00B43DBC" w:rsidRPr="000A0047" w:rsidRDefault="00A361CF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при</w:t>
      </w:r>
      <w:r w:rsidR="004C4E52" w:rsidRPr="000A0047">
        <w:t xml:space="preserve"> об</w:t>
      </w:r>
      <w:r w:rsidR="00352852" w:rsidRPr="000A0047">
        <w:t>ъ</w:t>
      </w:r>
      <w:r w:rsidR="004C4E52" w:rsidRPr="000A0047">
        <w:t>явлени</w:t>
      </w:r>
      <w:r w:rsidRPr="000A0047">
        <w:t>и</w:t>
      </w:r>
      <w:r w:rsidR="00D8026A" w:rsidRPr="000A0047">
        <w:t xml:space="preserve"> А</w:t>
      </w:r>
      <w:r w:rsidR="004C4E52" w:rsidRPr="000A0047">
        <w:t xml:space="preserve">укционистом </w:t>
      </w:r>
      <w:r w:rsidR="00FA48B0" w:rsidRPr="000A0047">
        <w:t>начальной цен</w:t>
      </w:r>
      <w:r w:rsidR="002D72AC" w:rsidRPr="000A0047">
        <w:t>ы</w:t>
      </w:r>
      <w:r w:rsidR="00FF1875" w:rsidRPr="000A0047">
        <w:t xml:space="preserve"> предмета аукциона, </w:t>
      </w:r>
      <w:r w:rsidR="00D8026A" w:rsidRPr="000A0047">
        <w:t>У</w:t>
      </w:r>
      <w:r w:rsidR="002D72AC" w:rsidRPr="000A0047">
        <w:t>частникам</w:t>
      </w:r>
      <w:r w:rsidR="00B43DBC" w:rsidRPr="000A0047">
        <w:t xml:space="preserve"> аукциона</w:t>
      </w:r>
      <w:r w:rsidR="002D72AC" w:rsidRPr="000A0047">
        <w:t xml:space="preserve"> предлагается заявить цену </w:t>
      </w:r>
      <w:r w:rsidR="00352852" w:rsidRPr="000A0047">
        <w:t xml:space="preserve">предмета аукциона, увеличенную в соответствии с «шагом аукциона», </w:t>
      </w:r>
      <w:r w:rsidR="002D72AC" w:rsidRPr="000A0047">
        <w:t>путем поднятия карточек</w:t>
      </w:r>
      <w:r w:rsidR="00352852" w:rsidRPr="000A0047">
        <w:t>;</w:t>
      </w:r>
    </w:p>
    <w:p w14:paraId="77C21E56" w14:textId="77777777" w:rsidR="00B43DBC" w:rsidRPr="000A0047" w:rsidRDefault="00D8026A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А</w:t>
      </w:r>
      <w:r w:rsidR="00FF1875" w:rsidRPr="000A0047">
        <w:t>укци</w:t>
      </w:r>
      <w:r w:rsidR="00B43DBC" w:rsidRPr="000A0047">
        <w:t>онист объя</w:t>
      </w:r>
      <w:r w:rsidRPr="000A0047">
        <w:t>вляет номер карточки У</w:t>
      </w:r>
      <w:r w:rsidR="00FF1875" w:rsidRPr="000A0047">
        <w:t>ча</w:t>
      </w:r>
      <w:r w:rsidR="00435566" w:rsidRPr="000A0047">
        <w:t>стника</w:t>
      </w:r>
      <w:r w:rsidR="00B43DBC" w:rsidRPr="000A0047">
        <w:t xml:space="preserve"> аукциона</w:t>
      </w:r>
      <w:r w:rsidR="00435566" w:rsidRPr="000A0047">
        <w:t>, который первый</w:t>
      </w:r>
      <w:r w:rsidR="00E44033" w:rsidRPr="000A0047">
        <w:t xml:space="preserve"> поднял карточ</w:t>
      </w:r>
      <w:r w:rsidRPr="000A0047">
        <w:t>ку после объявления А</w:t>
      </w:r>
      <w:r w:rsidR="00FF1875" w:rsidRPr="000A0047">
        <w:t xml:space="preserve">укционистом </w:t>
      </w:r>
      <w:r w:rsidR="00FA48B0" w:rsidRPr="000A0047">
        <w:t>начальной цен</w:t>
      </w:r>
      <w:r w:rsidR="00352852" w:rsidRPr="000A0047">
        <w:t>ы</w:t>
      </w:r>
      <w:r w:rsidR="00FF1875" w:rsidRPr="000A0047">
        <w:t xml:space="preserve"> </w:t>
      </w:r>
      <w:r w:rsidR="00435566" w:rsidRPr="000A0047">
        <w:t>предмета аукциона;</w:t>
      </w:r>
      <w:r w:rsidR="00E44033" w:rsidRPr="000A0047">
        <w:t xml:space="preserve"> </w:t>
      </w:r>
    </w:p>
    <w:p w14:paraId="6D12B8A8" w14:textId="77777777" w:rsidR="00B43DBC" w:rsidRPr="000A0047" w:rsidRDefault="00F002F7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каждая последующая цена предмета аукциона, превышающая предыдущую цену</w:t>
      </w:r>
      <w:r w:rsidR="00D8026A" w:rsidRPr="000A0047">
        <w:t xml:space="preserve"> на «шаг аукциона», заявляется У</w:t>
      </w:r>
      <w:r w:rsidRPr="000A0047">
        <w:t>частниками</w:t>
      </w:r>
      <w:r w:rsidR="00B43DBC" w:rsidRPr="000A0047">
        <w:t xml:space="preserve"> аукциона</w:t>
      </w:r>
      <w:r w:rsidRPr="000A0047">
        <w:t xml:space="preserve"> путем поднят</w:t>
      </w:r>
      <w:r w:rsidR="00D042AB" w:rsidRPr="000A0047">
        <w:t>ия карт</w:t>
      </w:r>
      <w:r w:rsidRPr="000A0047">
        <w:t>очек;</w:t>
      </w:r>
    </w:p>
    <w:p w14:paraId="02430922" w14:textId="77777777" w:rsidR="008B38FC" w:rsidRPr="000A0047" w:rsidRDefault="003509B1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 xml:space="preserve">если после троекратного объявления </w:t>
      </w:r>
      <w:r w:rsidR="00DA13F3" w:rsidRPr="000A0047">
        <w:t>последнего подтвержденного</w:t>
      </w:r>
      <w:r w:rsidR="00A54447" w:rsidRPr="000A0047">
        <w:t xml:space="preserve"> размера </w:t>
      </w:r>
      <w:r w:rsidR="00531056" w:rsidRPr="000A0047">
        <w:t>цены предмета аукциона</w:t>
      </w:r>
      <w:r w:rsidR="00F92CAC" w:rsidRPr="000A0047">
        <w:t xml:space="preserve"> ни один из </w:t>
      </w:r>
      <w:r w:rsidR="00D8026A" w:rsidRPr="000A0047">
        <w:t>У</w:t>
      </w:r>
      <w:r w:rsidRPr="000A0047">
        <w:t>частников</w:t>
      </w:r>
      <w:r w:rsidR="008B38FC" w:rsidRPr="000A0047">
        <w:t xml:space="preserve"> аукциона</w:t>
      </w:r>
      <w:r w:rsidRPr="000A0047">
        <w:t xml:space="preserve"> не заявил о своем намерении предложить более высокую цену </w:t>
      </w:r>
      <w:r w:rsidR="002F3F3A" w:rsidRPr="000A0047">
        <w:t xml:space="preserve">предмета аукциона </w:t>
      </w:r>
      <w:r w:rsidR="00E44E4E" w:rsidRPr="000A0047">
        <w:t>(не поднял карточку)</w:t>
      </w:r>
      <w:r w:rsidRPr="000A0047">
        <w:t xml:space="preserve">, </w:t>
      </w:r>
      <w:r w:rsidR="00A54447" w:rsidRPr="000A0047">
        <w:t>аукцион завершается</w:t>
      </w:r>
      <w:r w:rsidR="00322BC2" w:rsidRPr="000A0047">
        <w:t>;</w:t>
      </w:r>
    </w:p>
    <w:p w14:paraId="60C219D1" w14:textId="77777777" w:rsidR="00225CA7" w:rsidRPr="000A0047" w:rsidRDefault="00225CA7" w:rsidP="00C848EA">
      <w:pPr>
        <w:numPr>
          <w:ilvl w:val="0"/>
          <w:numId w:val="5"/>
        </w:numPr>
        <w:tabs>
          <w:tab w:val="left" w:pos="426"/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rPr>
          <w:bCs/>
        </w:rPr>
        <w:t>по завершении</w:t>
      </w:r>
      <w:r w:rsidR="00D8026A" w:rsidRPr="000A0047">
        <w:rPr>
          <w:bCs/>
        </w:rPr>
        <w:t xml:space="preserve"> аукциона Аукционист объявляет П</w:t>
      </w:r>
      <w:r w:rsidR="00216CE7" w:rsidRPr="000A0047">
        <w:rPr>
          <w:bCs/>
        </w:rPr>
        <w:t>обедителя аукциона</w:t>
      </w:r>
      <w:r w:rsidR="009E6D21" w:rsidRPr="000A0047">
        <w:rPr>
          <w:bCs/>
        </w:rPr>
        <w:t>, номер его карточки</w:t>
      </w:r>
      <w:r w:rsidRPr="000A0047">
        <w:rPr>
          <w:bCs/>
        </w:rPr>
        <w:t xml:space="preserve"> и называет размер </w:t>
      </w:r>
      <w:r w:rsidR="008B38FC" w:rsidRPr="000A0047">
        <w:rPr>
          <w:bCs/>
        </w:rPr>
        <w:t xml:space="preserve">предложенной им </w:t>
      </w:r>
      <w:r w:rsidR="00097DC3" w:rsidRPr="000A0047">
        <w:rPr>
          <w:bCs/>
        </w:rPr>
        <w:t>цены предмета аукциона.</w:t>
      </w:r>
    </w:p>
    <w:p w14:paraId="1165572D" w14:textId="77777777" w:rsidR="00FA48B0" w:rsidRPr="000A0047" w:rsidRDefault="00D141E8" w:rsidP="00C848EA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>Победителем аукциона</w:t>
      </w:r>
      <w:r w:rsidRPr="000A0047">
        <w:rPr>
          <w:b/>
        </w:rPr>
        <w:t xml:space="preserve"> </w:t>
      </w:r>
      <w:r w:rsidR="00D8026A" w:rsidRPr="000A0047">
        <w:t>признается У</w:t>
      </w:r>
      <w:r w:rsidRPr="000A0047">
        <w:t>частник</w:t>
      </w:r>
      <w:r w:rsidR="008B38FC" w:rsidRPr="000A0047">
        <w:t xml:space="preserve"> аукциона</w:t>
      </w:r>
      <w:r w:rsidRPr="000A0047">
        <w:t xml:space="preserve">, предложивший наибольший </w:t>
      </w:r>
      <w:r w:rsidR="009E6ABE" w:rsidRPr="000A0047">
        <w:t xml:space="preserve">размер </w:t>
      </w:r>
      <w:r w:rsidR="005E190A" w:rsidRPr="000A0047">
        <w:t>ежегодной арендной платы за земельный участок</w:t>
      </w:r>
      <w:r w:rsidR="007D3DC3" w:rsidRPr="000A0047">
        <w:t xml:space="preserve"> (лот)</w:t>
      </w:r>
      <w:r w:rsidRPr="000A0047">
        <w:t>, номе</w:t>
      </w:r>
      <w:r w:rsidR="00D8026A" w:rsidRPr="000A0047">
        <w:t>р карточки которого был назван А</w:t>
      </w:r>
      <w:r w:rsidRPr="000A0047">
        <w:t>укционистом последним.</w:t>
      </w:r>
    </w:p>
    <w:p w14:paraId="77CE0135" w14:textId="767B6206" w:rsidR="0007061F" w:rsidRPr="000A0047" w:rsidRDefault="0007061F" w:rsidP="00C848EA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r w:rsidRPr="000A0047">
        <w:t xml:space="preserve">Результаты аукциона оформляются </w:t>
      </w:r>
      <w:r w:rsidR="0020341A" w:rsidRPr="000A0047">
        <w:t>П</w:t>
      </w:r>
      <w:r w:rsidRPr="000A0047">
        <w:t>ротоколом о результатах аукциона, который размещается в порядке, установленном разделом 3 Извещения о проведении аукциона в течение одного рабочего дня со дня его подписания.</w:t>
      </w:r>
    </w:p>
    <w:p w14:paraId="4C39A10B" w14:textId="6C13D1B9" w:rsidR="0020341A" w:rsidRPr="000A0047" w:rsidRDefault="00846443" w:rsidP="00C848EA">
      <w:pPr>
        <w:numPr>
          <w:ilvl w:val="1"/>
          <w:numId w:val="16"/>
        </w:numPr>
        <w:tabs>
          <w:tab w:val="left" w:pos="567"/>
          <w:tab w:val="left" w:pos="851"/>
          <w:tab w:val="left" w:pos="993"/>
        </w:tabs>
        <w:autoSpaceDE w:val="0"/>
        <w:ind w:left="0" w:firstLine="426"/>
        <w:jc w:val="both"/>
      </w:pPr>
      <w:bookmarkStart w:id="90" w:name="_Toc426365734"/>
      <w:bookmarkStart w:id="91" w:name="_Toc429992738"/>
      <w:r w:rsidRPr="000A0047">
        <w:t>Аукцион признается несостоявшимся в случаях, если:</w:t>
      </w:r>
    </w:p>
    <w:p w14:paraId="4F618F42" w14:textId="1D67D267" w:rsidR="0020341A" w:rsidRPr="000A0047" w:rsidRDefault="0020341A" w:rsidP="00C848EA">
      <w:pPr>
        <w:tabs>
          <w:tab w:val="left" w:pos="567"/>
          <w:tab w:val="left" w:pos="851"/>
          <w:tab w:val="left" w:pos="993"/>
        </w:tabs>
        <w:autoSpaceDE w:val="0"/>
        <w:ind w:firstLine="426"/>
        <w:jc w:val="both"/>
      </w:pPr>
      <w:r w:rsidRPr="000A0047">
        <w:t>-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14:paraId="2E000E22" w14:textId="74366DBA" w:rsidR="0020341A" w:rsidRPr="000A0047" w:rsidRDefault="0020341A" w:rsidP="00C848EA">
      <w:pPr>
        <w:tabs>
          <w:tab w:val="left" w:pos="567"/>
          <w:tab w:val="left" w:pos="851"/>
          <w:tab w:val="left" w:pos="993"/>
        </w:tabs>
        <w:autoSpaceDE w:val="0"/>
        <w:ind w:firstLine="426"/>
        <w:jc w:val="both"/>
      </w:pPr>
      <w:r w:rsidRPr="000A0047">
        <w:t>-  в аукционе участвовал только один участник или при проведении аукциона не присутствовал ни один из участников аукциона.</w:t>
      </w:r>
    </w:p>
    <w:p w14:paraId="111CB47E" w14:textId="7505FB6C" w:rsidR="0020341A" w:rsidRPr="000A0047" w:rsidRDefault="0020341A" w:rsidP="00C848EA">
      <w:pPr>
        <w:tabs>
          <w:tab w:val="left" w:pos="567"/>
          <w:tab w:val="left" w:pos="851"/>
          <w:tab w:val="left" w:pos="993"/>
        </w:tabs>
        <w:autoSpaceDE w:val="0"/>
        <w:ind w:firstLine="426"/>
        <w:jc w:val="both"/>
      </w:pPr>
      <w:r w:rsidRPr="000A0047">
        <w:t>-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14:paraId="65C1BC85" w14:textId="77777777" w:rsidR="0071037B" w:rsidRPr="000A0047" w:rsidRDefault="0071037B" w:rsidP="00C848EA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ind w:left="426"/>
        <w:jc w:val="both"/>
      </w:pPr>
    </w:p>
    <w:p w14:paraId="36F910BC" w14:textId="44270C9D" w:rsidR="00364A9F" w:rsidRPr="000A0047" w:rsidRDefault="00F442DB" w:rsidP="00C848EA">
      <w:pPr>
        <w:numPr>
          <w:ilvl w:val="0"/>
          <w:numId w:val="16"/>
        </w:numPr>
        <w:tabs>
          <w:tab w:val="left" w:pos="851"/>
        </w:tabs>
        <w:autoSpaceDE w:val="0"/>
        <w:spacing w:after="100"/>
        <w:ind w:left="357" w:firstLine="68"/>
        <w:jc w:val="both"/>
        <w:rPr>
          <w:b/>
        </w:rPr>
      </w:pPr>
      <w:r w:rsidRPr="000A0047">
        <w:rPr>
          <w:b/>
        </w:rPr>
        <w:t>Условия и сроки заключения договора аренды земельного участка</w:t>
      </w:r>
      <w:bookmarkEnd w:id="90"/>
      <w:bookmarkEnd w:id="91"/>
    </w:p>
    <w:p w14:paraId="0C03CA00" w14:textId="6AA8E008" w:rsidR="00A51B66" w:rsidRPr="000A0047" w:rsidRDefault="00A51B66" w:rsidP="00C848EA">
      <w:pPr>
        <w:tabs>
          <w:tab w:val="left" w:pos="851"/>
          <w:tab w:val="left" w:pos="993"/>
        </w:tabs>
        <w:autoSpaceDE w:val="0"/>
        <w:ind w:firstLine="426"/>
        <w:jc w:val="both"/>
        <w:rPr>
          <w:b/>
        </w:rPr>
      </w:pPr>
      <w:r w:rsidRPr="000A0047">
        <w:t xml:space="preserve">10.1. </w:t>
      </w:r>
      <w:r w:rsidR="00F442DB" w:rsidRPr="000A0047">
        <w:t>Заключение договора аренды земельного участка (</w:t>
      </w:r>
      <w:r w:rsidR="00C848EA">
        <w:t>Приложение №</w:t>
      </w:r>
      <w:r w:rsidR="00F442DB" w:rsidRPr="000A0047">
        <w:t xml:space="preserve"> </w:t>
      </w:r>
      <w:r w:rsidR="00450E81" w:rsidRPr="000A0047">
        <w:t>6</w:t>
      </w:r>
      <w:r w:rsidR="00F442DB" w:rsidRPr="000A0047">
        <w:t>) осуществляется в порядке, предусмотренном Гражданским кодексом Российской Федерации, Земельным</w:t>
      </w:r>
      <w:r w:rsidR="000C4E49" w:rsidRPr="000A0047">
        <w:t xml:space="preserve"> кодексом Российской Федерации</w:t>
      </w:r>
      <w:r w:rsidR="00F442DB" w:rsidRPr="000A0047">
        <w:t xml:space="preserve">. </w:t>
      </w:r>
    </w:p>
    <w:p w14:paraId="08692357" w14:textId="77777777" w:rsidR="00C41CE8" w:rsidRPr="000A0047" w:rsidRDefault="00A51B66" w:rsidP="00C848EA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</w:pPr>
      <w:r w:rsidRPr="000A0047">
        <w:t>10.2.</w:t>
      </w:r>
      <w:r w:rsidRPr="000A0047">
        <w:rPr>
          <w:b/>
        </w:rPr>
        <w:t xml:space="preserve"> </w:t>
      </w:r>
      <w:r w:rsidRPr="000A0047">
        <w:t>У</w:t>
      </w:r>
      <w:r w:rsidR="001F3CF6" w:rsidRPr="000A0047">
        <w:t>полномоченный орган направляет П</w:t>
      </w:r>
      <w:r w:rsidR="00F442DB" w:rsidRPr="000A0047">
        <w:t xml:space="preserve">обедителю аукциона </w:t>
      </w:r>
      <w:r w:rsidR="001F3CF6" w:rsidRPr="000A0047">
        <w:t>или Е</w:t>
      </w:r>
      <w:r w:rsidR="00FB1518" w:rsidRPr="000A0047">
        <w:t xml:space="preserve">динственному принявшему участие в аукционе его участнику </w:t>
      </w:r>
      <w:r w:rsidR="00F442DB" w:rsidRPr="000A0047">
        <w:t>3 (три) экземпляра подписанного проекта договора аренды земельного участка в десятидневный срок с</w:t>
      </w:r>
      <w:r w:rsidRPr="000A0047">
        <w:t>о дня составления (подписания) п</w:t>
      </w:r>
      <w:r w:rsidR="00F442DB" w:rsidRPr="000A0047">
        <w:t>р</w:t>
      </w:r>
      <w:r w:rsidR="00C41CE8" w:rsidRPr="000A0047">
        <w:t>отокола о результатах аукциона.</w:t>
      </w:r>
    </w:p>
    <w:p w14:paraId="447D8311" w14:textId="02E26631" w:rsidR="000B2793" w:rsidRPr="000A0047" w:rsidRDefault="000B2793" w:rsidP="00C848EA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</w:pPr>
      <w:r w:rsidRPr="000A0047">
        <w:t>10.3. В случае, если по окончании срока подач</w:t>
      </w:r>
      <w:r w:rsidR="001F3CF6" w:rsidRPr="000A0047">
        <w:t>и З</w:t>
      </w:r>
      <w:r w:rsidRPr="000A0047">
        <w:t>аявок на участие</w:t>
      </w:r>
      <w:r w:rsidR="001F3CF6" w:rsidRPr="000A0047">
        <w:t xml:space="preserve"> в аукционе подана только одна З</w:t>
      </w:r>
      <w:r w:rsidRPr="000A0047">
        <w:t>аявка на участие в аукционе</w:t>
      </w:r>
      <w:r w:rsidR="00E140D2" w:rsidRPr="000A0047">
        <w:t>, при условии соответствия</w:t>
      </w:r>
      <w:r w:rsidRPr="000A0047">
        <w:t xml:space="preserve"> </w:t>
      </w:r>
      <w:r w:rsidR="001F3CF6" w:rsidRPr="000A0047">
        <w:t>З</w:t>
      </w:r>
      <w:r w:rsidR="00E140D2" w:rsidRPr="000A0047">
        <w:t xml:space="preserve">аявки и </w:t>
      </w:r>
      <w:r w:rsidR="001F3CF6" w:rsidRPr="000A0047">
        <w:rPr>
          <w:lang w:eastAsia="ru-RU"/>
        </w:rPr>
        <w:t>З</w:t>
      </w:r>
      <w:r w:rsidR="00E140D2" w:rsidRPr="000A0047">
        <w:rPr>
          <w:lang w:eastAsia="ru-RU"/>
        </w:rPr>
        <w:t>аявителя,</w:t>
      </w:r>
      <w:r w:rsidR="00E140D2" w:rsidRPr="000A0047">
        <w:t xml:space="preserve"> </w:t>
      </w:r>
      <w:r w:rsidR="001F3CF6" w:rsidRPr="000A0047">
        <w:rPr>
          <w:lang w:eastAsia="ru-RU"/>
        </w:rPr>
        <w:t>подавшего указанную З</w:t>
      </w:r>
      <w:r w:rsidR="00E140D2" w:rsidRPr="000A0047">
        <w:rPr>
          <w:lang w:eastAsia="ru-RU"/>
        </w:rPr>
        <w:t>аявку, всем требованиям</w:t>
      </w:r>
      <w:r w:rsidR="005E190A" w:rsidRPr="000A0047">
        <w:rPr>
          <w:lang w:eastAsia="ru-RU"/>
        </w:rPr>
        <w:t>,</w:t>
      </w:r>
      <w:r w:rsidR="00E140D2" w:rsidRPr="000A0047">
        <w:rPr>
          <w:lang w:eastAsia="ru-RU"/>
        </w:rPr>
        <w:t xml:space="preserve"> указанным в И</w:t>
      </w:r>
      <w:r w:rsidR="00C41CE8" w:rsidRPr="000A0047">
        <w:rPr>
          <w:lang w:eastAsia="ru-RU"/>
        </w:rPr>
        <w:t>звещении о проведении аукциона</w:t>
      </w:r>
      <w:r w:rsidR="005E190A" w:rsidRPr="000A0047">
        <w:rPr>
          <w:lang w:eastAsia="ru-RU"/>
        </w:rPr>
        <w:t>,</w:t>
      </w:r>
      <w:r w:rsidR="00C41CE8" w:rsidRPr="000A0047">
        <w:rPr>
          <w:lang w:eastAsia="ru-RU"/>
        </w:rPr>
        <w:t xml:space="preserve"> условиям аукциона</w:t>
      </w:r>
      <w:r w:rsidR="00123C87" w:rsidRPr="000A0047">
        <w:t xml:space="preserve"> или Е</w:t>
      </w:r>
      <w:r w:rsidR="005E190A" w:rsidRPr="000A0047">
        <w:t>динственному прин</w:t>
      </w:r>
      <w:r w:rsidR="001F3CF6" w:rsidRPr="000A0047">
        <w:t>явшему участие в аукционе его У</w:t>
      </w:r>
      <w:r w:rsidR="005E190A" w:rsidRPr="000A0047">
        <w:t>частнику</w:t>
      </w:r>
      <w:r w:rsidR="00C01975" w:rsidRPr="000A0047">
        <w:t>,</w:t>
      </w:r>
      <w:r w:rsidR="005E190A" w:rsidRPr="000A0047">
        <w:t xml:space="preserve"> </w:t>
      </w:r>
      <w:r w:rsidR="0007061F" w:rsidRPr="000A0047">
        <w:t>Уполномоченный орган</w:t>
      </w:r>
      <w:r w:rsidRPr="000A0047">
        <w:t xml:space="preserve"> в течение </w:t>
      </w:r>
      <w:r w:rsidR="00C01975" w:rsidRPr="000A0047">
        <w:t>10 (</w:t>
      </w:r>
      <w:r w:rsidRPr="000A0047">
        <w:t>десяти</w:t>
      </w:r>
      <w:r w:rsidR="00C01975" w:rsidRPr="000A0047">
        <w:t>)</w:t>
      </w:r>
      <w:r w:rsidRPr="000A0047">
        <w:t xml:space="preserve"> дней</w:t>
      </w:r>
      <w:r w:rsidR="001F3CF6" w:rsidRPr="000A0047">
        <w:t xml:space="preserve"> со дня рассмотрения указанной З</w:t>
      </w:r>
      <w:r w:rsidRPr="000A0047">
        <w:t xml:space="preserve">аявки </w:t>
      </w:r>
      <w:r w:rsidR="00F30A9C" w:rsidRPr="000A0047">
        <w:t>направляет</w:t>
      </w:r>
      <w:r w:rsidR="00C01975" w:rsidRPr="000A0047">
        <w:t xml:space="preserve"> З</w:t>
      </w:r>
      <w:r w:rsidRPr="000A0047">
        <w:t xml:space="preserve">аявителю </w:t>
      </w:r>
      <w:r w:rsidR="00F30A9C" w:rsidRPr="000A0047">
        <w:t>3 (</w:t>
      </w:r>
      <w:r w:rsidRPr="000A0047">
        <w:t>три</w:t>
      </w:r>
      <w:r w:rsidR="00F30A9C" w:rsidRPr="000A0047">
        <w:t>)</w:t>
      </w:r>
      <w:r w:rsidRPr="000A0047">
        <w:t xml:space="preserve"> экземпляра подписанного договора аренды земельного участка. При этом договор заключается по начальной цене предмета аукциона.</w:t>
      </w:r>
    </w:p>
    <w:p w14:paraId="1E1A0170" w14:textId="77777777" w:rsidR="00A51B66" w:rsidRPr="000A0047" w:rsidRDefault="00F30A9C" w:rsidP="00C848EA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</w:pPr>
      <w:r w:rsidRPr="000A0047">
        <w:t>10.4</w:t>
      </w:r>
      <w:r w:rsidR="00A51B66" w:rsidRPr="000A0047">
        <w:t xml:space="preserve">. </w:t>
      </w:r>
      <w:r w:rsidR="00F442DB" w:rsidRPr="000A0047">
        <w:t>Договор аренды земельного участка подлежит заключению в срок не ранее, чем через 10 (десять) дней со дня размещения информации о результатах аукцио</w:t>
      </w:r>
      <w:r w:rsidR="00A51B66" w:rsidRPr="000A0047">
        <w:t>на на Официальном сайте торгов.</w:t>
      </w:r>
    </w:p>
    <w:p w14:paraId="66B5EC7E" w14:textId="77777777" w:rsidR="00F30A9C" w:rsidRPr="000A0047" w:rsidRDefault="00F30A9C" w:rsidP="00C848EA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</w:pPr>
      <w:r w:rsidRPr="000A0047">
        <w:t>10.5. 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14:paraId="6C3E9090" w14:textId="77777777" w:rsidR="00BD424D" w:rsidRPr="000A0047" w:rsidRDefault="00C41CE8" w:rsidP="00C848EA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</w:pPr>
      <w:r w:rsidRPr="000A0047">
        <w:t>10.6</w:t>
      </w:r>
      <w:r w:rsidR="00A51B66" w:rsidRPr="000A0047">
        <w:t xml:space="preserve">. </w:t>
      </w:r>
      <w:r w:rsidR="00F442DB" w:rsidRPr="000A0047">
        <w:t>Если договор аренды земельного участка в течение 30 (тридцати) дней со дня направления проекта дого</w:t>
      </w:r>
      <w:r w:rsidR="001F3CF6" w:rsidRPr="000A0047">
        <w:t>вора аренды земельного участка П</w:t>
      </w:r>
      <w:r w:rsidR="00F442DB" w:rsidRPr="000A0047">
        <w:t xml:space="preserve">обедителю аукциона не был им подписан и представлен </w:t>
      </w:r>
      <w:r w:rsidR="00BD424D" w:rsidRPr="000A0047">
        <w:t>в У</w:t>
      </w:r>
      <w:r w:rsidR="00A51B66" w:rsidRPr="000A0047">
        <w:t>полномоченный орган</w:t>
      </w:r>
      <w:r w:rsidR="00F442DB" w:rsidRPr="000A0047">
        <w:t xml:space="preserve">, </w:t>
      </w:r>
      <w:r w:rsidR="00FB1518" w:rsidRPr="000A0047">
        <w:t>Уполномоченный орган</w:t>
      </w:r>
      <w:r w:rsidR="00F442DB" w:rsidRPr="000A0047">
        <w:t xml:space="preserve"> предлага</w:t>
      </w:r>
      <w:r w:rsidR="00FB1518" w:rsidRPr="000A0047">
        <w:t xml:space="preserve">ет заключить указанный договор </w:t>
      </w:r>
      <w:r w:rsidR="00BD424D" w:rsidRPr="000A0047">
        <w:t xml:space="preserve">иному </w:t>
      </w:r>
      <w:r w:rsidR="001F3CF6" w:rsidRPr="000A0047">
        <w:t>У</w:t>
      </w:r>
      <w:r w:rsidR="00F442DB" w:rsidRPr="000A0047">
        <w:t>частнику</w:t>
      </w:r>
      <w:r w:rsidR="00BD424D" w:rsidRPr="000A0047">
        <w:t xml:space="preserve"> аукциона</w:t>
      </w:r>
      <w:r w:rsidR="00F442DB" w:rsidRPr="000A0047">
        <w:t xml:space="preserve">, </w:t>
      </w:r>
      <w:r w:rsidR="00BD424D" w:rsidRPr="000A0047">
        <w:t xml:space="preserve">который сделал </w:t>
      </w:r>
      <w:r w:rsidR="00F442DB" w:rsidRPr="000A0047">
        <w:t>предпоследнее предложение о цене предмета а</w:t>
      </w:r>
      <w:r w:rsidR="001F3CF6" w:rsidRPr="000A0047">
        <w:t>укциона, по цене, предложенной П</w:t>
      </w:r>
      <w:r w:rsidR="00BD424D" w:rsidRPr="000A0047">
        <w:t>обедителем аукциона.</w:t>
      </w:r>
    </w:p>
    <w:p w14:paraId="373CC8A4" w14:textId="77777777" w:rsidR="00DF227C" w:rsidRPr="000A0047" w:rsidRDefault="00C41CE8" w:rsidP="00C848EA">
      <w:pPr>
        <w:tabs>
          <w:tab w:val="left" w:pos="567"/>
          <w:tab w:val="left" w:pos="851"/>
          <w:tab w:val="left" w:pos="993"/>
        </w:tabs>
        <w:autoSpaceDE w:val="0"/>
        <w:ind w:firstLine="426"/>
        <w:jc w:val="both"/>
      </w:pPr>
      <w:r w:rsidRPr="000A0047">
        <w:t>10.7</w:t>
      </w:r>
      <w:r w:rsidR="00DF6EE4" w:rsidRPr="000A0047">
        <w:t xml:space="preserve">. </w:t>
      </w:r>
      <w:r w:rsidR="00F442DB" w:rsidRPr="000A0047">
        <w:t xml:space="preserve">Победитель аукциона или иное лицо, с которым заключается договор аренды, передает </w:t>
      </w:r>
      <w:r w:rsidR="00DF6EE4" w:rsidRPr="000A0047">
        <w:t>Уполномоченному органу</w:t>
      </w:r>
      <w:r w:rsidR="00F442DB" w:rsidRPr="000A0047">
        <w:t xml:space="preserve"> комплект документов, необходимых для регистрации договора аренды земельного участка в срок, отведенный для подписания такого договора.</w:t>
      </w:r>
      <w:bookmarkStart w:id="92" w:name="__RefHeading__65_520497706"/>
      <w:bookmarkStart w:id="93" w:name="__RefHeading__80_1698952488"/>
      <w:bookmarkStart w:id="94" w:name="_Ref368517744"/>
      <w:bookmarkEnd w:id="92"/>
      <w:bookmarkEnd w:id="93"/>
    </w:p>
    <w:p w14:paraId="31EA1DCF" w14:textId="77777777" w:rsidR="00D95D1D" w:rsidRPr="000A0047" w:rsidRDefault="00C41CE8" w:rsidP="00C848EA">
      <w:pPr>
        <w:tabs>
          <w:tab w:val="left" w:pos="709"/>
          <w:tab w:val="left" w:pos="851"/>
          <w:tab w:val="left" w:pos="993"/>
        </w:tabs>
        <w:autoSpaceDE w:val="0"/>
        <w:ind w:firstLine="426"/>
        <w:jc w:val="both"/>
        <w:rPr>
          <w:i/>
        </w:rPr>
      </w:pPr>
      <w:r w:rsidRPr="000A0047">
        <w:t>10.8</w:t>
      </w:r>
      <w:r w:rsidR="00BD424D" w:rsidRPr="000A0047">
        <w:t>. 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</w:t>
      </w:r>
      <w:r w:rsidR="00F81A5D" w:rsidRPr="000A0047">
        <w:t xml:space="preserve"> 39.12</w:t>
      </w:r>
      <w:r w:rsidR="002F676C" w:rsidRPr="000A0047">
        <w:t xml:space="preserve"> Земельного кодекса Российской Федерации</w:t>
      </w:r>
      <w:r w:rsidR="00BD424D" w:rsidRPr="000A0047">
        <w:t xml:space="preserve"> и которые уклонились от их заключения, включаются в реестр недобросовестных участников аукциона.</w:t>
      </w:r>
      <w:bookmarkStart w:id="95" w:name="_Toc418069456"/>
      <w:bookmarkStart w:id="96" w:name="_Toc419738552"/>
      <w:bookmarkStart w:id="97" w:name="_Toc423082994"/>
      <w:bookmarkStart w:id="98" w:name="_Toc426462884"/>
      <w:bookmarkEnd w:id="11"/>
      <w:bookmarkEnd w:id="12"/>
      <w:bookmarkEnd w:id="55"/>
      <w:bookmarkEnd w:id="94"/>
      <w:r w:rsidR="00D95D1D" w:rsidRPr="000A0047">
        <w:rPr>
          <w:i/>
        </w:rPr>
        <w:t xml:space="preserve"> </w:t>
      </w:r>
    </w:p>
    <w:p w14:paraId="57684D1B" w14:textId="77777777" w:rsidR="00D37728" w:rsidRDefault="00D37728" w:rsidP="00C848EA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14:paraId="6F3C9384" w14:textId="75D3EA35" w:rsidR="00D37728" w:rsidRPr="00F364B6" w:rsidRDefault="00D37728" w:rsidP="00C848EA">
      <w:pPr>
        <w:ind w:firstLine="426"/>
        <w:jc w:val="both"/>
        <w:rPr>
          <w:b/>
        </w:rPr>
      </w:pPr>
      <w:r>
        <w:rPr>
          <w:b/>
        </w:rPr>
        <w:t>11</w:t>
      </w:r>
      <w:r w:rsidRPr="00F364B6">
        <w:rPr>
          <w:b/>
        </w:rPr>
        <w:t xml:space="preserve">. Вознаграждение </w:t>
      </w:r>
      <w:r w:rsidR="00B93547">
        <w:rPr>
          <w:b/>
        </w:rPr>
        <w:t>АО «РАД»</w:t>
      </w:r>
    </w:p>
    <w:p w14:paraId="01F422CC" w14:textId="3DBC88BD" w:rsidR="00D37728" w:rsidRPr="00F364B6" w:rsidRDefault="00D37728" w:rsidP="00C848EA">
      <w:pPr>
        <w:widowControl w:val="0"/>
        <w:autoSpaceDE w:val="0"/>
        <w:autoSpaceDN w:val="0"/>
        <w:adjustRightInd w:val="0"/>
        <w:ind w:firstLine="709"/>
        <w:jc w:val="both"/>
      </w:pPr>
      <w:r w:rsidRPr="00F364B6">
        <w:rPr>
          <w:shd w:val="clear" w:color="auto" w:fill="FFFFFF"/>
        </w:rPr>
        <w:t xml:space="preserve">Победитель аукциона оплачивает </w:t>
      </w:r>
      <w:r w:rsidR="00B93547">
        <w:rPr>
          <w:shd w:val="clear" w:color="auto" w:fill="FFFFFF"/>
        </w:rPr>
        <w:t>АО «</w:t>
      </w:r>
      <w:proofErr w:type="gramStart"/>
      <w:r w:rsidR="00B93547">
        <w:rPr>
          <w:shd w:val="clear" w:color="auto" w:fill="FFFFFF"/>
        </w:rPr>
        <w:t xml:space="preserve">РАД» </w:t>
      </w:r>
      <w:r w:rsidRPr="00F364B6">
        <w:rPr>
          <w:shd w:val="clear" w:color="auto" w:fill="FFFFFF"/>
        </w:rPr>
        <w:t xml:space="preserve"> вознаграждение</w:t>
      </w:r>
      <w:proofErr w:type="gramEnd"/>
      <w:r w:rsidRPr="00F364B6">
        <w:rPr>
          <w:shd w:val="clear" w:color="auto" w:fill="FFFFFF"/>
        </w:rPr>
        <w:t xml:space="preserve"> в размере 4% (четыре процента) от размера годовой арендной платы, определенной по итогам аукциона, в течение 5 (пяти) рабочих дней с даты оформления результатов аукциона.</w:t>
      </w:r>
      <w:r w:rsidRPr="00F364B6">
        <w:t xml:space="preserve"> </w:t>
      </w:r>
    </w:p>
    <w:p w14:paraId="0DE798B2" w14:textId="1E7119C0" w:rsidR="00D37728" w:rsidRPr="00F364B6" w:rsidRDefault="00D37728" w:rsidP="00C848EA">
      <w:pPr>
        <w:ind w:firstLine="709"/>
        <w:jc w:val="both"/>
        <w:rPr>
          <w:shd w:val="clear" w:color="auto" w:fill="FFFFFF"/>
        </w:rPr>
      </w:pPr>
      <w:r w:rsidRPr="00F364B6">
        <w:rPr>
          <w:shd w:val="clear" w:color="auto" w:fill="FFFFFF"/>
        </w:rPr>
        <w:t xml:space="preserve">Заявитель, подавший единственную заявку на участие в аукционе, либо лицо, признанное единственным участником аукциона, либо единственный принявший участие в аукционе его участник оплачивают </w:t>
      </w:r>
      <w:r w:rsidR="00B93547">
        <w:rPr>
          <w:shd w:val="clear" w:color="auto" w:fill="FFFFFF"/>
        </w:rPr>
        <w:t>АО «</w:t>
      </w:r>
      <w:proofErr w:type="gramStart"/>
      <w:r w:rsidR="00B93547">
        <w:rPr>
          <w:shd w:val="clear" w:color="auto" w:fill="FFFFFF"/>
        </w:rPr>
        <w:t xml:space="preserve">РАД» </w:t>
      </w:r>
      <w:r w:rsidR="00B93547" w:rsidRPr="00F364B6">
        <w:rPr>
          <w:shd w:val="clear" w:color="auto" w:fill="FFFFFF"/>
        </w:rPr>
        <w:t xml:space="preserve"> </w:t>
      </w:r>
      <w:r w:rsidRPr="00F364B6">
        <w:rPr>
          <w:shd w:val="clear" w:color="auto" w:fill="FFFFFF"/>
        </w:rPr>
        <w:t>вознаграждение</w:t>
      </w:r>
      <w:proofErr w:type="gramEnd"/>
      <w:r w:rsidRPr="00F364B6">
        <w:rPr>
          <w:shd w:val="clear" w:color="auto" w:fill="FFFFFF"/>
        </w:rPr>
        <w:t xml:space="preserve"> в размере 4% (четыре процента) от начального размера годовой арендной платы, в течение 5 (пяти) рабочих дней с даты признания аукциона несостоявшимся.</w:t>
      </w:r>
    </w:p>
    <w:p w14:paraId="08D99B11" w14:textId="2FBB6AD3" w:rsidR="00D37728" w:rsidRPr="00F364B6" w:rsidRDefault="00D37728" w:rsidP="00C848EA">
      <w:pPr>
        <w:ind w:right="-14" w:firstLine="709"/>
        <w:jc w:val="both"/>
        <w:rPr>
          <w:shd w:val="clear" w:color="auto" w:fill="FFFFFF"/>
        </w:rPr>
      </w:pPr>
      <w:r w:rsidRPr="00F364B6">
        <w:rPr>
          <w:shd w:val="clear" w:color="auto" w:fill="FFFFFF"/>
        </w:rPr>
        <w:t xml:space="preserve">Вознаграждение выплачивается </w:t>
      </w:r>
      <w:r w:rsidR="00B93547">
        <w:rPr>
          <w:shd w:val="clear" w:color="auto" w:fill="FFFFFF"/>
        </w:rPr>
        <w:t>АО «</w:t>
      </w:r>
      <w:proofErr w:type="gramStart"/>
      <w:r w:rsidR="00B93547">
        <w:rPr>
          <w:shd w:val="clear" w:color="auto" w:fill="FFFFFF"/>
        </w:rPr>
        <w:t xml:space="preserve">РАД» </w:t>
      </w:r>
      <w:r w:rsidR="00B93547" w:rsidRPr="00F364B6">
        <w:rPr>
          <w:shd w:val="clear" w:color="auto" w:fill="FFFFFF"/>
        </w:rPr>
        <w:t xml:space="preserve"> </w:t>
      </w:r>
      <w:r w:rsidRPr="00F364B6">
        <w:rPr>
          <w:shd w:val="clear" w:color="auto" w:fill="FFFFFF"/>
        </w:rPr>
        <w:t>на</w:t>
      </w:r>
      <w:proofErr w:type="gramEnd"/>
      <w:r w:rsidRPr="00F364B6">
        <w:rPr>
          <w:shd w:val="clear" w:color="auto" w:fill="FFFFFF"/>
        </w:rPr>
        <w:t xml:space="preserve"> основании Соглашения о выплате вознаграждения, которое подается заявителем </w:t>
      </w:r>
      <w:r w:rsidRPr="00F364B6">
        <w:t xml:space="preserve">Организатору аукциона </w:t>
      </w:r>
      <w:r w:rsidRPr="00F364B6">
        <w:rPr>
          <w:shd w:val="clear" w:color="auto" w:fill="FFFFFF"/>
        </w:rPr>
        <w:t xml:space="preserve">в период заявочной кампании по форме, являющейся </w:t>
      </w:r>
      <w:r w:rsidR="00C848EA">
        <w:rPr>
          <w:shd w:val="clear" w:color="auto" w:fill="FFFFFF"/>
        </w:rPr>
        <w:t>Приложение №</w:t>
      </w:r>
      <w:r w:rsidRPr="00F364B6">
        <w:rPr>
          <w:shd w:val="clear" w:color="auto" w:fill="FFFFFF"/>
        </w:rPr>
        <w:t xml:space="preserve"> </w:t>
      </w:r>
      <w:r w:rsidR="003774ED">
        <w:rPr>
          <w:shd w:val="clear" w:color="auto" w:fill="FFFFFF"/>
        </w:rPr>
        <w:t>8</w:t>
      </w:r>
      <w:r w:rsidRPr="00F364B6">
        <w:rPr>
          <w:shd w:val="clear" w:color="auto" w:fill="FFFFFF"/>
        </w:rPr>
        <w:t xml:space="preserve"> к настоящему  извещению, размещенному на Официальных сайтах. Соглашение о выплате вознаграждения не действует в случае, если заявитель не признан победителем аукциона.</w:t>
      </w:r>
    </w:p>
    <w:p w14:paraId="1F1EA0B6" w14:textId="5B929136" w:rsidR="00D37728" w:rsidRPr="00F364B6" w:rsidRDefault="00D37728" w:rsidP="00C848EA">
      <w:pPr>
        <w:overflowPunct w:val="0"/>
        <w:autoSpaceDE w:val="0"/>
        <w:autoSpaceDN w:val="0"/>
        <w:adjustRightInd w:val="0"/>
        <w:ind w:right="-14" w:firstLine="709"/>
        <w:jc w:val="both"/>
        <w:textAlignment w:val="baseline"/>
      </w:pPr>
      <w:r w:rsidRPr="00F364B6">
        <w:t xml:space="preserve">Обязанность по оплате вознаграждения </w:t>
      </w:r>
      <w:r w:rsidR="00B93547">
        <w:rPr>
          <w:shd w:val="clear" w:color="auto" w:fill="FFFFFF"/>
        </w:rPr>
        <w:t>АО «</w:t>
      </w:r>
      <w:proofErr w:type="gramStart"/>
      <w:r w:rsidR="00B93547">
        <w:rPr>
          <w:shd w:val="clear" w:color="auto" w:fill="FFFFFF"/>
        </w:rPr>
        <w:t xml:space="preserve">РАД» </w:t>
      </w:r>
      <w:r w:rsidR="00B93547" w:rsidRPr="00F364B6">
        <w:rPr>
          <w:shd w:val="clear" w:color="auto" w:fill="FFFFFF"/>
        </w:rPr>
        <w:t xml:space="preserve"> </w:t>
      </w:r>
      <w:r w:rsidRPr="00F364B6">
        <w:t>подлежит</w:t>
      </w:r>
      <w:proofErr w:type="gramEnd"/>
      <w:r w:rsidRPr="00F364B6">
        <w:t xml:space="preserve"> исполнению вне зависимости от факта заключения победителем аукциона договора аренды земельного участка. </w:t>
      </w:r>
    </w:p>
    <w:p w14:paraId="75082F2B" w14:textId="5BFC0DFF" w:rsidR="00D37728" w:rsidRPr="00F364B6" w:rsidRDefault="00D37728" w:rsidP="00C848EA">
      <w:pPr>
        <w:ind w:right="-14" w:firstLine="709"/>
        <w:jc w:val="both"/>
      </w:pPr>
      <w:r w:rsidRPr="00F364B6">
        <w:t>Победитель аукциона/</w:t>
      </w:r>
      <w:r w:rsidRPr="00F364B6">
        <w:rPr>
          <w:shd w:val="clear" w:color="auto" w:fill="FFFFFF"/>
        </w:rPr>
        <w:t xml:space="preserve"> заявитель, подавший единственную заявку на участие в аукционе/лицо, признанное единственным участником аукциона/единственный принявший участие в аукционе его участник</w:t>
      </w:r>
      <w:r w:rsidRPr="00F364B6">
        <w:t xml:space="preserve"> в течение 5 (пяти) рабочих дней с даты подведения итогов аукциона перечисляет сумму вознаграждения на один из расчетных счетов </w:t>
      </w:r>
      <w:r w:rsidR="00B93547">
        <w:rPr>
          <w:shd w:val="clear" w:color="auto" w:fill="FFFFFF"/>
        </w:rPr>
        <w:t>АО «</w:t>
      </w:r>
      <w:proofErr w:type="gramStart"/>
      <w:r w:rsidR="00B93547">
        <w:rPr>
          <w:shd w:val="clear" w:color="auto" w:fill="FFFFFF"/>
        </w:rPr>
        <w:t xml:space="preserve">РАД» </w:t>
      </w:r>
      <w:r w:rsidR="00B93547" w:rsidRPr="00F364B6">
        <w:rPr>
          <w:shd w:val="clear" w:color="auto" w:fill="FFFFFF"/>
        </w:rPr>
        <w:t xml:space="preserve"> </w:t>
      </w:r>
      <w:r w:rsidRPr="00F364B6">
        <w:t>(</w:t>
      </w:r>
      <w:proofErr w:type="gramEnd"/>
      <w:r w:rsidRPr="00F364B6">
        <w:t>на выбор плательщика):</w:t>
      </w:r>
    </w:p>
    <w:p w14:paraId="560688A5" w14:textId="77777777" w:rsidR="00D37728" w:rsidRPr="00F364B6" w:rsidRDefault="00D37728" w:rsidP="00C848EA">
      <w:pPr>
        <w:tabs>
          <w:tab w:val="right" w:leader="dot" w:pos="4762"/>
        </w:tabs>
        <w:autoSpaceDE w:val="0"/>
        <w:autoSpaceDN w:val="0"/>
        <w:adjustRightInd w:val="0"/>
        <w:ind w:firstLine="720"/>
        <w:jc w:val="both"/>
      </w:pPr>
      <w:r w:rsidRPr="00F364B6">
        <w:t>1) № 40702810938120004291 в ПАО «Сбербанк России» г. Москва, к/с 30101810400000000225, БИК 044525225;</w:t>
      </w:r>
    </w:p>
    <w:p w14:paraId="53B4FDE1" w14:textId="77777777" w:rsidR="00D37728" w:rsidRPr="00F364B6" w:rsidRDefault="00D37728" w:rsidP="00C848EA">
      <w:pPr>
        <w:tabs>
          <w:tab w:val="right" w:leader="dot" w:pos="4762"/>
        </w:tabs>
        <w:autoSpaceDE w:val="0"/>
        <w:autoSpaceDN w:val="0"/>
        <w:adjustRightInd w:val="0"/>
        <w:ind w:firstLine="720"/>
        <w:jc w:val="both"/>
      </w:pPr>
      <w:r w:rsidRPr="00F364B6">
        <w:t>2) № 40702810177000002194 в ПАО "Банк Санкт-Петербург" в г. Москве, к/с 30101810045250000142, БИК 044525142.</w:t>
      </w:r>
    </w:p>
    <w:p w14:paraId="617C75B5" w14:textId="77777777" w:rsidR="00D37728" w:rsidRPr="00F364B6" w:rsidRDefault="00D37728" w:rsidP="00C848EA">
      <w:pPr>
        <w:tabs>
          <w:tab w:val="right" w:leader="dot" w:pos="4762"/>
        </w:tabs>
        <w:autoSpaceDE w:val="0"/>
        <w:autoSpaceDN w:val="0"/>
        <w:adjustRightInd w:val="0"/>
        <w:ind w:right="-14" w:firstLine="709"/>
        <w:jc w:val="both"/>
      </w:pPr>
      <w:r w:rsidRPr="00F364B6">
        <w:t>ИНН 7838430413, КПП 783801001.</w:t>
      </w:r>
    </w:p>
    <w:p w14:paraId="7EBC79D7" w14:textId="77777777" w:rsidR="00D37728" w:rsidRPr="00F364B6" w:rsidRDefault="00D37728" w:rsidP="00C848EA">
      <w:pPr>
        <w:pStyle w:val="afff7"/>
        <w:spacing w:line="240" w:lineRule="auto"/>
        <w:ind w:right="-14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1F9B2C30" w14:textId="6FB1D550" w:rsidR="00D37728" w:rsidRPr="00B93547" w:rsidRDefault="00D37728" w:rsidP="00C848EA">
      <w:pPr>
        <w:pStyle w:val="afff7"/>
        <w:spacing w:line="240" w:lineRule="auto"/>
        <w:ind w:right="-14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ab/>
        <w:t>В платежном поручении в части «Назначение платежа» плательщику необходимо указать «О</w:t>
      </w:r>
      <w:r w:rsidRPr="00F364B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плата вознаграждения на основании Соглашения о выплате вознаграждения № _____ от ___________, в </w:t>
      </w:r>
      <w:proofErr w:type="spellStart"/>
      <w:r w:rsidRPr="00F364B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т.ч</w:t>
      </w:r>
      <w:proofErr w:type="spellEnd"/>
      <w:r w:rsidRPr="00F364B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 НДС ____ руб.».</w:t>
      </w:r>
      <w:r w:rsidRPr="00F364B6">
        <w:rPr>
          <w:rFonts w:ascii="Times New Roman" w:hAnsi="Times New Roman" w:cs="Times New Roman"/>
          <w:color w:val="auto"/>
          <w:sz w:val="24"/>
          <w:szCs w:val="24"/>
        </w:rPr>
        <w:t xml:space="preserve"> В части «Получатель» необходимо указывать наименование</w:t>
      </w:r>
      <w:r w:rsidRPr="00F364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 w:rsidRPr="00B93547">
        <w:rPr>
          <w:rFonts w:ascii="Times New Roman" w:hAnsi="Times New Roman" w:cs="Times New Roman"/>
          <w:color w:val="auto"/>
          <w:sz w:val="24"/>
          <w:szCs w:val="24"/>
        </w:rPr>
        <w:t>АО «РАД».</w:t>
      </w:r>
    </w:p>
    <w:p w14:paraId="1EFAE350" w14:textId="77777777" w:rsidR="00D37728" w:rsidRPr="00F364B6" w:rsidRDefault="00D37728" w:rsidP="00C848E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19EF3E8B" w14:textId="77777777" w:rsidR="00D37728" w:rsidRDefault="00D37728" w:rsidP="00C848E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2FD6276F" w14:textId="77777777" w:rsidR="00DB4A90" w:rsidRDefault="00DB4A90" w:rsidP="00C848E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45B3A97C" w14:textId="77777777" w:rsidR="00DB4A90" w:rsidRDefault="00DB4A90" w:rsidP="00C848E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1879E3EC" w14:textId="77777777" w:rsidR="00DB4A90" w:rsidRDefault="00DB4A90" w:rsidP="00C848E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175484FE" w14:textId="77777777" w:rsidR="00E777D2" w:rsidRPr="00F364B6" w:rsidRDefault="00E777D2" w:rsidP="00C848E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0A3F231B" w14:textId="4C092C8F" w:rsidR="00D37728" w:rsidRPr="003774ED" w:rsidRDefault="00D37728" w:rsidP="00C848EA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3774ED">
        <w:rPr>
          <w:b/>
        </w:rPr>
        <w:t>Приложения к настоящему Извещению</w:t>
      </w:r>
      <w:r w:rsidR="00332A77">
        <w:rPr>
          <w:b/>
        </w:rPr>
        <w:t xml:space="preserve"> (</w:t>
      </w:r>
      <w:proofErr w:type="spellStart"/>
      <w:r w:rsidR="00332A77">
        <w:rPr>
          <w:b/>
        </w:rPr>
        <w:t>размещаютмя</w:t>
      </w:r>
      <w:proofErr w:type="spellEnd"/>
      <w:r w:rsidR="00332A77">
        <w:rPr>
          <w:b/>
        </w:rPr>
        <w:t xml:space="preserve"> на официальных сайтах)</w:t>
      </w:r>
      <w:r w:rsidRPr="003774ED">
        <w:rPr>
          <w:b/>
        </w:rPr>
        <w:t>:</w:t>
      </w:r>
    </w:p>
    <w:p w14:paraId="333276A9" w14:textId="77777777" w:rsidR="00D37728" w:rsidRPr="00F364B6" w:rsidRDefault="00D37728" w:rsidP="00C848E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099C1E15" w14:textId="4AD96F75" w:rsidR="00B93547" w:rsidRDefault="00B93547" w:rsidP="00C848EA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>
        <w:t xml:space="preserve">Распоряжение Уполномоченного органа </w:t>
      </w:r>
      <w:r w:rsidRPr="000A0047">
        <w:t>о проведении аукциона</w:t>
      </w:r>
      <w:r>
        <w:t>;</w:t>
      </w:r>
    </w:p>
    <w:p w14:paraId="1DAB5148" w14:textId="3F8C4593" w:rsidR="00B93547" w:rsidRDefault="00B93547" w:rsidP="00C848EA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>
        <w:t>Документы на земельный участок (</w:t>
      </w:r>
      <w:r w:rsidRPr="00B93547">
        <w:t>Выписка из Единого государственного реестра недвижимости; Заключение Главного управления архитектуры и градостроительства Московской области, включая сведения о максимально и (или) минимально допустимых параметрах разрешенного строительства объекта капитального строительства; 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присоединение); Фотоматериалы по Объекту (лоту); Иные документы.</w:t>
      </w:r>
      <w:r w:rsidR="00634AA3">
        <w:t xml:space="preserve"> Размещаются на Официальных сайтах</w:t>
      </w:r>
      <w:r>
        <w:t>);</w:t>
      </w:r>
    </w:p>
    <w:p w14:paraId="31FEFF8C" w14:textId="3049A9FB" w:rsidR="00D37728" w:rsidRDefault="00D37728" w:rsidP="00C848EA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364B6">
        <w:t xml:space="preserve">Форма </w:t>
      </w:r>
      <w:r w:rsidR="00634AA3">
        <w:t>з</w:t>
      </w:r>
      <w:r w:rsidRPr="00F364B6">
        <w:t>аявки на участие в аукционе.</w:t>
      </w:r>
    </w:p>
    <w:p w14:paraId="7B9F7434" w14:textId="5AD8D8AC" w:rsidR="00634AA3" w:rsidRDefault="00634AA3" w:rsidP="00C848EA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364B6">
        <w:t xml:space="preserve">Форма </w:t>
      </w:r>
      <w:r>
        <w:t>д</w:t>
      </w:r>
      <w:r w:rsidRPr="00F364B6">
        <w:t>оговора о задатке (размещается на Официальных сайтах).</w:t>
      </w:r>
    </w:p>
    <w:p w14:paraId="5C048DAF" w14:textId="23744E24" w:rsidR="00634AA3" w:rsidRPr="00F364B6" w:rsidRDefault="00634AA3" w:rsidP="00C848EA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>
        <w:t>Форма запроса на осмотр участка.</w:t>
      </w:r>
    </w:p>
    <w:p w14:paraId="1E9E62A5" w14:textId="5BC1FA9F" w:rsidR="00D37728" w:rsidRDefault="00D37728" w:rsidP="00C848EA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364B6">
        <w:t xml:space="preserve">Форма </w:t>
      </w:r>
      <w:r w:rsidR="00634AA3">
        <w:t>д</w:t>
      </w:r>
      <w:r w:rsidRPr="00F364B6">
        <w:t>оговора аренды (размещается на Официальных сайтах).</w:t>
      </w:r>
    </w:p>
    <w:p w14:paraId="392DAEC0" w14:textId="13364150" w:rsidR="00634AA3" w:rsidRPr="00F364B6" w:rsidRDefault="00634AA3" w:rsidP="00C848EA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>
        <w:t>Форма доверенности на участие в аукционе.</w:t>
      </w:r>
    </w:p>
    <w:p w14:paraId="20E27425" w14:textId="31DE5348" w:rsidR="00D37728" w:rsidRPr="00F364B6" w:rsidRDefault="00D37728" w:rsidP="00C848EA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F364B6">
        <w:t xml:space="preserve">Форма </w:t>
      </w:r>
      <w:r w:rsidR="00634AA3">
        <w:t>с</w:t>
      </w:r>
      <w:r w:rsidRPr="00F364B6">
        <w:t>оглашения о выплате вознаграждения (размещается на Официальных сайтах).</w:t>
      </w:r>
    </w:p>
    <w:p w14:paraId="2A8E611F" w14:textId="77777777" w:rsidR="00D37728" w:rsidRPr="00F364B6" w:rsidRDefault="00D37728" w:rsidP="00C848E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2CAFDDC4" w14:textId="0D0D3230" w:rsidR="00B93547" w:rsidRDefault="00B93547" w:rsidP="00C848EA">
      <w:pPr>
        <w:overflowPunct w:val="0"/>
        <w:autoSpaceDE w:val="0"/>
        <w:autoSpaceDN w:val="0"/>
        <w:adjustRightInd w:val="0"/>
        <w:jc w:val="both"/>
        <w:textAlignment w:val="baseline"/>
      </w:pPr>
      <w:r>
        <w:br w:type="page"/>
      </w:r>
    </w:p>
    <w:p w14:paraId="4E4B1F19" w14:textId="77777777" w:rsidR="00B93547" w:rsidRPr="00F364B6" w:rsidRDefault="00B93547" w:rsidP="00C848EA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0615472D" w14:textId="4AE01061" w:rsidR="00EA7C61" w:rsidRPr="000A0047" w:rsidRDefault="00C848EA" w:rsidP="00C848EA">
      <w:pPr>
        <w:suppressAutoHyphens w:val="0"/>
        <w:jc w:val="right"/>
        <w:rPr>
          <w:b/>
        </w:rPr>
      </w:pPr>
      <w:bookmarkStart w:id="99" w:name="_Toc423619392"/>
      <w:bookmarkStart w:id="100" w:name="_Toc426462886"/>
      <w:bookmarkStart w:id="101" w:name="_Toc428969623"/>
      <w:bookmarkStart w:id="102" w:name="_Toc423082997"/>
      <w:bookmarkEnd w:id="95"/>
      <w:bookmarkEnd w:id="96"/>
      <w:bookmarkEnd w:id="97"/>
      <w:bookmarkEnd w:id="98"/>
      <w:r>
        <w:rPr>
          <w:b/>
        </w:rPr>
        <w:t>Приложение №</w:t>
      </w:r>
      <w:r w:rsidR="00602CCD" w:rsidRPr="000A0047">
        <w:rPr>
          <w:b/>
        </w:rPr>
        <w:t xml:space="preserve"> </w:t>
      </w:r>
      <w:bookmarkEnd w:id="99"/>
      <w:bookmarkEnd w:id="100"/>
      <w:bookmarkEnd w:id="101"/>
      <w:r w:rsidR="002F676C" w:rsidRPr="000A0047">
        <w:rPr>
          <w:b/>
        </w:rPr>
        <w:t>3</w:t>
      </w:r>
    </w:p>
    <w:p w14:paraId="7B8A9FBC" w14:textId="77777777" w:rsidR="009D42B4" w:rsidRPr="000A0047" w:rsidRDefault="009D42B4" w:rsidP="00C848EA">
      <w:pPr>
        <w:jc w:val="center"/>
        <w:rPr>
          <w:b/>
        </w:rPr>
      </w:pPr>
    </w:p>
    <w:p w14:paraId="59EC6BC1" w14:textId="77777777" w:rsidR="00665702" w:rsidRDefault="00665702" w:rsidP="00C848EA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bookmarkStart w:id="103" w:name="_Toc423619395"/>
      <w:bookmarkStart w:id="104" w:name="_Toc426462889"/>
      <w:bookmarkStart w:id="105" w:name="_Toc428969625"/>
      <w:bookmarkEnd w:id="102"/>
    </w:p>
    <w:p w14:paraId="37F1A86D" w14:textId="77777777" w:rsidR="003774ED" w:rsidRPr="00F364B6" w:rsidRDefault="003774ED" w:rsidP="00C848EA">
      <w:pPr>
        <w:jc w:val="center"/>
        <w:rPr>
          <w:b/>
        </w:rPr>
      </w:pPr>
      <w:r w:rsidRPr="00F364B6">
        <w:rPr>
          <w:b/>
        </w:rPr>
        <w:t>ЗАЯВКА НА УЧАСТИЕ В АУКЦИОНЕ</w:t>
      </w:r>
    </w:p>
    <w:p w14:paraId="4CD7212F" w14:textId="77777777" w:rsidR="003774ED" w:rsidRPr="00F364B6" w:rsidRDefault="003774ED" w:rsidP="00C848EA">
      <w:pPr>
        <w:jc w:val="center"/>
        <w:rPr>
          <w:b/>
          <w:i/>
        </w:rPr>
      </w:pPr>
      <w:r w:rsidRPr="00F364B6">
        <w:rPr>
          <w:b/>
          <w:i/>
        </w:rPr>
        <w:t xml:space="preserve"> (все графы заполняются в электронном виде или от руки печатными буквами)</w:t>
      </w:r>
    </w:p>
    <w:p w14:paraId="7420DBC4" w14:textId="77777777" w:rsidR="003774ED" w:rsidRPr="00F364B6" w:rsidRDefault="003774ED" w:rsidP="00C848EA">
      <w:pPr>
        <w:jc w:val="center"/>
      </w:pPr>
    </w:p>
    <w:p w14:paraId="2B9BEA49" w14:textId="77777777" w:rsidR="003774ED" w:rsidRPr="00F364B6" w:rsidRDefault="003774ED" w:rsidP="00C848EA">
      <w:pPr>
        <w:jc w:val="both"/>
      </w:pPr>
      <w:r w:rsidRPr="00F364B6">
        <w:t xml:space="preserve">Заявка принята Организатором аукциона: </w:t>
      </w:r>
    </w:p>
    <w:p w14:paraId="1777C492" w14:textId="77777777" w:rsidR="003774ED" w:rsidRPr="00F364B6" w:rsidRDefault="003774ED" w:rsidP="00C848EA">
      <w:pPr>
        <w:jc w:val="both"/>
      </w:pPr>
    </w:p>
    <w:p w14:paraId="68BCC48B" w14:textId="77777777" w:rsidR="003774ED" w:rsidRPr="00F364B6" w:rsidRDefault="003774ED" w:rsidP="00C848EA">
      <w:pPr>
        <w:jc w:val="both"/>
      </w:pPr>
      <w:proofErr w:type="gramStart"/>
      <w:r w:rsidRPr="00F364B6">
        <w:t>час._</w:t>
      </w:r>
      <w:proofErr w:type="gramEnd"/>
      <w:r w:rsidRPr="00F364B6">
        <w:t>___ мин. ____ «____» ___________ 20____ г. за № _________</w:t>
      </w:r>
    </w:p>
    <w:p w14:paraId="2CCCE87B" w14:textId="77777777" w:rsidR="003774ED" w:rsidRPr="00F364B6" w:rsidRDefault="003774ED" w:rsidP="00C848EA">
      <w:pPr>
        <w:jc w:val="both"/>
      </w:pPr>
    </w:p>
    <w:p w14:paraId="4BFF844F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2483AB6F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</w:t>
      </w:r>
      <w:r w:rsidRPr="00F364B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(полное наименование юр. лица, либо ФИО физ. лица, номер и дата выдачи паспорта, подающего заявку)</w:t>
      </w:r>
    </w:p>
    <w:p w14:paraId="6A5487E8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______________________________________________________, именуемый далее Заявитель, в лице _________________________________________________________________________,</w:t>
      </w:r>
    </w:p>
    <w:p w14:paraId="47EEAD2B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F364B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(ФИО, должность – для юр. лица, либо ФИО, номер и дата выдачи паспорта – для физ. лица, если заявку подает представитель)</w:t>
      </w:r>
    </w:p>
    <w:p w14:paraId="2A7614F4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0F0E8F50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действующего на основании _______________________________________________________</w:t>
      </w:r>
    </w:p>
    <w:p w14:paraId="3C9CAC28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618547EE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банковские реквизиты счета Заявителя для возврата задатка: ________________________________________________________________________________</w:t>
      </w:r>
    </w:p>
    <w:p w14:paraId="512567A7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</w:t>
      </w:r>
    </w:p>
    <w:p w14:paraId="2306449E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юридический адрес (либо адрес регистрации) Заявителя:</w:t>
      </w:r>
    </w:p>
    <w:p w14:paraId="428317CC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</w:t>
      </w:r>
    </w:p>
    <w:p w14:paraId="3A34C201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1503727D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фактический адрес нахождения (либо адрес проживания) Заявителя, телефон для связи: ________________________________________________________________________________</w:t>
      </w:r>
    </w:p>
    <w:p w14:paraId="404BDBE2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393F48F7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>ИНН ____________________________ ОГРН (</w:t>
      </w:r>
      <w:r w:rsidRPr="00F364B6">
        <w:rPr>
          <w:rFonts w:ascii="Times New Roman" w:hAnsi="Times New Roman" w:cs="Times New Roman"/>
          <w:i/>
          <w:color w:val="auto"/>
          <w:sz w:val="24"/>
          <w:szCs w:val="24"/>
        </w:rPr>
        <w:t>для юр. лица</w:t>
      </w:r>
      <w:r w:rsidRPr="00F364B6">
        <w:rPr>
          <w:rFonts w:ascii="Times New Roman" w:hAnsi="Times New Roman" w:cs="Times New Roman"/>
          <w:color w:val="auto"/>
          <w:sz w:val="24"/>
          <w:szCs w:val="24"/>
        </w:rPr>
        <w:t>) ____________________________</w:t>
      </w:r>
    </w:p>
    <w:p w14:paraId="4BDEF9BB" w14:textId="77777777" w:rsidR="003774ED" w:rsidRPr="00F364B6" w:rsidRDefault="003774ED" w:rsidP="00C848EA">
      <w:pPr>
        <w:pStyle w:val="afff7"/>
        <w:widowControl w:val="0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441F5825" w14:textId="6AF83CBA" w:rsidR="003774ED" w:rsidRPr="00F364B6" w:rsidRDefault="003774ED" w:rsidP="00C848EA">
      <w:pPr>
        <w:jc w:val="both"/>
        <w:rPr>
          <w:b/>
        </w:rPr>
      </w:pPr>
      <w:r w:rsidRPr="00F364B6">
        <w:rPr>
          <w:b/>
        </w:rPr>
        <w:t xml:space="preserve">принимая решение об участии в аукционе на право заключения договора аренды земельного участка, назначенном на </w:t>
      </w:r>
      <w:r w:rsidR="005F183E" w:rsidRPr="00F364B6">
        <w:rPr>
          <w:b/>
        </w:rPr>
        <w:t>«</w:t>
      </w:r>
      <w:r w:rsidR="00F24815">
        <w:rPr>
          <w:b/>
        </w:rPr>
        <w:t>16</w:t>
      </w:r>
      <w:r w:rsidR="005F183E" w:rsidRPr="00F364B6">
        <w:rPr>
          <w:b/>
        </w:rPr>
        <w:t xml:space="preserve">» </w:t>
      </w:r>
      <w:r w:rsidR="00F24815">
        <w:rPr>
          <w:b/>
        </w:rPr>
        <w:t>н</w:t>
      </w:r>
      <w:r w:rsidR="009E2877">
        <w:rPr>
          <w:b/>
        </w:rPr>
        <w:t>оября</w:t>
      </w:r>
      <w:r w:rsidR="009E2877" w:rsidRPr="00F364B6">
        <w:rPr>
          <w:b/>
        </w:rPr>
        <w:t xml:space="preserve"> </w:t>
      </w:r>
      <w:r w:rsidRPr="00F364B6">
        <w:rPr>
          <w:b/>
        </w:rPr>
        <w:t>2018 г.</w:t>
      </w:r>
      <w:r w:rsidR="005F183E">
        <w:rPr>
          <w:b/>
        </w:rPr>
        <w:t xml:space="preserve"> в 11:</w:t>
      </w:r>
      <w:r w:rsidR="009E2877">
        <w:rPr>
          <w:b/>
        </w:rPr>
        <w:t xml:space="preserve">00 </w:t>
      </w:r>
      <w:r w:rsidR="005F183E">
        <w:rPr>
          <w:b/>
        </w:rPr>
        <w:t>час</w:t>
      </w:r>
      <w:proofErr w:type="gramStart"/>
      <w:r w:rsidR="005F183E">
        <w:rPr>
          <w:b/>
        </w:rPr>
        <w:t xml:space="preserve">. </w:t>
      </w:r>
      <w:r w:rsidRPr="00F364B6">
        <w:rPr>
          <w:b/>
        </w:rPr>
        <w:t>:</w:t>
      </w:r>
      <w:proofErr w:type="gramEnd"/>
      <w:r w:rsidRPr="00F364B6">
        <w:rPr>
          <w:b/>
        </w:rPr>
        <w:t xml:space="preserve"> Лот № ____ (далее – Земельный участок), обязуюсь:</w:t>
      </w:r>
    </w:p>
    <w:p w14:paraId="01855BC9" w14:textId="77777777" w:rsidR="003774ED" w:rsidRPr="00F364B6" w:rsidRDefault="003774ED" w:rsidP="00C848EA">
      <w:pPr>
        <w:jc w:val="both"/>
      </w:pPr>
    </w:p>
    <w:p w14:paraId="741EE769" w14:textId="77777777" w:rsidR="003774ED" w:rsidRPr="00F364B6" w:rsidRDefault="003774ED" w:rsidP="00C848EA">
      <w:pPr>
        <w:jc w:val="both"/>
      </w:pPr>
      <w:r w:rsidRPr="00F364B6">
        <w:rPr>
          <w:b/>
        </w:rPr>
        <w:t>1.</w:t>
      </w:r>
      <w:r w:rsidRPr="00F364B6">
        <w:t xml:space="preserve"> Выполнять правила и условия проведения аукциона, указанные в Извещении, опубликованном на официальном сайте РФ </w:t>
      </w:r>
      <w:hyperlink r:id="rId19" w:history="1">
        <w:r w:rsidRPr="00F364B6">
          <w:rPr>
            <w:rStyle w:val="a3"/>
            <w:lang w:val="en-US"/>
          </w:rPr>
          <w:t>www</w:t>
        </w:r>
        <w:r w:rsidRPr="00F364B6">
          <w:rPr>
            <w:rStyle w:val="a3"/>
          </w:rPr>
          <w:t>.</w:t>
        </w:r>
        <w:proofErr w:type="spellStart"/>
        <w:r w:rsidRPr="00F364B6">
          <w:rPr>
            <w:rStyle w:val="a3"/>
            <w:lang w:val="en-US"/>
          </w:rPr>
          <w:t>torgi</w:t>
        </w:r>
        <w:proofErr w:type="spellEnd"/>
        <w:r w:rsidRPr="00F364B6">
          <w:rPr>
            <w:rStyle w:val="a3"/>
          </w:rPr>
          <w:t>.</w:t>
        </w:r>
        <w:proofErr w:type="spellStart"/>
        <w:r w:rsidRPr="00F364B6">
          <w:rPr>
            <w:rStyle w:val="a3"/>
            <w:lang w:val="en-US"/>
          </w:rPr>
          <w:t>gov</w:t>
        </w:r>
        <w:proofErr w:type="spellEnd"/>
        <w:r w:rsidRPr="00F364B6">
          <w:rPr>
            <w:rStyle w:val="a3"/>
          </w:rPr>
          <w:t>.</w:t>
        </w:r>
        <w:proofErr w:type="spellStart"/>
        <w:r w:rsidRPr="00F364B6">
          <w:rPr>
            <w:rStyle w:val="a3"/>
            <w:lang w:val="en-US"/>
          </w:rPr>
          <w:t>ru</w:t>
        </w:r>
        <w:proofErr w:type="spellEnd"/>
      </w:hyperlink>
      <w:r w:rsidRPr="00F364B6">
        <w:t>, Извещение №______________</w:t>
      </w:r>
      <w:proofErr w:type="gramStart"/>
      <w:r w:rsidRPr="00F364B6">
        <w:t>_  от</w:t>
      </w:r>
      <w:proofErr w:type="gramEnd"/>
      <w:r w:rsidRPr="00F364B6">
        <w:t xml:space="preserve"> _____________ 2018 г. </w:t>
      </w:r>
    </w:p>
    <w:p w14:paraId="60A0AC97" w14:textId="77777777" w:rsidR="003774ED" w:rsidRPr="00F364B6" w:rsidRDefault="003774ED" w:rsidP="00C848EA">
      <w:pPr>
        <w:jc w:val="both"/>
      </w:pPr>
      <w:r w:rsidRPr="00F364B6">
        <w:rPr>
          <w:b/>
        </w:rPr>
        <w:t xml:space="preserve">2. </w:t>
      </w:r>
      <w:r w:rsidRPr="00F364B6">
        <w:t>В случае признания победителем аукциона, либо лицом, с которым договор аренды заключается в соответствии с п. 13, 14 и 20 ст. 39.12 Земельного кодекса Российской Федерации:</w:t>
      </w:r>
    </w:p>
    <w:p w14:paraId="0F0A1591" w14:textId="77777777" w:rsidR="003774ED" w:rsidRPr="00F364B6" w:rsidRDefault="003774ED" w:rsidP="00C848EA">
      <w:pPr>
        <w:jc w:val="both"/>
      </w:pPr>
      <w:r w:rsidRPr="00F364B6">
        <w:t>2.1. Подписать протокол о результатах аукциона в день подведения итогов аукциона, либо протокол признания аукциона несостоявшимся.</w:t>
      </w:r>
    </w:p>
    <w:p w14:paraId="10EA270F" w14:textId="77777777" w:rsidR="003774ED" w:rsidRPr="00F364B6" w:rsidRDefault="003774ED" w:rsidP="00C848EA">
      <w:pPr>
        <w:tabs>
          <w:tab w:val="left" w:pos="3510"/>
        </w:tabs>
        <w:jc w:val="both"/>
      </w:pPr>
      <w:r w:rsidRPr="00F364B6">
        <w:t>2.2. В установленный в Извещении срок заключить Договор аренды земельного участка.</w:t>
      </w:r>
    </w:p>
    <w:p w14:paraId="01E91397" w14:textId="77777777" w:rsidR="003774ED" w:rsidRPr="00F364B6" w:rsidRDefault="003774ED" w:rsidP="00C848EA">
      <w:pPr>
        <w:jc w:val="both"/>
      </w:pPr>
      <w:r w:rsidRPr="00F364B6">
        <w:rPr>
          <w:b/>
        </w:rPr>
        <w:t>3</w:t>
      </w:r>
      <w:r w:rsidRPr="00F364B6">
        <w:t xml:space="preserve">. </w:t>
      </w:r>
      <w:r w:rsidRPr="00F364B6">
        <w:rPr>
          <w:b/>
        </w:rPr>
        <w:t>Мне известно, что</w:t>
      </w:r>
      <w:r w:rsidRPr="00F364B6">
        <w:t xml:space="preserve">: </w:t>
      </w:r>
    </w:p>
    <w:p w14:paraId="65A1309D" w14:textId="77777777" w:rsidR="003774ED" w:rsidRPr="00F364B6" w:rsidRDefault="003774ED" w:rsidP="00C848EA">
      <w:pPr>
        <w:jc w:val="both"/>
      </w:pPr>
      <w:r w:rsidRPr="00F364B6">
        <w:t>3.1.  Задаток подлежит перечислению на счет Организатора аукциона. В платежном поручении в части «Назначение платежа» Заявителю необходимо указать «Оплата задатка для участия в аукционе на право заключения договора аренды земельного участка»</w:t>
      </w:r>
      <w:r w:rsidRPr="00F364B6">
        <w:rPr>
          <w:b/>
        </w:rPr>
        <w:t xml:space="preserve"> </w:t>
      </w:r>
      <w:r w:rsidRPr="00F364B6">
        <w:t>и сделать ссылку на номер лота и дату проведения аукциона.</w:t>
      </w:r>
    </w:p>
    <w:p w14:paraId="73D2F00B" w14:textId="77777777" w:rsidR="003774ED" w:rsidRPr="00F364B6" w:rsidRDefault="003774ED" w:rsidP="00C848EA">
      <w:pPr>
        <w:pStyle w:val="af"/>
        <w:jc w:val="both"/>
        <w:rPr>
          <w:b w:val="0"/>
          <w:sz w:val="24"/>
          <w:szCs w:val="24"/>
          <w:lang w:val="ru-RU"/>
        </w:rPr>
      </w:pPr>
      <w:r w:rsidRPr="00F364B6">
        <w:rPr>
          <w:b w:val="0"/>
          <w:sz w:val="24"/>
          <w:szCs w:val="24"/>
          <w:lang w:val="ru-RU"/>
        </w:rPr>
        <w:t>Документом, подтверждающим поступление задатка на счет Организатора аукциона, указанный в Извещении, является выписка с соответствующего счета</w:t>
      </w:r>
      <w:r w:rsidRPr="00F364B6">
        <w:rPr>
          <w:sz w:val="24"/>
          <w:szCs w:val="24"/>
          <w:lang w:val="ru-RU"/>
        </w:rPr>
        <w:t xml:space="preserve"> </w:t>
      </w:r>
      <w:r w:rsidRPr="00F364B6">
        <w:rPr>
          <w:b w:val="0"/>
          <w:sz w:val="24"/>
          <w:szCs w:val="24"/>
          <w:lang w:val="ru-RU"/>
        </w:rPr>
        <w:t>Организатора аукциона.</w:t>
      </w:r>
    </w:p>
    <w:p w14:paraId="7E4FD43F" w14:textId="148B814E" w:rsidR="003774ED" w:rsidRPr="00F364B6" w:rsidRDefault="003774ED" w:rsidP="00C848EA">
      <w:pPr>
        <w:pStyle w:val="aff1"/>
        <w:tabs>
          <w:tab w:val="left" w:pos="810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364B6">
        <w:rPr>
          <w:rFonts w:ascii="Times New Roman" w:hAnsi="Times New Roman"/>
          <w:sz w:val="24"/>
          <w:szCs w:val="24"/>
        </w:rPr>
        <w:t>3.2.</w:t>
      </w:r>
      <w:r w:rsidRPr="00F364B6">
        <w:rPr>
          <w:rFonts w:ascii="Times New Roman" w:hAnsi="Times New Roman"/>
          <w:b/>
          <w:sz w:val="24"/>
          <w:szCs w:val="24"/>
        </w:rPr>
        <w:t xml:space="preserve"> </w:t>
      </w:r>
      <w:r w:rsidRPr="00F364B6">
        <w:rPr>
          <w:rFonts w:ascii="Times New Roman" w:hAnsi="Times New Roman"/>
          <w:bCs/>
          <w:sz w:val="24"/>
          <w:szCs w:val="24"/>
        </w:rPr>
        <w:t xml:space="preserve">Представление документов, подтверждающих внесение задатка, признается заключением Договора о задатке, являющегося </w:t>
      </w:r>
      <w:r w:rsidR="00C848EA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Pr="00F364B6">
        <w:rPr>
          <w:rFonts w:ascii="Times New Roman" w:hAnsi="Times New Roman"/>
          <w:bCs/>
          <w:sz w:val="24"/>
          <w:szCs w:val="24"/>
        </w:rPr>
        <w:t>№3 к извещению о проведении аукциона, размещенному на Официальных сайтах.</w:t>
      </w:r>
    </w:p>
    <w:p w14:paraId="578E77A3" w14:textId="77777777" w:rsidR="003774ED" w:rsidRPr="00F364B6" w:rsidRDefault="003774ED" w:rsidP="00C848EA">
      <w:pPr>
        <w:jc w:val="both"/>
      </w:pPr>
      <w:r w:rsidRPr="00F364B6">
        <w:t>3.3. В</w:t>
      </w:r>
      <w:r w:rsidRPr="00F364B6">
        <w:rPr>
          <w:b/>
        </w:rPr>
        <w:t xml:space="preserve"> </w:t>
      </w:r>
      <w:r w:rsidRPr="00F364B6">
        <w:t>случае уклонения победителя аукциона от подписания протокола о результатах аукциона, от заключения договора аренды земельного участка, сумма внесенного им Задатка не возвращается. В случае уклонения лица, с которым договор аренды заключается в соответствии с п. 13, 14 и 20 ст. 39.12 Земельного кодекса Российской Федерации, от заключения договора аренды земельного участка, сумма внесенного им Задатка не возвращается.</w:t>
      </w:r>
    </w:p>
    <w:p w14:paraId="0F9080B5" w14:textId="77777777" w:rsidR="003774ED" w:rsidRPr="00F364B6" w:rsidRDefault="003774ED" w:rsidP="00C848EA">
      <w:pPr>
        <w:jc w:val="both"/>
      </w:pPr>
      <w:r w:rsidRPr="00F364B6">
        <w:rPr>
          <w:b/>
        </w:rPr>
        <w:t>4.</w:t>
      </w:r>
      <w:r w:rsidRPr="00F364B6">
        <w:t xml:space="preserve"> Настоящим подтверждаю, что ознакомился с информацией о Земельном участке. Претензий по полученной информации о земельном участке не имею.</w:t>
      </w:r>
    </w:p>
    <w:p w14:paraId="35A66716" w14:textId="77777777" w:rsidR="003774ED" w:rsidRPr="00F364B6" w:rsidRDefault="003774ED" w:rsidP="00C848EA">
      <w:pPr>
        <w:jc w:val="both"/>
      </w:pPr>
      <w:r w:rsidRPr="00F364B6">
        <w:rPr>
          <w:b/>
        </w:rPr>
        <w:t xml:space="preserve">5. </w:t>
      </w:r>
      <w:r w:rsidRPr="00F364B6">
        <w:t xml:space="preserve">Настоящим подтверждаю, что я уведомлен о том, что договор аренды Земельного участка заключается между Министерством имущественных отношений Московской области и победителем аукциона, либо лицом, с которым договор аренды заключается в соответствии с п. 13, 14 и 20 ст. 39.12 Земельного кодекса Российской Федерации, в срок не ранее, чем через 10 (десять) дней со дня размещения информации о результатах аукциона на Официальном сайте РФ </w:t>
      </w:r>
      <w:r w:rsidR="000F373A">
        <w:rPr>
          <w:rStyle w:val="a3"/>
          <w:lang w:val="en-US"/>
        </w:rPr>
        <w:fldChar w:fldCharType="begin"/>
      </w:r>
      <w:r w:rsidR="000F373A" w:rsidRPr="008727B8">
        <w:rPr>
          <w:rStyle w:val="a3"/>
          <w:rPrChange w:id="106" w:author="Богданова Наталья Васильевна" w:date="2018-10-03T18:13:00Z">
            <w:rPr>
              <w:rStyle w:val="a3"/>
              <w:lang w:val="en-US"/>
            </w:rPr>
          </w:rPrChange>
        </w:rPr>
        <w:instrText xml:space="preserve"> </w:instrText>
      </w:r>
      <w:r w:rsidR="000F373A">
        <w:rPr>
          <w:rStyle w:val="a3"/>
          <w:lang w:val="en-US"/>
        </w:rPr>
        <w:instrText>HYPERLINK</w:instrText>
      </w:r>
      <w:r w:rsidR="000F373A" w:rsidRPr="008727B8">
        <w:rPr>
          <w:rStyle w:val="a3"/>
          <w:rPrChange w:id="107" w:author="Богданова Наталья Васильевна" w:date="2018-10-03T18:13:00Z">
            <w:rPr>
              <w:rStyle w:val="a3"/>
              <w:lang w:val="en-US"/>
            </w:rPr>
          </w:rPrChange>
        </w:rPr>
        <w:instrText xml:space="preserve"> "</w:instrText>
      </w:r>
      <w:r w:rsidR="000F373A">
        <w:rPr>
          <w:rStyle w:val="a3"/>
          <w:lang w:val="en-US"/>
        </w:rPr>
        <w:instrText>http</w:instrText>
      </w:r>
      <w:r w:rsidR="000F373A" w:rsidRPr="008727B8">
        <w:rPr>
          <w:rStyle w:val="a3"/>
          <w:rPrChange w:id="108" w:author="Богданова Наталья Васильевна" w:date="2018-10-03T18:13:00Z">
            <w:rPr>
              <w:rStyle w:val="a3"/>
              <w:lang w:val="en-US"/>
            </w:rPr>
          </w:rPrChange>
        </w:rPr>
        <w:instrText>://</w:instrText>
      </w:r>
      <w:r w:rsidR="000F373A">
        <w:rPr>
          <w:rStyle w:val="a3"/>
          <w:lang w:val="en-US"/>
        </w:rPr>
        <w:instrText>www</w:instrText>
      </w:r>
      <w:r w:rsidR="000F373A" w:rsidRPr="008727B8">
        <w:rPr>
          <w:rStyle w:val="a3"/>
          <w:rPrChange w:id="109" w:author="Богданова Наталья Васильевна" w:date="2018-10-03T18:13:00Z">
            <w:rPr>
              <w:rStyle w:val="a3"/>
              <w:lang w:val="en-US"/>
            </w:rPr>
          </w:rPrChange>
        </w:rPr>
        <w:instrText>.</w:instrText>
      </w:r>
      <w:r w:rsidR="000F373A">
        <w:rPr>
          <w:rStyle w:val="a3"/>
          <w:lang w:val="en-US"/>
        </w:rPr>
        <w:instrText>torgi</w:instrText>
      </w:r>
      <w:r w:rsidR="000F373A" w:rsidRPr="008727B8">
        <w:rPr>
          <w:rStyle w:val="a3"/>
          <w:rPrChange w:id="110" w:author="Богданова Наталья Васильевна" w:date="2018-10-03T18:13:00Z">
            <w:rPr>
              <w:rStyle w:val="a3"/>
              <w:lang w:val="en-US"/>
            </w:rPr>
          </w:rPrChange>
        </w:rPr>
        <w:instrText>.</w:instrText>
      </w:r>
      <w:r w:rsidR="000F373A">
        <w:rPr>
          <w:rStyle w:val="a3"/>
          <w:lang w:val="en-US"/>
        </w:rPr>
        <w:instrText>gov</w:instrText>
      </w:r>
      <w:r w:rsidR="000F373A" w:rsidRPr="008727B8">
        <w:rPr>
          <w:rStyle w:val="a3"/>
          <w:rPrChange w:id="111" w:author="Богданова Наталья Васильевна" w:date="2018-10-03T18:13:00Z">
            <w:rPr>
              <w:rStyle w:val="a3"/>
              <w:lang w:val="en-US"/>
            </w:rPr>
          </w:rPrChange>
        </w:rPr>
        <w:instrText>.</w:instrText>
      </w:r>
      <w:r w:rsidR="000F373A">
        <w:rPr>
          <w:rStyle w:val="a3"/>
          <w:lang w:val="en-US"/>
        </w:rPr>
        <w:instrText>ru</w:instrText>
      </w:r>
      <w:r w:rsidR="000F373A" w:rsidRPr="008727B8">
        <w:rPr>
          <w:rStyle w:val="a3"/>
          <w:rPrChange w:id="112" w:author="Богданова Наталья Васильевна" w:date="2018-10-03T18:13:00Z">
            <w:rPr>
              <w:rStyle w:val="a3"/>
              <w:lang w:val="en-US"/>
            </w:rPr>
          </w:rPrChange>
        </w:rPr>
        <w:instrText xml:space="preserve">" </w:instrText>
      </w:r>
      <w:r w:rsidR="000F373A">
        <w:rPr>
          <w:rStyle w:val="a3"/>
          <w:lang w:val="en-US"/>
        </w:rPr>
        <w:fldChar w:fldCharType="separate"/>
      </w:r>
      <w:r w:rsidRPr="00F364B6">
        <w:rPr>
          <w:rStyle w:val="a3"/>
          <w:lang w:val="en-US"/>
        </w:rPr>
        <w:t>www</w:t>
      </w:r>
      <w:r w:rsidRPr="00F364B6">
        <w:rPr>
          <w:rStyle w:val="a3"/>
        </w:rPr>
        <w:t>.</w:t>
      </w:r>
      <w:proofErr w:type="spellStart"/>
      <w:r w:rsidRPr="00F364B6">
        <w:rPr>
          <w:rStyle w:val="a3"/>
          <w:lang w:val="en-US"/>
        </w:rPr>
        <w:t>torgi</w:t>
      </w:r>
      <w:proofErr w:type="spellEnd"/>
      <w:r w:rsidRPr="00F364B6">
        <w:rPr>
          <w:rStyle w:val="a3"/>
        </w:rPr>
        <w:t>.</w:t>
      </w:r>
      <w:proofErr w:type="spellStart"/>
      <w:r w:rsidRPr="00F364B6">
        <w:rPr>
          <w:rStyle w:val="a3"/>
          <w:lang w:val="en-US"/>
        </w:rPr>
        <w:t>gov</w:t>
      </w:r>
      <w:proofErr w:type="spellEnd"/>
      <w:r w:rsidRPr="00F364B6">
        <w:rPr>
          <w:rStyle w:val="a3"/>
        </w:rPr>
        <w:t>.</w:t>
      </w:r>
      <w:proofErr w:type="spellStart"/>
      <w:r w:rsidRPr="00F364B6">
        <w:rPr>
          <w:rStyle w:val="a3"/>
          <w:lang w:val="en-US"/>
        </w:rPr>
        <w:t>ru</w:t>
      </w:r>
      <w:proofErr w:type="spellEnd"/>
      <w:r w:rsidR="000F373A">
        <w:rPr>
          <w:rStyle w:val="a3"/>
          <w:lang w:val="en-US"/>
        </w:rPr>
        <w:fldChar w:fldCharType="end"/>
      </w:r>
      <w:r w:rsidRPr="00F364B6">
        <w:t xml:space="preserve"> и не позднее 30 (тридцати) дней со дня направления Министерством имущественных отношений Московской области проекта договора аренды Победителю аукциона, либо лицу, с которым договор аренды заключается в соответствии с п. 13, 14 и 20 ст. 39.12 Земельного кодекса Российской Федерации. </w:t>
      </w:r>
    </w:p>
    <w:p w14:paraId="4BCD8DD5" w14:textId="77777777" w:rsidR="003774ED" w:rsidRPr="00F364B6" w:rsidRDefault="003774ED" w:rsidP="00C848EA">
      <w:pPr>
        <w:jc w:val="both"/>
      </w:pPr>
      <w:r w:rsidRPr="00F364B6">
        <w:rPr>
          <w:b/>
        </w:rPr>
        <w:t>6.</w:t>
      </w:r>
      <w:r w:rsidRPr="00F364B6">
        <w:t xml:space="preserve"> Уведомляю, что на момент подачи настоящей заявки на участие в аукционе задаток в размере ___________ (______________) рублей перечислен на счет Организатора аукциона по платежному поручению № ____ от «___» _________ 20__ г.</w:t>
      </w:r>
    </w:p>
    <w:p w14:paraId="27C7123A" w14:textId="77777777" w:rsidR="003774ED" w:rsidRPr="00F364B6" w:rsidRDefault="003774ED" w:rsidP="00C848EA">
      <w:pPr>
        <w:jc w:val="both"/>
        <w:rPr>
          <w:bCs/>
        </w:rPr>
      </w:pPr>
      <w:r w:rsidRPr="00F364B6">
        <w:rPr>
          <w:b/>
        </w:rPr>
        <w:t>7.</w:t>
      </w:r>
      <w:r w:rsidRPr="00F364B6">
        <w:t xml:space="preserve"> Настоящей заявкой в соответствии со статьей 9 </w:t>
      </w:r>
      <w:r w:rsidRPr="00F364B6">
        <w:rPr>
          <w:bCs/>
          <w:kern w:val="28"/>
        </w:rPr>
        <w:t>Федерального закона от 27.07.2006 №152-ФЗ</w:t>
      </w:r>
      <w:r w:rsidRPr="00F364B6">
        <w:t xml:space="preserve"> «О персональных данных</w:t>
      </w:r>
      <w:r w:rsidRPr="00F364B6">
        <w:rPr>
          <w:bCs/>
          <w:kern w:val="28"/>
        </w:rPr>
        <w:t xml:space="preserve">» </w:t>
      </w:r>
      <w:r w:rsidRPr="00F364B6">
        <w:t xml:space="preserve">подтверждаю согласие (обладаю правом давать письменное согласие от имени Претендента) </w:t>
      </w:r>
      <w:r w:rsidRPr="00F364B6">
        <w:rPr>
          <w:bCs/>
          <w:kern w:val="28"/>
        </w:rPr>
        <w:t>на обработку</w:t>
      </w:r>
      <w:r w:rsidRPr="00F364B6">
        <w:t xml:space="preserve"> как неавтоматизированным, так и автоматизированным способами Специализированной организацией согласно статье 3 </w:t>
      </w:r>
      <w:r w:rsidRPr="00F364B6">
        <w:rPr>
          <w:bCs/>
          <w:kern w:val="28"/>
        </w:rPr>
        <w:t>Федерального закона от 27.07.2006 №152-ФЗ</w:t>
      </w:r>
      <w:r w:rsidRPr="00F364B6">
        <w:t xml:space="preserve"> «О персональных данных</w:t>
      </w:r>
      <w:r w:rsidRPr="00F364B6">
        <w:rPr>
          <w:bCs/>
          <w:kern w:val="28"/>
        </w:rPr>
        <w:t xml:space="preserve">» </w:t>
      </w:r>
      <w:r w:rsidRPr="00F364B6">
        <w:t>предоставленных мною в связи с участием в аукционе персональных данных.</w:t>
      </w:r>
      <w:r w:rsidRPr="00F364B6">
        <w:rPr>
          <w:vertAlign w:val="superscript"/>
        </w:rPr>
        <w:footnoteReference w:id="4"/>
      </w:r>
    </w:p>
    <w:p w14:paraId="1B12F97D" w14:textId="77777777" w:rsidR="003774ED" w:rsidRPr="00F364B6" w:rsidRDefault="003774ED" w:rsidP="00C848EA">
      <w:pPr>
        <w:jc w:val="both"/>
      </w:pPr>
    </w:p>
    <w:p w14:paraId="41F9EFA6" w14:textId="77777777" w:rsidR="003774ED" w:rsidRPr="00F364B6" w:rsidRDefault="003774ED" w:rsidP="00C848EA">
      <w:pPr>
        <w:jc w:val="both"/>
      </w:pPr>
    </w:p>
    <w:p w14:paraId="2C6B98D6" w14:textId="77777777" w:rsidR="003774ED" w:rsidRPr="00F364B6" w:rsidRDefault="003774ED" w:rsidP="00C848EA">
      <w:pPr>
        <w:jc w:val="both"/>
      </w:pPr>
      <w:r w:rsidRPr="00F364B6">
        <w:t>К настоящей заявке приложены следующие документы:</w:t>
      </w:r>
    </w:p>
    <w:p w14:paraId="36D301F0" w14:textId="77777777" w:rsidR="003774ED" w:rsidRPr="00F364B6" w:rsidRDefault="003774ED" w:rsidP="00C848EA">
      <w:pPr>
        <w:numPr>
          <w:ilvl w:val="0"/>
          <w:numId w:val="38"/>
        </w:numPr>
        <w:suppressAutoHyphens w:val="0"/>
        <w:ind w:left="0" w:firstLine="0"/>
        <w:jc w:val="both"/>
      </w:pPr>
    </w:p>
    <w:p w14:paraId="57FE36DE" w14:textId="77777777" w:rsidR="003774ED" w:rsidRPr="00F364B6" w:rsidRDefault="003774ED" w:rsidP="00C848EA">
      <w:pPr>
        <w:numPr>
          <w:ilvl w:val="0"/>
          <w:numId w:val="38"/>
        </w:numPr>
        <w:suppressAutoHyphens w:val="0"/>
        <w:ind w:left="0" w:firstLine="0"/>
        <w:jc w:val="both"/>
      </w:pPr>
    </w:p>
    <w:p w14:paraId="4E8BC4F4" w14:textId="77777777" w:rsidR="003774ED" w:rsidRPr="00F364B6" w:rsidRDefault="003774ED" w:rsidP="00C848EA">
      <w:pPr>
        <w:numPr>
          <w:ilvl w:val="0"/>
          <w:numId w:val="38"/>
        </w:numPr>
        <w:suppressAutoHyphens w:val="0"/>
        <w:ind w:left="0" w:firstLine="0"/>
        <w:jc w:val="both"/>
      </w:pPr>
    </w:p>
    <w:p w14:paraId="630FAA77" w14:textId="77777777" w:rsidR="003774ED" w:rsidRPr="00F364B6" w:rsidRDefault="003774ED" w:rsidP="00C848EA">
      <w:pPr>
        <w:jc w:val="both"/>
      </w:pPr>
    </w:p>
    <w:p w14:paraId="6B0B91A9" w14:textId="77777777" w:rsidR="003774ED" w:rsidRPr="00F364B6" w:rsidRDefault="003774ED" w:rsidP="00C848EA">
      <w:pPr>
        <w:jc w:val="both"/>
      </w:pPr>
      <w:r w:rsidRPr="00F364B6">
        <w:tab/>
        <w:t>Подпись Заявителя</w:t>
      </w:r>
      <w:r w:rsidRPr="00F364B6" w:rsidDel="00A36F69">
        <w:t xml:space="preserve"> </w:t>
      </w:r>
      <w:r w:rsidRPr="00F364B6">
        <w:t>(его полномочного представителя)</w:t>
      </w:r>
    </w:p>
    <w:p w14:paraId="35DFF8F5" w14:textId="77777777" w:rsidR="003774ED" w:rsidRPr="00F364B6" w:rsidRDefault="003774ED" w:rsidP="00C848EA">
      <w:pPr>
        <w:jc w:val="both"/>
      </w:pPr>
      <w:r w:rsidRPr="00F364B6">
        <w:tab/>
        <w:t>__________________________/______________________/</w:t>
      </w:r>
    </w:p>
    <w:p w14:paraId="6C5E8C85" w14:textId="77777777" w:rsidR="003774ED" w:rsidRPr="00F364B6" w:rsidRDefault="003774ED" w:rsidP="00C848EA">
      <w:pPr>
        <w:jc w:val="both"/>
      </w:pPr>
    </w:p>
    <w:p w14:paraId="0241A908" w14:textId="77777777" w:rsidR="003774ED" w:rsidRPr="00F364B6" w:rsidRDefault="003774ED" w:rsidP="00C848EA">
      <w:pPr>
        <w:jc w:val="both"/>
      </w:pPr>
      <w:r w:rsidRPr="00F364B6">
        <w:tab/>
        <w:t>М.П. «_____» _____________ 2018 г.</w:t>
      </w:r>
    </w:p>
    <w:p w14:paraId="2BFE3BCC" w14:textId="77777777" w:rsidR="003774ED" w:rsidRPr="00F364B6" w:rsidRDefault="003774ED" w:rsidP="00C848EA">
      <w:pPr>
        <w:jc w:val="both"/>
      </w:pPr>
      <w:r w:rsidRPr="00F364B6">
        <w:tab/>
      </w:r>
    </w:p>
    <w:p w14:paraId="5348DB2D" w14:textId="77777777" w:rsidR="003774ED" w:rsidRPr="00F364B6" w:rsidRDefault="003774ED" w:rsidP="00C848EA">
      <w:pPr>
        <w:jc w:val="both"/>
      </w:pPr>
      <w:r w:rsidRPr="00F364B6">
        <w:tab/>
        <w:t>Подпись уполномоченного лица Организатора аукциона</w:t>
      </w:r>
    </w:p>
    <w:p w14:paraId="2D0D2491" w14:textId="77777777" w:rsidR="003774ED" w:rsidRDefault="003774ED" w:rsidP="00C848EA">
      <w:pPr>
        <w:jc w:val="both"/>
      </w:pPr>
      <w:r w:rsidRPr="00F364B6">
        <w:t xml:space="preserve">             __________________________/______________________/</w:t>
      </w:r>
    </w:p>
    <w:p w14:paraId="48DDEAB6" w14:textId="77777777" w:rsidR="003774ED" w:rsidRDefault="003774ED" w:rsidP="00C848EA">
      <w:pPr>
        <w:jc w:val="both"/>
      </w:pPr>
    </w:p>
    <w:p w14:paraId="04822A81" w14:textId="77777777" w:rsidR="003774ED" w:rsidRDefault="003774ED" w:rsidP="00C848EA">
      <w:pPr>
        <w:jc w:val="both"/>
      </w:pPr>
    </w:p>
    <w:p w14:paraId="10A536F0" w14:textId="77777777" w:rsidR="003774ED" w:rsidRPr="00F364B6" w:rsidRDefault="003774ED" w:rsidP="00C848EA">
      <w:pPr>
        <w:jc w:val="both"/>
      </w:pPr>
    </w:p>
    <w:p w14:paraId="6C4092A2" w14:textId="77777777" w:rsidR="003774ED" w:rsidRPr="00F364B6" w:rsidRDefault="003774ED" w:rsidP="00C848EA">
      <w:pPr>
        <w:spacing w:after="200"/>
        <w:rPr>
          <w:spacing w:val="2"/>
          <w:lang w:eastAsia="en-US"/>
        </w:rPr>
      </w:pPr>
      <w:r w:rsidRPr="00F364B6">
        <w:br w:type="page"/>
      </w:r>
    </w:p>
    <w:p w14:paraId="171694F7" w14:textId="598E9DBD" w:rsidR="00665702" w:rsidRDefault="00C848EA" w:rsidP="00C848EA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</w:rPr>
        <w:t>Приложение №</w:t>
      </w:r>
      <w:r w:rsidR="00F5247B" w:rsidRPr="000A0047">
        <w:rPr>
          <w:rFonts w:ascii="Times New Roman" w:hAnsi="Times New Roman"/>
          <w:i w:val="0"/>
          <w:sz w:val="24"/>
          <w:szCs w:val="24"/>
        </w:rPr>
        <w:t xml:space="preserve"> </w:t>
      </w:r>
      <w:bookmarkEnd w:id="103"/>
      <w:bookmarkEnd w:id="104"/>
      <w:bookmarkEnd w:id="105"/>
      <w:r w:rsidR="00BC5CD5" w:rsidRPr="000A0047">
        <w:rPr>
          <w:rFonts w:ascii="Times New Roman" w:hAnsi="Times New Roman"/>
          <w:i w:val="0"/>
          <w:sz w:val="24"/>
          <w:szCs w:val="24"/>
          <w:lang w:val="ru-RU"/>
        </w:rPr>
        <w:t>4</w:t>
      </w:r>
      <w:bookmarkStart w:id="113" w:name="__RefHeading__73_520497706"/>
      <w:bookmarkStart w:id="114" w:name="__RefHeading__88_1698952488"/>
      <w:bookmarkEnd w:id="113"/>
      <w:bookmarkEnd w:id="114"/>
    </w:p>
    <w:p w14:paraId="39E5D249" w14:textId="77777777" w:rsidR="003774ED" w:rsidRDefault="003774ED" w:rsidP="00C848EA"/>
    <w:p w14:paraId="502AFBBE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b/>
          <w:bCs/>
        </w:rPr>
      </w:pPr>
      <w:r w:rsidRPr="00F364B6">
        <w:rPr>
          <w:b/>
          <w:bCs/>
        </w:rPr>
        <w:t>Договор о задатке № ___</w:t>
      </w:r>
    </w:p>
    <w:p w14:paraId="1C08871C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b/>
          <w:bCs/>
        </w:rPr>
      </w:pPr>
    </w:p>
    <w:p w14:paraId="0E3403E8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b/>
          <w:bCs/>
        </w:rPr>
      </w:pPr>
    </w:p>
    <w:p w14:paraId="7C86A0BD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 г. Москва </w:t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</w:r>
      <w:r w:rsidRPr="00F364B6">
        <w:rPr>
          <w:bCs/>
        </w:rPr>
        <w:tab/>
        <w:t xml:space="preserve">    </w:t>
      </w:r>
      <w:proofErr w:type="gramStart"/>
      <w:r w:rsidRPr="00F364B6">
        <w:rPr>
          <w:bCs/>
        </w:rPr>
        <w:t xml:space="preserve">   «</w:t>
      </w:r>
      <w:proofErr w:type="gramEnd"/>
      <w:r w:rsidRPr="00F364B6">
        <w:rPr>
          <w:bCs/>
        </w:rPr>
        <w:t>_____» ____________ 2018 г.</w:t>
      </w:r>
    </w:p>
    <w:p w14:paraId="53D15B1C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14:paraId="21A1231B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Акционерное общество «Российский аукционный дом», именуемое в дальнейшем АО «РАД», в лице начальника Секретариата торгов </w:t>
      </w:r>
      <w:r w:rsidRPr="00F364B6">
        <w:rPr>
          <w:bCs/>
          <w:lang w:eastAsia="en-US"/>
        </w:rPr>
        <w:t xml:space="preserve">обособленного подразделения  </w:t>
      </w:r>
      <w:r w:rsidRPr="00F364B6">
        <w:rPr>
          <w:bCs/>
        </w:rPr>
        <w:t>АО «РАД»</w:t>
      </w:r>
      <w:r w:rsidRPr="00F364B6">
        <w:t xml:space="preserve"> </w:t>
      </w:r>
      <w:r w:rsidRPr="00F364B6">
        <w:rPr>
          <w:bCs/>
          <w:lang w:eastAsia="en-US"/>
        </w:rPr>
        <w:t>в г. Москве</w:t>
      </w:r>
      <w:r w:rsidRPr="00F364B6">
        <w:rPr>
          <w:bCs/>
        </w:rPr>
        <w:t xml:space="preserve"> Е.А. </w:t>
      </w:r>
      <w:proofErr w:type="spellStart"/>
      <w:r w:rsidRPr="00F364B6">
        <w:rPr>
          <w:bCs/>
        </w:rPr>
        <w:t>Севрюковой</w:t>
      </w:r>
      <w:proofErr w:type="spellEnd"/>
      <w:r w:rsidRPr="00F364B6">
        <w:rPr>
          <w:bCs/>
        </w:rPr>
        <w:t>, действующей на основании Доверенности №</w:t>
      </w:r>
      <w:r w:rsidRPr="00F364B6">
        <w:t xml:space="preserve"> </w:t>
      </w:r>
      <w:r w:rsidRPr="005643AE">
        <w:t xml:space="preserve">663/01 от 03.04.2018 </w:t>
      </w:r>
      <w:r>
        <w:t xml:space="preserve"> </w:t>
      </w:r>
      <w:r w:rsidRPr="00F364B6">
        <w:t xml:space="preserve">г. </w:t>
      </w:r>
      <w:r w:rsidRPr="00F364B6">
        <w:rPr>
          <w:bCs/>
        </w:rPr>
        <w:t>с одной стороны, и заявитель на участие в аукционе на право заключения договора аренды земельного участка, присоединившийся к настоящему Договору, именуемый в дальнейшем «</w:t>
      </w:r>
      <w:r w:rsidRPr="00F364B6">
        <w:t>Заявитель</w:t>
      </w:r>
      <w:r w:rsidRPr="00F364B6">
        <w:rPr>
          <w:bCs/>
        </w:rPr>
        <w:t>»,_____________________________________________________________________ в лице ________________________________________________, действующего на основании _____________________________________, с другой стороны, в соответствии со ст.ст.380, 428 ГК РФ, заключили настоящий Договор о нижеследующем:</w:t>
      </w:r>
    </w:p>
    <w:p w14:paraId="3DCC85CC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14:paraId="6A35A56B" w14:textId="77777777" w:rsidR="003774ED" w:rsidRPr="00F364B6" w:rsidRDefault="003774ED" w:rsidP="00C848EA">
      <w:pPr>
        <w:widowControl w:val="0"/>
        <w:numPr>
          <w:ilvl w:val="0"/>
          <w:numId w:val="3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uppressAutoHyphens w:val="0"/>
        <w:jc w:val="center"/>
        <w:rPr>
          <w:b/>
          <w:bCs/>
        </w:rPr>
      </w:pPr>
      <w:r w:rsidRPr="00F364B6">
        <w:rPr>
          <w:b/>
          <w:bCs/>
        </w:rPr>
        <w:t>Предмет договора</w:t>
      </w:r>
    </w:p>
    <w:p w14:paraId="2717F08F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14:paraId="5C746CFF" w14:textId="77777777" w:rsidR="003774ED" w:rsidRPr="00F364B6" w:rsidRDefault="003774ED" w:rsidP="00C848EA">
      <w:pPr>
        <w:ind w:firstLine="567"/>
        <w:jc w:val="both"/>
        <w:rPr>
          <w:b/>
        </w:rPr>
      </w:pPr>
      <w:r w:rsidRPr="00F364B6">
        <w:rPr>
          <w:bCs/>
        </w:rPr>
        <w:t xml:space="preserve">1.1. В соответствии с условиями настоящего Договора </w:t>
      </w:r>
      <w:r w:rsidRPr="00F364B6">
        <w:t>Заявитель</w:t>
      </w:r>
      <w:r w:rsidRPr="00F364B6">
        <w:rPr>
          <w:bCs/>
        </w:rPr>
        <w:t xml:space="preserve"> для участия в аукционе (аукционе, открытом по составу участников и открытом по способу подачи предложений по цене) на право заключения договора аренды земельного участка </w:t>
      </w:r>
      <w:r w:rsidRPr="00F364B6">
        <w:rPr>
          <w:b/>
        </w:rPr>
        <w:t>Лота № __:</w:t>
      </w:r>
    </w:p>
    <w:p w14:paraId="798664AD" w14:textId="0AFDEE8C" w:rsidR="003774ED" w:rsidRPr="00F364B6" w:rsidRDefault="003774ED" w:rsidP="00C848EA">
      <w:pPr>
        <w:jc w:val="both"/>
      </w:pPr>
      <w:r w:rsidRPr="00F364B6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364B6">
        <w:t xml:space="preserve"> </w:t>
      </w:r>
      <w:r w:rsidRPr="00F364B6">
        <w:rPr>
          <w:bCs/>
        </w:rPr>
        <w:t xml:space="preserve">(далее – «Имущество»), проводимых </w:t>
      </w:r>
      <w:r w:rsidR="005F183E" w:rsidRPr="00F364B6">
        <w:rPr>
          <w:b/>
          <w:bCs/>
        </w:rPr>
        <w:t>«</w:t>
      </w:r>
      <w:r w:rsidR="00F24815">
        <w:rPr>
          <w:b/>
          <w:bCs/>
        </w:rPr>
        <w:t>16</w:t>
      </w:r>
      <w:r w:rsidR="005F183E" w:rsidRPr="00F364B6">
        <w:rPr>
          <w:b/>
          <w:bCs/>
        </w:rPr>
        <w:t xml:space="preserve">» </w:t>
      </w:r>
      <w:r w:rsidR="00F24815">
        <w:rPr>
          <w:b/>
          <w:bCs/>
        </w:rPr>
        <w:t>н</w:t>
      </w:r>
      <w:r w:rsidR="009E2877">
        <w:rPr>
          <w:b/>
          <w:bCs/>
        </w:rPr>
        <w:t>оября</w:t>
      </w:r>
      <w:r w:rsidR="009E2877" w:rsidRPr="00F364B6">
        <w:rPr>
          <w:b/>
          <w:bCs/>
        </w:rPr>
        <w:t xml:space="preserve"> </w:t>
      </w:r>
      <w:r w:rsidRPr="00F364B6">
        <w:rPr>
          <w:b/>
          <w:bCs/>
        </w:rPr>
        <w:t>2018</w:t>
      </w:r>
      <w:r w:rsidRPr="00F364B6">
        <w:rPr>
          <w:bCs/>
        </w:rPr>
        <w:t xml:space="preserve"> г., вносит денежные средства в размере </w:t>
      </w:r>
      <w:r w:rsidRPr="00F364B6">
        <w:rPr>
          <w:b/>
        </w:rPr>
        <w:t xml:space="preserve">_____________ (_________________________) </w:t>
      </w:r>
      <w:r w:rsidRPr="00F364B6">
        <w:rPr>
          <w:b/>
          <w:bCs/>
        </w:rPr>
        <w:t>рублей</w:t>
      </w:r>
      <w:r w:rsidRPr="00F364B6">
        <w:rPr>
          <w:bCs/>
        </w:rPr>
        <w:t xml:space="preserve"> __ копеек (далее – «Задаток») путем перечисления на один из расчетных счетов АО «РАД»:</w:t>
      </w:r>
    </w:p>
    <w:p w14:paraId="33D12C39" w14:textId="77777777" w:rsidR="003774ED" w:rsidRPr="00F364B6" w:rsidRDefault="003774ED" w:rsidP="00C848EA">
      <w:pPr>
        <w:tabs>
          <w:tab w:val="right" w:leader="dot" w:pos="4762"/>
        </w:tabs>
        <w:autoSpaceDE w:val="0"/>
        <w:autoSpaceDN w:val="0"/>
        <w:adjustRightInd w:val="0"/>
        <w:ind w:firstLine="720"/>
        <w:jc w:val="both"/>
      </w:pPr>
      <w:r w:rsidRPr="00F364B6">
        <w:t>1) № 40702810938120004291 в ПАО «Сбербанк России» г. Москва, к/с 30101810400000000225, БИК 044525225;</w:t>
      </w:r>
    </w:p>
    <w:p w14:paraId="7A9A456B" w14:textId="77777777" w:rsidR="003774ED" w:rsidRPr="00F364B6" w:rsidRDefault="003774ED" w:rsidP="00C848EA">
      <w:pPr>
        <w:tabs>
          <w:tab w:val="right" w:leader="dot" w:pos="4762"/>
        </w:tabs>
        <w:autoSpaceDE w:val="0"/>
        <w:autoSpaceDN w:val="0"/>
        <w:adjustRightInd w:val="0"/>
        <w:ind w:firstLine="720"/>
        <w:jc w:val="both"/>
      </w:pPr>
      <w:r w:rsidRPr="00F364B6">
        <w:t>2) № 40702810177000002194 в ПАО "Банк Санкт-Петербург" в г. Москве, к/с 30101810045250000142, БИК 044525142;</w:t>
      </w:r>
    </w:p>
    <w:p w14:paraId="0B661B5A" w14:textId="77777777" w:rsidR="003774ED" w:rsidRPr="00F364B6" w:rsidRDefault="003774ED" w:rsidP="00C848EA">
      <w:pPr>
        <w:pStyle w:val="afff7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 xml:space="preserve">ИНН 7838430413, КПП </w:t>
      </w:r>
      <w:r w:rsidRPr="00F364B6">
        <w:rPr>
          <w:rFonts w:ascii="Times New Roman" w:hAnsi="Times New Roman" w:cs="Times New Roman"/>
          <w:color w:val="auto"/>
          <w:sz w:val="24"/>
          <w:szCs w:val="24"/>
          <w:lang w:eastAsia="en-US"/>
        </w:rPr>
        <w:t>783801001</w:t>
      </w:r>
      <w:r w:rsidRPr="00F364B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733FA60" w14:textId="77777777" w:rsidR="003774ED" w:rsidRPr="00F364B6" w:rsidRDefault="003774ED" w:rsidP="00C848EA">
      <w:pPr>
        <w:pStyle w:val="afff7"/>
        <w:spacing w:line="240" w:lineRule="auto"/>
        <w:ind w:right="-29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14:paraId="501914EF" w14:textId="77777777" w:rsidR="003774ED" w:rsidRPr="00F364B6" w:rsidRDefault="003774ED" w:rsidP="00C848EA">
      <w:pPr>
        <w:pStyle w:val="afff7"/>
        <w:spacing w:line="240" w:lineRule="auto"/>
        <w:ind w:right="-29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364B6">
        <w:rPr>
          <w:rFonts w:ascii="Times New Roman" w:hAnsi="Times New Roman" w:cs="Times New Roman"/>
          <w:color w:val="auto"/>
          <w:sz w:val="24"/>
          <w:szCs w:val="24"/>
        </w:rPr>
        <w:t xml:space="preserve">В платежном поручении в части </w:t>
      </w:r>
      <w:r w:rsidRPr="00F364B6">
        <w:rPr>
          <w:rFonts w:ascii="Times New Roman" w:hAnsi="Times New Roman" w:cs="Times New Roman"/>
          <w:b/>
          <w:color w:val="auto"/>
          <w:sz w:val="24"/>
          <w:szCs w:val="24"/>
        </w:rPr>
        <w:t>«Назначение платежа»</w:t>
      </w:r>
      <w:r w:rsidRPr="00F364B6">
        <w:rPr>
          <w:rFonts w:ascii="Times New Roman" w:hAnsi="Times New Roman" w:cs="Times New Roman"/>
          <w:color w:val="auto"/>
          <w:sz w:val="24"/>
          <w:szCs w:val="24"/>
        </w:rPr>
        <w:t xml:space="preserve"> Заявителю необходимо указать </w:t>
      </w:r>
      <w:r w:rsidRPr="00F364B6">
        <w:rPr>
          <w:rFonts w:ascii="Times New Roman" w:hAnsi="Times New Roman" w:cs="Times New Roman"/>
          <w:b/>
          <w:color w:val="auto"/>
          <w:sz w:val="24"/>
          <w:szCs w:val="24"/>
        </w:rPr>
        <w:t>«Оплата задатка для участия в аукционе на право заключения договора аренды земельного участка»</w:t>
      </w:r>
      <w:r w:rsidRPr="00F364B6">
        <w:rPr>
          <w:rFonts w:ascii="Times New Roman" w:hAnsi="Times New Roman" w:cs="Times New Roman"/>
          <w:color w:val="auto"/>
          <w:sz w:val="24"/>
          <w:szCs w:val="24"/>
        </w:rPr>
        <w:t xml:space="preserve"> и сделать ссылку на номер лота и дату проведения аукциона. В части </w:t>
      </w:r>
      <w:r w:rsidRPr="00F364B6">
        <w:rPr>
          <w:rFonts w:ascii="Times New Roman" w:hAnsi="Times New Roman" w:cs="Times New Roman"/>
          <w:b/>
          <w:color w:val="auto"/>
          <w:sz w:val="24"/>
          <w:szCs w:val="24"/>
        </w:rPr>
        <w:t>«Получатель»</w:t>
      </w:r>
      <w:r w:rsidRPr="00F364B6">
        <w:rPr>
          <w:rFonts w:ascii="Times New Roman" w:hAnsi="Times New Roman" w:cs="Times New Roman"/>
          <w:color w:val="auto"/>
          <w:sz w:val="24"/>
          <w:szCs w:val="24"/>
        </w:rPr>
        <w:t xml:space="preserve"> необходимо указывать наименование:</w:t>
      </w:r>
      <w:r w:rsidRPr="00F364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АО «РАД».</w:t>
      </w:r>
    </w:p>
    <w:p w14:paraId="6D44E96A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1.2. Задаток служит обеспечением исполнения обязательств </w:t>
      </w:r>
      <w:r w:rsidRPr="00F364B6">
        <w:t>Заявителя</w:t>
      </w:r>
      <w:r w:rsidRPr="00F364B6">
        <w:rPr>
          <w:bCs/>
        </w:rPr>
        <w:t xml:space="preserve"> по заключению Договора </w:t>
      </w:r>
      <w:r w:rsidRPr="00F364B6">
        <w:t>аренды земельного участка</w:t>
      </w:r>
      <w:r w:rsidRPr="00F364B6">
        <w:rPr>
          <w:bCs/>
        </w:rPr>
        <w:t xml:space="preserve"> и оплате продаваемого на торгах Имущества в случае признания </w:t>
      </w:r>
      <w:r w:rsidRPr="00F364B6">
        <w:t>Заявителя</w:t>
      </w:r>
      <w:r w:rsidRPr="00F364B6">
        <w:rPr>
          <w:bCs/>
        </w:rPr>
        <w:t xml:space="preserve"> победителем торгов.</w:t>
      </w:r>
    </w:p>
    <w:p w14:paraId="07BB8A7C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14:paraId="40BC7E01" w14:textId="77777777" w:rsidR="003774ED" w:rsidRPr="00F364B6" w:rsidRDefault="003774ED" w:rsidP="00C848EA">
      <w:pPr>
        <w:widowControl w:val="0"/>
        <w:numPr>
          <w:ilvl w:val="0"/>
          <w:numId w:val="3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uppressAutoHyphens w:val="0"/>
        <w:spacing w:after="200"/>
        <w:jc w:val="center"/>
        <w:rPr>
          <w:b/>
          <w:bCs/>
        </w:rPr>
      </w:pPr>
      <w:r w:rsidRPr="00F364B6">
        <w:rPr>
          <w:b/>
          <w:bCs/>
        </w:rPr>
        <w:t>Порядок внесения задатка</w:t>
      </w:r>
    </w:p>
    <w:p w14:paraId="1A3AC6BB" w14:textId="550FF0B0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2.1. Задаток должен быть внесен </w:t>
      </w:r>
      <w:r w:rsidRPr="00F364B6">
        <w:t>Заявителем</w:t>
      </w:r>
      <w:r w:rsidRPr="00F364B6">
        <w:rPr>
          <w:bCs/>
        </w:rPr>
        <w:t xml:space="preserve"> не позднее даты окончания приёма заявок и должен поступить на один из расчетных счетов АО «РАД» указанных в п.1.1 настоящего договора, не позднее даты, указанной в извещении о проведении торгов, а именно </w:t>
      </w:r>
      <w:r w:rsidR="005F183E" w:rsidRPr="00F364B6">
        <w:rPr>
          <w:b/>
          <w:bCs/>
        </w:rPr>
        <w:t>«</w:t>
      </w:r>
      <w:r w:rsidR="00F24815">
        <w:rPr>
          <w:b/>
          <w:bCs/>
        </w:rPr>
        <w:t>14</w:t>
      </w:r>
      <w:r w:rsidR="005F183E" w:rsidRPr="00F364B6">
        <w:rPr>
          <w:b/>
          <w:bCs/>
        </w:rPr>
        <w:t xml:space="preserve">» </w:t>
      </w:r>
      <w:proofErr w:type="gramStart"/>
      <w:r w:rsidR="00F24815">
        <w:rPr>
          <w:b/>
          <w:bCs/>
        </w:rPr>
        <w:t>ноября</w:t>
      </w:r>
      <w:r w:rsidR="00F24815" w:rsidRPr="00F364B6">
        <w:rPr>
          <w:b/>
          <w:bCs/>
        </w:rPr>
        <w:t xml:space="preserve">  </w:t>
      </w:r>
      <w:r w:rsidRPr="00F364B6">
        <w:rPr>
          <w:b/>
          <w:bCs/>
        </w:rPr>
        <w:t>2018</w:t>
      </w:r>
      <w:proofErr w:type="gramEnd"/>
      <w:r w:rsidRPr="00F364B6">
        <w:rPr>
          <w:b/>
          <w:bCs/>
        </w:rPr>
        <w:t xml:space="preserve"> г.</w:t>
      </w:r>
      <w:r w:rsidRPr="00F364B6">
        <w:rPr>
          <w:bCs/>
        </w:rPr>
        <w:t xml:space="preserve"> Задаток считается внесенным с даты поступления всей суммы Задатка на счет АО «РАД».</w:t>
      </w:r>
    </w:p>
    <w:p w14:paraId="5BE6A9A8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В случае, когда сумма Задатка от </w:t>
      </w:r>
      <w:r w:rsidRPr="00F364B6">
        <w:t>Заявителя</w:t>
      </w:r>
      <w:r w:rsidRPr="00F364B6">
        <w:rPr>
          <w:bCs/>
        </w:rPr>
        <w:t xml:space="preserve"> не зачислена на расчетный счет АО «РАД» на дату, указанную в извещении о проведении торгов, </w:t>
      </w:r>
      <w:r w:rsidRPr="00F364B6">
        <w:t>Заявитель</w:t>
      </w:r>
      <w:r w:rsidRPr="00F364B6">
        <w:rPr>
          <w:bCs/>
        </w:rPr>
        <w:t xml:space="preserve"> не допускается к участию в торгах. </w:t>
      </w:r>
      <w:r w:rsidRPr="00F364B6">
        <w:t>Документом, подтверждающим поступление Задатка на счет Организатора аукциона, указанный в извещении, является выписка с соответствующего счета</w:t>
      </w:r>
      <w:r w:rsidRPr="00F364B6">
        <w:rPr>
          <w:bCs/>
        </w:rPr>
        <w:t xml:space="preserve"> </w:t>
      </w:r>
      <w:r w:rsidRPr="00F364B6">
        <w:t>Организатора аукциона,</w:t>
      </w:r>
      <w:r w:rsidRPr="00F364B6">
        <w:rPr>
          <w:b/>
        </w:rPr>
        <w:t xml:space="preserve"> </w:t>
      </w:r>
      <w:r w:rsidRPr="00F364B6">
        <w:rPr>
          <w:bCs/>
        </w:rPr>
        <w:t xml:space="preserve">представление </w:t>
      </w:r>
      <w:r w:rsidRPr="00F364B6">
        <w:t>Заявителем</w:t>
      </w:r>
      <w:r w:rsidRPr="00F364B6">
        <w:rPr>
          <w:bCs/>
        </w:rPr>
        <w:t xml:space="preserve"> платежных документов с отметкой об исполнении АО «РАД» во внимание не принимается.</w:t>
      </w:r>
    </w:p>
    <w:p w14:paraId="3B0774F0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>2.2. На денежные средства, перечисленные в соответствии с настоящим Договором, проценты не начисляются.</w:t>
      </w:r>
    </w:p>
    <w:p w14:paraId="281DEC09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14:paraId="1EF4EEBC" w14:textId="77777777" w:rsidR="003774ED" w:rsidRPr="00F364B6" w:rsidRDefault="003774ED" w:rsidP="00C848EA">
      <w:pPr>
        <w:widowControl w:val="0"/>
        <w:numPr>
          <w:ilvl w:val="0"/>
          <w:numId w:val="3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uppressAutoHyphens w:val="0"/>
        <w:jc w:val="center"/>
        <w:rPr>
          <w:b/>
          <w:bCs/>
        </w:rPr>
      </w:pPr>
      <w:r w:rsidRPr="00F364B6">
        <w:rPr>
          <w:b/>
          <w:bCs/>
        </w:rPr>
        <w:t>Порядок возврата и удержания задатка</w:t>
      </w:r>
    </w:p>
    <w:p w14:paraId="3577777E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14:paraId="432FE468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3.1. Задаток возвращается </w:t>
      </w:r>
      <w:r w:rsidRPr="00F364B6">
        <w:t>Заявителю</w:t>
      </w:r>
      <w:r w:rsidRPr="00F364B6">
        <w:rPr>
          <w:bCs/>
        </w:rPr>
        <w:t xml:space="preserve"> в случаях и в сроки, которые установлены пунктами 3.2 – 3.6 настоящего договора путем перечисления суммы внесенного Задатка в том порядке, в каком он был внесен </w:t>
      </w:r>
      <w:r w:rsidRPr="00F364B6">
        <w:t>Заявителем</w:t>
      </w:r>
      <w:r w:rsidRPr="00F364B6">
        <w:rPr>
          <w:bCs/>
        </w:rPr>
        <w:t xml:space="preserve">. </w:t>
      </w:r>
    </w:p>
    <w:p w14:paraId="1F5A3623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3.2. В случае если </w:t>
      </w:r>
      <w:r w:rsidRPr="00F364B6">
        <w:t xml:space="preserve">Заявитель </w:t>
      </w:r>
      <w:r w:rsidRPr="00F364B6">
        <w:rPr>
          <w:bCs/>
        </w:rPr>
        <w:t xml:space="preserve">не будет допущен к участию в торгах, АО «РАД» обязуется возвратить сумму внесенного </w:t>
      </w:r>
      <w:r w:rsidRPr="00F364B6">
        <w:t>Заявителем</w:t>
      </w:r>
      <w:r w:rsidRPr="00F364B6">
        <w:rPr>
          <w:bCs/>
        </w:rPr>
        <w:t xml:space="preserve"> Задатка в течение 3 (трех) рабочих дней с даты оформления АО «РАД» протокола приема заявок на участие в аукционе.</w:t>
      </w:r>
    </w:p>
    <w:p w14:paraId="62DB93B6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3.3. В случае, если </w:t>
      </w:r>
      <w:r w:rsidRPr="00F364B6">
        <w:t>Заявитель</w:t>
      </w:r>
      <w:r w:rsidRPr="00F364B6">
        <w:rPr>
          <w:bCs/>
        </w:rPr>
        <w:t xml:space="preserve"> участвовал в торгах и не признан победителем торгов, АО «РАД» обязуется возвратить сумму внесенного </w:t>
      </w:r>
      <w:r w:rsidRPr="00F364B6">
        <w:t>Заявителем</w:t>
      </w:r>
      <w:r w:rsidRPr="00F364B6">
        <w:rPr>
          <w:bCs/>
        </w:rPr>
        <w:t xml:space="preserve"> Задатка в течение 3 (трех) рабочих дней с даты подведения итогов аукциона.</w:t>
      </w:r>
    </w:p>
    <w:p w14:paraId="1CBE9366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3.4. В случае отзыва </w:t>
      </w:r>
      <w:r w:rsidRPr="00F364B6">
        <w:t>Заявителем</w:t>
      </w:r>
      <w:r w:rsidRPr="00F364B6">
        <w:rPr>
          <w:bCs/>
        </w:rPr>
        <w:t xml:space="preserve"> заявки на участие в торгах до даты </w:t>
      </w:r>
      <w:r w:rsidRPr="00F364B6">
        <w:t>утверждения протокола определения участников аукциона,</w:t>
      </w:r>
      <w:r w:rsidRPr="00F364B6">
        <w:rPr>
          <w:bCs/>
        </w:rPr>
        <w:t xml:space="preserve"> АО «РАД» обязуется возвратить сумму внесенного </w:t>
      </w:r>
      <w:r w:rsidRPr="00F364B6">
        <w:t>Заявителем</w:t>
      </w:r>
      <w:r w:rsidRPr="00F364B6">
        <w:rPr>
          <w:bCs/>
        </w:rPr>
        <w:t xml:space="preserve"> Задатка в течение 3 (трех) рабочих дней со дня поступления в АО «РАД» от </w:t>
      </w:r>
      <w:r w:rsidRPr="00F364B6">
        <w:t>Заявителя</w:t>
      </w:r>
      <w:r w:rsidRPr="00F364B6">
        <w:rPr>
          <w:bCs/>
        </w:rPr>
        <w:t xml:space="preserve"> уведомления об отзыве заявки. </w:t>
      </w:r>
    </w:p>
    <w:p w14:paraId="56296135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3.5. В случае признания торгов несостоявшимися по причине отсутствия заявок на участие в аукционе, либо отсутствия предложений по цене в ходе аукциона АО «РАД» обязуется возвратить сумму внесенного </w:t>
      </w:r>
      <w:r w:rsidRPr="00F364B6">
        <w:t>Заявителем</w:t>
      </w:r>
      <w:r w:rsidRPr="00F364B6">
        <w:rPr>
          <w:bCs/>
        </w:rPr>
        <w:t xml:space="preserve"> Задатка в течение 3 (трех) рабочих дней со дня подписания протокола признания торгов несостоявшимися.</w:t>
      </w:r>
    </w:p>
    <w:p w14:paraId="0C830E17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3.6. В случае отмены торгов АО «РАД» обязуется возвратить сумму внесенного </w:t>
      </w:r>
      <w:r w:rsidRPr="00F364B6">
        <w:t>Заявителем</w:t>
      </w:r>
      <w:r w:rsidRPr="00F364B6">
        <w:rPr>
          <w:bCs/>
        </w:rPr>
        <w:t xml:space="preserve"> Задатка в течение 3 (трех) рабочих дней </w:t>
      </w:r>
      <w:r w:rsidRPr="00F364B6">
        <w:t>со дня принятия решения об отказе от проведения аукциона</w:t>
      </w:r>
      <w:r w:rsidRPr="00F364B6">
        <w:rPr>
          <w:bCs/>
        </w:rPr>
        <w:t>.</w:t>
      </w:r>
    </w:p>
    <w:p w14:paraId="1AC0480C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3.7. Внесенный Задаток не возвращается Победителю, либо лицу, с которым в соответствии с п. 13, 14 и 20 ст. 39.12 Земельного кодекса Российской Федерации подлежит заключению договора аренды земельного участка в случае, если </w:t>
      </w:r>
      <w:r w:rsidRPr="00F364B6">
        <w:t>Заявитель</w:t>
      </w:r>
      <w:r w:rsidRPr="00F364B6">
        <w:rPr>
          <w:bCs/>
        </w:rPr>
        <w:t>, признанный победителем торгов, либо лицом, с которым в соответствии с п. 13, 14 и 20 ст. 39.12 Земельного кодекса Российской Федерации подлежит заключению договора аренды земельного участка:</w:t>
      </w:r>
    </w:p>
    <w:p w14:paraId="5D98B6F8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>- уклонится/откажется от заключения в установленный срок Договора аренды Имущества;</w:t>
      </w:r>
    </w:p>
    <w:p w14:paraId="46B0344A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>- уклонится/откажется от оплаты продаваемого на торгах Имущества в срок, установленный заключенным Договором аренды имущества.</w:t>
      </w:r>
    </w:p>
    <w:p w14:paraId="70D2DFCF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3.8. В случае признания </w:t>
      </w:r>
      <w:r w:rsidRPr="00F364B6">
        <w:t>Заявителя</w:t>
      </w:r>
      <w:r w:rsidRPr="00F364B6">
        <w:rPr>
          <w:bCs/>
        </w:rPr>
        <w:t xml:space="preserve"> победителем торгов, либо лицом, с которым в соответствии с п. 13, 14 и 20 ст. 39.12 Земельного кодекса Российской Федерации подлежит заключению договора аренды земельного участка сумма внесенного Задатка засчитывается в счет оплаты приобретаемого на торгах Имущества при заключении в установленном порядке Договора аренды.</w:t>
      </w:r>
    </w:p>
    <w:p w14:paraId="64E0FBBD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3.9. В случае утраты или физического повреждения карточки участника торгов, полученной одновременно с уведомлением о признании </w:t>
      </w:r>
      <w:r w:rsidRPr="00F364B6">
        <w:t>Заявителя</w:t>
      </w:r>
      <w:r w:rsidRPr="00F364B6">
        <w:rPr>
          <w:bCs/>
        </w:rPr>
        <w:t xml:space="preserve"> участником торгов, АО «РАД» удерживает штраф в размере 3 000 (трех тысяч) рублей из суммы задатка, внесенной </w:t>
      </w:r>
      <w:r w:rsidRPr="00F364B6">
        <w:t>Заявителем</w:t>
      </w:r>
      <w:r w:rsidRPr="00F364B6">
        <w:rPr>
          <w:bCs/>
        </w:rPr>
        <w:t xml:space="preserve">, допустившим утрату или повреждение карточки, в случае если он не признан победителем торгов. Победитель торгов, в случае утраты или физического повреждения карточки участника торгов, полученной одновременно с уведомлением о признании </w:t>
      </w:r>
      <w:r w:rsidRPr="00F364B6">
        <w:t>Заявителя</w:t>
      </w:r>
      <w:r w:rsidRPr="00F364B6">
        <w:rPr>
          <w:bCs/>
        </w:rPr>
        <w:t xml:space="preserve"> участником торгов, обязан уплатить АО «РАД» штраф в размере 3 000 (трех тысяч) рублей до момента подписания договора, заключаемого по итогам торгов. </w:t>
      </w:r>
    </w:p>
    <w:p w14:paraId="26265F19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14:paraId="1E3D3604" w14:textId="77777777" w:rsidR="003774ED" w:rsidRPr="00F364B6" w:rsidRDefault="003774ED" w:rsidP="00C848EA">
      <w:pPr>
        <w:widowControl w:val="0"/>
        <w:numPr>
          <w:ilvl w:val="0"/>
          <w:numId w:val="3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uppressAutoHyphens w:val="0"/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F364B6">
        <w:rPr>
          <w:b/>
          <w:bCs/>
        </w:rPr>
        <w:t xml:space="preserve"> Прочие условия</w:t>
      </w:r>
    </w:p>
    <w:p w14:paraId="2D4DFF29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p w14:paraId="24429B38" w14:textId="77777777" w:rsidR="003774ED" w:rsidRPr="00F364B6" w:rsidRDefault="003774ED" w:rsidP="00C848EA">
      <w:pPr>
        <w:pStyle w:val="28"/>
        <w:autoSpaceDN w:val="0"/>
        <w:spacing w:after="0" w:line="240" w:lineRule="auto"/>
        <w:ind w:left="0" w:firstLine="360"/>
        <w:jc w:val="both"/>
        <w:rPr>
          <w:bCs/>
        </w:rPr>
      </w:pPr>
      <w:r w:rsidRPr="00F364B6">
        <w:rPr>
          <w:bCs/>
        </w:rPr>
        <w:t xml:space="preserve">4.1. </w:t>
      </w:r>
      <w:r w:rsidRPr="00F364B6">
        <w:t>Заявитель</w:t>
      </w:r>
      <w:r w:rsidRPr="00F364B6">
        <w:rPr>
          <w:bCs/>
        </w:rPr>
        <w:t xml:space="preserve">, в случае </w:t>
      </w:r>
      <w:r w:rsidRPr="00F364B6">
        <w:t xml:space="preserve">признания его победителем аукциона, либо лицом, с которым договор аренды заключается в соответствии с п. 13, 14 и 20 ст. 39.12 Земельного кодекса Российской Федерации, </w:t>
      </w:r>
      <w:r w:rsidRPr="00F364B6">
        <w:rPr>
          <w:bCs/>
        </w:rPr>
        <w:t xml:space="preserve">оплачивает АО «РАД» вознаграждение в размере 4% (Четыре процента) от размера годовой арендной платы, определенной по итогам аукциона, в течение 5 (пяти) рабочих дней с даты </w:t>
      </w:r>
      <w:r w:rsidRPr="00F364B6">
        <w:t xml:space="preserve">с даты подведения итогов аукциона (либо с даты признания аукциона несостоявшимся). </w:t>
      </w:r>
    </w:p>
    <w:p w14:paraId="2A496639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>4.2.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5CE358FE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>4.3.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компетенцией.</w:t>
      </w:r>
    </w:p>
    <w:p w14:paraId="18DA02A2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rPr>
          <w:bCs/>
        </w:rPr>
        <w:t xml:space="preserve">4.4. Настоящий Договор составлен в трех экземплярах, имеющих одинаковую юридическую силу, два из которых остаются в распоряжении АО «РАД», один передается </w:t>
      </w:r>
      <w:r w:rsidRPr="00F364B6">
        <w:t>Заявителю</w:t>
      </w:r>
      <w:r w:rsidRPr="00F364B6">
        <w:rPr>
          <w:bCs/>
        </w:rPr>
        <w:t>.</w:t>
      </w:r>
    </w:p>
    <w:p w14:paraId="7EA3CC13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b/>
          <w:bCs/>
        </w:rPr>
      </w:pPr>
    </w:p>
    <w:p w14:paraId="6CD90330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center"/>
        <w:rPr>
          <w:b/>
          <w:bCs/>
        </w:rPr>
      </w:pPr>
      <w:r w:rsidRPr="00F364B6">
        <w:rPr>
          <w:b/>
          <w:bCs/>
          <w:lang w:val="en-US"/>
        </w:rPr>
        <w:t>V</w:t>
      </w:r>
      <w:r w:rsidRPr="00F364B6">
        <w:rPr>
          <w:b/>
          <w:bCs/>
        </w:rPr>
        <w:t>. Реквизиты и подписи сторон:</w:t>
      </w:r>
    </w:p>
    <w:p w14:paraId="5C5C463E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238"/>
        <w:gridCol w:w="5007"/>
      </w:tblGrid>
      <w:tr w:rsidR="003774ED" w:rsidRPr="00F364B6" w14:paraId="4992D385" w14:textId="77777777" w:rsidTr="003774ED">
        <w:trPr>
          <w:trHeight w:val="3107"/>
        </w:trPr>
        <w:tc>
          <w:tcPr>
            <w:tcW w:w="4678" w:type="dxa"/>
          </w:tcPr>
          <w:p w14:paraId="5AFF9176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Организатор аукциона:</w:t>
            </w:r>
          </w:p>
          <w:p w14:paraId="197C4D03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Акционерное общество «Российский аукционный дом», </w:t>
            </w:r>
          </w:p>
          <w:p w14:paraId="50A32A34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ИНН 7838430413, ОГРН 1097847233351, </w:t>
            </w:r>
          </w:p>
          <w:p w14:paraId="1E96FCFC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КПП </w:t>
            </w:r>
            <w:r w:rsidRPr="00F364B6">
              <w:rPr>
                <w:lang w:eastAsia="en-US"/>
              </w:rPr>
              <w:t>783801001</w:t>
            </w:r>
          </w:p>
          <w:p w14:paraId="21741F33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Санкт-Петербург, пер. </w:t>
            </w:r>
            <w:proofErr w:type="spellStart"/>
            <w:r w:rsidRPr="00F364B6">
              <w:rPr>
                <w:bCs/>
                <w:lang w:eastAsia="en-US"/>
              </w:rPr>
              <w:t>Гривцова</w:t>
            </w:r>
            <w:proofErr w:type="spellEnd"/>
            <w:r w:rsidRPr="00F364B6">
              <w:rPr>
                <w:bCs/>
                <w:lang w:eastAsia="en-US"/>
              </w:rPr>
              <w:t xml:space="preserve">, д. 5, </w:t>
            </w:r>
            <w:proofErr w:type="spellStart"/>
            <w:r w:rsidRPr="00F364B6">
              <w:rPr>
                <w:bCs/>
                <w:lang w:eastAsia="en-US"/>
              </w:rPr>
              <w:t>лит.В</w:t>
            </w:r>
            <w:proofErr w:type="spellEnd"/>
          </w:p>
          <w:p w14:paraId="7EDD9E39" w14:textId="77777777" w:rsidR="003774ED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Местонахождение обособленного подразделения АО «РАД» в г. Москве: </w:t>
            </w:r>
          </w:p>
          <w:p w14:paraId="170BE17A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г. </w:t>
            </w:r>
            <w:r w:rsidRPr="00F364B6">
              <w:rPr>
                <w:bCs/>
                <w:lang w:eastAsia="en-US"/>
              </w:rPr>
              <w:t xml:space="preserve">Москва, </w:t>
            </w:r>
            <w:r>
              <w:rPr>
                <w:bCs/>
                <w:lang w:eastAsia="en-US"/>
              </w:rPr>
              <w:t>Бобров</w:t>
            </w:r>
            <w:r w:rsidRPr="00F364B6">
              <w:rPr>
                <w:bCs/>
                <w:lang w:eastAsia="en-US"/>
              </w:rPr>
              <w:t xml:space="preserve"> пер., д.</w:t>
            </w:r>
            <w:r>
              <w:rPr>
                <w:bCs/>
                <w:lang w:eastAsia="en-US"/>
              </w:rPr>
              <w:t xml:space="preserve"> 4, стр. 4</w:t>
            </w:r>
            <w:r w:rsidRPr="00F364B6">
              <w:rPr>
                <w:bCs/>
                <w:lang w:eastAsia="en-US"/>
              </w:rPr>
              <w:t>.</w:t>
            </w:r>
          </w:p>
          <w:p w14:paraId="3DD5C708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р/с </w:t>
            </w:r>
            <w:r w:rsidRPr="00F364B6">
              <w:rPr>
                <w:lang w:eastAsia="en-US"/>
              </w:rPr>
              <w:t>40702810177000002194</w:t>
            </w:r>
            <w:r w:rsidRPr="00F364B6">
              <w:rPr>
                <w:bCs/>
                <w:lang w:eastAsia="en-US"/>
              </w:rPr>
              <w:t xml:space="preserve"> в </w:t>
            </w:r>
            <w:r w:rsidRPr="00F364B6">
              <w:rPr>
                <w:lang w:eastAsia="en-US"/>
              </w:rPr>
              <w:t>Ф-л ПАО «БАНК САНКТ-ПЕТЕРБУРГ» в г.</w:t>
            </w:r>
            <w:r>
              <w:rPr>
                <w:lang w:eastAsia="en-US"/>
              </w:rPr>
              <w:t xml:space="preserve"> </w:t>
            </w:r>
            <w:r w:rsidRPr="00F364B6">
              <w:rPr>
                <w:lang w:eastAsia="en-US"/>
              </w:rPr>
              <w:t xml:space="preserve">Москве, </w:t>
            </w:r>
          </w:p>
          <w:p w14:paraId="4D416335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к/с 30101810045250000142, БИК 044525142</w:t>
            </w:r>
          </w:p>
          <w:p w14:paraId="6087D845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Получатель: АО «РАД»</w:t>
            </w:r>
          </w:p>
          <w:p w14:paraId="5680BE1C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_____________________ /Е.А. </w:t>
            </w:r>
            <w:proofErr w:type="spellStart"/>
            <w:r w:rsidRPr="00F364B6">
              <w:rPr>
                <w:bCs/>
                <w:lang w:eastAsia="en-US"/>
              </w:rPr>
              <w:t>Севрюкова</w:t>
            </w:r>
            <w:proofErr w:type="spellEnd"/>
            <w:r w:rsidRPr="00F364B6">
              <w:rPr>
                <w:bCs/>
                <w:lang w:eastAsia="en-US"/>
              </w:rPr>
              <w:t>/</w:t>
            </w:r>
          </w:p>
        </w:tc>
        <w:tc>
          <w:tcPr>
            <w:tcW w:w="238" w:type="dxa"/>
          </w:tcPr>
          <w:p w14:paraId="240A195B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</w:tc>
        <w:tc>
          <w:tcPr>
            <w:tcW w:w="5007" w:type="dxa"/>
          </w:tcPr>
          <w:p w14:paraId="327B8217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proofErr w:type="gramStart"/>
            <w:r w:rsidRPr="00F364B6">
              <w:rPr>
                <w:bCs/>
                <w:lang w:eastAsia="en-US"/>
              </w:rPr>
              <w:t>Заявитель::</w:t>
            </w:r>
            <w:proofErr w:type="gramEnd"/>
          </w:p>
          <w:p w14:paraId="473A7184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2821A188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___________________________________</w:t>
            </w:r>
          </w:p>
          <w:p w14:paraId="2D3EAA4F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___________________________________</w:t>
            </w:r>
          </w:p>
          <w:p w14:paraId="5818729D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___________________________________</w:t>
            </w:r>
          </w:p>
          <w:p w14:paraId="3CF1C9AD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___________________________________</w:t>
            </w:r>
          </w:p>
          <w:p w14:paraId="22D2C71E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___________________________________</w:t>
            </w:r>
          </w:p>
          <w:p w14:paraId="0B2D9880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___________________________________</w:t>
            </w:r>
          </w:p>
          <w:p w14:paraId="6F402EBA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___________________________________</w:t>
            </w:r>
          </w:p>
          <w:p w14:paraId="0C4D99AC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___________________________________</w:t>
            </w:r>
          </w:p>
          <w:p w14:paraId="180D17F4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i/>
                <w:lang w:eastAsia="en-US"/>
              </w:rPr>
              <w:t>(банковские реквизиты должны указать       и физические, и юридические лица</w:t>
            </w:r>
            <w:r w:rsidRPr="00F364B6">
              <w:rPr>
                <w:bCs/>
                <w:lang w:eastAsia="en-US"/>
              </w:rPr>
              <w:t>)</w:t>
            </w:r>
          </w:p>
          <w:p w14:paraId="495CB585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04AC8CE8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6AA64EBC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7BF274DF" w14:textId="77777777" w:rsidR="003774ED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___________________/_____________/</w:t>
            </w:r>
          </w:p>
          <w:p w14:paraId="1F7A8BEB" w14:textId="77777777" w:rsidR="003774ED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092773D1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</w:tc>
      </w:tr>
    </w:tbl>
    <w:p w14:paraId="20C970CE" w14:textId="77777777" w:rsidR="003774ED" w:rsidRPr="00F364B6" w:rsidRDefault="003774ED" w:rsidP="00C848EA">
      <w:pPr>
        <w:pStyle w:val="5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</w:p>
    <w:p w14:paraId="6AF9605B" w14:textId="77777777" w:rsidR="003774ED" w:rsidRPr="00F364B6" w:rsidRDefault="003774ED" w:rsidP="00C848EA">
      <w:pPr>
        <w:spacing w:after="200"/>
        <w:rPr>
          <w:spacing w:val="2"/>
          <w:lang w:eastAsia="en-US"/>
        </w:rPr>
      </w:pPr>
      <w:r w:rsidRPr="00F364B6">
        <w:br w:type="page"/>
      </w:r>
    </w:p>
    <w:p w14:paraId="7E00B665" w14:textId="546816B2" w:rsidR="00450E81" w:rsidRPr="000A0047" w:rsidRDefault="00C848EA" w:rsidP="00C848EA">
      <w:pPr>
        <w:jc w:val="right"/>
        <w:rPr>
          <w:b/>
        </w:rPr>
      </w:pPr>
      <w:r>
        <w:rPr>
          <w:b/>
        </w:rPr>
        <w:t>Приложение №</w:t>
      </w:r>
      <w:r w:rsidR="00450E81" w:rsidRPr="000A0047">
        <w:rPr>
          <w:b/>
        </w:rPr>
        <w:t xml:space="preserve"> 5</w:t>
      </w:r>
    </w:p>
    <w:p w14:paraId="7C6238CC" w14:textId="77777777" w:rsidR="00450E81" w:rsidRPr="000A0047" w:rsidRDefault="00450E81" w:rsidP="00C848EA">
      <w:pPr>
        <w:jc w:val="center"/>
        <w:rPr>
          <w:b/>
        </w:rPr>
      </w:pPr>
    </w:p>
    <w:p w14:paraId="5F29F0E7" w14:textId="77777777" w:rsidR="00450E81" w:rsidRPr="000A0047" w:rsidRDefault="00450E81" w:rsidP="00C848EA">
      <w:pPr>
        <w:suppressAutoHyphens w:val="0"/>
        <w:jc w:val="right"/>
        <w:rPr>
          <w:b/>
          <w:i/>
          <w:lang w:eastAsia="en-US"/>
        </w:rPr>
      </w:pPr>
      <w:r w:rsidRPr="000A0047">
        <w:rPr>
          <w:b/>
          <w:lang w:eastAsia="en-US"/>
        </w:rPr>
        <w:t>Форма</w:t>
      </w:r>
    </w:p>
    <w:p w14:paraId="49A1DBEF" w14:textId="6BAA4690" w:rsidR="00450E81" w:rsidRPr="000A0047" w:rsidRDefault="00450E81" w:rsidP="00C848EA">
      <w:pPr>
        <w:suppressAutoHyphens w:val="0"/>
        <w:rPr>
          <w:i/>
          <w:lang w:eastAsia="en-US"/>
        </w:rPr>
      </w:pPr>
      <w:r w:rsidRPr="000A0047">
        <w:rPr>
          <w:i/>
          <w:lang w:eastAsia="en-US"/>
        </w:rPr>
        <w:t>НА БЛАНКЕ ОРГАНИЗАЦИИ</w:t>
      </w:r>
    </w:p>
    <w:p w14:paraId="617F4AE5" w14:textId="77777777" w:rsidR="00450E81" w:rsidRPr="000A0047" w:rsidRDefault="00450E81" w:rsidP="00C848EA">
      <w:pPr>
        <w:suppressAutoHyphens w:val="0"/>
        <w:rPr>
          <w:i/>
          <w:lang w:eastAsia="en-US"/>
        </w:rPr>
      </w:pPr>
      <w:r w:rsidRPr="000A0047">
        <w:rPr>
          <w:i/>
          <w:lang w:eastAsia="en-US"/>
        </w:rPr>
        <w:t>(при наличии)</w:t>
      </w:r>
    </w:p>
    <w:p w14:paraId="6B6922AF" w14:textId="77777777" w:rsidR="00450E81" w:rsidRPr="000A0047" w:rsidRDefault="00450E81" w:rsidP="00C848EA">
      <w:pPr>
        <w:suppressAutoHyphens w:val="0"/>
        <w:rPr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5420"/>
      </w:tblGrid>
      <w:tr w:rsidR="00450E81" w:rsidRPr="000A0047" w14:paraId="75CFF883" w14:textId="77777777" w:rsidTr="001450D2">
        <w:trPr>
          <w:trHeight w:val="3700"/>
        </w:trPr>
        <w:tc>
          <w:tcPr>
            <w:tcW w:w="5098" w:type="dxa"/>
            <w:shd w:val="clear" w:color="auto" w:fill="auto"/>
          </w:tcPr>
          <w:p w14:paraId="3B647834" w14:textId="77777777" w:rsidR="00450E81" w:rsidRPr="000A0047" w:rsidRDefault="00450E81" w:rsidP="00C848EA">
            <w:pPr>
              <w:tabs>
                <w:tab w:val="left" w:pos="760"/>
              </w:tabs>
              <w:suppressAutoHyphens w:val="0"/>
              <w:rPr>
                <w:lang w:eastAsia="en-US"/>
              </w:rPr>
            </w:pPr>
            <w:r w:rsidRPr="000A0047">
              <w:rPr>
                <w:lang w:eastAsia="en-US"/>
              </w:rPr>
              <w:tab/>
            </w:r>
          </w:p>
          <w:p w14:paraId="18643AA2" w14:textId="77777777" w:rsidR="00450E81" w:rsidRPr="000A0047" w:rsidRDefault="00450E81" w:rsidP="00C848EA">
            <w:pPr>
              <w:suppressAutoHyphens w:val="0"/>
              <w:autoSpaceDE w:val="0"/>
              <w:ind w:firstLine="34"/>
              <w:jc w:val="both"/>
              <w:rPr>
                <w:lang w:eastAsia="en-US"/>
              </w:rPr>
            </w:pPr>
          </w:p>
        </w:tc>
        <w:tc>
          <w:tcPr>
            <w:tcW w:w="5420" w:type="dxa"/>
            <w:shd w:val="clear" w:color="auto" w:fill="auto"/>
          </w:tcPr>
          <w:p w14:paraId="7E61F865" w14:textId="77777777" w:rsidR="00A87C3E" w:rsidRPr="000A0047" w:rsidRDefault="00A87C3E" w:rsidP="00C848EA">
            <w:pPr>
              <w:suppressAutoHyphens w:val="0"/>
              <w:rPr>
                <w:lang w:eastAsia="en-US"/>
              </w:rPr>
            </w:pPr>
          </w:p>
          <w:p w14:paraId="582A273A" w14:textId="77554AFA" w:rsidR="00450E81" w:rsidRPr="000A0047" w:rsidRDefault="00450E81" w:rsidP="00C848EA">
            <w:pPr>
              <w:suppressAutoHyphens w:val="0"/>
              <w:ind w:firstLine="856"/>
              <w:rPr>
                <w:lang w:eastAsia="en-US"/>
              </w:rPr>
            </w:pPr>
            <w:r w:rsidRPr="000A0047">
              <w:rPr>
                <w:lang w:eastAsia="en-US"/>
              </w:rPr>
              <w:t>В _________________________________</w:t>
            </w:r>
            <w:r w:rsidR="0080640F" w:rsidRPr="000A0047">
              <w:rPr>
                <w:lang w:eastAsia="en-US"/>
              </w:rPr>
              <w:t>__</w:t>
            </w:r>
          </w:p>
          <w:p w14:paraId="642FB5C2" w14:textId="6C78E712" w:rsidR="00450E81" w:rsidRPr="000A0047" w:rsidRDefault="00450E81" w:rsidP="00C848EA">
            <w:pPr>
              <w:suppressAutoHyphens w:val="0"/>
              <w:rPr>
                <w:lang w:eastAsia="en-US"/>
              </w:rPr>
            </w:pPr>
            <w:r w:rsidRPr="000A0047">
              <w:rPr>
                <w:lang w:eastAsia="en-US"/>
              </w:rPr>
              <w:t xml:space="preserve">                 </w:t>
            </w:r>
            <w:r w:rsidR="00A87C3E" w:rsidRPr="000A0047">
              <w:rPr>
                <w:lang w:eastAsia="en-US"/>
              </w:rPr>
              <w:t xml:space="preserve">                  </w:t>
            </w:r>
            <w:r w:rsidRPr="000A0047">
              <w:rPr>
                <w:lang w:eastAsia="en-US"/>
              </w:rPr>
              <w:t>(Организатор аукциона)</w:t>
            </w:r>
          </w:p>
          <w:p w14:paraId="155CBD94" w14:textId="77777777" w:rsidR="00450E81" w:rsidRPr="000A0047" w:rsidRDefault="00450E81" w:rsidP="00C848EA">
            <w:pPr>
              <w:suppressAutoHyphens w:val="0"/>
              <w:rPr>
                <w:lang w:eastAsia="en-US"/>
              </w:rPr>
            </w:pPr>
          </w:p>
          <w:p w14:paraId="21E19209" w14:textId="70974C41" w:rsidR="00450E81" w:rsidRPr="000A0047" w:rsidRDefault="00450E81" w:rsidP="00C848EA">
            <w:pPr>
              <w:suppressAutoHyphens w:val="0"/>
              <w:ind w:firstLine="856"/>
              <w:rPr>
                <w:lang w:eastAsia="en-US"/>
              </w:rPr>
            </w:pPr>
            <w:r w:rsidRPr="000A0047">
              <w:rPr>
                <w:lang w:eastAsia="en-US"/>
              </w:rPr>
              <w:t>от</w:t>
            </w:r>
            <w:r w:rsidR="0080640F" w:rsidRPr="000A0047">
              <w:rPr>
                <w:lang w:eastAsia="en-US"/>
              </w:rPr>
              <w:t xml:space="preserve"> </w:t>
            </w:r>
            <w:r w:rsidRPr="000A0047">
              <w:rPr>
                <w:lang w:eastAsia="en-US"/>
              </w:rPr>
              <w:t>_______________________________</w:t>
            </w:r>
            <w:r w:rsidR="0080640F" w:rsidRPr="000A0047">
              <w:rPr>
                <w:lang w:eastAsia="en-US"/>
              </w:rPr>
              <w:t>___</w:t>
            </w:r>
          </w:p>
          <w:p w14:paraId="65AC30BE" w14:textId="2A4F64EC" w:rsidR="00450E81" w:rsidRPr="000A0047" w:rsidRDefault="00A87C3E" w:rsidP="00C848EA">
            <w:pPr>
              <w:suppressAutoHyphens w:val="0"/>
              <w:jc w:val="center"/>
              <w:rPr>
                <w:lang w:eastAsia="en-US"/>
              </w:rPr>
            </w:pPr>
            <w:r w:rsidRPr="000A0047">
              <w:rPr>
                <w:lang w:eastAsia="en-US"/>
              </w:rPr>
              <w:t xml:space="preserve">                  (Ф.И.О. физического лица</w:t>
            </w:r>
            <w:r w:rsidR="00450E81" w:rsidRPr="000A0047">
              <w:rPr>
                <w:lang w:eastAsia="en-US"/>
              </w:rPr>
              <w:t xml:space="preserve"> или</w:t>
            </w:r>
          </w:p>
          <w:p w14:paraId="19D6E22F" w14:textId="1788DBC5" w:rsidR="00450E81" w:rsidRPr="000A0047" w:rsidRDefault="00A87C3E" w:rsidP="00C848EA">
            <w:pPr>
              <w:suppressAutoHyphens w:val="0"/>
              <w:jc w:val="center"/>
              <w:rPr>
                <w:lang w:eastAsia="en-US"/>
              </w:rPr>
            </w:pPr>
            <w:r w:rsidRPr="000A0047">
              <w:rPr>
                <w:lang w:eastAsia="en-US"/>
              </w:rPr>
              <w:t xml:space="preserve">                     </w:t>
            </w:r>
            <w:r w:rsidR="00450E81" w:rsidRPr="000A0047">
              <w:rPr>
                <w:lang w:eastAsia="en-US"/>
              </w:rPr>
              <w:t>Ф.И.О. генерального директора</w:t>
            </w:r>
          </w:p>
          <w:p w14:paraId="63AFF3E6" w14:textId="42DF7FBC" w:rsidR="00450E81" w:rsidRPr="000A0047" w:rsidRDefault="00A87C3E" w:rsidP="00C848EA">
            <w:pPr>
              <w:suppressAutoHyphens w:val="0"/>
              <w:jc w:val="center"/>
              <w:rPr>
                <w:lang w:eastAsia="en-US"/>
              </w:rPr>
            </w:pPr>
            <w:r w:rsidRPr="000A0047">
              <w:rPr>
                <w:lang w:eastAsia="en-US"/>
              </w:rPr>
              <w:t xml:space="preserve">                       </w:t>
            </w:r>
            <w:r w:rsidR="00450E81" w:rsidRPr="000A0047">
              <w:rPr>
                <w:lang w:eastAsia="en-US"/>
              </w:rPr>
              <w:t>или представителя организации)</w:t>
            </w:r>
          </w:p>
          <w:p w14:paraId="702C9BB0" w14:textId="16987A69" w:rsidR="00450E81" w:rsidRPr="000A0047" w:rsidRDefault="00450E81" w:rsidP="00C848EA">
            <w:pPr>
              <w:suppressAutoHyphens w:val="0"/>
              <w:ind w:firstLine="856"/>
              <w:rPr>
                <w:lang w:val="en-US" w:eastAsia="en-US"/>
              </w:rPr>
            </w:pPr>
            <w:r w:rsidRPr="000A0047">
              <w:rPr>
                <w:lang w:val="en-US" w:eastAsia="en-US"/>
              </w:rPr>
              <w:t>____________________________________</w:t>
            </w:r>
            <w:r w:rsidRPr="000A0047">
              <w:rPr>
                <w:lang w:val="en-US" w:eastAsia="en-US"/>
              </w:rPr>
              <w:br/>
            </w:r>
            <w:r w:rsidRPr="000A0047">
              <w:rPr>
                <w:lang w:eastAsia="en-US"/>
              </w:rPr>
              <w:t xml:space="preserve">          </w:t>
            </w:r>
            <w:r w:rsidR="009B2EA4" w:rsidRPr="000A0047">
              <w:rPr>
                <w:lang w:eastAsia="en-US"/>
              </w:rPr>
              <w:t xml:space="preserve">                    </w:t>
            </w:r>
            <w:r w:rsidRPr="000A0047">
              <w:rPr>
                <w:lang w:val="en-US" w:eastAsia="en-US"/>
              </w:rPr>
              <w:t>(</w:t>
            </w:r>
            <w:proofErr w:type="spellStart"/>
            <w:r w:rsidRPr="000A0047">
              <w:rPr>
                <w:lang w:val="en-US" w:eastAsia="en-US"/>
              </w:rPr>
              <w:t>наименование</w:t>
            </w:r>
            <w:proofErr w:type="spellEnd"/>
            <w:r w:rsidRPr="000A0047">
              <w:rPr>
                <w:lang w:val="en-US" w:eastAsia="en-US"/>
              </w:rPr>
              <w:t xml:space="preserve"> </w:t>
            </w:r>
            <w:proofErr w:type="spellStart"/>
            <w:r w:rsidRPr="000A0047">
              <w:rPr>
                <w:lang w:val="en-US" w:eastAsia="en-US"/>
              </w:rPr>
              <w:t>организации</w:t>
            </w:r>
            <w:proofErr w:type="spellEnd"/>
            <w:r w:rsidRPr="000A0047">
              <w:rPr>
                <w:lang w:val="en-US" w:eastAsia="en-US"/>
              </w:rPr>
              <w:t>)</w:t>
            </w:r>
          </w:p>
          <w:p w14:paraId="7A5DA6AB" w14:textId="77777777" w:rsidR="00450E81" w:rsidRPr="000A0047" w:rsidRDefault="00450E81" w:rsidP="00C848EA">
            <w:pPr>
              <w:suppressAutoHyphens w:val="0"/>
              <w:overflowPunct w:val="0"/>
              <w:autoSpaceDE w:val="0"/>
              <w:rPr>
                <w:lang w:val="en-US" w:eastAsia="en-US"/>
              </w:rPr>
            </w:pPr>
          </w:p>
        </w:tc>
      </w:tr>
    </w:tbl>
    <w:p w14:paraId="467DA650" w14:textId="77777777" w:rsidR="00450E81" w:rsidRPr="000A0047" w:rsidRDefault="00450E81" w:rsidP="00C848EA">
      <w:pPr>
        <w:suppressAutoHyphens w:val="0"/>
        <w:rPr>
          <w:b/>
          <w:lang w:val="en-US" w:eastAsia="en-US"/>
        </w:rPr>
      </w:pPr>
    </w:p>
    <w:p w14:paraId="5D62141E" w14:textId="059F8133" w:rsidR="00450E81" w:rsidRPr="000A0047" w:rsidRDefault="009B2EA4" w:rsidP="00C848EA">
      <w:pPr>
        <w:suppressAutoHyphens w:val="0"/>
        <w:jc w:val="center"/>
        <w:rPr>
          <w:lang w:eastAsia="en-US"/>
        </w:rPr>
      </w:pPr>
      <w:r w:rsidRPr="000A0047">
        <w:rPr>
          <w:b/>
          <w:lang w:eastAsia="en-US"/>
        </w:rPr>
        <w:t>Запрос на осмотр Объекта</w:t>
      </w:r>
      <w:r w:rsidR="00450E81" w:rsidRPr="000A0047">
        <w:rPr>
          <w:b/>
          <w:lang w:eastAsia="en-US"/>
        </w:rPr>
        <w:t xml:space="preserve"> (лота) аукциона</w:t>
      </w:r>
    </w:p>
    <w:p w14:paraId="16AAA090" w14:textId="77777777" w:rsidR="00450E81" w:rsidRPr="000A0047" w:rsidRDefault="00450E81" w:rsidP="00C848EA">
      <w:pPr>
        <w:suppressAutoHyphens w:val="0"/>
        <w:ind w:firstLine="708"/>
        <w:jc w:val="both"/>
        <w:rPr>
          <w:lang w:eastAsia="en-US"/>
        </w:rPr>
      </w:pPr>
    </w:p>
    <w:p w14:paraId="2ADE69BD" w14:textId="1C83DFD7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>Прошу оформи</w:t>
      </w:r>
      <w:r w:rsidR="009B2EA4" w:rsidRPr="000A0047">
        <w:rPr>
          <w:lang w:eastAsia="en-US"/>
        </w:rPr>
        <w:t>ть документ для осмотра Объекта</w:t>
      </w:r>
      <w:r w:rsidRPr="000A0047">
        <w:rPr>
          <w:lang w:eastAsia="en-US"/>
        </w:rPr>
        <w:t xml:space="preserve"> (лота) аукциона от «_</w:t>
      </w:r>
      <w:proofErr w:type="gramStart"/>
      <w:r w:rsidRPr="000A0047">
        <w:rPr>
          <w:lang w:eastAsia="en-US"/>
        </w:rPr>
        <w:t>_»_</w:t>
      </w:r>
      <w:proofErr w:type="gramEnd"/>
      <w:r w:rsidRPr="000A0047">
        <w:rPr>
          <w:lang w:eastAsia="en-US"/>
        </w:rPr>
        <w:t>_______20</w:t>
      </w:r>
      <w:r w:rsidR="009B2EA4" w:rsidRPr="000A0047">
        <w:rPr>
          <w:lang w:eastAsia="en-US"/>
        </w:rPr>
        <w:t xml:space="preserve"> _</w:t>
      </w:r>
      <w:r w:rsidRPr="000A0047">
        <w:rPr>
          <w:lang w:eastAsia="en-US"/>
        </w:rPr>
        <w:t>__г.</w:t>
      </w:r>
    </w:p>
    <w:p w14:paraId="318B3EB2" w14:textId="77777777" w:rsidR="00450E81" w:rsidRPr="000A0047" w:rsidRDefault="00450E81" w:rsidP="00C848EA">
      <w:pPr>
        <w:suppressAutoHyphens w:val="0"/>
        <w:ind w:firstLine="708"/>
        <w:jc w:val="both"/>
        <w:rPr>
          <w:lang w:eastAsia="en-US"/>
        </w:rPr>
      </w:pPr>
    </w:p>
    <w:p w14:paraId="45F0EDA2" w14:textId="0A2EFC99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>Лот №__________, расположенный по адресу: ___________________________________________</w:t>
      </w:r>
      <w:r w:rsidR="009B2EA4" w:rsidRPr="000A0047">
        <w:rPr>
          <w:lang w:eastAsia="en-US"/>
        </w:rPr>
        <w:t>__</w:t>
      </w:r>
      <w:r w:rsidRPr="000A0047">
        <w:rPr>
          <w:lang w:eastAsia="en-US"/>
        </w:rPr>
        <w:t xml:space="preserve">, </w:t>
      </w:r>
    </w:p>
    <w:p w14:paraId="46D937D1" w14:textId="77777777" w:rsidR="00450E81" w:rsidRPr="000A0047" w:rsidRDefault="00450E81" w:rsidP="00C848EA">
      <w:pPr>
        <w:suppressAutoHyphens w:val="0"/>
        <w:overflowPunct w:val="0"/>
        <w:autoSpaceDE w:val="0"/>
        <w:ind w:firstLine="180"/>
        <w:jc w:val="both"/>
        <w:rPr>
          <w:lang w:eastAsia="en-US"/>
        </w:rPr>
      </w:pPr>
    </w:p>
    <w:p w14:paraId="163F3035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 xml:space="preserve">Уполномоченное лицо на осмотр: </w:t>
      </w:r>
    </w:p>
    <w:p w14:paraId="11292E95" w14:textId="77777777" w:rsidR="00450E81" w:rsidRPr="000A0047" w:rsidRDefault="00450E81" w:rsidP="00C848EA">
      <w:pPr>
        <w:suppressAutoHyphens w:val="0"/>
        <w:ind w:hanging="180"/>
        <w:jc w:val="both"/>
        <w:rPr>
          <w:lang w:eastAsia="en-US"/>
        </w:rPr>
      </w:pPr>
    </w:p>
    <w:p w14:paraId="73ECCEFC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>___________________________________________________________________</w:t>
      </w:r>
    </w:p>
    <w:p w14:paraId="5ECD96FA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>Ф.И.О.</w:t>
      </w:r>
    </w:p>
    <w:p w14:paraId="1025D15C" w14:textId="77777777" w:rsidR="00450E81" w:rsidRPr="000A0047" w:rsidRDefault="00450E81" w:rsidP="00C848EA">
      <w:pPr>
        <w:suppressAutoHyphens w:val="0"/>
        <w:autoSpaceDE w:val="0"/>
        <w:rPr>
          <w:lang w:eastAsia="en-US"/>
        </w:rPr>
      </w:pPr>
    </w:p>
    <w:p w14:paraId="15DD766A" w14:textId="77777777" w:rsidR="00450E81" w:rsidRPr="000A0047" w:rsidRDefault="00450E81" w:rsidP="00C848EA">
      <w:pPr>
        <w:suppressAutoHyphens w:val="0"/>
        <w:autoSpaceDE w:val="0"/>
        <w:rPr>
          <w:lang w:eastAsia="en-US"/>
        </w:rPr>
      </w:pPr>
      <w:r w:rsidRPr="000A0047">
        <w:rPr>
          <w:lang w:eastAsia="en-US"/>
        </w:rPr>
        <w:t xml:space="preserve">Контактные </w:t>
      </w:r>
      <w:proofErr w:type="gramStart"/>
      <w:r w:rsidRPr="000A0047">
        <w:rPr>
          <w:lang w:eastAsia="en-US"/>
        </w:rPr>
        <w:t>телефоны:_</w:t>
      </w:r>
      <w:proofErr w:type="gramEnd"/>
      <w:r w:rsidRPr="000A0047">
        <w:rPr>
          <w:lang w:eastAsia="en-US"/>
        </w:rPr>
        <w:t>_______________________</w:t>
      </w:r>
    </w:p>
    <w:p w14:paraId="6C1478A0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</w:p>
    <w:p w14:paraId="68649433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</w:p>
    <w:p w14:paraId="75964EF4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>Для юридических лиц:</w:t>
      </w:r>
    </w:p>
    <w:p w14:paraId="225FCC18" w14:textId="2874C608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>Руководитель</w:t>
      </w:r>
      <w:r w:rsidRPr="000A0047">
        <w:rPr>
          <w:lang w:eastAsia="en-US"/>
        </w:rPr>
        <w:tab/>
      </w:r>
      <w:r w:rsidRPr="000A0047">
        <w:rPr>
          <w:lang w:eastAsia="en-US"/>
        </w:rPr>
        <w:tab/>
      </w:r>
      <w:r w:rsidRPr="000A0047">
        <w:rPr>
          <w:lang w:eastAsia="en-US"/>
        </w:rPr>
        <w:tab/>
      </w:r>
      <w:r w:rsidRPr="000A0047">
        <w:rPr>
          <w:lang w:eastAsia="en-US"/>
        </w:rPr>
        <w:tab/>
      </w:r>
      <w:r w:rsidR="00BD12A6">
        <w:rPr>
          <w:lang w:eastAsia="en-US"/>
        </w:rPr>
        <w:tab/>
      </w:r>
      <w:r w:rsidR="00BD12A6">
        <w:rPr>
          <w:lang w:eastAsia="en-US"/>
        </w:rPr>
        <w:tab/>
      </w:r>
      <w:r w:rsidRPr="000A0047">
        <w:rPr>
          <w:u w:val="single"/>
          <w:lang w:eastAsia="en-US"/>
        </w:rPr>
        <w:t>Подпись</w:t>
      </w:r>
      <w:r w:rsidRPr="000A0047">
        <w:rPr>
          <w:lang w:eastAsia="en-US"/>
        </w:rPr>
        <w:t xml:space="preserve"> </w:t>
      </w:r>
      <w:r w:rsidRPr="000A0047">
        <w:rPr>
          <w:lang w:eastAsia="en-US"/>
        </w:rPr>
        <w:tab/>
      </w:r>
      <w:r w:rsidRPr="000A0047">
        <w:rPr>
          <w:lang w:eastAsia="en-US"/>
        </w:rPr>
        <w:tab/>
        <w:t xml:space="preserve">Ф.И.О. </w:t>
      </w:r>
    </w:p>
    <w:p w14:paraId="50258C76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>М.П. (при наличии)</w:t>
      </w:r>
    </w:p>
    <w:p w14:paraId="4B8A593E" w14:textId="77777777" w:rsidR="00450E81" w:rsidRPr="000A0047" w:rsidRDefault="00450E81" w:rsidP="00C848EA">
      <w:pPr>
        <w:suppressAutoHyphens w:val="0"/>
        <w:ind w:hanging="180"/>
        <w:jc w:val="both"/>
        <w:rPr>
          <w:lang w:eastAsia="en-US"/>
        </w:rPr>
      </w:pPr>
    </w:p>
    <w:p w14:paraId="158E7937" w14:textId="77777777" w:rsidR="00450E81" w:rsidRPr="000A0047" w:rsidRDefault="00450E81" w:rsidP="00C848EA">
      <w:pPr>
        <w:suppressAutoHyphens w:val="0"/>
        <w:ind w:hanging="180"/>
        <w:jc w:val="both"/>
        <w:rPr>
          <w:lang w:eastAsia="en-US"/>
        </w:rPr>
      </w:pPr>
    </w:p>
    <w:p w14:paraId="15CCF6B8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>Для индивидуальных предпринимателей:</w:t>
      </w:r>
    </w:p>
    <w:p w14:paraId="7321AC1C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>Индивидуальный предприниматель</w:t>
      </w:r>
      <w:r w:rsidRPr="000A0047">
        <w:rPr>
          <w:lang w:eastAsia="en-US"/>
        </w:rPr>
        <w:tab/>
      </w:r>
      <w:r w:rsidRPr="000A0047">
        <w:rPr>
          <w:lang w:eastAsia="en-US"/>
        </w:rPr>
        <w:tab/>
      </w:r>
      <w:r w:rsidRPr="000A0047">
        <w:rPr>
          <w:u w:val="single"/>
          <w:lang w:eastAsia="en-US"/>
        </w:rPr>
        <w:t>Подпись</w:t>
      </w:r>
      <w:r w:rsidRPr="000A0047">
        <w:rPr>
          <w:lang w:eastAsia="en-US"/>
        </w:rPr>
        <w:tab/>
      </w:r>
      <w:r w:rsidRPr="000A0047">
        <w:rPr>
          <w:lang w:eastAsia="en-US"/>
        </w:rPr>
        <w:tab/>
        <w:t xml:space="preserve">Ф.И.О. </w:t>
      </w:r>
    </w:p>
    <w:p w14:paraId="6DD4A202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  <w:r w:rsidRPr="000A0047">
        <w:rPr>
          <w:lang w:eastAsia="en-US"/>
        </w:rPr>
        <w:t>М.П. (при наличии)</w:t>
      </w:r>
    </w:p>
    <w:p w14:paraId="1158200A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</w:p>
    <w:p w14:paraId="7CD1D61A" w14:textId="77777777" w:rsidR="00450E81" w:rsidRPr="000A0047" w:rsidRDefault="00450E81" w:rsidP="00C848EA">
      <w:pPr>
        <w:suppressAutoHyphens w:val="0"/>
        <w:jc w:val="both"/>
        <w:rPr>
          <w:lang w:eastAsia="en-US"/>
        </w:rPr>
      </w:pPr>
    </w:p>
    <w:p w14:paraId="190FA5AC" w14:textId="77777777" w:rsidR="00450E81" w:rsidRPr="000A0047" w:rsidRDefault="00450E81" w:rsidP="00C848EA">
      <w:pPr>
        <w:suppressAutoHyphens w:val="0"/>
        <w:jc w:val="both"/>
        <w:rPr>
          <w:u w:val="single"/>
          <w:lang w:eastAsia="en-US"/>
        </w:rPr>
      </w:pPr>
      <w:r w:rsidRPr="000A0047">
        <w:rPr>
          <w:lang w:eastAsia="en-US"/>
        </w:rPr>
        <w:t xml:space="preserve">Для физических </w:t>
      </w:r>
      <w:proofErr w:type="gramStart"/>
      <w:r w:rsidRPr="000A0047">
        <w:rPr>
          <w:lang w:eastAsia="en-US"/>
        </w:rPr>
        <w:t>лиц:</w:t>
      </w:r>
      <w:r w:rsidRPr="000A0047">
        <w:rPr>
          <w:lang w:eastAsia="en-US"/>
        </w:rPr>
        <w:tab/>
      </w:r>
      <w:proofErr w:type="gramEnd"/>
      <w:r w:rsidRPr="000A0047">
        <w:rPr>
          <w:lang w:eastAsia="en-US"/>
        </w:rPr>
        <w:tab/>
      </w:r>
      <w:r w:rsidRPr="000A0047">
        <w:rPr>
          <w:lang w:eastAsia="en-US"/>
        </w:rPr>
        <w:tab/>
      </w:r>
      <w:r w:rsidRPr="000A0047">
        <w:rPr>
          <w:lang w:eastAsia="en-US"/>
        </w:rPr>
        <w:tab/>
      </w:r>
      <w:r w:rsidRPr="000A0047">
        <w:rPr>
          <w:u w:val="single"/>
          <w:lang w:eastAsia="en-US"/>
        </w:rPr>
        <w:t>Подпись</w:t>
      </w:r>
      <w:r w:rsidRPr="000A0047">
        <w:rPr>
          <w:lang w:eastAsia="en-US"/>
        </w:rPr>
        <w:tab/>
      </w:r>
      <w:r w:rsidRPr="000A0047">
        <w:rPr>
          <w:lang w:eastAsia="en-US"/>
        </w:rPr>
        <w:tab/>
        <w:t>Ф.И.О.</w:t>
      </w:r>
    </w:p>
    <w:p w14:paraId="058C7121" w14:textId="5FFDA786" w:rsidR="00792ADB" w:rsidRPr="000A0047" w:rsidRDefault="0039667F" w:rsidP="00C848EA">
      <w:pPr>
        <w:jc w:val="right"/>
        <w:rPr>
          <w:b/>
        </w:rPr>
      </w:pPr>
      <w:r w:rsidRPr="000A0047">
        <w:rPr>
          <w:b/>
        </w:rPr>
        <w:br w:type="page"/>
      </w:r>
      <w:r w:rsidR="00C848EA">
        <w:rPr>
          <w:b/>
        </w:rPr>
        <w:t>Приложение №</w:t>
      </w:r>
      <w:r w:rsidR="00792ADB" w:rsidRPr="000A0047">
        <w:rPr>
          <w:b/>
        </w:rPr>
        <w:t xml:space="preserve"> </w:t>
      </w:r>
      <w:r w:rsidR="00450E81" w:rsidRPr="000A0047">
        <w:rPr>
          <w:b/>
        </w:rPr>
        <w:t>6</w:t>
      </w:r>
    </w:p>
    <w:p w14:paraId="6C48FF2B" w14:textId="77777777" w:rsidR="00D85F76" w:rsidRPr="000A0047" w:rsidRDefault="00D85F76" w:rsidP="00C848EA">
      <w:pPr>
        <w:jc w:val="right"/>
        <w:rPr>
          <w:b/>
        </w:rPr>
      </w:pPr>
    </w:p>
    <w:p w14:paraId="77DCC019" w14:textId="6DF8F2C6" w:rsidR="00792ADB" w:rsidRPr="000A0047" w:rsidRDefault="00792ADB" w:rsidP="00C848EA">
      <w:pPr>
        <w:jc w:val="center"/>
        <w:rPr>
          <w:b/>
          <w:vertAlign w:val="superscript"/>
        </w:rPr>
      </w:pPr>
      <w:r w:rsidRPr="000A0047">
        <w:rPr>
          <w:b/>
        </w:rPr>
        <w:t>Проект договора аренды</w:t>
      </w:r>
      <w:r w:rsidR="00840CD8" w:rsidRPr="000A0047">
        <w:rPr>
          <w:b/>
        </w:rPr>
        <w:t xml:space="preserve"> земельного участка</w:t>
      </w:r>
      <w:r w:rsidR="00CD301B" w:rsidRPr="000A0047">
        <w:rPr>
          <w:vertAlign w:val="superscript"/>
        </w:rPr>
        <w:t>1</w:t>
      </w:r>
    </w:p>
    <w:p w14:paraId="60CBBEC4" w14:textId="77777777" w:rsidR="00CD301B" w:rsidRPr="000A0047" w:rsidRDefault="00CD301B" w:rsidP="00C848EA">
      <w:pPr>
        <w:jc w:val="both"/>
        <w:rPr>
          <w:b/>
        </w:rPr>
      </w:pPr>
    </w:p>
    <w:p w14:paraId="3BB2275A" w14:textId="77777777" w:rsidR="003774ED" w:rsidRPr="00F364B6" w:rsidRDefault="003774ED" w:rsidP="00C848EA">
      <w:pPr>
        <w:autoSpaceDE w:val="0"/>
        <w:autoSpaceDN w:val="0"/>
        <w:adjustRightInd w:val="0"/>
        <w:jc w:val="right"/>
        <w:outlineLvl w:val="0"/>
        <w:rPr>
          <w:bCs/>
        </w:rPr>
      </w:pPr>
      <w:bookmarkStart w:id="115" w:name="bookmark0"/>
      <w:r w:rsidRPr="00F364B6">
        <w:rPr>
          <w:bCs/>
        </w:rPr>
        <w:t>УТВЕРЖДЕНА</w:t>
      </w:r>
    </w:p>
    <w:p w14:paraId="3C9C79F8" w14:textId="77777777" w:rsidR="003774ED" w:rsidRPr="00F364B6" w:rsidRDefault="003774ED" w:rsidP="00C848EA">
      <w:pPr>
        <w:autoSpaceDE w:val="0"/>
        <w:autoSpaceDN w:val="0"/>
        <w:adjustRightInd w:val="0"/>
        <w:jc w:val="right"/>
        <w:rPr>
          <w:bCs/>
        </w:rPr>
      </w:pPr>
      <w:r w:rsidRPr="00F364B6">
        <w:rPr>
          <w:bCs/>
        </w:rPr>
        <w:t>постановлением Правительства</w:t>
      </w:r>
    </w:p>
    <w:p w14:paraId="59FFE381" w14:textId="77777777" w:rsidR="003774ED" w:rsidRPr="00F364B6" w:rsidRDefault="003774ED" w:rsidP="00C848EA">
      <w:pPr>
        <w:autoSpaceDE w:val="0"/>
        <w:autoSpaceDN w:val="0"/>
        <w:adjustRightInd w:val="0"/>
        <w:jc w:val="right"/>
        <w:rPr>
          <w:bCs/>
        </w:rPr>
      </w:pPr>
      <w:r w:rsidRPr="00F364B6">
        <w:rPr>
          <w:bCs/>
        </w:rPr>
        <w:t>Московской области</w:t>
      </w:r>
    </w:p>
    <w:p w14:paraId="48C79F7C" w14:textId="77777777" w:rsidR="003774ED" w:rsidRPr="00F364B6" w:rsidRDefault="003774ED" w:rsidP="00C848EA">
      <w:pPr>
        <w:autoSpaceDE w:val="0"/>
        <w:autoSpaceDN w:val="0"/>
        <w:adjustRightInd w:val="0"/>
        <w:jc w:val="right"/>
        <w:rPr>
          <w:bCs/>
        </w:rPr>
      </w:pPr>
      <w:r w:rsidRPr="00F364B6">
        <w:rPr>
          <w:bCs/>
        </w:rPr>
        <w:t>от ______ № ______</w:t>
      </w:r>
    </w:p>
    <w:p w14:paraId="2D3E26CC" w14:textId="77777777" w:rsidR="003774ED" w:rsidRPr="00F364B6" w:rsidRDefault="003774ED" w:rsidP="00C848EA">
      <w:pPr>
        <w:pStyle w:val="1f0"/>
        <w:keepNext/>
        <w:keepLines/>
        <w:shd w:val="clear" w:color="auto" w:fill="auto"/>
        <w:spacing w:after="6" w:line="240" w:lineRule="auto"/>
        <w:rPr>
          <w:b w:val="0"/>
          <w:sz w:val="24"/>
          <w:szCs w:val="24"/>
        </w:rPr>
      </w:pPr>
    </w:p>
    <w:p w14:paraId="44633647" w14:textId="77777777" w:rsidR="003774ED" w:rsidRPr="00F364B6" w:rsidRDefault="003774ED" w:rsidP="00C848EA">
      <w:pPr>
        <w:pStyle w:val="1f0"/>
        <w:keepNext/>
        <w:keepLines/>
        <w:shd w:val="clear" w:color="auto" w:fill="auto"/>
        <w:spacing w:after="6" w:line="240" w:lineRule="auto"/>
        <w:rPr>
          <w:b w:val="0"/>
          <w:sz w:val="24"/>
          <w:szCs w:val="24"/>
        </w:rPr>
      </w:pPr>
    </w:p>
    <w:bookmarkEnd w:id="115"/>
    <w:p w14:paraId="033DD694" w14:textId="77777777" w:rsidR="00C923E7" w:rsidRPr="00F14648" w:rsidRDefault="00C923E7" w:rsidP="00C923E7">
      <w:pPr>
        <w:pStyle w:val="1f0"/>
        <w:keepNext/>
        <w:keepLines/>
        <w:shd w:val="clear" w:color="auto" w:fill="auto"/>
        <w:spacing w:after="6" w:line="260" w:lineRule="exact"/>
        <w:rPr>
          <w:b w:val="0"/>
          <w:sz w:val="24"/>
          <w:szCs w:val="24"/>
        </w:rPr>
      </w:pPr>
      <w:r w:rsidRPr="00F14648">
        <w:rPr>
          <w:b w:val="0"/>
          <w:sz w:val="24"/>
          <w:szCs w:val="24"/>
        </w:rPr>
        <w:t>ПРИМЕРНАЯ ФОРМА ДОГОВОРА</w:t>
      </w:r>
    </w:p>
    <w:p w14:paraId="765DA0A9" w14:textId="77777777" w:rsidR="00C923E7" w:rsidRPr="00F14648" w:rsidRDefault="00C923E7" w:rsidP="00C923E7">
      <w:pPr>
        <w:keepNext/>
        <w:keepLines/>
        <w:spacing w:after="236" w:line="230" w:lineRule="exact"/>
        <w:jc w:val="center"/>
        <w:rPr>
          <w:b/>
          <w:color w:val="FF0000"/>
        </w:rPr>
      </w:pPr>
      <w:r w:rsidRPr="00F14648">
        <w:t xml:space="preserve">аренды земельного участка, заключаемого </w:t>
      </w:r>
      <w:r>
        <w:t>по результатам проведения торгов</w:t>
      </w:r>
    </w:p>
    <w:p w14:paraId="00E97CBF" w14:textId="77777777" w:rsidR="00C923E7" w:rsidRPr="00F14648" w:rsidRDefault="00C923E7" w:rsidP="00C923E7">
      <w:pPr>
        <w:keepNext/>
        <w:keepLines/>
        <w:spacing w:after="236" w:line="230" w:lineRule="exact"/>
        <w:ind w:left="3380"/>
        <w:rPr>
          <w:b/>
          <w:color w:val="FF0000"/>
        </w:rPr>
      </w:pPr>
      <w:r w:rsidRPr="00F14648">
        <w:rPr>
          <w:color w:val="FF0000"/>
        </w:rPr>
        <w:t xml:space="preserve">               </w:t>
      </w:r>
      <w:r w:rsidRPr="00F14648">
        <w:t>№ _____</w:t>
      </w:r>
    </w:p>
    <w:p w14:paraId="18634D7B" w14:textId="77777777" w:rsidR="00C923E7" w:rsidRPr="00F24815" w:rsidRDefault="00C923E7" w:rsidP="00C923E7">
      <w:pPr>
        <w:keepNext/>
        <w:keepLines/>
        <w:tabs>
          <w:tab w:val="left" w:pos="7170"/>
        </w:tabs>
        <w:spacing w:after="200" w:line="230" w:lineRule="exact"/>
        <w:ind w:left="20"/>
        <w:rPr>
          <w:b/>
        </w:rPr>
      </w:pPr>
      <w:bookmarkStart w:id="116" w:name="bookmark2"/>
      <w:r w:rsidRPr="00F24815">
        <w:t>Место заключения</w:t>
      </w:r>
      <w:proofErr w:type="gramStart"/>
      <w:r w:rsidRPr="00F24815">
        <w:rPr>
          <w:rStyle w:val="53"/>
          <w:u w:val="none"/>
        </w:rPr>
        <w:tab/>
        <w:t>«</w:t>
      </w:r>
      <w:proofErr w:type="gramEnd"/>
      <w:r w:rsidRPr="00F24815">
        <w:rPr>
          <w:rStyle w:val="53"/>
          <w:u w:val="none"/>
        </w:rPr>
        <w:t>__» ________ 20__ г</w:t>
      </w:r>
      <w:bookmarkEnd w:id="116"/>
      <w:r w:rsidRPr="00F24815">
        <w:rPr>
          <w:rStyle w:val="53"/>
          <w:u w:val="none"/>
        </w:rPr>
        <w:t>ода</w:t>
      </w:r>
    </w:p>
    <w:p w14:paraId="34A033F6" w14:textId="77777777" w:rsidR="00C923E7" w:rsidRPr="00F14648" w:rsidRDefault="00C923E7" w:rsidP="00C923E7">
      <w:pPr>
        <w:spacing w:after="152"/>
        <w:ind w:left="20" w:right="20" w:firstLine="440"/>
      </w:pPr>
      <w:r w:rsidRPr="00F14648">
        <w:t>____________________________________________________, (ОГРН ___________________, ИНН/КПП ___________/____________, в лице ______________________</w:t>
      </w:r>
      <w:r w:rsidRPr="00F14648">
        <w:rPr>
          <w:rStyle w:val="afff8"/>
          <w:b w:val="0"/>
        </w:rPr>
        <w:t>,</w:t>
      </w:r>
      <w:r w:rsidRPr="00F14648">
        <w:t xml:space="preserve"> </w:t>
      </w:r>
      <w:proofErr w:type="spellStart"/>
      <w:r w:rsidRPr="00F14648">
        <w:t>действующ</w:t>
      </w:r>
      <w:proofErr w:type="spellEnd"/>
      <w:r w:rsidRPr="00F14648">
        <w:t xml:space="preserve">__ на основании __________, зарегистрированного _________________________________, именуем__ в дальнейшем </w:t>
      </w:r>
      <w:r w:rsidRPr="00F14648">
        <w:rPr>
          <w:rStyle w:val="11pt"/>
          <w:sz w:val="24"/>
          <w:szCs w:val="24"/>
        </w:rPr>
        <w:t>Арендодатель,</w:t>
      </w:r>
      <w:r w:rsidRPr="00F14648">
        <w:t xml:space="preserve"> юридический адрес: Московская область, ______________________, с одной стороны, и</w:t>
      </w:r>
    </w:p>
    <w:p w14:paraId="00F64644" w14:textId="77777777" w:rsidR="00C923E7" w:rsidRPr="00F14648" w:rsidRDefault="00C923E7" w:rsidP="00C923E7">
      <w:pPr>
        <w:spacing w:after="152"/>
        <w:ind w:left="20" w:right="20" w:firstLine="440"/>
      </w:pPr>
      <w:r w:rsidRPr="00F14648">
        <w:t xml:space="preserve">________________________________, (ОГРН _______________, ИНН/КПП __________/_______________, юридический </w:t>
      </w:r>
      <w:proofErr w:type="gramStart"/>
      <w:r w:rsidRPr="00F14648">
        <w:t>адрес:_</w:t>
      </w:r>
      <w:proofErr w:type="gramEnd"/>
      <w:r w:rsidRPr="00F14648">
        <w:t>________________, в лице _______________</w:t>
      </w:r>
      <w:r w:rsidRPr="00F14648">
        <w:rPr>
          <w:rStyle w:val="afff8"/>
          <w:b w:val="0"/>
        </w:rPr>
        <w:t>,</w:t>
      </w:r>
      <w:r w:rsidRPr="00F14648">
        <w:t xml:space="preserve"> </w:t>
      </w:r>
      <w:proofErr w:type="spellStart"/>
      <w:r w:rsidRPr="00F14648">
        <w:t>действующ</w:t>
      </w:r>
      <w:proofErr w:type="spellEnd"/>
      <w:r w:rsidRPr="00F14648">
        <w:t>__ на основании ___________, с другой стороны, именуемое в дальнейшем</w:t>
      </w:r>
      <w:r w:rsidRPr="00F14648">
        <w:rPr>
          <w:rStyle w:val="afff8"/>
          <w:b w:val="0"/>
        </w:rPr>
        <w:t xml:space="preserve"> Арендатор,</w:t>
      </w:r>
      <w:r w:rsidRPr="00F14648">
        <w:t xml:space="preserve"> при совместном упоминании, именуемые в дальнейшем</w:t>
      </w:r>
      <w:r w:rsidRPr="00F14648">
        <w:rPr>
          <w:rStyle w:val="afff8"/>
          <w:b w:val="0"/>
        </w:rPr>
        <w:t xml:space="preserve"> Стороны,</w:t>
      </w:r>
      <w:r w:rsidRPr="00F14648">
        <w:t xml:space="preserve"> на основании __________________</w:t>
      </w:r>
      <w:r w:rsidRPr="00F14648">
        <w:rPr>
          <w:rStyle w:val="afff8"/>
          <w:b w:val="0"/>
        </w:rPr>
        <w:t>,</w:t>
      </w:r>
      <w:r w:rsidRPr="00F14648">
        <w:t xml:space="preserve"> заключили настоящий договор о нижеследующим.</w:t>
      </w:r>
    </w:p>
    <w:p w14:paraId="02F24B07" w14:textId="77777777" w:rsidR="00C923E7" w:rsidRPr="00F14648" w:rsidRDefault="00C923E7" w:rsidP="00C923E7">
      <w:pPr>
        <w:keepNext/>
        <w:keepLines/>
        <w:spacing w:after="24" w:line="230" w:lineRule="exact"/>
        <w:ind w:left="3380"/>
        <w:rPr>
          <w:b/>
        </w:rPr>
      </w:pPr>
      <w:bookmarkStart w:id="117" w:name="bookmark3"/>
      <w:r w:rsidRPr="00F14648">
        <w:t>I. Предмет и цель договора</w:t>
      </w:r>
      <w:bookmarkEnd w:id="117"/>
    </w:p>
    <w:p w14:paraId="2434FCBD" w14:textId="77777777" w:rsidR="00C923E7" w:rsidRPr="00F14648" w:rsidRDefault="00C923E7" w:rsidP="00870C5E">
      <w:pPr>
        <w:tabs>
          <w:tab w:val="left" w:pos="1024"/>
        </w:tabs>
        <w:ind w:firstLine="709"/>
        <w:jc w:val="both"/>
        <w:rPr>
          <w:rStyle w:val="afff8"/>
          <w:b w:val="0"/>
        </w:rPr>
      </w:pPr>
      <w:r w:rsidRPr="00F14648">
        <w:rPr>
          <w:rStyle w:val="afff8"/>
          <w:b w:val="0"/>
        </w:rPr>
        <w:t>1.1. Арендодатель</w:t>
      </w:r>
      <w:r w:rsidRPr="00F14648">
        <w:t xml:space="preserve"> обязуется предоставить Арендатору за плату во временное владение и пользование земельный участок площадью</w:t>
      </w:r>
      <w:r w:rsidRPr="00F14648">
        <w:rPr>
          <w:rStyle w:val="afff8"/>
          <w:b w:val="0"/>
        </w:rPr>
        <w:t xml:space="preserve"> ____ </w:t>
      </w:r>
      <w:proofErr w:type="spellStart"/>
      <w:r w:rsidRPr="00F14648">
        <w:rPr>
          <w:rStyle w:val="afff8"/>
          <w:b w:val="0"/>
        </w:rPr>
        <w:t>кв.м</w:t>
      </w:r>
      <w:proofErr w:type="spellEnd"/>
      <w:r w:rsidRPr="00F14648">
        <w:rPr>
          <w:rStyle w:val="afff8"/>
          <w:b w:val="0"/>
        </w:rPr>
        <w:t>.,</w:t>
      </w:r>
      <w:r w:rsidRPr="00F14648">
        <w:t xml:space="preserve"> с кадастровым</w:t>
      </w:r>
      <w:r w:rsidRPr="00F14648">
        <w:rPr>
          <w:rStyle w:val="afff8"/>
          <w:b w:val="0"/>
        </w:rPr>
        <w:t xml:space="preserve"> номером _______,</w:t>
      </w:r>
      <w:r w:rsidRPr="00F14648">
        <w:t xml:space="preserve"> категория земель______ с видом разрешенного использования___________________, расположенный по адресу: </w:t>
      </w:r>
      <w:r w:rsidRPr="00F14648">
        <w:rPr>
          <w:rStyle w:val="afff8"/>
        </w:rPr>
        <w:t>___________________________ (далее по тексту – Земельный участок), а Арендатор обязуется принять Земельный участок по акт</w:t>
      </w:r>
      <w:r>
        <w:rPr>
          <w:rStyle w:val="afff8"/>
        </w:rPr>
        <w:t xml:space="preserve">у приема-передачи (Приложение </w:t>
      </w:r>
      <w:r w:rsidRPr="00F14648">
        <w:rPr>
          <w:rStyle w:val="afff8"/>
        </w:rPr>
        <w:t xml:space="preserve">2 является неотъемлемой частью настоящего договора). </w:t>
      </w:r>
    </w:p>
    <w:p w14:paraId="1FD093EF" w14:textId="77777777" w:rsidR="00C923E7" w:rsidRPr="00F14648" w:rsidRDefault="00C923E7" w:rsidP="00C923E7">
      <w:pPr>
        <w:tabs>
          <w:tab w:val="left" w:pos="1024"/>
        </w:tabs>
        <w:ind w:firstLine="709"/>
        <w:rPr>
          <w:rStyle w:val="afff8"/>
          <w:b w:val="0"/>
          <w:bCs w:val="0"/>
        </w:rPr>
      </w:pPr>
      <w:bookmarkStart w:id="118" w:name="bookmark4"/>
      <w:r w:rsidRPr="00F14648">
        <w:rPr>
          <w:rStyle w:val="afff8"/>
          <w:b w:val="0"/>
        </w:rPr>
        <w:t>1.2. Настоящий договор заключен на основании протокола о результатах торгов ______________ (далее по тексту – Протокол)</w:t>
      </w:r>
      <w:r>
        <w:rPr>
          <w:rStyle w:val="afff8"/>
          <w:b w:val="0"/>
        </w:rPr>
        <w:t>, являющегося приложением</w:t>
      </w:r>
      <w:r w:rsidRPr="00F14648">
        <w:rPr>
          <w:rStyle w:val="afff8"/>
          <w:b w:val="0"/>
        </w:rPr>
        <w:t xml:space="preserve"> 1 к настоящему договору.</w:t>
      </w:r>
    </w:p>
    <w:p w14:paraId="1FC80048" w14:textId="77777777" w:rsidR="00C923E7" w:rsidRPr="00F14648" w:rsidRDefault="00C923E7" w:rsidP="00C923E7">
      <w:pPr>
        <w:tabs>
          <w:tab w:val="left" w:pos="1024"/>
        </w:tabs>
        <w:ind w:firstLine="709"/>
        <w:rPr>
          <w:rStyle w:val="53"/>
        </w:rPr>
      </w:pPr>
      <w:r w:rsidRPr="00F14648">
        <w:rPr>
          <w:rStyle w:val="54"/>
        </w:rPr>
        <w:t>1.3. Участок предоставляется</w:t>
      </w:r>
      <w:r w:rsidRPr="00F14648">
        <w:t xml:space="preserve"> </w:t>
      </w:r>
      <w:r w:rsidRPr="00F14648">
        <w:rPr>
          <w:rStyle w:val="53"/>
        </w:rPr>
        <w:t xml:space="preserve">для </w:t>
      </w:r>
      <w:bookmarkEnd w:id="118"/>
      <w:r w:rsidRPr="00F14648">
        <w:rPr>
          <w:rStyle w:val="53"/>
        </w:rPr>
        <w:t xml:space="preserve">_______________________ </w:t>
      </w:r>
      <w:r w:rsidRPr="00F14648">
        <w:rPr>
          <w:rStyle w:val="53"/>
          <w:i/>
        </w:rPr>
        <w:t>(при необходимости)</w:t>
      </w:r>
      <w:r w:rsidRPr="00F14648">
        <w:rPr>
          <w:rStyle w:val="53"/>
        </w:rPr>
        <w:t xml:space="preserve">                                                                                 </w:t>
      </w:r>
    </w:p>
    <w:p w14:paraId="56BF966F" w14:textId="77777777" w:rsidR="00C923E7" w:rsidRPr="00F14648" w:rsidRDefault="00C923E7" w:rsidP="00C923E7">
      <w:pPr>
        <w:tabs>
          <w:tab w:val="left" w:pos="1024"/>
        </w:tabs>
        <w:ind w:firstLine="709"/>
        <w:rPr>
          <w:rStyle w:val="53"/>
          <w:i/>
        </w:rPr>
      </w:pPr>
      <w:r w:rsidRPr="00F14648">
        <w:rPr>
          <w:rStyle w:val="53"/>
        </w:rPr>
        <w:t xml:space="preserve">                                                          </w:t>
      </w:r>
      <w:r w:rsidRPr="00F14648">
        <w:rPr>
          <w:rStyle w:val="53"/>
          <w:i/>
        </w:rPr>
        <w:t>/вид деятельности/</w:t>
      </w:r>
    </w:p>
    <w:p w14:paraId="0EFAF6B8" w14:textId="77777777" w:rsidR="00C923E7" w:rsidRPr="00BE5CF8" w:rsidRDefault="00C923E7" w:rsidP="00C923E7">
      <w:pPr>
        <w:tabs>
          <w:tab w:val="left" w:pos="1024"/>
        </w:tabs>
        <w:ind w:firstLine="709"/>
        <w:jc w:val="both"/>
        <w:rPr>
          <w:b/>
        </w:rPr>
      </w:pPr>
      <w:r w:rsidRPr="00BE5CF8">
        <w:rPr>
          <w:b/>
        </w:rPr>
        <w:t>1.4. Права третьих лиц на земельный участок не зарегистрированы.</w:t>
      </w:r>
    </w:p>
    <w:p w14:paraId="4CD7B4E1" w14:textId="77777777" w:rsidR="00C923E7" w:rsidRDefault="00C923E7" w:rsidP="00C923E7">
      <w:pPr>
        <w:tabs>
          <w:tab w:val="left" w:pos="1024"/>
        </w:tabs>
        <w:ind w:firstLine="709"/>
        <w:jc w:val="both"/>
        <w:rPr>
          <w:b/>
        </w:rPr>
      </w:pPr>
      <w:r w:rsidRPr="00BE5CF8">
        <w:rPr>
          <w:b/>
        </w:rPr>
        <w:t>1.5. Установлены следующие ограничения/обременения использования Земельного участка:</w:t>
      </w:r>
    </w:p>
    <w:p w14:paraId="5205221C" w14:textId="77777777" w:rsidR="00870C5E" w:rsidRDefault="00870C5E" w:rsidP="00C923E7">
      <w:pPr>
        <w:tabs>
          <w:tab w:val="left" w:pos="1024"/>
        </w:tabs>
        <w:ind w:firstLine="709"/>
        <w:jc w:val="both"/>
        <w:rPr>
          <w:b/>
        </w:rPr>
      </w:pPr>
    </w:p>
    <w:p w14:paraId="07E01EFB" w14:textId="77777777" w:rsidR="00870C5E" w:rsidRDefault="00870C5E" w:rsidP="00870C5E">
      <w:pPr>
        <w:tabs>
          <w:tab w:val="left" w:pos="1024"/>
        </w:tabs>
        <w:ind w:firstLine="709"/>
        <w:jc w:val="both"/>
        <w:rPr>
          <w:b/>
          <w:i/>
          <w:u w:val="single"/>
        </w:rPr>
      </w:pPr>
      <w:r w:rsidRPr="009C2494">
        <w:rPr>
          <w:b/>
          <w:i/>
          <w:u w:val="single"/>
        </w:rPr>
        <w:t>В отношении лота №1:</w:t>
      </w:r>
    </w:p>
    <w:p w14:paraId="3C112580" w14:textId="77777777" w:rsidR="00870C5E" w:rsidRPr="009C2494" w:rsidRDefault="00870C5E" w:rsidP="00870C5E">
      <w:pPr>
        <w:tabs>
          <w:tab w:val="left" w:pos="1024"/>
        </w:tabs>
        <w:ind w:firstLine="709"/>
        <w:jc w:val="both"/>
        <w:rPr>
          <w:b/>
          <w:u w:val="single"/>
        </w:rPr>
      </w:pPr>
    </w:p>
    <w:p w14:paraId="0A42F2E2" w14:textId="77777777" w:rsidR="00C923E7" w:rsidRPr="00BE5CF8" w:rsidRDefault="00C923E7" w:rsidP="00C923E7">
      <w:pPr>
        <w:tabs>
          <w:tab w:val="left" w:pos="1024"/>
        </w:tabs>
        <w:ind w:firstLine="709"/>
        <w:jc w:val="both"/>
        <w:rPr>
          <w:b/>
        </w:rPr>
      </w:pPr>
      <w:r w:rsidRPr="00BE5CF8">
        <w:rPr>
          <w:b/>
        </w:rPr>
        <w:t>Использование земельного участка осуществляется в соответствии с ограничениями использования объектов недвижимости и осуществления деятельности</w:t>
      </w:r>
      <w:r>
        <w:rPr>
          <w:b/>
        </w:rPr>
        <w:t xml:space="preserve">, </w:t>
      </w:r>
      <w:r w:rsidRPr="00BE5CF8">
        <w:rPr>
          <w:b/>
        </w:rPr>
        <w:t>установленными Воздушным кодексом Российской Федерации</w:t>
      </w:r>
      <w:r>
        <w:rPr>
          <w:b/>
        </w:rPr>
        <w:t>.</w:t>
      </w:r>
    </w:p>
    <w:p w14:paraId="456C8518" w14:textId="77777777" w:rsidR="00C923E7" w:rsidRPr="00BE5CF8" w:rsidRDefault="00C923E7" w:rsidP="00C923E7">
      <w:pPr>
        <w:tabs>
          <w:tab w:val="left" w:pos="1024"/>
        </w:tabs>
        <w:ind w:firstLine="709"/>
        <w:jc w:val="both"/>
        <w:rPr>
          <w:b/>
        </w:rPr>
      </w:pPr>
      <w:r w:rsidRPr="00BE5CF8">
        <w:rPr>
          <w:b/>
        </w:rPr>
        <w:t xml:space="preserve">Земельный участок находится в пределах </w:t>
      </w:r>
      <w:proofErr w:type="spellStart"/>
      <w:r w:rsidRPr="00BE5CF8">
        <w:rPr>
          <w:b/>
        </w:rPr>
        <w:t>приаэродромных</w:t>
      </w:r>
      <w:proofErr w:type="spellEnd"/>
      <w:r w:rsidRPr="00BE5CF8">
        <w:rPr>
          <w:b/>
        </w:rPr>
        <w:t xml:space="preserve"> территорий аэродромов: Раменское, Чкаловский, Черное. Согласовать размещение объекта капитального строительства в соответствии с действующим законодательством.</w:t>
      </w:r>
    </w:p>
    <w:p w14:paraId="6F3ABE03" w14:textId="77777777" w:rsidR="00C923E7" w:rsidRPr="00BE5CF8" w:rsidRDefault="00C923E7" w:rsidP="00C923E7">
      <w:pPr>
        <w:tabs>
          <w:tab w:val="left" w:pos="1024"/>
        </w:tabs>
        <w:ind w:firstLine="709"/>
        <w:jc w:val="both"/>
        <w:rPr>
          <w:b/>
        </w:rPr>
      </w:pPr>
      <w:r w:rsidRPr="00BE5CF8">
        <w:rPr>
          <w:b/>
        </w:rPr>
        <w:t>Размещение линий связи и линий электропередачи, сооружений различного назначения вне района аэродрома (вертодрома), если их истинная высота превышает 50 м, согласовываются с территориальным органом Федерального агентства воздушного транспорта.</w:t>
      </w:r>
    </w:p>
    <w:p w14:paraId="3B986031" w14:textId="77777777" w:rsidR="00C923E7" w:rsidRDefault="00C923E7" w:rsidP="00C923E7">
      <w:pPr>
        <w:tabs>
          <w:tab w:val="left" w:pos="1024"/>
        </w:tabs>
        <w:ind w:firstLine="709"/>
        <w:jc w:val="both"/>
        <w:rPr>
          <w:b/>
        </w:rPr>
      </w:pPr>
      <w:r w:rsidRPr="008545A3">
        <w:rPr>
          <w:b/>
        </w:rPr>
        <w:t>1.6. На Земельном участке объекты недвижимости отсутствуют.</w:t>
      </w:r>
    </w:p>
    <w:p w14:paraId="5FAF0F3E" w14:textId="77777777" w:rsidR="00C923E7" w:rsidRPr="00CB40D7" w:rsidRDefault="00C923E7" w:rsidP="00C923E7">
      <w:pPr>
        <w:tabs>
          <w:tab w:val="left" w:pos="1024"/>
        </w:tabs>
        <w:ind w:firstLine="709"/>
        <w:jc w:val="both"/>
        <w:rPr>
          <w:b/>
        </w:rPr>
      </w:pPr>
      <w:r>
        <w:rPr>
          <w:b/>
        </w:rPr>
        <w:t xml:space="preserve">1.7. </w:t>
      </w:r>
      <w:r w:rsidRPr="00CB40D7">
        <w:rPr>
          <w:b/>
        </w:rPr>
        <w:t>При проектировании объектов капитального строительства необходимо учитывать охранные зоны инженерных коммуникаций, в том числе подземных (при наличии). Вынос инженерных коммуникаций возможен по ТУ эксплуатирующих организаций. При наличии охранных зон ЛЭП и/или иных электрических сетей размещение зданий, строений, сооружений возможно при получении письменного решения о согласовании сетевых организаций.</w:t>
      </w:r>
    </w:p>
    <w:p w14:paraId="59E89663" w14:textId="77777777" w:rsidR="00C923E7" w:rsidRPr="00F14648" w:rsidRDefault="00C923E7" w:rsidP="00C923E7">
      <w:pPr>
        <w:tabs>
          <w:tab w:val="left" w:pos="1024"/>
        </w:tabs>
        <w:ind w:firstLine="709"/>
        <w:jc w:val="both"/>
      </w:pPr>
      <w:r>
        <w:rPr>
          <w:b/>
        </w:rPr>
        <w:t xml:space="preserve">1.8. </w:t>
      </w:r>
      <w:r w:rsidRPr="00CB40D7">
        <w:rPr>
          <w:b/>
        </w:rPr>
        <w:t>Топографическая съемка земельного участка не проводилась.</w:t>
      </w:r>
      <w:r>
        <w:rPr>
          <w:b/>
        </w:rPr>
        <w:t xml:space="preserve"> Арендодатель не несет ответственности за </w:t>
      </w:r>
      <w:r w:rsidRPr="00F94BE4">
        <w:rPr>
          <w:b/>
        </w:rPr>
        <w:t>возможно</w:t>
      </w:r>
      <w:r>
        <w:rPr>
          <w:b/>
        </w:rPr>
        <w:t xml:space="preserve"> расположенные в границах земельного участка с кадастровым номером </w:t>
      </w:r>
      <w:r w:rsidRPr="001D1682">
        <w:rPr>
          <w:b/>
        </w:rPr>
        <w:t>50:16:0703009:1704</w:t>
      </w:r>
      <w:r>
        <w:rPr>
          <w:b/>
        </w:rPr>
        <w:t xml:space="preserve"> инженерные</w:t>
      </w:r>
      <w:r w:rsidRPr="00CB40D7">
        <w:rPr>
          <w:b/>
        </w:rPr>
        <w:t xml:space="preserve"> коммуникаций, в том числе подземны</w:t>
      </w:r>
      <w:r>
        <w:rPr>
          <w:b/>
        </w:rPr>
        <w:t>е. Указанное обстоятельство не дает право арендатору требовать с арендодателя возмещения расходов, связанных с освоением земельного участка и возврата уплаченной арендной платы по договору.</w:t>
      </w:r>
    </w:p>
    <w:p w14:paraId="4ADE3E23" w14:textId="77777777" w:rsidR="00C923E7" w:rsidRDefault="00C923E7" w:rsidP="00C923E7">
      <w:pPr>
        <w:tabs>
          <w:tab w:val="left" w:pos="1024"/>
        </w:tabs>
        <w:ind w:right="20"/>
      </w:pPr>
    </w:p>
    <w:p w14:paraId="4B02AD50" w14:textId="77777777" w:rsidR="00C923E7" w:rsidRPr="00F14648" w:rsidRDefault="00C923E7" w:rsidP="00C923E7">
      <w:pPr>
        <w:tabs>
          <w:tab w:val="left" w:pos="1024"/>
        </w:tabs>
        <w:ind w:right="20"/>
      </w:pPr>
    </w:p>
    <w:p w14:paraId="40BFC5C8" w14:textId="77777777" w:rsidR="00C923E7" w:rsidRPr="00F14648" w:rsidRDefault="00C923E7" w:rsidP="00C923E7">
      <w:pPr>
        <w:keepNext/>
        <w:keepLines/>
        <w:spacing w:after="31" w:line="230" w:lineRule="exact"/>
        <w:ind w:left="3402"/>
        <w:rPr>
          <w:b/>
        </w:rPr>
      </w:pPr>
      <w:bookmarkStart w:id="119" w:name="bookmark5"/>
      <w:r w:rsidRPr="00F14648">
        <w:rPr>
          <w:lang w:val="en-US"/>
        </w:rPr>
        <w:t>II</w:t>
      </w:r>
      <w:r w:rsidRPr="00F14648">
        <w:t>. Срок договора</w:t>
      </w:r>
      <w:bookmarkEnd w:id="119"/>
    </w:p>
    <w:p w14:paraId="18135CD4" w14:textId="77777777" w:rsidR="00C923E7" w:rsidRPr="00F14648" w:rsidRDefault="00C923E7" w:rsidP="00C923E7">
      <w:pPr>
        <w:tabs>
          <w:tab w:val="left" w:pos="859"/>
        </w:tabs>
        <w:ind w:firstLine="856"/>
      </w:pPr>
      <w:r w:rsidRPr="00F14648">
        <w:t>2.1. Настоящий договор заключается на срок _____ с «__» ______ 20__года по «__» _____ 20__ года</w:t>
      </w:r>
    </w:p>
    <w:p w14:paraId="39DCFC52" w14:textId="77777777" w:rsidR="00C923E7" w:rsidRPr="00F14648" w:rsidRDefault="00C923E7" w:rsidP="00F24815">
      <w:pPr>
        <w:tabs>
          <w:tab w:val="left" w:pos="859"/>
        </w:tabs>
        <w:ind w:firstLine="856"/>
        <w:jc w:val="both"/>
      </w:pPr>
      <w:r w:rsidRPr="00F14648">
        <w:t>2.2. Земельный участок считается переданным Арендодателем Арендатору и принятым Арендатором с момента подписания акта-приема передачи земельного участка.</w:t>
      </w:r>
    </w:p>
    <w:p w14:paraId="6DC89E51" w14:textId="77777777" w:rsidR="00C923E7" w:rsidRPr="00F14648" w:rsidRDefault="00C923E7" w:rsidP="00F24815">
      <w:pPr>
        <w:tabs>
          <w:tab w:val="left" w:pos="859"/>
        </w:tabs>
        <w:ind w:firstLine="856"/>
        <w:jc w:val="both"/>
        <w:rPr>
          <w:bCs/>
        </w:rPr>
      </w:pPr>
      <w:bookmarkStart w:id="120" w:name="bookmark6"/>
      <w:r w:rsidRPr="00F14648">
        <w:rPr>
          <w:bCs/>
        </w:rPr>
        <w:t xml:space="preserve">2.3. </w:t>
      </w:r>
      <w:r w:rsidRPr="00F14648">
        <w:rPr>
          <w:bCs/>
          <w:i/>
        </w:rPr>
        <w:t>Вариант 1.</w:t>
      </w:r>
      <w:r w:rsidRPr="00F14648">
        <w:rPr>
          <w:bCs/>
        </w:rPr>
        <w:t xml:space="preserve"> Договор вступает в силу с даты его государственной регистрации в установленном законодательством Российской Федерации, законодательством Московской области порядке </w:t>
      </w:r>
      <w:r w:rsidRPr="00F14648">
        <w:rPr>
          <w:bCs/>
          <w:i/>
        </w:rPr>
        <w:t>(для договоров, заключенных на срок более одного года).</w:t>
      </w:r>
    </w:p>
    <w:p w14:paraId="446E8309" w14:textId="77777777" w:rsidR="00C923E7" w:rsidRPr="00F14648" w:rsidRDefault="00C923E7" w:rsidP="00F24815">
      <w:pPr>
        <w:tabs>
          <w:tab w:val="left" w:pos="859"/>
        </w:tabs>
        <w:ind w:firstLine="856"/>
        <w:jc w:val="both"/>
        <w:rPr>
          <w:bCs/>
          <w:i/>
        </w:rPr>
      </w:pPr>
      <w:r w:rsidRPr="00F14648">
        <w:rPr>
          <w:bCs/>
        </w:rPr>
        <w:t xml:space="preserve">      </w:t>
      </w:r>
      <w:r w:rsidRPr="00F14648">
        <w:rPr>
          <w:bCs/>
          <w:i/>
        </w:rPr>
        <w:t>Вариант 2.</w:t>
      </w:r>
      <w:r w:rsidRPr="00F14648">
        <w:rPr>
          <w:bCs/>
        </w:rPr>
        <w:t xml:space="preserve"> Договор вступает в силу с даты его подписания Сторонами и не подлежит государственной регистрации </w:t>
      </w:r>
      <w:r w:rsidRPr="00F14648">
        <w:rPr>
          <w:bCs/>
          <w:i/>
        </w:rPr>
        <w:t>(для договоров, заключенных на срок менее одного года).</w:t>
      </w:r>
    </w:p>
    <w:p w14:paraId="5EA5C29D" w14:textId="77777777" w:rsidR="00C923E7" w:rsidRPr="00F14648" w:rsidRDefault="00C923E7" w:rsidP="00C923E7">
      <w:pPr>
        <w:keepNext/>
        <w:keepLines/>
        <w:spacing w:after="80" w:line="230" w:lineRule="exact"/>
        <w:ind w:left="3160"/>
        <w:rPr>
          <w:b/>
        </w:rPr>
      </w:pPr>
    </w:p>
    <w:p w14:paraId="1827F2C7" w14:textId="77777777" w:rsidR="00C923E7" w:rsidRPr="00F14648" w:rsidRDefault="00C923E7" w:rsidP="00C923E7">
      <w:pPr>
        <w:keepNext/>
        <w:keepLines/>
        <w:spacing w:after="80" w:line="230" w:lineRule="exact"/>
        <w:ind w:left="3160"/>
        <w:rPr>
          <w:b/>
        </w:rPr>
      </w:pPr>
      <w:r w:rsidRPr="00F14648">
        <w:t>III. Арендная плата</w:t>
      </w:r>
    </w:p>
    <w:p w14:paraId="4F998BCB" w14:textId="77777777" w:rsidR="00C923E7" w:rsidRPr="00F14648" w:rsidRDefault="00C923E7" w:rsidP="00F24815">
      <w:pPr>
        <w:ind w:firstLine="709"/>
        <w:jc w:val="both"/>
      </w:pPr>
      <w:r w:rsidRPr="00F14648">
        <w:t xml:space="preserve">3.1. Арендная плата начисляется с даты начала течения срока договора, указанного в </w:t>
      </w:r>
      <w:r w:rsidRPr="00F14648">
        <w:br/>
        <w:t>п. 2.1 настоящего договора.</w:t>
      </w:r>
    </w:p>
    <w:p w14:paraId="5094B9DF" w14:textId="77777777" w:rsidR="00C923E7" w:rsidRPr="00F14648" w:rsidRDefault="00C923E7" w:rsidP="00F24815">
      <w:pPr>
        <w:ind w:firstLine="709"/>
        <w:jc w:val="both"/>
      </w:pPr>
      <w:r w:rsidRPr="00F14648">
        <w:t>3.2. Размер годовой арендной платы устанавливается в соответствии с Протоколом.</w:t>
      </w:r>
    </w:p>
    <w:p w14:paraId="74AB72A8" w14:textId="77777777" w:rsidR="00C923E7" w:rsidRPr="00F14648" w:rsidRDefault="00C923E7" w:rsidP="00F24815">
      <w:pPr>
        <w:ind w:firstLine="709"/>
        <w:jc w:val="both"/>
        <w:rPr>
          <w:color w:val="000000" w:themeColor="text1"/>
        </w:rPr>
      </w:pPr>
      <w:r w:rsidRPr="00F14648">
        <w:rPr>
          <w:color w:val="000000" w:themeColor="text1"/>
        </w:rPr>
        <w:t>3.3. Размер арендной платы за земельный уча</w:t>
      </w:r>
      <w:r>
        <w:rPr>
          <w:color w:val="000000" w:themeColor="text1"/>
        </w:rPr>
        <w:t>сток определяется в Приложении</w:t>
      </w:r>
      <w:r w:rsidRPr="00F14648">
        <w:rPr>
          <w:color w:val="000000" w:themeColor="text1"/>
        </w:rPr>
        <w:t xml:space="preserve"> 2 к настоящему договору, которое является его неотъемлемой частью.</w:t>
      </w:r>
    </w:p>
    <w:p w14:paraId="705A7E48" w14:textId="77777777" w:rsidR="00C923E7" w:rsidRPr="00F14648" w:rsidRDefault="00C923E7" w:rsidP="00F24815">
      <w:pPr>
        <w:ind w:firstLine="709"/>
        <w:jc w:val="both"/>
        <w:rPr>
          <w:color w:val="000000" w:themeColor="text1"/>
        </w:rPr>
      </w:pPr>
      <w:r w:rsidRPr="00F14648">
        <w:rPr>
          <w:color w:val="000000" w:themeColor="text1"/>
        </w:rPr>
        <w:t xml:space="preserve">Сумма ежемесячной/ежеквартальной арендной платы устанавливается в размере в соответствии с Приложением 2. </w:t>
      </w:r>
    </w:p>
    <w:p w14:paraId="5AAB75AF" w14:textId="77777777" w:rsidR="00C923E7" w:rsidRPr="00F14648" w:rsidRDefault="00C923E7" w:rsidP="00F24815">
      <w:pPr>
        <w:ind w:firstLine="709"/>
        <w:jc w:val="both"/>
      </w:pPr>
      <w:r w:rsidRPr="00F14648">
        <w:rPr>
          <w:color w:val="000000" w:themeColor="text1"/>
        </w:rPr>
        <w:t>3.4. Арендная плата вносится Арендатором ежемесячно/ежеквартально в полном объеме в размере,</w:t>
      </w:r>
      <w:r>
        <w:rPr>
          <w:color w:val="000000" w:themeColor="text1"/>
        </w:rPr>
        <w:t xml:space="preserve"> установленном в Приложении </w:t>
      </w:r>
      <w:r w:rsidRPr="00F14648">
        <w:rPr>
          <w:color w:val="000000" w:themeColor="text1"/>
        </w:rPr>
        <w:t xml:space="preserve">2, </w:t>
      </w:r>
      <w:r w:rsidRPr="00F14648">
        <w:t xml:space="preserve">не позднее _____ включительно, путем внесения денежных средств, безналичным порядком с обязательным указанием в платежном документе назначения платежа, номера и даты настоящего договора по следующим реквизитам: </w:t>
      </w:r>
    </w:p>
    <w:p w14:paraId="7ECE9935" w14:textId="77777777" w:rsidR="00C923E7" w:rsidRPr="00F14648" w:rsidRDefault="00C923E7" w:rsidP="00C923E7">
      <w:pPr>
        <w:tabs>
          <w:tab w:val="left" w:pos="916"/>
        </w:tabs>
        <w:ind w:firstLine="709"/>
      </w:pPr>
      <w:r w:rsidRPr="00F14648">
        <w:t>___________________________________;</w:t>
      </w:r>
    </w:p>
    <w:p w14:paraId="56D86FE7" w14:textId="77777777" w:rsidR="00C923E7" w:rsidRPr="00F14648" w:rsidRDefault="00C923E7" w:rsidP="00C923E7">
      <w:pPr>
        <w:tabs>
          <w:tab w:val="left" w:pos="916"/>
        </w:tabs>
        <w:ind w:firstLine="709"/>
      </w:pPr>
      <w:r w:rsidRPr="00F14648">
        <w:t xml:space="preserve">___________________________________; </w:t>
      </w:r>
    </w:p>
    <w:p w14:paraId="4849CF41" w14:textId="77777777" w:rsidR="00C923E7" w:rsidRPr="00F14648" w:rsidRDefault="00C923E7" w:rsidP="00C923E7">
      <w:pPr>
        <w:tabs>
          <w:tab w:val="left" w:pos="916"/>
        </w:tabs>
        <w:ind w:firstLine="709"/>
      </w:pPr>
      <w:r w:rsidRPr="00F14648">
        <w:t xml:space="preserve">___________________________________; </w:t>
      </w:r>
    </w:p>
    <w:p w14:paraId="52A0BE63" w14:textId="77777777" w:rsidR="00C923E7" w:rsidRPr="00F14648" w:rsidRDefault="00C923E7" w:rsidP="00C923E7">
      <w:pPr>
        <w:tabs>
          <w:tab w:val="left" w:pos="916"/>
        </w:tabs>
        <w:ind w:firstLine="709"/>
      </w:pPr>
      <w:r w:rsidRPr="00F14648">
        <w:t xml:space="preserve">___________________________________; </w:t>
      </w:r>
    </w:p>
    <w:p w14:paraId="7BB4CAA1" w14:textId="77777777" w:rsidR="00C923E7" w:rsidRPr="00F14648" w:rsidRDefault="00C923E7" w:rsidP="00C923E7">
      <w:pPr>
        <w:tabs>
          <w:tab w:val="left" w:pos="916"/>
        </w:tabs>
        <w:ind w:firstLine="709"/>
      </w:pPr>
      <w:r w:rsidRPr="00F14648">
        <w:t xml:space="preserve">___________________________________; </w:t>
      </w:r>
    </w:p>
    <w:p w14:paraId="61CE8D8E" w14:textId="77777777" w:rsidR="00C923E7" w:rsidRPr="00F14648" w:rsidRDefault="00C923E7" w:rsidP="00C923E7">
      <w:pPr>
        <w:tabs>
          <w:tab w:val="left" w:pos="916"/>
        </w:tabs>
        <w:ind w:firstLine="709"/>
      </w:pPr>
      <w:r w:rsidRPr="00F14648">
        <w:t xml:space="preserve">___________________________________; </w:t>
      </w:r>
    </w:p>
    <w:p w14:paraId="4C195F38" w14:textId="77777777" w:rsidR="00C923E7" w:rsidRPr="00F14648" w:rsidRDefault="00C923E7" w:rsidP="00C923E7">
      <w:pPr>
        <w:tabs>
          <w:tab w:val="left" w:pos="916"/>
        </w:tabs>
        <w:ind w:firstLine="709"/>
      </w:pPr>
      <w:r w:rsidRPr="00F14648">
        <w:t>___________________________________;</w:t>
      </w:r>
    </w:p>
    <w:p w14:paraId="0466D0FF" w14:textId="77777777" w:rsidR="00C923E7" w:rsidRPr="00F14648" w:rsidRDefault="00C923E7" w:rsidP="00C923E7">
      <w:pPr>
        <w:tabs>
          <w:tab w:val="left" w:pos="916"/>
        </w:tabs>
        <w:ind w:firstLine="709"/>
      </w:pPr>
      <w:r w:rsidRPr="00F14648">
        <w:t>___________________________________.</w:t>
      </w:r>
    </w:p>
    <w:p w14:paraId="776C7E75" w14:textId="77777777" w:rsidR="00C923E7" w:rsidRPr="00F14648" w:rsidRDefault="00C923E7" w:rsidP="00F24815">
      <w:pPr>
        <w:tabs>
          <w:tab w:val="left" w:pos="916"/>
        </w:tabs>
        <w:ind w:firstLine="709"/>
        <w:jc w:val="both"/>
      </w:pPr>
      <w:r w:rsidRPr="00F14648">
        <w:t>3.5. Арендная плата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</w:t>
      </w:r>
    </w:p>
    <w:p w14:paraId="183C34B5" w14:textId="77777777" w:rsidR="00C923E7" w:rsidRPr="00F14648" w:rsidRDefault="00C923E7" w:rsidP="00F24815">
      <w:pPr>
        <w:tabs>
          <w:tab w:val="left" w:pos="916"/>
        </w:tabs>
        <w:ind w:firstLine="709"/>
        <w:jc w:val="both"/>
      </w:pPr>
      <w:r w:rsidRPr="00F14648">
        <w:t>3.6. Сумма поступлений зачисляется сначала в счет оплаты основного долга, и только при погашении основного долга зачисляется в счет оплаты пени, вне зависимости от назначения платежа, указанного в платежном поручении.</w:t>
      </w:r>
    </w:p>
    <w:p w14:paraId="58BED44D" w14:textId="77777777" w:rsidR="00C923E7" w:rsidRPr="00F14648" w:rsidRDefault="00C923E7" w:rsidP="00F24815">
      <w:pPr>
        <w:tabs>
          <w:tab w:val="left" w:pos="916"/>
        </w:tabs>
        <w:ind w:firstLine="709"/>
        <w:jc w:val="both"/>
        <w:rPr>
          <w:color w:val="FF0000"/>
        </w:rPr>
      </w:pPr>
      <w:r w:rsidRPr="00F14648">
        <w:t>3.7. Обязательства по оплате по настоящему договору считаются исполненными после внесения Арендатором арендной платы в полном объеме за период, установленный пунктом 3.4 настоящего договора. При внесении Арендатором арендной платы не в полном объеме, установленном пунктом 3.4 настоящего договора, обязательства по настоящему договору считаются неисполненными.</w:t>
      </w:r>
      <w:r w:rsidRPr="00F14648">
        <w:rPr>
          <w:color w:val="FF0000"/>
        </w:rPr>
        <w:t xml:space="preserve"> </w:t>
      </w:r>
    </w:p>
    <w:p w14:paraId="2BE371EE" w14:textId="77777777" w:rsidR="00C923E7" w:rsidRPr="00F14648" w:rsidRDefault="00C923E7" w:rsidP="00F24815">
      <w:pPr>
        <w:tabs>
          <w:tab w:val="left" w:pos="916"/>
        </w:tabs>
        <w:ind w:firstLine="709"/>
        <w:jc w:val="both"/>
      </w:pPr>
      <w:r w:rsidRPr="00F14648">
        <w:t>Датой исполнения обязательств по внесению арендной платы является дата поступления арендной платы в бюджет муниципального образования.</w:t>
      </w:r>
    </w:p>
    <w:p w14:paraId="4F9676C6" w14:textId="77777777" w:rsidR="00C923E7" w:rsidRPr="00F14648" w:rsidRDefault="00C923E7" w:rsidP="00C923E7">
      <w:pPr>
        <w:keepNext/>
        <w:keepLines/>
        <w:ind w:firstLine="709"/>
        <w:rPr>
          <w:b/>
        </w:rPr>
      </w:pPr>
    </w:p>
    <w:p w14:paraId="5A57766D" w14:textId="77777777" w:rsidR="00C923E7" w:rsidRPr="00F14648" w:rsidRDefault="00C923E7" w:rsidP="00C923E7">
      <w:pPr>
        <w:keepNext/>
        <w:keepLines/>
        <w:ind w:firstLine="709"/>
        <w:jc w:val="center"/>
        <w:rPr>
          <w:b/>
        </w:rPr>
      </w:pPr>
      <w:r w:rsidRPr="00F14648">
        <w:rPr>
          <w:lang w:val="en-US"/>
        </w:rPr>
        <w:t>IV</w:t>
      </w:r>
      <w:r w:rsidRPr="00F14648">
        <w:t>. Права и обязанности Сторон</w:t>
      </w:r>
      <w:bookmarkEnd w:id="120"/>
    </w:p>
    <w:p w14:paraId="68670E09" w14:textId="77777777" w:rsidR="00C923E7" w:rsidRPr="00F14648" w:rsidRDefault="00C923E7" w:rsidP="00C923E7">
      <w:pPr>
        <w:keepNext/>
        <w:keepLines/>
        <w:tabs>
          <w:tab w:val="left" w:pos="942"/>
        </w:tabs>
        <w:ind w:firstLine="709"/>
        <w:jc w:val="both"/>
        <w:rPr>
          <w:b/>
        </w:rPr>
      </w:pPr>
      <w:bookmarkStart w:id="121" w:name="bookmark7"/>
      <w:r w:rsidRPr="00F14648">
        <w:t>4.1. Арендодатель имеет право:</w:t>
      </w:r>
      <w:bookmarkEnd w:id="121"/>
    </w:p>
    <w:p w14:paraId="54925253" w14:textId="77777777" w:rsidR="00C923E7" w:rsidRPr="00F14648" w:rsidRDefault="00C923E7" w:rsidP="00F24815">
      <w:pPr>
        <w:tabs>
          <w:tab w:val="left" w:pos="1174"/>
        </w:tabs>
        <w:ind w:firstLine="709"/>
        <w:jc w:val="both"/>
      </w:pPr>
      <w:r w:rsidRPr="00F14648">
        <w:t>4.1.1. Досрочно расторгнуть настоящий договор в порядке и в случаях, предусмотренных действующим законодательством и настоящим договором, в том числе при:</w:t>
      </w:r>
    </w:p>
    <w:p w14:paraId="0C6D18F1" w14:textId="77777777" w:rsidR="00C923E7" w:rsidRPr="00F14648" w:rsidRDefault="00C923E7" w:rsidP="00F24815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r w:rsidRPr="00F14648">
        <w:t>использовании Земельного участка способами, приводящими к его порче;</w:t>
      </w:r>
    </w:p>
    <w:p w14:paraId="50628069" w14:textId="77777777" w:rsidR="00C923E7" w:rsidRPr="00F14648" w:rsidRDefault="00C923E7" w:rsidP="00F24815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r w:rsidRPr="00F14648">
        <w:t>использовании Земельного участка не в соответствии с видом его разрешенного использования;</w:t>
      </w:r>
    </w:p>
    <w:p w14:paraId="6DE51216" w14:textId="77777777" w:rsidR="00C923E7" w:rsidRPr="00F14648" w:rsidRDefault="00C923E7" w:rsidP="00F24815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r w:rsidRPr="00F14648">
        <w:t>использовании Земельного участка не в соответствии с его целевым назначением;</w:t>
      </w:r>
    </w:p>
    <w:p w14:paraId="07F3BCF3" w14:textId="77777777" w:rsidR="00C923E7" w:rsidRPr="00F14648" w:rsidRDefault="00C923E7" w:rsidP="00F24815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r w:rsidRPr="00F14648">
        <w:t>неиспользовании/не освоении Земельного участка в течении 1 года;</w:t>
      </w:r>
    </w:p>
    <w:p w14:paraId="2CA45992" w14:textId="77777777" w:rsidR="00C923E7" w:rsidRPr="00F14648" w:rsidRDefault="00C923E7" w:rsidP="00F24815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r w:rsidRPr="00F14648">
        <w:t xml:space="preserve">не внесении арендной платы либо внесение не в полном объеме более чем 2 (два) периодов подряд; </w:t>
      </w:r>
    </w:p>
    <w:p w14:paraId="380CFEB8" w14:textId="77777777" w:rsidR="00C923E7" w:rsidRPr="00F14648" w:rsidRDefault="00C923E7" w:rsidP="00F24815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r w:rsidRPr="00F14648">
        <w:t>в случае не подписания арендатором дополнительных соглашений к настоящему договору, о внесении изменений, указанных в п. 4.1.3;</w:t>
      </w:r>
    </w:p>
    <w:p w14:paraId="6594BA06" w14:textId="77777777" w:rsidR="00C923E7" w:rsidRPr="00F14648" w:rsidRDefault="00C923E7" w:rsidP="00F24815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r w:rsidRPr="00F14648">
        <w:t>в случае переуступки Арендатором прав и обязанностей по настоящему договору при наличии непогашенной задолженности Арендатора перед Арендодателем;</w:t>
      </w:r>
    </w:p>
    <w:p w14:paraId="15B16893" w14:textId="77777777" w:rsidR="00C923E7" w:rsidRPr="00F14648" w:rsidRDefault="00C923E7" w:rsidP="00F24815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r w:rsidRPr="00F14648">
        <w:t>нахождения Арендатора в любой стадии процедуры банкротства (наблюдения, финансового оздоровления, внешнего управления, конкурсного производства);</w:t>
      </w:r>
    </w:p>
    <w:p w14:paraId="5205948F" w14:textId="77777777" w:rsidR="00C923E7" w:rsidRPr="00F14648" w:rsidRDefault="00C923E7" w:rsidP="00F24815">
      <w:pPr>
        <w:numPr>
          <w:ilvl w:val="0"/>
          <w:numId w:val="41"/>
        </w:numPr>
        <w:tabs>
          <w:tab w:val="left" w:pos="1174"/>
        </w:tabs>
        <w:suppressAutoHyphens w:val="0"/>
        <w:ind w:left="0" w:firstLine="709"/>
        <w:jc w:val="both"/>
      </w:pPr>
      <w:r w:rsidRPr="00F14648">
        <w:t xml:space="preserve">в случае осуществления Арендатором самовольной постройки на Земельном участке. </w:t>
      </w:r>
    </w:p>
    <w:p w14:paraId="3B2124E4" w14:textId="77777777" w:rsidR="00C923E7" w:rsidRPr="00F14648" w:rsidRDefault="00C923E7" w:rsidP="00F24815">
      <w:pPr>
        <w:tabs>
          <w:tab w:val="left" w:pos="1142"/>
        </w:tabs>
        <w:ind w:firstLine="709"/>
        <w:jc w:val="both"/>
      </w:pPr>
      <w:r w:rsidRPr="00F14648">
        <w:t>4.1.2. На беспрепятственный доступ на территорию Земельного участка с целью его осмотра на предмет соблюдения условий настоящего договора.</w:t>
      </w:r>
    </w:p>
    <w:p w14:paraId="01910ABC" w14:textId="77777777" w:rsidR="00C923E7" w:rsidRPr="00F14648" w:rsidRDefault="00C923E7" w:rsidP="00F24815">
      <w:pPr>
        <w:tabs>
          <w:tab w:val="left" w:pos="1149"/>
        </w:tabs>
        <w:ind w:firstLine="709"/>
        <w:jc w:val="both"/>
      </w:pPr>
      <w:r w:rsidRPr="00F14648">
        <w:t xml:space="preserve">4.1.3. Вносить в настоящий договор необходимые изменения и дополнения в случае внесения таковых в действующее законодательство </w:t>
      </w:r>
      <w:r w:rsidRPr="00F14648">
        <w:rPr>
          <w:bCs/>
        </w:rPr>
        <w:t xml:space="preserve">Российской Федерации, </w:t>
      </w:r>
      <w:r>
        <w:rPr>
          <w:bCs/>
        </w:rPr>
        <w:t>законодательство</w:t>
      </w:r>
      <w:r w:rsidRPr="00F14648">
        <w:rPr>
          <w:bCs/>
        </w:rPr>
        <w:t xml:space="preserve"> Московской области</w:t>
      </w:r>
      <w:r w:rsidRPr="00F14648">
        <w:t>.</w:t>
      </w:r>
    </w:p>
    <w:p w14:paraId="345581D9" w14:textId="77777777" w:rsidR="00C923E7" w:rsidRPr="00F14648" w:rsidRDefault="00C923E7" w:rsidP="00F24815">
      <w:pPr>
        <w:tabs>
          <w:tab w:val="left" w:pos="1185"/>
        </w:tabs>
        <w:ind w:firstLine="709"/>
        <w:jc w:val="both"/>
      </w:pPr>
      <w:r w:rsidRPr="00F14648">
        <w:t xml:space="preserve">4.1.4.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Федерации, </w:t>
      </w:r>
      <w:r w:rsidRPr="00F14648">
        <w:rPr>
          <w:bCs/>
        </w:rPr>
        <w:t>законодательством</w:t>
      </w:r>
      <w:r w:rsidRPr="00F14648">
        <w:t xml:space="preserve"> Московской области.</w:t>
      </w:r>
    </w:p>
    <w:p w14:paraId="4F633A79" w14:textId="77777777" w:rsidR="00C923E7" w:rsidRPr="00F14648" w:rsidRDefault="00C923E7" w:rsidP="00F24815">
      <w:pPr>
        <w:tabs>
          <w:tab w:val="left" w:pos="1185"/>
        </w:tabs>
        <w:ind w:firstLine="709"/>
        <w:jc w:val="both"/>
      </w:pPr>
      <w:r w:rsidRPr="00F14648">
        <w:t xml:space="preserve">4.1.5. Изъять Земельный участок в порядке, установленном действующим законодательством </w:t>
      </w:r>
      <w:r w:rsidRPr="00F14648">
        <w:rPr>
          <w:bCs/>
        </w:rPr>
        <w:t>Российской Федерации, законодательством Московской области</w:t>
      </w:r>
      <w:r w:rsidRPr="00F14648">
        <w:t>.</w:t>
      </w:r>
    </w:p>
    <w:p w14:paraId="2CC714BA" w14:textId="77777777" w:rsidR="00C923E7" w:rsidRPr="00F14648" w:rsidRDefault="00C923E7" w:rsidP="00F24815">
      <w:pPr>
        <w:ind w:firstLine="709"/>
        <w:jc w:val="both"/>
      </w:pPr>
      <w:r w:rsidRPr="00F14648">
        <w:t>4.1.6. Обратиться в суд за взысканием задолженности по арендной плате после однократного неисполнения Арендатором обязанности по внесению арендной платы в полном объеме за период, установленный пунктом 3.4 настоящего договора.</w:t>
      </w:r>
      <w:r w:rsidRPr="00F14648">
        <w:rPr>
          <w:i/>
        </w:rPr>
        <w:t xml:space="preserve"> </w:t>
      </w:r>
    </w:p>
    <w:p w14:paraId="6C7300C7" w14:textId="77777777" w:rsidR="00C923E7" w:rsidRPr="00F14648" w:rsidRDefault="00C923E7" w:rsidP="00C923E7">
      <w:pPr>
        <w:keepNext/>
        <w:keepLines/>
        <w:tabs>
          <w:tab w:val="left" w:pos="942"/>
        </w:tabs>
        <w:ind w:firstLine="709"/>
        <w:jc w:val="both"/>
        <w:rPr>
          <w:b/>
        </w:rPr>
      </w:pPr>
      <w:bookmarkStart w:id="122" w:name="bookmark8"/>
    </w:p>
    <w:p w14:paraId="12F1D100" w14:textId="77777777" w:rsidR="00C923E7" w:rsidRPr="00F14648" w:rsidRDefault="00C923E7" w:rsidP="00C923E7">
      <w:pPr>
        <w:keepNext/>
        <w:keepLines/>
        <w:tabs>
          <w:tab w:val="left" w:pos="942"/>
        </w:tabs>
        <w:ind w:firstLine="709"/>
        <w:jc w:val="both"/>
        <w:rPr>
          <w:b/>
        </w:rPr>
      </w:pPr>
      <w:r w:rsidRPr="00F14648">
        <w:t>4.2. Арендодатель обязан:</w:t>
      </w:r>
      <w:bookmarkEnd w:id="122"/>
    </w:p>
    <w:p w14:paraId="61EBA678" w14:textId="77777777" w:rsidR="00C923E7" w:rsidRPr="00F14648" w:rsidRDefault="00C923E7" w:rsidP="00F24815">
      <w:pPr>
        <w:keepNext/>
        <w:keepLines/>
        <w:tabs>
          <w:tab w:val="left" w:pos="942"/>
        </w:tabs>
        <w:ind w:firstLine="709"/>
        <w:jc w:val="both"/>
        <w:rPr>
          <w:b/>
        </w:rPr>
      </w:pPr>
      <w:r w:rsidRPr="00F14648">
        <w:t>4.2.1. Передать Арендатору Земельный участок по акту приема-передачи в течение __ дней с момента подписания настоящего договора.</w:t>
      </w:r>
    </w:p>
    <w:p w14:paraId="285E2FA6" w14:textId="77777777" w:rsidR="00C923E7" w:rsidRPr="00F14648" w:rsidRDefault="00C923E7" w:rsidP="00F24815">
      <w:pPr>
        <w:keepNext/>
        <w:keepLines/>
        <w:tabs>
          <w:tab w:val="left" w:pos="942"/>
        </w:tabs>
        <w:ind w:firstLine="709"/>
        <w:jc w:val="both"/>
        <w:rPr>
          <w:b/>
        </w:rPr>
      </w:pPr>
      <w:r w:rsidRPr="00F14648">
        <w:t>4.2.2. Не чинить препятствия Арендатору в правомерном использовании (владении и пользовании) Земельного участка.</w:t>
      </w:r>
    </w:p>
    <w:p w14:paraId="4056B5EB" w14:textId="77777777" w:rsidR="00C923E7" w:rsidRPr="00F14648" w:rsidRDefault="00C923E7" w:rsidP="00F24815">
      <w:pPr>
        <w:ind w:firstLine="709"/>
        <w:jc w:val="both"/>
      </w:pPr>
      <w:r w:rsidRPr="00F14648">
        <w:t xml:space="preserve">4.2.3. Не вмешиваться в хозяйственную деятельность Арендатора, если она не противоречит условиям настоящего договора и действующего законодательства </w:t>
      </w:r>
      <w:r w:rsidRPr="00F14648">
        <w:rPr>
          <w:bCs/>
        </w:rPr>
        <w:t xml:space="preserve">Российской Федерации, </w:t>
      </w:r>
      <w:r>
        <w:rPr>
          <w:bCs/>
        </w:rPr>
        <w:t xml:space="preserve">законодательства </w:t>
      </w:r>
      <w:r w:rsidRPr="00F14648">
        <w:rPr>
          <w:bCs/>
        </w:rPr>
        <w:t>Московской области</w:t>
      </w:r>
      <w:r w:rsidRPr="00F14648">
        <w:t>, регулирующего правоотношения по настоящему договору.</w:t>
      </w:r>
    </w:p>
    <w:p w14:paraId="598DBE34" w14:textId="77777777" w:rsidR="00C923E7" w:rsidRPr="00F14648" w:rsidRDefault="00C923E7" w:rsidP="00F24815">
      <w:pPr>
        <w:keepNext/>
        <w:keepLines/>
        <w:tabs>
          <w:tab w:val="left" w:pos="945"/>
        </w:tabs>
        <w:ind w:firstLine="709"/>
        <w:jc w:val="both"/>
        <w:rPr>
          <w:b/>
          <w:bCs/>
        </w:rPr>
      </w:pPr>
      <w:bookmarkStart w:id="123" w:name="bookmark9"/>
      <w:r w:rsidRPr="00F14648">
        <w:t>4.2.4. В письменной форме в пятидневный срок уведомлять Арендатора об изменении реквизитов, указанных в пункте 3.4 настоящего договора, а также об изменении ИНН, КПП, почтового адреса, контактного телефона.</w:t>
      </w:r>
    </w:p>
    <w:p w14:paraId="2DC6B5D2" w14:textId="77777777" w:rsidR="00C923E7" w:rsidRPr="00F14648" w:rsidRDefault="00C923E7" w:rsidP="00C923E7">
      <w:pPr>
        <w:keepNext/>
        <w:keepLines/>
        <w:tabs>
          <w:tab w:val="left" w:pos="945"/>
        </w:tabs>
        <w:ind w:firstLine="709"/>
        <w:jc w:val="both"/>
        <w:rPr>
          <w:b/>
        </w:rPr>
      </w:pPr>
    </w:p>
    <w:p w14:paraId="3B3A0677" w14:textId="77777777" w:rsidR="00C923E7" w:rsidRPr="00F14648" w:rsidRDefault="00C923E7" w:rsidP="00C923E7">
      <w:pPr>
        <w:keepNext/>
        <w:keepLines/>
        <w:tabs>
          <w:tab w:val="left" w:pos="945"/>
        </w:tabs>
        <w:ind w:firstLine="709"/>
        <w:jc w:val="both"/>
        <w:rPr>
          <w:b/>
        </w:rPr>
      </w:pPr>
      <w:r w:rsidRPr="00F14648">
        <w:t>4.3. Арендатор имеет право:</w:t>
      </w:r>
      <w:bookmarkEnd w:id="123"/>
    </w:p>
    <w:p w14:paraId="3C16E084" w14:textId="77777777" w:rsidR="00C923E7" w:rsidRPr="00F14648" w:rsidRDefault="00C923E7" w:rsidP="00F24815">
      <w:pPr>
        <w:tabs>
          <w:tab w:val="left" w:pos="1275"/>
        </w:tabs>
        <w:ind w:firstLine="709"/>
        <w:jc w:val="both"/>
      </w:pPr>
      <w:r w:rsidRPr="00F14648">
        <w:t>4.3.1. Использовать участок на условиях, установленных настоящим договором исходя из вида деятельности, разрешенного использования и целевого назначения Земельного участка.</w:t>
      </w:r>
    </w:p>
    <w:p w14:paraId="54B00743" w14:textId="77777777" w:rsidR="00C923E7" w:rsidRPr="00F14648" w:rsidRDefault="00C923E7" w:rsidP="00F24815">
      <w:pPr>
        <w:tabs>
          <w:tab w:val="left" w:pos="1278"/>
        </w:tabs>
        <w:ind w:firstLine="709"/>
        <w:jc w:val="both"/>
      </w:pPr>
      <w:r w:rsidRPr="00F14648">
        <w:t>4.3.2. Возводить с соблюдением правил землепользования и застройки здания, строения, сооружения в соответствии с целью, указанной в п.1.3 настоящего договора, его разрешенным использованием с соблюдением требований градостроительных регламентов и иных правил и норм.</w:t>
      </w:r>
    </w:p>
    <w:p w14:paraId="001370FB" w14:textId="77777777" w:rsidR="00C923E7" w:rsidRPr="00F14648" w:rsidRDefault="00C923E7" w:rsidP="00F24815">
      <w:pPr>
        <w:keepNext/>
        <w:keepLines/>
        <w:tabs>
          <w:tab w:val="left" w:pos="942"/>
        </w:tabs>
        <w:ind w:firstLine="709"/>
        <w:jc w:val="both"/>
        <w:rPr>
          <w:b/>
        </w:rPr>
      </w:pPr>
      <w:bookmarkStart w:id="124" w:name="bookmark10"/>
      <w:r w:rsidRPr="00F14648">
        <w:t>4.4. Арендатор обязан:</w:t>
      </w:r>
      <w:bookmarkEnd w:id="124"/>
    </w:p>
    <w:p w14:paraId="04E20648" w14:textId="77777777" w:rsidR="00C923E7" w:rsidRPr="00F14648" w:rsidRDefault="00C923E7" w:rsidP="00F24815">
      <w:pPr>
        <w:tabs>
          <w:tab w:val="left" w:pos="1118"/>
        </w:tabs>
        <w:ind w:firstLine="709"/>
        <w:jc w:val="both"/>
      </w:pPr>
      <w:r w:rsidRPr="00F14648">
        <w:t>4.4.1 Использовать участок в соответствии с целью и условиями его предоставления.</w:t>
      </w:r>
    </w:p>
    <w:p w14:paraId="6E17BB5E" w14:textId="77777777" w:rsidR="00C923E7" w:rsidRPr="00F14648" w:rsidRDefault="00C923E7" w:rsidP="00F24815">
      <w:pPr>
        <w:tabs>
          <w:tab w:val="left" w:pos="1149"/>
        </w:tabs>
        <w:ind w:firstLine="709"/>
        <w:jc w:val="both"/>
      </w:pPr>
      <w:r w:rsidRPr="00F14648">
        <w:t>4.4.2.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14:paraId="1F7BEA06" w14:textId="77777777" w:rsidR="00C923E7" w:rsidRPr="00F14648" w:rsidRDefault="00C923E7" w:rsidP="00F24815">
      <w:pPr>
        <w:tabs>
          <w:tab w:val="left" w:pos="1232"/>
        </w:tabs>
        <w:ind w:firstLine="709"/>
        <w:jc w:val="both"/>
      </w:pPr>
      <w:r w:rsidRPr="00F14648">
        <w:t>4.4.3. Не допускать действий, приводящих к ухудшению качественных характеристик арендуемого участка и прилегающих к нему территорий, экологической обстановки местности, а также к загрязнению территории.</w:t>
      </w:r>
    </w:p>
    <w:p w14:paraId="6FCDA698" w14:textId="77777777" w:rsidR="00C923E7" w:rsidRPr="00F14648" w:rsidRDefault="00C923E7" w:rsidP="00F24815">
      <w:pPr>
        <w:tabs>
          <w:tab w:val="left" w:pos="1138"/>
        </w:tabs>
        <w:ind w:firstLine="709"/>
        <w:jc w:val="both"/>
      </w:pPr>
      <w:r w:rsidRPr="00F14648">
        <w:t>4.4.4. Обеспечивать Арендодателю, органам муниципального и государственного контроля свободный доступ на участок, специально выделенные части участка, в расположенные на участке здания и сооружения.</w:t>
      </w:r>
    </w:p>
    <w:p w14:paraId="3F7CFAD2" w14:textId="77777777" w:rsidR="00C923E7" w:rsidRPr="00F14648" w:rsidRDefault="00C923E7" w:rsidP="00F24815">
      <w:pPr>
        <w:tabs>
          <w:tab w:val="left" w:pos="1160"/>
        </w:tabs>
        <w:ind w:firstLine="709"/>
        <w:jc w:val="both"/>
        <w:rPr>
          <w:i/>
        </w:rPr>
      </w:pPr>
      <w:r w:rsidRPr="00F14648">
        <w:t xml:space="preserve">4.4.5. Выполнять условия эксплуатации городских подземных и наземных коммуникаций, сооружений, дорог, проездов и т.п. и не препятствовать их ремонту и обслуживанию </w:t>
      </w:r>
      <w:r w:rsidRPr="00F14648">
        <w:rPr>
          <w:i/>
        </w:rPr>
        <w:t>(в случае если такие расположены на земельном участке).</w:t>
      </w:r>
    </w:p>
    <w:p w14:paraId="38AF2FD1" w14:textId="77777777" w:rsidR="00C923E7" w:rsidRPr="00F14648" w:rsidRDefault="00C923E7" w:rsidP="00F24815">
      <w:pPr>
        <w:tabs>
          <w:tab w:val="left" w:pos="1239"/>
        </w:tabs>
        <w:ind w:firstLine="709"/>
        <w:jc w:val="both"/>
      </w:pPr>
      <w:r w:rsidRPr="00F14648">
        <w:t xml:space="preserve">4.4.6. В десятидневный срок со дня изменения своего наименования </w:t>
      </w:r>
      <w:r w:rsidRPr="00F14648">
        <w:rPr>
          <w:i/>
        </w:rPr>
        <w:t xml:space="preserve">(для юридических лиц), </w:t>
      </w:r>
      <w:r w:rsidRPr="00F14648">
        <w:t>местонахождения (почтового адреса) и контактного телефона письменно сообщить о таких изменениях Арендодателю.</w:t>
      </w:r>
    </w:p>
    <w:p w14:paraId="33CA437D" w14:textId="77777777" w:rsidR="00C923E7" w:rsidRPr="00F14648" w:rsidRDefault="00C923E7" w:rsidP="00F24815">
      <w:pPr>
        <w:tabs>
          <w:tab w:val="left" w:pos="1239"/>
        </w:tabs>
        <w:ind w:firstLine="709"/>
        <w:jc w:val="both"/>
      </w:pPr>
      <w:r w:rsidRPr="00F14648">
        <w:t>4.4.7. Не нарушать права других землепользователей, а также порядок пользования водными, лесными и другими природными объектами.</w:t>
      </w:r>
    </w:p>
    <w:p w14:paraId="718BCEBA" w14:textId="77777777" w:rsidR="00C923E7" w:rsidRPr="00F14648" w:rsidRDefault="00C923E7" w:rsidP="00F24815">
      <w:pPr>
        <w:tabs>
          <w:tab w:val="left" w:pos="1239"/>
        </w:tabs>
        <w:ind w:firstLine="709"/>
        <w:jc w:val="both"/>
      </w:pPr>
      <w:r w:rsidRPr="00F14648">
        <w:t xml:space="preserve">4.4.8. Осуществлять мероприятия по охране земель, установленные действующим законодательством </w:t>
      </w:r>
      <w:r w:rsidRPr="00F14648">
        <w:rPr>
          <w:bCs/>
        </w:rPr>
        <w:t>Российской Федерации, законодательством Московской области</w:t>
      </w:r>
      <w:r w:rsidRPr="00F14648">
        <w:t>.</w:t>
      </w:r>
    </w:p>
    <w:p w14:paraId="1B8697E1" w14:textId="77777777" w:rsidR="00C923E7" w:rsidRPr="00F14648" w:rsidRDefault="00C923E7" w:rsidP="00F24815">
      <w:pPr>
        <w:tabs>
          <w:tab w:val="left" w:pos="1239"/>
        </w:tabs>
        <w:ind w:firstLine="709"/>
        <w:jc w:val="both"/>
        <w:rPr>
          <w:i/>
        </w:rPr>
      </w:pPr>
      <w:r w:rsidRPr="00F14648">
        <w:t>4.4.9. Беспрепятственно допускать представителей ____________, являющегося собственником линейного объекта - ___________, а также представителей организации, осуществляющей эксплуатацию линейного объекта, в целях обеспечения его безопасности. (</w:t>
      </w:r>
      <w:proofErr w:type="gramStart"/>
      <w:r w:rsidRPr="00F14648">
        <w:rPr>
          <w:i/>
        </w:rPr>
        <w:t>В</w:t>
      </w:r>
      <w:proofErr w:type="gramEnd"/>
      <w:r w:rsidRPr="00F14648">
        <w:rPr>
          <w:i/>
        </w:rPr>
        <w:t xml:space="preserve"> случае, если земельный участок полностью или частично расположен в охранной зоне, установленной в отношении линейного объекта)</w:t>
      </w:r>
    </w:p>
    <w:p w14:paraId="157D5235" w14:textId="77777777" w:rsidR="00C923E7" w:rsidRPr="00F14648" w:rsidRDefault="00C923E7" w:rsidP="00F24815">
      <w:pPr>
        <w:tabs>
          <w:tab w:val="left" w:pos="1188"/>
        </w:tabs>
        <w:ind w:firstLine="709"/>
        <w:jc w:val="both"/>
      </w:pPr>
      <w:r w:rsidRPr="00F14648">
        <w:t>4.4.10. Ежеквартально/ежемесячно и в полном объеме уплачивать причитающуюся Арендодателю арендную плату и по требованию Арендодателя представлять копии платежных документов, подтверждающих факт оплаты арендной платы.</w:t>
      </w:r>
    </w:p>
    <w:p w14:paraId="03C768F7" w14:textId="77777777" w:rsidR="00C923E7" w:rsidRPr="00F14648" w:rsidRDefault="00C923E7" w:rsidP="00F24815">
      <w:pPr>
        <w:tabs>
          <w:tab w:val="left" w:pos="1188"/>
        </w:tabs>
        <w:ind w:firstLine="709"/>
        <w:jc w:val="both"/>
      </w:pPr>
      <w:r w:rsidRPr="00F14648">
        <w:t>4.4.11. В случае получения уведомления от Арендодателя, согласно п. 4.2.4 настоящего договора перечислять арендную плату по реквизитам, указанным в уведомлении.</w:t>
      </w:r>
    </w:p>
    <w:p w14:paraId="14127791" w14:textId="77777777" w:rsidR="00C923E7" w:rsidRPr="00A91DBF" w:rsidRDefault="00C923E7" w:rsidP="00F24815">
      <w:pPr>
        <w:tabs>
          <w:tab w:val="left" w:pos="1332"/>
        </w:tabs>
        <w:ind w:firstLine="709"/>
        <w:jc w:val="both"/>
      </w:pPr>
      <w:r w:rsidRPr="00A91DBF">
        <w:t>4.4.12. Передать участок Арендодателю по Акту приема-передачи в течение пяти дней после окончания срока действия настоящего договора.</w:t>
      </w:r>
    </w:p>
    <w:p w14:paraId="2381B31E" w14:textId="77777777" w:rsidR="00C923E7" w:rsidRPr="006B7973" w:rsidRDefault="00C923E7" w:rsidP="00C923E7">
      <w:pPr>
        <w:tabs>
          <w:tab w:val="left" w:pos="1332"/>
        </w:tabs>
        <w:ind w:firstLine="709"/>
      </w:pPr>
    </w:p>
    <w:p w14:paraId="41C15DA4" w14:textId="77777777" w:rsidR="00C923E7" w:rsidRPr="00F14648" w:rsidRDefault="00C923E7" w:rsidP="00C923E7">
      <w:pPr>
        <w:keepNext/>
        <w:keepLines/>
        <w:ind w:firstLine="709"/>
        <w:jc w:val="center"/>
        <w:rPr>
          <w:b/>
        </w:rPr>
      </w:pPr>
      <w:bookmarkStart w:id="125" w:name="bookmark11"/>
      <w:r w:rsidRPr="00F14648">
        <w:t>V. Ответственность сторон</w:t>
      </w:r>
      <w:bookmarkEnd w:id="125"/>
    </w:p>
    <w:p w14:paraId="32322AF4" w14:textId="77777777" w:rsidR="00C923E7" w:rsidRPr="00F14648" w:rsidRDefault="00C923E7" w:rsidP="00F24815">
      <w:pPr>
        <w:tabs>
          <w:tab w:val="left" w:pos="1044"/>
        </w:tabs>
        <w:ind w:firstLine="709"/>
        <w:jc w:val="both"/>
      </w:pPr>
      <w:r w:rsidRPr="00F14648">
        <w:t>5.1. За нарушение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14:paraId="49A6AC54" w14:textId="77777777" w:rsidR="00C923E7" w:rsidRPr="00F14648" w:rsidRDefault="00C923E7" w:rsidP="00F24815">
      <w:pPr>
        <w:tabs>
          <w:tab w:val="left" w:pos="1066"/>
        </w:tabs>
        <w:ind w:firstLine="709"/>
        <w:jc w:val="both"/>
      </w:pPr>
      <w:r w:rsidRPr="00F14648">
        <w:t>5.2. По требованию Арендодателя настоящий договор аренды может быть досрочно расторгнут судом в случаях, указанных в п. 4.1.1 настоящего договора.</w:t>
      </w:r>
    </w:p>
    <w:p w14:paraId="1A2DFC9E" w14:textId="77777777" w:rsidR="00C923E7" w:rsidRPr="00F14648" w:rsidRDefault="00C923E7" w:rsidP="00F24815">
      <w:pPr>
        <w:ind w:firstLine="709"/>
        <w:jc w:val="both"/>
      </w:pPr>
      <w:r w:rsidRPr="00F14648">
        <w:t>Арендодатель вправе требовать досрочного расторжения настоящего договора только после направления Арендатору письменной претензии о необходимости исполнения им обязательства в течении 30 дней с момента ее направления.</w:t>
      </w:r>
    </w:p>
    <w:p w14:paraId="7140F4AA" w14:textId="77777777" w:rsidR="00C923E7" w:rsidRPr="00F14648" w:rsidRDefault="00C923E7" w:rsidP="00F24815">
      <w:pPr>
        <w:tabs>
          <w:tab w:val="left" w:pos="1008"/>
        </w:tabs>
        <w:ind w:firstLine="709"/>
        <w:jc w:val="both"/>
        <w:rPr>
          <w:color w:val="FF0000"/>
        </w:rPr>
      </w:pPr>
      <w:r w:rsidRPr="00F14648">
        <w:t>5.3. За нарушение сроков внесения арендной платы Арендатор уплачивает Арендодателю пени в размере 0,05% от неуплаченной суммы за каждый день просрочки.</w:t>
      </w:r>
      <w:r w:rsidRPr="00F14648">
        <w:rPr>
          <w:color w:val="FF0000"/>
        </w:rPr>
        <w:t xml:space="preserve"> </w:t>
      </w:r>
    </w:p>
    <w:p w14:paraId="63F71198" w14:textId="77777777" w:rsidR="00C923E7" w:rsidRPr="00F14648" w:rsidRDefault="00C923E7" w:rsidP="00C923E7">
      <w:pPr>
        <w:keepNext/>
        <w:keepLines/>
        <w:ind w:firstLine="709"/>
        <w:jc w:val="center"/>
        <w:rPr>
          <w:rStyle w:val="54"/>
        </w:rPr>
      </w:pPr>
      <w:bookmarkStart w:id="126" w:name="bookmark12"/>
    </w:p>
    <w:p w14:paraId="186AED88" w14:textId="77777777" w:rsidR="00C923E7" w:rsidRPr="00F14648" w:rsidRDefault="00C923E7" w:rsidP="00C923E7">
      <w:pPr>
        <w:keepNext/>
        <w:keepLines/>
        <w:ind w:firstLine="709"/>
        <w:jc w:val="center"/>
        <w:rPr>
          <w:b/>
        </w:rPr>
      </w:pPr>
      <w:r w:rsidRPr="00F14648">
        <w:rPr>
          <w:rStyle w:val="54"/>
        </w:rPr>
        <w:t>V</w:t>
      </w:r>
      <w:r w:rsidRPr="00F14648">
        <w:rPr>
          <w:rStyle w:val="54"/>
          <w:lang w:val="en-US"/>
        </w:rPr>
        <w:t>I</w:t>
      </w:r>
      <w:r w:rsidRPr="00F14648">
        <w:rPr>
          <w:rStyle w:val="54"/>
        </w:rPr>
        <w:t>.</w:t>
      </w:r>
      <w:r w:rsidRPr="00F14648">
        <w:t xml:space="preserve"> Рассмотрение</w:t>
      </w:r>
      <w:r w:rsidRPr="00F14648">
        <w:rPr>
          <w:rStyle w:val="54"/>
        </w:rPr>
        <w:t xml:space="preserve"> </w:t>
      </w:r>
      <w:r w:rsidRPr="00F24815">
        <w:rPr>
          <w:rStyle w:val="54"/>
          <w:b w:val="0"/>
        </w:rPr>
        <w:t>споров</w:t>
      </w:r>
      <w:bookmarkEnd w:id="126"/>
    </w:p>
    <w:p w14:paraId="592730CE" w14:textId="77777777" w:rsidR="00C923E7" w:rsidRPr="00F14648" w:rsidRDefault="00C923E7" w:rsidP="00C923E7">
      <w:pPr>
        <w:autoSpaceDE w:val="0"/>
        <w:autoSpaceDN w:val="0"/>
        <w:adjustRightInd w:val="0"/>
        <w:ind w:firstLine="709"/>
        <w:jc w:val="both"/>
      </w:pPr>
      <w:bookmarkStart w:id="127" w:name="bookmark13"/>
      <w:r w:rsidRPr="00F14648">
        <w:t>6.1. Все споры и разногласия, которые могут возникнуть между Сторонами, разрешаются путем переговоров.</w:t>
      </w:r>
    </w:p>
    <w:p w14:paraId="4F8823BB" w14:textId="77777777" w:rsidR="00C923E7" w:rsidRPr="00F14648" w:rsidRDefault="00C923E7" w:rsidP="00C923E7">
      <w:pPr>
        <w:autoSpaceDE w:val="0"/>
        <w:autoSpaceDN w:val="0"/>
        <w:adjustRightInd w:val="0"/>
        <w:ind w:firstLine="709"/>
        <w:jc w:val="both"/>
      </w:pPr>
      <w:r w:rsidRPr="00F14648">
        <w:t>6.2. При невозможности урегулирования спорных вопросов в процессе переговоров споры подлежат рассмотрению в Арбитражном суде Московской области.</w:t>
      </w:r>
    </w:p>
    <w:p w14:paraId="34CF8F0E" w14:textId="77777777" w:rsidR="00C923E7" w:rsidRPr="00F14648" w:rsidRDefault="00C923E7" w:rsidP="00C923E7">
      <w:pPr>
        <w:autoSpaceDE w:val="0"/>
        <w:autoSpaceDN w:val="0"/>
        <w:adjustRightInd w:val="0"/>
        <w:ind w:firstLine="709"/>
        <w:jc w:val="both"/>
      </w:pPr>
    </w:p>
    <w:p w14:paraId="19AFE8ED" w14:textId="77777777" w:rsidR="00C923E7" w:rsidRPr="00F14648" w:rsidRDefault="00C923E7" w:rsidP="00C923E7">
      <w:pPr>
        <w:keepNext/>
        <w:keepLines/>
        <w:ind w:firstLine="709"/>
        <w:jc w:val="center"/>
        <w:rPr>
          <w:b/>
        </w:rPr>
      </w:pPr>
      <w:r w:rsidRPr="00F14648">
        <w:t>V</w:t>
      </w:r>
      <w:r w:rsidRPr="00F14648">
        <w:rPr>
          <w:lang w:val="en-US"/>
        </w:rPr>
        <w:t>I</w:t>
      </w:r>
      <w:r w:rsidRPr="00F14648">
        <w:t xml:space="preserve">I. Изменение условий договора </w:t>
      </w:r>
      <w:bookmarkEnd w:id="127"/>
    </w:p>
    <w:p w14:paraId="0C87819A" w14:textId="77777777" w:rsidR="00C923E7" w:rsidRPr="00F14648" w:rsidRDefault="00C923E7" w:rsidP="00F24815">
      <w:pPr>
        <w:tabs>
          <w:tab w:val="left" w:pos="1102"/>
        </w:tabs>
        <w:ind w:firstLine="709"/>
        <w:jc w:val="both"/>
        <w:rPr>
          <w:i/>
        </w:rPr>
      </w:pPr>
      <w:r w:rsidRPr="00F14648">
        <w:t xml:space="preserve">7.1. Изменения и дополнения к условиям настоящего договора действительны при условии, что они оформлены в письменном виде и подписаны уполномоченными представителями сторон по настоящему договору в форме дополнительного соглашения, которое является неотъемлемой частью настоящего договора /и подлежит регистрации в установленном порядке </w:t>
      </w:r>
      <w:r w:rsidRPr="00F14648">
        <w:rPr>
          <w:i/>
        </w:rPr>
        <w:t>(для договоров, заключенных на срок более 1 года).</w:t>
      </w:r>
    </w:p>
    <w:p w14:paraId="45839895" w14:textId="77777777" w:rsidR="00C923E7" w:rsidRPr="00F14648" w:rsidRDefault="00C923E7" w:rsidP="00F24815">
      <w:pPr>
        <w:tabs>
          <w:tab w:val="left" w:pos="1102"/>
        </w:tabs>
        <w:ind w:firstLine="709"/>
        <w:jc w:val="both"/>
      </w:pPr>
      <w:r w:rsidRPr="00F14648">
        <w:t>7.2. Изменение вида разрешенного использования Земельного участка не допускается.</w:t>
      </w:r>
    </w:p>
    <w:p w14:paraId="64816956" w14:textId="77777777" w:rsidR="00C923E7" w:rsidRPr="00F14648" w:rsidRDefault="00C923E7" w:rsidP="00C923E7">
      <w:pPr>
        <w:tabs>
          <w:tab w:val="left" w:pos="1055"/>
        </w:tabs>
        <w:ind w:firstLine="709"/>
        <w:rPr>
          <w:i/>
        </w:rPr>
      </w:pPr>
    </w:p>
    <w:p w14:paraId="53B306F2" w14:textId="77777777" w:rsidR="00C923E7" w:rsidRPr="00F14648" w:rsidRDefault="00C923E7" w:rsidP="00C923E7">
      <w:pPr>
        <w:keepNext/>
        <w:keepLines/>
        <w:ind w:firstLine="709"/>
        <w:jc w:val="center"/>
        <w:rPr>
          <w:b/>
        </w:rPr>
      </w:pPr>
      <w:bookmarkStart w:id="128" w:name="bookmark14"/>
      <w:r w:rsidRPr="00F14648">
        <w:t>VI</w:t>
      </w:r>
      <w:r w:rsidRPr="00F14648">
        <w:rPr>
          <w:lang w:val="en-US"/>
        </w:rPr>
        <w:t>I</w:t>
      </w:r>
      <w:r w:rsidRPr="00F14648">
        <w:t>I. Дополнительные и особые условия договора</w:t>
      </w:r>
      <w:bookmarkEnd w:id="128"/>
    </w:p>
    <w:p w14:paraId="161E51AD" w14:textId="77777777" w:rsidR="00C923E7" w:rsidRPr="00F14648" w:rsidRDefault="00C923E7" w:rsidP="00F24815">
      <w:pPr>
        <w:tabs>
          <w:tab w:val="left" w:pos="992"/>
        </w:tabs>
        <w:ind w:firstLine="709"/>
        <w:jc w:val="both"/>
      </w:pPr>
      <w:r w:rsidRPr="00F14648">
        <w:t>8.1. О форс-мажорных обстоятельствах каждая из сторон обязана немедленно известить другую.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6 (шести) месяцев или при не устранении последствий этих обстоятельств в течение 6 месяцев стороны должны встретиться для выработки взаимоприемлемого решения, связанного с продолжением настоящего договора.</w:t>
      </w:r>
    </w:p>
    <w:p w14:paraId="24301292" w14:textId="77777777" w:rsidR="00C923E7" w:rsidRPr="00F14648" w:rsidRDefault="00C923E7" w:rsidP="00F24815">
      <w:pPr>
        <w:ind w:firstLine="709"/>
        <w:jc w:val="both"/>
      </w:pPr>
      <w:r w:rsidRPr="00F14648">
        <w:t>8.2. Расходы по государственной регистрации настоящего договора, а также изменений и дополнений к нему возлагаются на Арендатора.</w:t>
      </w:r>
    </w:p>
    <w:p w14:paraId="634531C5" w14:textId="77777777" w:rsidR="00C923E7" w:rsidRPr="00F14648" w:rsidRDefault="00C923E7" w:rsidP="00F24815">
      <w:pPr>
        <w:ind w:firstLine="709"/>
        <w:jc w:val="both"/>
        <w:rPr>
          <w:i/>
        </w:rPr>
      </w:pPr>
      <w:r w:rsidRPr="00F14648">
        <w:t xml:space="preserve">8.3. </w:t>
      </w:r>
      <w:r w:rsidRPr="00F14648">
        <w:rPr>
          <w:i/>
        </w:rPr>
        <w:t xml:space="preserve">Вариант 1. </w:t>
      </w:r>
      <w:r w:rsidRPr="00F14648">
        <w:t xml:space="preserve">Настоящий договор аренды составлен в трех экземплярах, имеющих равную юридическую силу, по одному для каждой из Сторон и для органа, осуществляющего государственную регистрацию </w:t>
      </w:r>
      <w:r w:rsidRPr="00F14648">
        <w:rPr>
          <w:i/>
        </w:rPr>
        <w:t>(для договоров, заключенных на срок более 1 года).</w:t>
      </w:r>
    </w:p>
    <w:p w14:paraId="70933E63" w14:textId="77777777" w:rsidR="00C923E7" w:rsidRPr="00F14648" w:rsidRDefault="00C923E7" w:rsidP="00F24815">
      <w:pPr>
        <w:ind w:firstLine="709"/>
        <w:jc w:val="both"/>
        <w:rPr>
          <w:i/>
        </w:rPr>
      </w:pPr>
      <w:r w:rsidRPr="00F14648">
        <w:t xml:space="preserve"> </w:t>
      </w:r>
      <w:r w:rsidRPr="00F14648">
        <w:rPr>
          <w:i/>
        </w:rPr>
        <w:t xml:space="preserve">Вариант 2. </w:t>
      </w:r>
      <w:r w:rsidRPr="00F14648">
        <w:t xml:space="preserve">Настоящий договор составлен в 2 экземплярах, имеющих равную юридическую силу, по одному для каждой из Сторон </w:t>
      </w:r>
      <w:r w:rsidRPr="00F14648">
        <w:rPr>
          <w:i/>
        </w:rPr>
        <w:t>(для договоров аренды, заключенных на срок менее 1 года).</w:t>
      </w:r>
    </w:p>
    <w:p w14:paraId="5BCD446A" w14:textId="77777777" w:rsidR="00C923E7" w:rsidRPr="00F14648" w:rsidRDefault="00C923E7" w:rsidP="00C923E7">
      <w:pPr>
        <w:ind w:firstLine="709"/>
        <w:rPr>
          <w:i/>
        </w:rPr>
      </w:pPr>
    </w:p>
    <w:p w14:paraId="6CC67870" w14:textId="77777777" w:rsidR="00C923E7" w:rsidRPr="00F14648" w:rsidRDefault="00C923E7" w:rsidP="00C923E7">
      <w:pPr>
        <w:ind w:firstLine="709"/>
      </w:pPr>
    </w:p>
    <w:p w14:paraId="15074A0A" w14:textId="77777777" w:rsidR="00C923E7" w:rsidRPr="00F14648" w:rsidRDefault="00C923E7" w:rsidP="00C923E7">
      <w:pPr>
        <w:jc w:val="center"/>
      </w:pPr>
      <w:r w:rsidRPr="00F14648">
        <w:rPr>
          <w:rStyle w:val="afff8"/>
          <w:lang w:val="en-US"/>
        </w:rPr>
        <w:t>IX</w:t>
      </w:r>
      <w:r w:rsidRPr="00F14648">
        <w:rPr>
          <w:rStyle w:val="afff8"/>
        </w:rPr>
        <w:t xml:space="preserve">. Приложения </w:t>
      </w:r>
    </w:p>
    <w:p w14:paraId="53B02418" w14:textId="77777777" w:rsidR="00C923E7" w:rsidRPr="00F14648" w:rsidRDefault="00C923E7" w:rsidP="00C923E7">
      <w:pPr>
        <w:ind w:firstLine="709"/>
      </w:pPr>
      <w:r w:rsidRPr="00F14648">
        <w:t>К настоящему договору прилагается и является его неотъемлемой частью:</w:t>
      </w:r>
    </w:p>
    <w:p w14:paraId="27658AFB" w14:textId="77777777" w:rsidR="00C923E7" w:rsidRPr="00F14648" w:rsidRDefault="00C923E7" w:rsidP="00C923E7">
      <w:pPr>
        <w:numPr>
          <w:ilvl w:val="0"/>
          <w:numId w:val="40"/>
        </w:numPr>
        <w:tabs>
          <w:tab w:val="left" w:pos="358"/>
        </w:tabs>
        <w:suppressAutoHyphens w:val="0"/>
        <w:ind w:firstLine="709"/>
      </w:pPr>
      <w:r w:rsidRPr="00F14648">
        <w:t>Протокол</w:t>
      </w:r>
      <w:r>
        <w:t xml:space="preserve"> проведения торгов (Приложение</w:t>
      </w:r>
      <w:r w:rsidRPr="00F14648">
        <w:t xml:space="preserve"> 1)</w:t>
      </w:r>
    </w:p>
    <w:p w14:paraId="7D9185FD" w14:textId="77777777" w:rsidR="00C923E7" w:rsidRPr="00F14648" w:rsidRDefault="00C923E7" w:rsidP="00C923E7">
      <w:pPr>
        <w:numPr>
          <w:ilvl w:val="0"/>
          <w:numId w:val="40"/>
        </w:numPr>
        <w:tabs>
          <w:tab w:val="left" w:pos="358"/>
        </w:tabs>
        <w:suppressAutoHyphens w:val="0"/>
        <w:ind w:firstLine="709"/>
      </w:pPr>
      <w:r w:rsidRPr="00F14648">
        <w:t>Расчет арендной</w:t>
      </w:r>
      <w:r>
        <w:t xml:space="preserve"> платы (Приложение </w:t>
      </w:r>
      <w:r w:rsidRPr="00F14648">
        <w:t>2)</w:t>
      </w:r>
    </w:p>
    <w:p w14:paraId="52CE2DB3" w14:textId="77777777" w:rsidR="00C923E7" w:rsidRPr="00F14648" w:rsidRDefault="00C923E7" w:rsidP="00C923E7">
      <w:pPr>
        <w:numPr>
          <w:ilvl w:val="0"/>
          <w:numId w:val="40"/>
        </w:numPr>
        <w:tabs>
          <w:tab w:val="left" w:pos="358"/>
        </w:tabs>
        <w:suppressAutoHyphens w:val="0"/>
        <w:ind w:firstLine="709"/>
      </w:pPr>
      <w:r w:rsidRPr="00F14648">
        <w:t>Акт приема-передачи земельного участка (Приложение</w:t>
      </w:r>
      <w:r>
        <w:t xml:space="preserve"> </w:t>
      </w:r>
      <w:r w:rsidRPr="00F14648">
        <w:t xml:space="preserve">3). </w:t>
      </w:r>
    </w:p>
    <w:p w14:paraId="4ABC105B" w14:textId="77777777" w:rsidR="00C923E7" w:rsidRPr="00F14648" w:rsidRDefault="00C923E7" w:rsidP="00C923E7">
      <w:pPr>
        <w:tabs>
          <w:tab w:val="left" w:pos="358"/>
        </w:tabs>
        <w:jc w:val="center"/>
      </w:pPr>
    </w:p>
    <w:p w14:paraId="2BCC5537" w14:textId="77777777" w:rsidR="00C923E7" w:rsidRPr="00F14648" w:rsidRDefault="00C923E7" w:rsidP="00C923E7">
      <w:pPr>
        <w:tabs>
          <w:tab w:val="left" w:pos="358"/>
        </w:tabs>
        <w:jc w:val="center"/>
      </w:pPr>
    </w:p>
    <w:p w14:paraId="58EDF6DF" w14:textId="77777777" w:rsidR="00C923E7" w:rsidRPr="00F14648" w:rsidRDefault="00C923E7" w:rsidP="00C923E7">
      <w:pPr>
        <w:tabs>
          <w:tab w:val="left" w:pos="358"/>
        </w:tabs>
        <w:jc w:val="center"/>
      </w:pPr>
      <w:r w:rsidRPr="00F14648">
        <w:rPr>
          <w:lang w:val="en-US"/>
        </w:rPr>
        <w:t>X</w:t>
      </w:r>
      <w:r w:rsidRPr="00F14648">
        <w:t>. Адреса, реквизиты и подписи Сторон</w:t>
      </w:r>
    </w:p>
    <w:p w14:paraId="3C24A553" w14:textId="77777777" w:rsidR="00C923E7" w:rsidRPr="00F14648" w:rsidRDefault="00C923E7" w:rsidP="00C923E7">
      <w:pPr>
        <w:tabs>
          <w:tab w:val="left" w:pos="358"/>
        </w:tabs>
      </w:pPr>
    </w:p>
    <w:p w14:paraId="64E73299" w14:textId="77777777" w:rsidR="00C923E7" w:rsidRPr="00F14648" w:rsidRDefault="00C923E7" w:rsidP="00C923E7">
      <w:pPr>
        <w:tabs>
          <w:tab w:val="left" w:pos="358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C923E7" w:rsidRPr="00F14648" w14:paraId="31A24508" w14:textId="77777777" w:rsidTr="008F3CC6">
        <w:tc>
          <w:tcPr>
            <w:tcW w:w="4503" w:type="dxa"/>
          </w:tcPr>
          <w:p w14:paraId="148D026F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both"/>
            </w:pPr>
            <w:r w:rsidRPr="00F14648">
              <w:rPr>
                <w:u w:val="single"/>
              </w:rPr>
              <w:t>Арендодатель</w:t>
            </w:r>
            <w:r w:rsidRPr="00F14648">
              <w:t xml:space="preserve">: </w:t>
            </w:r>
          </w:p>
          <w:p w14:paraId="00A3108E" w14:textId="77777777" w:rsidR="00C923E7" w:rsidRPr="00F14648" w:rsidRDefault="00C923E7" w:rsidP="008F3CC6">
            <w:pPr>
              <w:autoSpaceDE w:val="0"/>
              <w:autoSpaceDN w:val="0"/>
              <w:adjustRightInd w:val="0"/>
            </w:pPr>
          </w:p>
          <w:p w14:paraId="0ABEBBDB" w14:textId="77777777" w:rsidR="00C923E7" w:rsidRPr="00F14648" w:rsidRDefault="00C923E7" w:rsidP="008F3CC6">
            <w:pPr>
              <w:autoSpaceDE w:val="0"/>
              <w:autoSpaceDN w:val="0"/>
              <w:adjustRightInd w:val="0"/>
            </w:pPr>
            <w:r w:rsidRPr="00F14648">
              <w:t>Адрес: _________________________;</w:t>
            </w:r>
          </w:p>
          <w:p w14:paraId="523970BD" w14:textId="77777777" w:rsidR="00C923E7" w:rsidRPr="00F14648" w:rsidRDefault="00C923E7" w:rsidP="008F3CC6">
            <w:pPr>
              <w:autoSpaceDE w:val="0"/>
              <w:autoSpaceDN w:val="0"/>
              <w:adjustRightInd w:val="0"/>
            </w:pPr>
            <w:r w:rsidRPr="00F14648">
              <w:t>ИНН___________________________;</w:t>
            </w:r>
          </w:p>
          <w:p w14:paraId="00A6E023" w14:textId="77777777" w:rsidR="00C923E7" w:rsidRPr="00F14648" w:rsidRDefault="00C923E7" w:rsidP="008F3CC6">
            <w:pPr>
              <w:autoSpaceDE w:val="0"/>
              <w:autoSpaceDN w:val="0"/>
              <w:adjustRightInd w:val="0"/>
            </w:pPr>
            <w:r w:rsidRPr="00F14648">
              <w:t>КПП ___________________________;</w:t>
            </w:r>
          </w:p>
          <w:p w14:paraId="1CF155DD" w14:textId="77777777" w:rsidR="00C923E7" w:rsidRPr="00F14648" w:rsidRDefault="00C923E7" w:rsidP="008F3CC6">
            <w:pPr>
              <w:autoSpaceDE w:val="0"/>
              <w:autoSpaceDN w:val="0"/>
              <w:adjustRightInd w:val="0"/>
            </w:pPr>
            <w:r w:rsidRPr="00F14648">
              <w:t xml:space="preserve">Банковские </w:t>
            </w:r>
            <w:proofErr w:type="gramStart"/>
            <w:r w:rsidRPr="00F14648">
              <w:t>реквизиты:_</w:t>
            </w:r>
            <w:proofErr w:type="gramEnd"/>
            <w:r w:rsidRPr="00F14648">
              <w:t>___________;</w:t>
            </w:r>
          </w:p>
          <w:p w14:paraId="7177CD22" w14:textId="77777777" w:rsidR="00C923E7" w:rsidRPr="00F14648" w:rsidRDefault="00C923E7" w:rsidP="008F3CC6">
            <w:pPr>
              <w:tabs>
                <w:tab w:val="left" w:pos="916"/>
              </w:tabs>
              <w:spacing w:line="270" w:lineRule="exact"/>
              <w:jc w:val="both"/>
            </w:pPr>
            <w:r w:rsidRPr="00F14648">
              <w:t xml:space="preserve">р/с_____________________________; </w:t>
            </w:r>
          </w:p>
          <w:p w14:paraId="1C05927E" w14:textId="77777777" w:rsidR="00C923E7" w:rsidRPr="00F14648" w:rsidRDefault="00C923E7" w:rsidP="008F3CC6">
            <w:pPr>
              <w:tabs>
                <w:tab w:val="left" w:pos="916"/>
              </w:tabs>
              <w:spacing w:line="270" w:lineRule="exact"/>
              <w:jc w:val="both"/>
            </w:pPr>
            <w:r w:rsidRPr="00F14648">
              <w:t xml:space="preserve">БИК ___________________________; </w:t>
            </w:r>
          </w:p>
          <w:p w14:paraId="1CD1B4AE" w14:textId="77777777" w:rsidR="00C923E7" w:rsidRPr="00F14648" w:rsidRDefault="00C923E7" w:rsidP="008F3CC6">
            <w:pPr>
              <w:autoSpaceDE w:val="0"/>
              <w:autoSpaceDN w:val="0"/>
              <w:adjustRightInd w:val="0"/>
            </w:pPr>
          </w:p>
          <w:p w14:paraId="340D46F0" w14:textId="77777777" w:rsidR="00C923E7" w:rsidRPr="00F14648" w:rsidRDefault="00C923E7" w:rsidP="008F3CC6">
            <w:pPr>
              <w:autoSpaceDE w:val="0"/>
              <w:autoSpaceDN w:val="0"/>
              <w:adjustRightInd w:val="0"/>
            </w:pPr>
            <w:r w:rsidRPr="00F14648">
              <w:t>ОКТМО________________________.</w:t>
            </w:r>
          </w:p>
          <w:p w14:paraId="7C6722DA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right"/>
            </w:pPr>
          </w:p>
          <w:p w14:paraId="1BB0F1D8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right"/>
            </w:pPr>
            <w:r w:rsidRPr="00F14648">
              <w:t xml:space="preserve">                   ________                     М.П.</w:t>
            </w:r>
          </w:p>
          <w:p w14:paraId="6E3AADA1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right"/>
            </w:pPr>
            <w:r w:rsidRPr="00F14648">
              <w:t xml:space="preserve"> </w:t>
            </w:r>
          </w:p>
          <w:p w14:paraId="5C23E23D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14:paraId="67AB1599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14:paraId="29688DD0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14:paraId="2B152860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14:paraId="65BAAD1C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both"/>
            </w:pPr>
            <w:r w:rsidRPr="00F14648">
              <w:rPr>
                <w:u w:val="single"/>
              </w:rPr>
              <w:t>Арендатор</w:t>
            </w:r>
            <w:r w:rsidRPr="00F14648">
              <w:t xml:space="preserve">: </w:t>
            </w:r>
          </w:p>
          <w:p w14:paraId="458FFAE4" w14:textId="77777777" w:rsidR="00C923E7" w:rsidRPr="00F14648" w:rsidRDefault="00C923E7" w:rsidP="008F3CC6">
            <w:pPr>
              <w:autoSpaceDE w:val="0"/>
              <w:autoSpaceDN w:val="0"/>
              <w:adjustRightInd w:val="0"/>
            </w:pPr>
          </w:p>
          <w:p w14:paraId="3F98D000" w14:textId="77777777" w:rsidR="00C923E7" w:rsidRPr="00F14648" w:rsidRDefault="00C923E7" w:rsidP="008F3CC6">
            <w:pPr>
              <w:autoSpaceDE w:val="0"/>
              <w:autoSpaceDN w:val="0"/>
              <w:adjustRightInd w:val="0"/>
            </w:pPr>
            <w:r w:rsidRPr="00F14648">
              <w:t>Адрес_____________________________;</w:t>
            </w:r>
          </w:p>
          <w:p w14:paraId="64705B4D" w14:textId="77777777" w:rsidR="00C923E7" w:rsidRPr="00F14648" w:rsidRDefault="00C923E7" w:rsidP="008F3CC6">
            <w:pPr>
              <w:autoSpaceDE w:val="0"/>
              <w:autoSpaceDN w:val="0"/>
              <w:adjustRightInd w:val="0"/>
            </w:pPr>
            <w:r w:rsidRPr="00F14648">
              <w:t>ИНН______________________________;</w:t>
            </w:r>
          </w:p>
          <w:p w14:paraId="456B87DE" w14:textId="77777777" w:rsidR="00C923E7" w:rsidRPr="00F14648" w:rsidRDefault="00C923E7" w:rsidP="008F3CC6">
            <w:pPr>
              <w:autoSpaceDE w:val="0"/>
              <w:autoSpaceDN w:val="0"/>
              <w:adjustRightInd w:val="0"/>
            </w:pPr>
            <w:r w:rsidRPr="00F14648">
              <w:t>КПП______________________________;</w:t>
            </w:r>
          </w:p>
          <w:p w14:paraId="494822E5" w14:textId="77777777" w:rsidR="00C923E7" w:rsidRPr="00F14648" w:rsidRDefault="00C923E7" w:rsidP="008F3CC6">
            <w:pPr>
              <w:autoSpaceDE w:val="0"/>
              <w:autoSpaceDN w:val="0"/>
              <w:adjustRightInd w:val="0"/>
            </w:pPr>
            <w:r w:rsidRPr="00F14648">
              <w:t xml:space="preserve">Банковские </w:t>
            </w:r>
            <w:proofErr w:type="gramStart"/>
            <w:r w:rsidRPr="00F14648">
              <w:t>реквизиты:_</w:t>
            </w:r>
            <w:proofErr w:type="gramEnd"/>
            <w:r w:rsidRPr="00F14648">
              <w:t>______________;</w:t>
            </w:r>
          </w:p>
          <w:p w14:paraId="6F6F7D76" w14:textId="77777777" w:rsidR="00C923E7" w:rsidRPr="00F14648" w:rsidRDefault="00C923E7" w:rsidP="008F3CC6">
            <w:pPr>
              <w:autoSpaceDE w:val="0"/>
              <w:autoSpaceDN w:val="0"/>
              <w:adjustRightInd w:val="0"/>
            </w:pPr>
            <w:r w:rsidRPr="00F14648">
              <w:t>р/с_________________________________;</w:t>
            </w:r>
          </w:p>
          <w:p w14:paraId="232D02A4" w14:textId="77777777" w:rsidR="00C923E7" w:rsidRPr="00F14648" w:rsidRDefault="00C923E7" w:rsidP="008F3CC6">
            <w:pPr>
              <w:autoSpaceDE w:val="0"/>
              <w:autoSpaceDN w:val="0"/>
              <w:adjustRightInd w:val="0"/>
              <w:rPr>
                <w:i/>
              </w:rPr>
            </w:pPr>
            <w:r w:rsidRPr="00F14648">
              <w:t xml:space="preserve">в </w:t>
            </w:r>
            <w:r w:rsidRPr="00F14648">
              <w:rPr>
                <w:i/>
              </w:rPr>
              <w:t>(наименование банка)</w:t>
            </w:r>
          </w:p>
          <w:p w14:paraId="10CB2147" w14:textId="77777777" w:rsidR="00C923E7" w:rsidRPr="00F14648" w:rsidRDefault="00C923E7" w:rsidP="008F3CC6">
            <w:pPr>
              <w:autoSpaceDE w:val="0"/>
              <w:autoSpaceDN w:val="0"/>
              <w:adjustRightInd w:val="0"/>
            </w:pPr>
            <w:r w:rsidRPr="00F14648">
              <w:t>к/с________________________________;</w:t>
            </w:r>
          </w:p>
          <w:p w14:paraId="5BC85025" w14:textId="77777777" w:rsidR="00C923E7" w:rsidRPr="00F14648" w:rsidRDefault="00C923E7" w:rsidP="008F3CC6">
            <w:pPr>
              <w:autoSpaceDE w:val="0"/>
              <w:autoSpaceDN w:val="0"/>
              <w:adjustRightInd w:val="0"/>
            </w:pPr>
            <w:r w:rsidRPr="00F14648">
              <w:t>БИК _______________________________/</w:t>
            </w:r>
          </w:p>
          <w:p w14:paraId="2EB793DA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right"/>
            </w:pPr>
          </w:p>
          <w:p w14:paraId="53AFE810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right"/>
            </w:pPr>
          </w:p>
          <w:p w14:paraId="1E668DCC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right"/>
            </w:pPr>
            <w:r w:rsidRPr="00F14648">
              <w:t xml:space="preserve">                   ________                     М.П.</w:t>
            </w:r>
          </w:p>
          <w:p w14:paraId="5F5A98BC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393F0A7D" w14:textId="77777777" w:rsidR="00C923E7" w:rsidRPr="00F14648" w:rsidRDefault="00C923E7" w:rsidP="00C923E7">
      <w:pPr>
        <w:spacing w:after="400" w:line="245" w:lineRule="exact"/>
        <w:ind w:left="6600" w:right="100"/>
        <w:jc w:val="right"/>
      </w:pPr>
      <w:r w:rsidRPr="00F14648">
        <w:br w:type="page"/>
      </w:r>
    </w:p>
    <w:p w14:paraId="067D1907" w14:textId="77777777" w:rsidR="00C923E7" w:rsidRDefault="00C923E7" w:rsidP="00C923E7">
      <w:pPr>
        <w:spacing w:after="400" w:line="245" w:lineRule="exact"/>
        <w:ind w:left="6600" w:right="100"/>
        <w:jc w:val="right"/>
      </w:pPr>
    </w:p>
    <w:p w14:paraId="42823B4C" w14:textId="77777777" w:rsidR="00C923E7" w:rsidRPr="00F14648" w:rsidRDefault="00C923E7" w:rsidP="00C923E7">
      <w:pPr>
        <w:spacing w:after="400" w:line="245" w:lineRule="exact"/>
        <w:ind w:left="6600" w:right="100"/>
        <w:jc w:val="right"/>
        <w:rPr>
          <w:bCs/>
        </w:rPr>
      </w:pPr>
      <w:r>
        <w:t xml:space="preserve">Приложение </w:t>
      </w:r>
      <w:r w:rsidRPr="00F14648">
        <w:t xml:space="preserve">2 к договору аренды </w:t>
      </w:r>
      <w:r w:rsidRPr="00F14648">
        <w:rPr>
          <w:bCs/>
        </w:rPr>
        <w:t>№ ___ от _</w:t>
      </w:r>
      <w:proofErr w:type="gramStart"/>
      <w:r w:rsidRPr="00F14648">
        <w:rPr>
          <w:bCs/>
        </w:rPr>
        <w:t>_._</w:t>
      </w:r>
      <w:proofErr w:type="gramEnd"/>
      <w:r w:rsidRPr="00F14648">
        <w:rPr>
          <w:bCs/>
        </w:rPr>
        <w:t>_.____</w:t>
      </w:r>
    </w:p>
    <w:p w14:paraId="19299CF1" w14:textId="77777777" w:rsidR="00C923E7" w:rsidRPr="00F14648" w:rsidRDefault="00C923E7" w:rsidP="00C923E7">
      <w:pPr>
        <w:spacing w:after="400" w:line="245" w:lineRule="exact"/>
        <w:ind w:right="100"/>
        <w:jc w:val="center"/>
      </w:pPr>
      <w:r w:rsidRPr="00F14648">
        <w:rPr>
          <w:bCs/>
        </w:rPr>
        <w:t>Расчет арендной платы за земельный участок</w:t>
      </w:r>
    </w:p>
    <w:p w14:paraId="6C768438" w14:textId="77777777" w:rsidR="00C923E7" w:rsidRPr="00F14648" w:rsidRDefault="00C923E7" w:rsidP="00C923E7">
      <w:pPr>
        <w:tabs>
          <w:tab w:val="left" w:pos="681"/>
        </w:tabs>
        <w:spacing w:line="270" w:lineRule="exact"/>
        <w:ind w:right="100"/>
        <w:jc w:val="both"/>
      </w:pPr>
      <w:r w:rsidRPr="00F14648">
        <w:t>1. Годовая арендная плата за земельный участок определяется в соответствии с Протоколом.</w:t>
      </w:r>
    </w:p>
    <w:p w14:paraId="19BB3ACD" w14:textId="77777777" w:rsidR="00C923E7" w:rsidRPr="00F14648" w:rsidRDefault="00C923E7" w:rsidP="00C923E7">
      <w:pPr>
        <w:tabs>
          <w:tab w:val="left" w:pos="681"/>
        </w:tabs>
        <w:spacing w:line="270" w:lineRule="exact"/>
        <w:ind w:left="500" w:right="100"/>
        <w:jc w:val="both"/>
      </w:pPr>
    </w:p>
    <w:p w14:paraId="3ECB9806" w14:textId="77777777" w:rsidR="00C923E7" w:rsidRPr="00F14648" w:rsidRDefault="00C923E7" w:rsidP="00C923E7">
      <w:pPr>
        <w:tabs>
          <w:tab w:val="left" w:pos="681"/>
        </w:tabs>
        <w:spacing w:line="270" w:lineRule="exact"/>
        <w:ind w:left="500" w:right="100"/>
        <w:jc w:val="both"/>
      </w:pPr>
    </w:p>
    <w:p w14:paraId="2393F7F2" w14:textId="77777777" w:rsidR="00C923E7" w:rsidRPr="00F14648" w:rsidRDefault="00C923E7" w:rsidP="00C923E7">
      <w:pPr>
        <w:tabs>
          <w:tab w:val="left" w:pos="681"/>
        </w:tabs>
        <w:spacing w:line="270" w:lineRule="exact"/>
        <w:ind w:left="500" w:right="100"/>
        <w:jc w:val="both"/>
      </w:pPr>
    </w:p>
    <w:tbl>
      <w:tblPr>
        <w:tblStyle w:val="afff1"/>
        <w:tblW w:w="0" w:type="auto"/>
        <w:tblInd w:w="1652" w:type="dxa"/>
        <w:tblLook w:val="04A0" w:firstRow="1" w:lastRow="0" w:firstColumn="1" w:lastColumn="0" w:noHBand="0" w:noVBand="1"/>
      </w:tblPr>
      <w:tblGrid>
        <w:gridCol w:w="594"/>
        <w:gridCol w:w="977"/>
        <w:gridCol w:w="3365"/>
        <w:gridCol w:w="1421"/>
      </w:tblGrid>
      <w:tr w:rsidR="00C923E7" w:rsidRPr="00F14648" w14:paraId="077BFABB" w14:textId="77777777" w:rsidTr="008F3CC6">
        <w:tc>
          <w:tcPr>
            <w:tcW w:w="594" w:type="dxa"/>
          </w:tcPr>
          <w:p w14:paraId="7E9BC99D" w14:textId="77777777" w:rsidR="00C923E7" w:rsidRPr="00F14648" w:rsidRDefault="00C923E7" w:rsidP="008F3CC6">
            <w:pPr>
              <w:spacing w:after="66"/>
            </w:pPr>
            <w:r w:rsidRPr="00F14648">
              <w:t>№ п/п</w:t>
            </w:r>
          </w:p>
        </w:tc>
        <w:tc>
          <w:tcPr>
            <w:tcW w:w="977" w:type="dxa"/>
          </w:tcPr>
          <w:p w14:paraId="39928FE9" w14:textId="77777777" w:rsidR="00C923E7" w:rsidRPr="00F14648" w:rsidRDefault="00C923E7" w:rsidP="008F3CC6">
            <w:pPr>
              <w:spacing w:after="66"/>
              <w:jc w:val="center"/>
            </w:pPr>
            <w:r w:rsidRPr="00F14648">
              <w:rPr>
                <w:lang w:val="en-US"/>
              </w:rPr>
              <w:t>S</w:t>
            </w:r>
            <w:r w:rsidRPr="00F14648">
              <w:t xml:space="preserve">, </w:t>
            </w:r>
            <w:proofErr w:type="spellStart"/>
            <w:r w:rsidRPr="00F14648">
              <w:t>кв.м</w:t>
            </w:r>
            <w:proofErr w:type="spellEnd"/>
          </w:p>
        </w:tc>
        <w:tc>
          <w:tcPr>
            <w:tcW w:w="3365" w:type="dxa"/>
          </w:tcPr>
          <w:p w14:paraId="46A7AB7F" w14:textId="77777777" w:rsidR="00C923E7" w:rsidRPr="00F14648" w:rsidRDefault="00C923E7" w:rsidP="008F3CC6">
            <w:pPr>
              <w:spacing w:after="66"/>
              <w:jc w:val="center"/>
            </w:pPr>
            <w:r w:rsidRPr="00F14648">
              <w:t>ВРИ</w:t>
            </w:r>
          </w:p>
        </w:tc>
        <w:tc>
          <w:tcPr>
            <w:tcW w:w="1421" w:type="dxa"/>
          </w:tcPr>
          <w:p w14:paraId="296AF66A" w14:textId="77777777" w:rsidR="00C923E7" w:rsidRPr="00F14648" w:rsidRDefault="00C923E7" w:rsidP="008F3CC6">
            <w:pPr>
              <w:spacing w:after="66"/>
              <w:jc w:val="center"/>
            </w:pPr>
            <w:r w:rsidRPr="00F14648">
              <w:t>Годовая арендная плата, руб.</w:t>
            </w:r>
          </w:p>
        </w:tc>
      </w:tr>
      <w:tr w:rsidR="00C923E7" w:rsidRPr="00F14648" w14:paraId="178B2AA0" w14:textId="77777777" w:rsidTr="008F3CC6">
        <w:tc>
          <w:tcPr>
            <w:tcW w:w="594" w:type="dxa"/>
          </w:tcPr>
          <w:p w14:paraId="3A4E9094" w14:textId="77777777" w:rsidR="00C923E7" w:rsidRPr="00F14648" w:rsidRDefault="00C923E7" w:rsidP="008F3CC6">
            <w:pPr>
              <w:spacing w:after="66"/>
            </w:pPr>
          </w:p>
        </w:tc>
        <w:tc>
          <w:tcPr>
            <w:tcW w:w="977" w:type="dxa"/>
          </w:tcPr>
          <w:p w14:paraId="730D63E4" w14:textId="77777777" w:rsidR="00C923E7" w:rsidRPr="00F14648" w:rsidRDefault="00C923E7" w:rsidP="008F3CC6">
            <w:pPr>
              <w:spacing w:after="66"/>
            </w:pPr>
          </w:p>
        </w:tc>
        <w:tc>
          <w:tcPr>
            <w:tcW w:w="3365" w:type="dxa"/>
          </w:tcPr>
          <w:p w14:paraId="63BE11C5" w14:textId="77777777" w:rsidR="00C923E7" w:rsidRPr="00F14648" w:rsidRDefault="00C923E7" w:rsidP="008F3CC6">
            <w:pPr>
              <w:spacing w:after="66"/>
            </w:pPr>
          </w:p>
        </w:tc>
        <w:tc>
          <w:tcPr>
            <w:tcW w:w="1421" w:type="dxa"/>
          </w:tcPr>
          <w:p w14:paraId="0DBC9ACC" w14:textId="77777777" w:rsidR="00C923E7" w:rsidRPr="00F14648" w:rsidRDefault="00C923E7" w:rsidP="008F3CC6">
            <w:pPr>
              <w:spacing w:after="66"/>
            </w:pPr>
          </w:p>
        </w:tc>
      </w:tr>
    </w:tbl>
    <w:p w14:paraId="50EEFD89" w14:textId="77777777" w:rsidR="00C923E7" w:rsidRPr="00F14648" w:rsidRDefault="00C923E7" w:rsidP="00C923E7">
      <w:pPr>
        <w:spacing w:after="66"/>
        <w:ind w:left="220"/>
      </w:pPr>
    </w:p>
    <w:p w14:paraId="7B81608F" w14:textId="77777777" w:rsidR="00C923E7" w:rsidRPr="00F14648" w:rsidRDefault="00C923E7" w:rsidP="00C923E7">
      <w:pPr>
        <w:spacing w:after="66"/>
        <w:ind w:left="220"/>
      </w:pPr>
    </w:p>
    <w:p w14:paraId="2D624E74" w14:textId="77777777" w:rsidR="00C923E7" w:rsidRPr="00F14648" w:rsidRDefault="00C923E7" w:rsidP="00C923E7">
      <w:pPr>
        <w:spacing w:after="66"/>
        <w:ind w:left="220"/>
      </w:pPr>
      <w:r w:rsidRPr="00F14648">
        <w:t>2. Годовая арендная плата за земельный участок составляет _______________ рублей, а сумма ежеквартального/ежемесячного платежа:</w:t>
      </w:r>
    </w:p>
    <w:p w14:paraId="2F687F66" w14:textId="77777777" w:rsidR="00C923E7" w:rsidRPr="00F14648" w:rsidRDefault="00C923E7" w:rsidP="00C923E7">
      <w:pPr>
        <w:spacing w:after="66"/>
        <w:ind w:left="220"/>
      </w:pPr>
      <w:r w:rsidRPr="00F14648">
        <w:t xml:space="preserve"> </w:t>
      </w:r>
    </w:p>
    <w:tbl>
      <w:tblPr>
        <w:tblStyle w:val="afff1"/>
        <w:tblW w:w="0" w:type="auto"/>
        <w:tblInd w:w="1951" w:type="dxa"/>
        <w:tblLook w:val="04A0" w:firstRow="1" w:lastRow="0" w:firstColumn="1" w:lastColumn="0" w:noHBand="0" w:noVBand="1"/>
      </w:tblPr>
      <w:tblGrid>
        <w:gridCol w:w="2552"/>
        <w:gridCol w:w="2551"/>
      </w:tblGrid>
      <w:tr w:rsidR="00C923E7" w:rsidRPr="00F14648" w14:paraId="59377B37" w14:textId="77777777" w:rsidTr="008F3CC6">
        <w:tc>
          <w:tcPr>
            <w:tcW w:w="2552" w:type="dxa"/>
          </w:tcPr>
          <w:p w14:paraId="56EC3BED" w14:textId="77777777" w:rsidR="00C923E7" w:rsidRPr="00F14648" w:rsidRDefault="00C923E7" w:rsidP="008F3CC6">
            <w:pPr>
              <w:spacing w:after="66"/>
            </w:pPr>
          </w:p>
        </w:tc>
        <w:tc>
          <w:tcPr>
            <w:tcW w:w="2551" w:type="dxa"/>
          </w:tcPr>
          <w:p w14:paraId="3FC3E510" w14:textId="77777777" w:rsidR="00C923E7" w:rsidRPr="00F14648" w:rsidRDefault="00C923E7" w:rsidP="008F3CC6">
            <w:pPr>
              <w:spacing w:after="66"/>
            </w:pPr>
            <w:r w:rsidRPr="00F14648">
              <w:t>Арендная плата (руб.)</w:t>
            </w:r>
          </w:p>
        </w:tc>
      </w:tr>
      <w:tr w:rsidR="00C923E7" w:rsidRPr="00F14648" w14:paraId="62F21373" w14:textId="77777777" w:rsidTr="008F3CC6">
        <w:tc>
          <w:tcPr>
            <w:tcW w:w="2552" w:type="dxa"/>
          </w:tcPr>
          <w:p w14:paraId="407ED61B" w14:textId="77777777" w:rsidR="00C923E7" w:rsidRPr="00F14648" w:rsidRDefault="00C923E7" w:rsidP="008F3CC6">
            <w:pPr>
              <w:spacing w:after="66"/>
            </w:pPr>
            <w:r w:rsidRPr="00F14648">
              <w:t>Квартал/Месяц</w:t>
            </w:r>
          </w:p>
        </w:tc>
        <w:tc>
          <w:tcPr>
            <w:tcW w:w="2551" w:type="dxa"/>
          </w:tcPr>
          <w:p w14:paraId="5CE89D94" w14:textId="77777777" w:rsidR="00C923E7" w:rsidRPr="00F14648" w:rsidRDefault="00C923E7" w:rsidP="008F3CC6">
            <w:pPr>
              <w:spacing w:after="66"/>
            </w:pPr>
          </w:p>
        </w:tc>
      </w:tr>
      <w:tr w:rsidR="00C923E7" w:rsidRPr="00F14648" w14:paraId="52F58E68" w14:textId="77777777" w:rsidTr="008F3CC6">
        <w:tc>
          <w:tcPr>
            <w:tcW w:w="2552" w:type="dxa"/>
          </w:tcPr>
          <w:p w14:paraId="7BE11710" w14:textId="77777777" w:rsidR="00C923E7" w:rsidRPr="00F14648" w:rsidRDefault="00C923E7" w:rsidP="008F3CC6">
            <w:pPr>
              <w:spacing w:after="66"/>
            </w:pPr>
            <w:r w:rsidRPr="00F14648">
              <w:t>Квартал/Месяц*</w:t>
            </w:r>
          </w:p>
        </w:tc>
        <w:tc>
          <w:tcPr>
            <w:tcW w:w="2551" w:type="dxa"/>
          </w:tcPr>
          <w:p w14:paraId="053EBD6C" w14:textId="77777777" w:rsidR="00C923E7" w:rsidRPr="00F14648" w:rsidRDefault="00C923E7" w:rsidP="008F3CC6">
            <w:pPr>
              <w:spacing w:after="66"/>
            </w:pPr>
          </w:p>
        </w:tc>
      </w:tr>
    </w:tbl>
    <w:p w14:paraId="31651222" w14:textId="77777777" w:rsidR="00C923E7" w:rsidRPr="00F14648" w:rsidRDefault="00C923E7" w:rsidP="00C923E7">
      <w:pPr>
        <w:spacing w:line="274" w:lineRule="exact"/>
        <w:ind w:left="220" w:right="100" w:firstLine="280"/>
        <w:rPr>
          <w:rStyle w:val="afff8"/>
          <w:b w:val="0"/>
          <w:sz w:val="24"/>
          <w:szCs w:val="24"/>
        </w:rPr>
      </w:pPr>
    </w:p>
    <w:p w14:paraId="0D7580D7" w14:textId="77777777" w:rsidR="00C923E7" w:rsidRPr="00F14648" w:rsidRDefault="00C923E7" w:rsidP="00C923E7">
      <w:pPr>
        <w:spacing w:line="274" w:lineRule="exact"/>
        <w:ind w:left="860" w:right="100"/>
      </w:pPr>
      <w:r w:rsidRPr="00F14648">
        <w:t xml:space="preserve">* указывается сумма платежа за неполный период с обязательным указанием неполного периода. </w:t>
      </w:r>
    </w:p>
    <w:p w14:paraId="6FDC6D74" w14:textId="77777777" w:rsidR="00C923E7" w:rsidRPr="00F14648" w:rsidRDefault="00C923E7" w:rsidP="00C923E7">
      <w:pPr>
        <w:pStyle w:val="aff1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14:paraId="765FE191" w14:textId="77777777" w:rsidR="00C923E7" w:rsidRPr="00F14648" w:rsidRDefault="00C923E7" w:rsidP="00C923E7">
      <w:pPr>
        <w:pStyle w:val="aff1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14:paraId="575D5D34" w14:textId="77777777" w:rsidR="00C923E7" w:rsidRPr="00F14648" w:rsidRDefault="00C923E7" w:rsidP="00C923E7">
      <w:pPr>
        <w:pStyle w:val="aff1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14:paraId="33CD7287" w14:textId="77777777" w:rsidR="00C923E7" w:rsidRPr="00F14648" w:rsidRDefault="00C923E7" w:rsidP="00C923E7">
      <w:pPr>
        <w:pStyle w:val="aff1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14:paraId="6BAF6854" w14:textId="77777777" w:rsidR="00C923E7" w:rsidRPr="00F14648" w:rsidRDefault="00C923E7" w:rsidP="00C923E7">
      <w:pPr>
        <w:pStyle w:val="aff1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14:paraId="43423CB3" w14:textId="77777777" w:rsidR="00C923E7" w:rsidRPr="00F14648" w:rsidRDefault="00C923E7" w:rsidP="00C923E7">
      <w:pPr>
        <w:pStyle w:val="aff1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14:paraId="5F1F854E" w14:textId="77777777" w:rsidR="00C923E7" w:rsidRPr="00F14648" w:rsidRDefault="00C923E7" w:rsidP="00C923E7">
      <w:pPr>
        <w:pStyle w:val="aff1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14:paraId="5749D8DA" w14:textId="77777777" w:rsidR="00C923E7" w:rsidRPr="00F14648" w:rsidRDefault="00C923E7" w:rsidP="00C923E7">
      <w:pPr>
        <w:spacing w:line="274" w:lineRule="exact"/>
        <w:ind w:left="220" w:right="100" w:firstLine="280"/>
        <w:jc w:val="center"/>
      </w:pPr>
      <w:r w:rsidRPr="00F14648">
        <w:t>Подписи сторон</w:t>
      </w:r>
    </w:p>
    <w:p w14:paraId="47110307" w14:textId="77777777" w:rsidR="00C923E7" w:rsidRPr="00F14648" w:rsidRDefault="00C923E7" w:rsidP="00C923E7">
      <w:pPr>
        <w:spacing w:line="274" w:lineRule="exact"/>
        <w:ind w:left="220" w:right="100" w:firstLine="28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C923E7" w:rsidRPr="00F14648" w14:paraId="0CD044DF" w14:textId="77777777" w:rsidTr="008F3CC6">
        <w:tc>
          <w:tcPr>
            <w:tcW w:w="4503" w:type="dxa"/>
          </w:tcPr>
          <w:p w14:paraId="72AE0998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both"/>
            </w:pPr>
            <w:r w:rsidRPr="00F14648">
              <w:rPr>
                <w:u w:val="single"/>
              </w:rPr>
              <w:t>Арендодатель</w:t>
            </w:r>
            <w:r w:rsidRPr="00F14648">
              <w:t xml:space="preserve">: </w:t>
            </w:r>
          </w:p>
          <w:p w14:paraId="19B2F532" w14:textId="77777777" w:rsidR="00C923E7" w:rsidRPr="00F14648" w:rsidRDefault="00C923E7" w:rsidP="008F3CC6">
            <w:pPr>
              <w:autoSpaceDE w:val="0"/>
              <w:autoSpaceDN w:val="0"/>
              <w:adjustRightInd w:val="0"/>
            </w:pPr>
          </w:p>
          <w:p w14:paraId="01754514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right"/>
            </w:pPr>
          </w:p>
          <w:p w14:paraId="0AE7AF70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right"/>
            </w:pPr>
            <w:r w:rsidRPr="00F14648">
              <w:t xml:space="preserve">                   ________                     М.П.</w:t>
            </w:r>
          </w:p>
          <w:p w14:paraId="754224BE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right"/>
            </w:pPr>
            <w:r w:rsidRPr="00F14648">
              <w:t xml:space="preserve"> </w:t>
            </w:r>
          </w:p>
          <w:p w14:paraId="05887630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14:paraId="5F2AD38C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both"/>
            </w:pPr>
            <w:r w:rsidRPr="00F14648">
              <w:rPr>
                <w:u w:val="single"/>
              </w:rPr>
              <w:t>Арендатор</w:t>
            </w:r>
            <w:r w:rsidRPr="00F14648">
              <w:t xml:space="preserve">: </w:t>
            </w:r>
          </w:p>
          <w:p w14:paraId="09027FF9" w14:textId="77777777" w:rsidR="00C923E7" w:rsidRPr="00F14648" w:rsidRDefault="00C923E7" w:rsidP="008F3CC6">
            <w:pPr>
              <w:autoSpaceDE w:val="0"/>
              <w:autoSpaceDN w:val="0"/>
              <w:adjustRightInd w:val="0"/>
            </w:pPr>
          </w:p>
          <w:p w14:paraId="3FF42C54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right"/>
            </w:pPr>
          </w:p>
          <w:p w14:paraId="15556730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right"/>
            </w:pPr>
            <w:r w:rsidRPr="00F14648">
              <w:t xml:space="preserve">                   ________                     М.П.</w:t>
            </w:r>
          </w:p>
          <w:p w14:paraId="086459A8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2CEED363" w14:textId="77777777" w:rsidR="00C923E7" w:rsidRPr="00F14648" w:rsidRDefault="00C923E7" w:rsidP="00C923E7">
      <w:pPr>
        <w:spacing w:line="274" w:lineRule="exact"/>
        <w:ind w:left="220" w:right="100" w:firstLine="280"/>
        <w:jc w:val="both"/>
      </w:pPr>
    </w:p>
    <w:p w14:paraId="61305587" w14:textId="77777777" w:rsidR="00C923E7" w:rsidRPr="00F14648" w:rsidRDefault="00C923E7" w:rsidP="00C923E7">
      <w:pPr>
        <w:spacing w:line="274" w:lineRule="exact"/>
        <w:ind w:left="220" w:right="100" w:firstLine="280"/>
        <w:jc w:val="both"/>
      </w:pPr>
    </w:p>
    <w:p w14:paraId="164E10B6" w14:textId="77777777" w:rsidR="00C923E7" w:rsidRPr="00F14648" w:rsidRDefault="00C923E7" w:rsidP="00C923E7">
      <w:pPr>
        <w:pStyle w:val="3e"/>
        <w:keepNext/>
        <w:keepLines/>
        <w:shd w:val="clear" w:color="auto" w:fill="auto"/>
        <w:spacing w:line="260" w:lineRule="exact"/>
        <w:jc w:val="center"/>
        <w:rPr>
          <w:b w:val="0"/>
          <w:sz w:val="24"/>
          <w:szCs w:val="24"/>
        </w:rPr>
      </w:pPr>
    </w:p>
    <w:p w14:paraId="4BE3C279" w14:textId="77777777" w:rsidR="00C923E7" w:rsidRPr="00F14648" w:rsidRDefault="00C923E7" w:rsidP="00C923E7">
      <w:pPr>
        <w:pStyle w:val="3e"/>
        <w:keepNext/>
        <w:keepLines/>
        <w:shd w:val="clear" w:color="auto" w:fill="auto"/>
        <w:spacing w:line="260" w:lineRule="exact"/>
        <w:jc w:val="center"/>
        <w:rPr>
          <w:b w:val="0"/>
          <w:sz w:val="24"/>
          <w:szCs w:val="24"/>
        </w:rPr>
      </w:pPr>
    </w:p>
    <w:p w14:paraId="7BA88A2C" w14:textId="77777777" w:rsidR="00C923E7" w:rsidRPr="00F14648" w:rsidRDefault="00C923E7" w:rsidP="00C923E7">
      <w:pPr>
        <w:pStyle w:val="3e"/>
        <w:keepNext/>
        <w:keepLines/>
        <w:shd w:val="clear" w:color="auto" w:fill="auto"/>
        <w:spacing w:line="260" w:lineRule="exact"/>
        <w:jc w:val="center"/>
        <w:rPr>
          <w:b w:val="0"/>
          <w:sz w:val="24"/>
          <w:szCs w:val="24"/>
        </w:rPr>
      </w:pPr>
    </w:p>
    <w:p w14:paraId="0BC9C19C" w14:textId="77777777" w:rsidR="00C923E7" w:rsidRPr="00F14648" w:rsidRDefault="00C923E7" w:rsidP="00C923E7">
      <w:pPr>
        <w:pStyle w:val="3e"/>
        <w:keepNext/>
        <w:keepLines/>
        <w:shd w:val="clear" w:color="auto" w:fill="auto"/>
        <w:spacing w:line="260" w:lineRule="exact"/>
        <w:jc w:val="center"/>
        <w:rPr>
          <w:b w:val="0"/>
          <w:sz w:val="24"/>
          <w:szCs w:val="24"/>
        </w:rPr>
      </w:pPr>
    </w:p>
    <w:p w14:paraId="56152874" w14:textId="77777777" w:rsidR="00C923E7" w:rsidRPr="00F14648" w:rsidRDefault="00C923E7" w:rsidP="00C923E7">
      <w:pPr>
        <w:pStyle w:val="3e"/>
        <w:keepNext/>
        <w:keepLines/>
        <w:shd w:val="clear" w:color="auto" w:fill="auto"/>
        <w:spacing w:line="260" w:lineRule="exact"/>
        <w:jc w:val="center"/>
        <w:rPr>
          <w:b w:val="0"/>
          <w:sz w:val="24"/>
          <w:szCs w:val="24"/>
        </w:rPr>
      </w:pPr>
    </w:p>
    <w:p w14:paraId="04BDDF7B" w14:textId="77777777" w:rsidR="00C923E7" w:rsidRPr="00F14648" w:rsidRDefault="00C923E7" w:rsidP="00C923E7">
      <w:pPr>
        <w:spacing w:line="274" w:lineRule="exact"/>
        <w:ind w:left="220" w:right="100" w:firstLine="280"/>
      </w:pPr>
    </w:p>
    <w:p w14:paraId="03333666" w14:textId="77777777" w:rsidR="00C923E7" w:rsidRPr="00F14648" w:rsidRDefault="00C923E7" w:rsidP="00C923E7">
      <w:pPr>
        <w:spacing w:line="274" w:lineRule="exact"/>
        <w:ind w:left="220" w:right="100" w:firstLine="280"/>
      </w:pPr>
    </w:p>
    <w:p w14:paraId="0835DB9E" w14:textId="77777777" w:rsidR="00C923E7" w:rsidRDefault="00C923E7" w:rsidP="00C923E7">
      <w:pPr>
        <w:pStyle w:val="3e"/>
        <w:keepNext/>
        <w:keepLines/>
        <w:shd w:val="clear" w:color="auto" w:fill="auto"/>
        <w:spacing w:line="260" w:lineRule="exact"/>
        <w:ind w:left="6663"/>
        <w:rPr>
          <w:b w:val="0"/>
          <w:sz w:val="24"/>
          <w:szCs w:val="24"/>
        </w:rPr>
      </w:pPr>
    </w:p>
    <w:p w14:paraId="5EBA89D2" w14:textId="77777777" w:rsidR="00C923E7" w:rsidRPr="00F14648" w:rsidRDefault="00C923E7" w:rsidP="00C923E7">
      <w:pPr>
        <w:pStyle w:val="3e"/>
        <w:keepNext/>
        <w:keepLines/>
        <w:shd w:val="clear" w:color="auto" w:fill="auto"/>
        <w:spacing w:line="260" w:lineRule="exact"/>
        <w:ind w:left="666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</w:t>
      </w:r>
      <w:r w:rsidRPr="00F14648">
        <w:rPr>
          <w:b w:val="0"/>
          <w:sz w:val="24"/>
          <w:szCs w:val="24"/>
        </w:rPr>
        <w:t xml:space="preserve"> 3 к договору аренды </w:t>
      </w:r>
      <w:r w:rsidRPr="00F14648">
        <w:rPr>
          <w:rStyle w:val="11pt"/>
          <w:sz w:val="24"/>
          <w:szCs w:val="24"/>
        </w:rPr>
        <w:t>№ _____ от _</w:t>
      </w:r>
      <w:proofErr w:type="gramStart"/>
      <w:r w:rsidRPr="00F14648">
        <w:rPr>
          <w:rStyle w:val="11pt"/>
          <w:sz w:val="24"/>
          <w:szCs w:val="24"/>
        </w:rPr>
        <w:t>_._</w:t>
      </w:r>
      <w:proofErr w:type="gramEnd"/>
      <w:r w:rsidRPr="00F14648">
        <w:rPr>
          <w:rStyle w:val="11pt"/>
          <w:sz w:val="24"/>
          <w:szCs w:val="24"/>
        </w:rPr>
        <w:t>_.____</w:t>
      </w:r>
    </w:p>
    <w:p w14:paraId="354621EC" w14:textId="77777777" w:rsidR="00C923E7" w:rsidRPr="00F14648" w:rsidRDefault="00C923E7" w:rsidP="00C923E7">
      <w:pPr>
        <w:keepNext/>
        <w:keepLines/>
        <w:spacing w:after="9" w:line="230" w:lineRule="exact"/>
        <w:ind w:left="4620"/>
        <w:rPr>
          <w:b/>
        </w:rPr>
      </w:pPr>
      <w:bookmarkStart w:id="129" w:name="bookmark19"/>
      <w:r w:rsidRPr="00F14648">
        <w:rPr>
          <w:rStyle w:val="53pt"/>
          <w:sz w:val="24"/>
          <w:szCs w:val="24"/>
        </w:rPr>
        <w:t>АКТ</w:t>
      </w:r>
      <w:bookmarkEnd w:id="129"/>
    </w:p>
    <w:p w14:paraId="5E90230A" w14:textId="77777777" w:rsidR="00C923E7" w:rsidRPr="00F14648" w:rsidRDefault="00C923E7" w:rsidP="00C923E7">
      <w:pPr>
        <w:keepNext/>
        <w:keepLines/>
        <w:spacing w:after="131" w:line="230" w:lineRule="exact"/>
        <w:ind w:left="2840"/>
        <w:rPr>
          <w:b/>
        </w:rPr>
      </w:pPr>
      <w:r w:rsidRPr="00F14648">
        <w:t>приема-передачи земельного участка</w:t>
      </w:r>
    </w:p>
    <w:p w14:paraId="5A9D1B56" w14:textId="77777777" w:rsidR="00C923E7" w:rsidRPr="00F14648" w:rsidRDefault="00C923E7" w:rsidP="00C923E7">
      <w:pPr>
        <w:ind w:firstLine="709"/>
        <w:jc w:val="both"/>
      </w:pPr>
      <w:r w:rsidRPr="00F14648">
        <w:t>____________________________________________________, (ОГРН ___________________, ИНН/КПП ___________/______________, в лице ______________________</w:t>
      </w:r>
      <w:r w:rsidRPr="00F14648">
        <w:rPr>
          <w:bCs/>
          <w:shd w:val="clear" w:color="auto" w:fill="FFFFFF"/>
        </w:rPr>
        <w:t>,</w:t>
      </w:r>
      <w:r w:rsidRPr="00F14648">
        <w:t xml:space="preserve"> </w:t>
      </w:r>
      <w:proofErr w:type="spellStart"/>
      <w:r w:rsidRPr="00F14648">
        <w:t>действующ</w:t>
      </w:r>
      <w:proofErr w:type="spellEnd"/>
      <w:r w:rsidRPr="00F14648">
        <w:t xml:space="preserve">__ на основании __________, зарегистрированного _________________________________, именуем__ в дальнейшем </w:t>
      </w:r>
      <w:r w:rsidRPr="00F14648">
        <w:rPr>
          <w:bCs/>
          <w:shd w:val="clear" w:color="auto" w:fill="FFFFFF"/>
        </w:rPr>
        <w:t>Арендодатель,</w:t>
      </w:r>
      <w:r w:rsidRPr="00F14648">
        <w:t xml:space="preserve"> юридический адрес: Московская область, ______________________, с одной стороны, и</w:t>
      </w:r>
    </w:p>
    <w:p w14:paraId="582E90E0" w14:textId="77777777" w:rsidR="00C923E7" w:rsidRPr="00F14648" w:rsidRDefault="00C923E7" w:rsidP="00C923E7">
      <w:pPr>
        <w:ind w:firstLine="709"/>
        <w:jc w:val="both"/>
      </w:pPr>
      <w:r w:rsidRPr="00F14648">
        <w:t xml:space="preserve">________________________________, (ОГРН ______________, ИНН/КПП ______________/_________________, юридический </w:t>
      </w:r>
      <w:proofErr w:type="gramStart"/>
      <w:r w:rsidRPr="00F14648">
        <w:t>адрес:_</w:t>
      </w:r>
      <w:proofErr w:type="gramEnd"/>
      <w:r w:rsidRPr="00F14648">
        <w:t>________________, в лице _______________</w:t>
      </w:r>
      <w:r w:rsidRPr="00F14648">
        <w:rPr>
          <w:bCs/>
          <w:shd w:val="clear" w:color="auto" w:fill="FFFFFF"/>
        </w:rPr>
        <w:t>,</w:t>
      </w:r>
      <w:r w:rsidRPr="00F14648">
        <w:t xml:space="preserve"> </w:t>
      </w:r>
      <w:proofErr w:type="spellStart"/>
      <w:r w:rsidRPr="00F14648">
        <w:t>действующ</w:t>
      </w:r>
      <w:proofErr w:type="spellEnd"/>
      <w:r w:rsidRPr="00F14648">
        <w:t>___ на основании ___________, с другой стороны, именуемое в дальнейшем</w:t>
      </w:r>
      <w:r w:rsidRPr="00F14648">
        <w:rPr>
          <w:bCs/>
          <w:shd w:val="clear" w:color="auto" w:fill="FFFFFF"/>
        </w:rPr>
        <w:t xml:space="preserve"> Арендатор,</w:t>
      </w:r>
      <w:r w:rsidRPr="00F14648">
        <w:t xml:space="preserve"> при совместном упоминании, именуемые в дальнейшем</w:t>
      </w:r>
      <w:r w:rsidRPr="00F14648">
        <w:rPr>
          <w:bCs/>
          <w:shd w:val="clear" w:color="auto" w:fill="FFFFFF"/>
        </w:rPr>
        <w:t xml:space="preserve"> Стороны,</w:t>
      </w:r>
      <w:r w:rsidRPr="00F14648">
        <w:t xml:space="preserve"> на основании __________________</w:t>
      </w:r>
      <w:r w:rsidRPr="00F14648">
        <w:rPr>
          <w:bCs/>
          <w:shd w:val="clear" w:color="auto" w:fill="FFFFFF"/>
        </w:rPr>
        <w:t>,</w:t>
      </w:r>
      <w:r w:rsidRPr="00F14648">
        <w:t xml:space="preserve"> составили настоящий акт приема-передачи к настоящему договору аренды земельного участка №__ от __.__.____ о нижеследующем.</w:t>
      </w:r>
    </w:p>
    <w:p w14:paraId="0D78CB07" w14:textId="77777777" w:rsidR="00C923E7" w:rsidRPr="00F14648" w:rsidRDefault="00C923E7" w:rsidP="00C923E7">
      <w:pPr>
        <w:ind w:firstLine="709"/>
        <w:rPr>
          <w:rStyle w:val="54"/>
          <w:b w:val="0"/>
          <w:sz w:val="24"/>
          <w:szCs w:val="24"/>
        </w:rPr>
      </w:pPr>
      <w:r w:rsidRPr="00F14648">
        <w:t>1. Арендодатель передал, а Арендатор принял во</w:t>
      </w:r>
      <w:bookmarkStart w:id="130" w:name="bookmark21"/>
      <w:r w:rsidRPr="00F14648">
        <w:t xml:space="preserve"> временное владение и пользование за плату </w:t>
      </w:r>
      <w:r w:rsidRPr="00F14648">
        <w:rPr>
          <w:rStyle w:val="54"/>
          <w:sz w:val="24"/>
          <w:szCs w:val="24"/>
        </w:rPr>
        <w:t xml:space="preserve">Земельный участок </w:t>
      </w:r>
      <w:bookmarkEnd w:id="130"/>
      <w:r w:rsidRPr="00F14648">
        <w:rPr>
          <w:rStyle w:val="54"/>
          <w:sz w:val="24"/>
          <w:szCs w:val="24"/>
        </w:rPr>
        <w:t xml:space="preserve">площадью ____ </w:t>
      </w:r>
      <w:proofErr w:type="spellStart"/>
      <w:r w:rsidRPr="00F14648">
        <w:rPr>
          <w:rStyle w:val="54"/>
          <w:sz w:val="24"/>
          <w:szCs w:val="24"/>
        </w:rPr>
        <w:t>кв.м</w:t>
      </w:r>
      <w:proofErr w:type="spellEnd"/>
      <w:r w:rsidRPr="00F14648">
        <w:rPr>
          <w:rStyle w:val="54"/>
          <w:sz w:val="24"/>
          <w:szCs w:val="24"/>
        </w:rPr>
        <w:t>., с кадастровым номером _______, категория земли______ с видом разрешенного использования___________________, расположенный по адресу: ___________________________ (далее по тексту – Земельный участок).</w:t>
      </w:r>
    </w:p>
    <w:p w14:paraId="6E11835D" w14:textId="77777777" w:rsidR="00C923E7" w:rsidRPr="00F14648" w:rsidRDefault="00C923E7" w:rsidP="00C923E7">
      <w:pPr>
        <w:ind w:firstLine="709"/>
        <w:rPr>
          <w:rStyle w:val="54"/>
          <w:b w:val="0"/>
          <w:sz w:val="24"/>
          <w:szCs w:val="24"/>
        </w:rPr>
      </w:pPr>
      <w:r w:rsidRPr="00F14648">
        <w:rPr>
          <w:rStyle w:val="54"/>
          <w:sz w:val="24"/>
          <w:szCs w:val="24"/>
        </w:rPr>
        <w:t>2. Переданный Земельный участок на момент его приема-передачи находится в состоянии, удовлетворяющем Арендатора.</w:t>
      </w:r>
    </w:p>
    <w:p w14:paraId="30E96CFD" w14:textId="77777777" w:rsidR="00C923E7" w:rsidRPr="00F14648" w:rsidRDefault="00C923E7" w:rsidP="00C923E7">
      <w:pPr>
        <w:ind w:firstLine="709"/>
        <w:rPr>
          <w:rStyle w:val="54"/>
          <w:b w:val="0"/>
          <w:sz w:val="24"/>
          <w:szCs w:val="24"/>
        </w:rPr>
      </w:pPr>
      <w:r w:rsidRPr="00F14648">
        <w:rPr>
          <w:rStyle w:val="54"/>
          <w:sz w:val="24"/>
          <w:szCs w:val="24"/>
        </w:rPr>
        <w:t>4. Арендатор претензий к Арендодателю не имеет.</w:t>
      </w:r>
    </w:p>
    <w:p w14:paraId="0606F676" w14:textId="77777777" w:rsidR="00C923E7" w:rsidRPr="00F14648" w:rsidRDefault="00C923E7" w:rsidP="00C923E7">
      <w:pPr>
        <w:spacing w:line="299" w:lineRule="exact"/>
        <w:ind w:left="100" w:firstLine="300"/>
      </w:pPr>
    </w:p>
    <w:p w14:paraId="5429CA75" w14:textId="77777777" w:rsidR="00C923E7" w:rsidRPr="00F14648" w:rsidRDefault="00C923E7" w:rsidP="00C923E7">
      <w:pPr>
        <w:tabs>
          <w:tab w:val="left" w:pos="358"/>
        </w:tabs>
        <w:jc w:val="center"/>
      </w:pPr>
    </w:p>
    <w:p w14:paraId="6248D02E" w14:textId="77777777" w:rsidR="00C923E7" w:rsidRPr="00F14648" w:rsidRDefault="00C923E7" w:rsidP="00C923E7">
      <w:pPr>
        <w:tabs>
          <w:tab w:val="left" w:pos="358"/>
        </w:tabs>
        <w:jc w:val="center"/>
      </w:pPr>
    </w:p>
    <w:p w14:paraId="1E676136" w14:textId="77777777" w:rsidR="00C923E7" w:rsidRPr="00F14648" w:rsidRDefault="00C923E7" w:rsidP="00C923E7">
      <w:pPr>
        <w:tabs>
          <w:tab w:val="left" w:pos="358"/>
        </w:tabs>
        <w:jc w:val="center"/>
      </w:pPr>
    </w:p>
    <w:p w14:paraId="7F0908B0" w14:textId="77777777" w:rsidR="00C923E7" w:rsidRPr="00F14648" w:rsidRDefault="00C923E7" w:rsidP="00C923E7">
      <w:pPr>
        <w:tabs>
          <w:tab w:val="left" w:pos="358"/>
        </w:tabs>
        <w:jc w:val="center"/>
      </w:pPr>
      <w:r w:rsidRPr="00F14648">
        <w:t>Подписи Сторон</w:t>
      </w:r>
    </w:p>
    <w:p w14:paraId="189F515C" w14:textId="77777777" w:rsidR="00C923E7" w:rsidRPr="00F14648" w:rsidRDefault="00C923E7" w:rsidP="00C923E7">
      <w:pPr>
        <w:tabs>
          <w:tab w:val="left" w:pos="358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C923E7" w:rsidRPr="00F14648" w14:paraId="4D388D31" w14:textId="77777777" w:rsidTr="008F3CC6">
        <w:tc>
          <w:tcPr>
            <w:tcW w:w="4503" w:type="dxa"/>
          </w:tcPr>
          <w:p w14:paraId="3300EEFE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both"/>
            </w:pPr>
            <w:r w:rsidRPr="00F14648">
              <w:rPr>
                <w:u w:val="single"/>
              </w:rPr>
              <w:t>Арендодатель</w:t>
            </w:r>
            <w:r w:rsidRPr="00F14648">
              <w:t xml:space="preserve">: </w:t>
            </w:r>
          </w:p>
          <w:p w14:paraId="45DD656F" w14:textId="77777777" w:rsidR="00C923E7" w:rsidRPr="00F14648" w:rsidRDefault="00C923E7" w:rsidP="008F3CC6">
            <w:pPr>
              <w:autoSpaceDE w:val="0"/>
              <w:autoSpaceDN w:val="0"/>
              <w:adjustRightInd w:val="0"/>
            </w:pPr>
          </w:p>
          <w:p w14:paraId="59892106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right"/>
            </w:pPr>
          </w:p>
          <w:p w14:paraId="7CC4CAE1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right"/>
            </w:pPr>
            <w:r w:rsidRPr="00F14648">
              <w:t xml:space="preserve">                   ________                     М.П.</w:t>
            </w:r>
          </w:p>
          <w:p w14:paraId="24A80291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right"/>
            </w:pPr>
            <w:r w:rsidRPr="00F14648">
              <w:t xml:space="preserve"> </w:t>
            </w:r>
          </w:p>
          <w:p w14:paraId="5C772CA5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14:paraId="62F8AA14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both"/>
            </w:pPr>
            <w:r w:rsidRPr="00F14648">
              <w:rPr>
                <w:u w:val="single"/>
              </w:rPr>
              <w:t>Арендатор</w:t>
            </w:r>
            <w:r w:rsidRPr="00F14648">
              <w:t xml:space="preserve">: </w:t>
            </w:r>
          </w:p>
          <w:p w14:paraId="78A1AFEE" w14:textId="77777777" w:rsidR="00C923E7" w:rsidRPr="00F14648" w:rsidRDefault="00C923E7" w:rsidP="008F3CC6">
            <w:pPr>
              <w:autoSpaceDE w:val="0"/>
              <w:autoSpaceDN w:val="0"/>
              <w:adjustRightInd w:val="0"/>
            </w:pPr>
          </w:p>
          <w:p w14:paraId="6DE74886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right"/>
            </w:pPr>
          </w:p>
          <w:p w14:paraId="5CD641AD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right"/>
            </w:pPr>
            <w:r w:rsidRPr="00F14648">
              <w:t xml:space="preserve">                   ________                     М.П.</w:t>
            </w:r>
          </w:p>
          <w:p w14:paraId="22A27393" w14:textId="77777777" w:rsidR="00C923E7" w:rsidRPr="00F14648" w:rsidRDefault="00C923E7" w:rsidP="008F3CC6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0D8D72E3" w14:textId="77777777" w:rsidR="00C923E7" w:rsidRPr="00F14648" w:rsidRDefault="00C923E7" w:rsidP="00C923E7">
      <w:pPr>
        <w:tabs>
          <w:tab w:val="left" w:pos="358"/>
        </w:tabs>
      </w:pPr>
    </w:p>
    <w:p w14:paraId="7012A222" w14:textId="77777777" w:rsidR="003774ED" w:rsidRPr="00F364B6" w:rsidRDefault="003774ED" w:rsidP="00C848EA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5E2D69C" w14:textId="77777777" w:rsidR="003774ED" w:rsidRPr="00F364B6" w:rsidRDefault="003774ED" w:rsidP="00C848EA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A4FD3A6" w14:textId="77777777" w:rsidR="003774ED" w:rsidRPr="00F364B6" w:rsidRDefault="003774ED" w:rsidP="00C848EA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541E913" w14:textId="77777777" w:rsidR="00CD301B" w:rsidRPr="000A0047" w:rsidRDefault="00CD301B" w:rsidP="00C848EA">
      <w:pPr>
        <w:jc w:val="both"/>
        <w:rPr>
          <w:b/>
        </w:rPr>
      </w:pPr>
    </w:p>
    <w:p w14:paraId="6C973BCA" w14:textId="77777777" w:rsidR="00CD301B" w:rsidRPr="000A0047" w:rsidRDefault="00CD301B" w:rsidP="00C848EA">
      <w:pPr>
        <w:jc w:val="both"/>
        <w:rPr>
          <w:b/>
        </w:rPr>
      </w:pPr>
    </w:p>
    <w:p w14:paraId="00DDB5F0" w14:textId="77777777" w:rsidR="00CD301B" w:rsidRPr="000A0047" w:rsidRDefault="00CD301B" w:rsidP="00C848EA">
      <w:pPr>
        <w:jc w:val="both"/>
        <w:rPr>
          <w:b/>
        </w:rPr>
      </w:pPr>
    </w:p>
    <w:p w14:paraId="657EA2F5" w14:textId="77777777" w:rsidR="00CD301B" w:rsidRPr="000A0047" w:rsidRDefault="00CD301B" w:rsidP="00C848EA">
      <w:pPr>
        <w:jc w:val="both"/>
        <w:rPr>
          <w:b/>
        </w:rPr>
      </w:pPr>
    </w:p>
    <w:p w14:paraId="3E68219D" w14:textId="40D2CFA0" w:rsidR="00CD301B" w:rsidRPr="000A0047" w:rsidRDefault="00CD301B" w:rsidP="00C848EA">
      <w:pPr>
        <w:jc w:val="both"/>
        <w:rPr>
          <w:b/>
        </w:rPr>
      </w:pPr>
      <w:r w:rsidRPr="000A0047">
        <w:rPr>
          <w:b/>
        </w:rPr>
        <w:t>__________________________________________________________________________</w:t>
      </w:r>
    </w:p>
    <w:p w14:paraId="61E57ACD" w14:textId="77777777" w:rsidR="003F0C8F" w:rsidRPr="000A0047" w:rsidRDefault="003F0C8F" w:rsidP="00C848EA">
      <w:pPr>
        <w:jc w:val="both"/>
      </w:pPr>
    </w:p>
    <w:p w14:paraId="7A7B291F" w14:textId="7D930C30" w:rsidR="003F0C8F" w:rsidRPr="000A0047" w:rsidRDefault="00CD301B" w:rsidP="00C848EA">
      <w:pPr>
        <w:jc w:val="both"/>
      </w:pPr>
      <w:r w:rsidRPr="000A0047">
        <w:rPr>
          <w:vertAlign w:val="superscript"/>
        </w:rPr>
        <w:t xml:space="preserve">1 </w:t>
      </w:r>
      <w:proofErr w:type="gramStart"/>
      <w:r w:rsidR="003F0C8F" w:rsidRPr="000A0047">
        <w:t>В</w:t>
      </w:r>
      <w:proofErr w:type="gramEnd"/>
      <w:r w:rsidR="003F0C8F" w:rsidRPr="000A0047">
        <w:t xml:space="preserve"> отношении каждого лота заключается отдельный договор.</w:t>
      </w:r>
    </w:p>
    <w:p w14:paraId="0FE51477" w14:textId="1600A7EE" w:rsidR="00A20D89" w:rsidRPr="000A0047" w:rsidRDefault="003F0C8F" w:rsidP="00C848EA">
      <w:pPr>
        <w:jc w:val="right"/>
      </w:pPr>
      <w:r w:rsidRPr="000A0047">
        <w:br w:type="page"/>
      </w:r>
      <w:r w:rsidR="00C848EA">
        <w:rPr>
          <w:b/>
        </w:rPr>
        <w:t>Приложение №</w:t>
      </w:r>
      <w:r w:rsidR="00A20D89" w:rsidRPr="000A0047">
        <w:rPr>
          <w:b/>
        </w:rPr>
        <w:t xml:space="preserve"> 7</w:t>
      </w:r>
    </w:p>
    <w:p w14:paraId="624EE222" w14:textId="77777777" w:rsidR="00A20D89" w:rsidRPr="000A0047" w:rsidRDefault="00A20D89" w:rsidP="00C848EA">
      <w:pPr>
        <w:jc w:val="right"/>
        <w:rPr>
          <w:b/>
        </w:rPr>
      </w:pPr>
    </w:p>
    <w:p w14:paraId="72DB4E3E" w14:textId="0F930845" w:rsidR="003D4F7E" w:rsidRPr="000A0047" w:rsidRDefault="003D4F7E" w:rsidP="00C848EA">
      <w:pPr>
        <w:jc w:val="right"/>
        <w:rPr>
          <w:b/>
        </w:rPr>
      </w:pPr>
      <w:r w:rsidRPr="000A0047">
        <w:rPr>
          <w:b/>
        </w:rPr>
        <w:t>Форма</w:t>
      </w:r>
      <w:r w:rsidR="00F24A0F">
        <w:rPr>
          <w:b/>
        </w:rPr>
        <w:t xml:space="preserve"> (образец)</w:t>
      </w:r>
    </w:p>
    <w:p w14:paraId="316C80AF" w14:textId="77777777" w:rsidR="003D4F7E" w:rsidRPr="000A0047" w:rsidRDefault="003D4F7E" w:rsidP="00C848EA">
      <w:pPr>
        <w:rPr>
          <w:b/>
        </w:rPr>
      </w:pPr>
      <w:r w:rsidRPr="000A0047">
        <w:rPr>
          <w:i/>
          <w:lang w:eastAsia="en-US"/>
        </w:rPr>
        <w:t>НА БЛАНКЕ ОРГАНИЗАЦИИ</w:t>
      </w:r>
      <w:r w:rsidRPr="000A0047">
        <w:rPr>
          <w:b/>
        </w:rPr>
        <w:t xml:space="preserve"> </w:t>
      </w:r>
    </w:p>
    <w:p w14:paraId="62558A65" w14:textId="2A919690" w:rsidR="003D4F7E" w:rsidRPr="000A0047" w:rsidRDefault="003D4F7E" w:rsidP="00C848EA">
      <w:pPr>
        <w:rPr>
          <w:i/>
        </w:rPr>
      </w:pPr>
      <w:r w:rsidRPr="000A0047">
        <w:rPr>
          <w:i/>
        </w:rPr>
        <w:t>(для юридических лиц)</w:t>
      </w:r>
    </w:p>
    <w:p w14:paraId="06AB37DC" w14:textId="77777777" w:rsidR="003D4F7E" w:rsidRPr="000A0047" w:rsidRDefault="003D4F7E" w:rsidP="00C848EA">
      <w:pPr>
        <w:rPr>
          <w:b/>
        </w:rPr>
      </w:pPr>
    </w:p>
    <w:p w14:paraId="6913152F" w14:textId="77777777" w:rsidR="003D4F7E" w:rsidRPr="000A0047" w:rsidRDefault="003D4F7E" w:rsidP="00C848EA">
      <w:pPr>
        <w:jc w:val="center"/>
        <w:rPr>
          <w:b/>
          <w:lang w:eastAsia="ru-RU"/>
        </w:rPr>
      </w:pPr>
    </w:p>
    <w:p w14:paraId="718AAD5D" w14:textId="46EC3F9D" w:rsidR="003D4F7E" w:rsidRPr="000A0047" w:rsidRDefault="003D4F7E" w:rsidP="00C848EA">
      <w:pPr>
        <w:jc w:val="center"/>
        <w:rPr>
          <w:b/>
          <w:lang w:eastAsia="ru-RU"/>
        </w:rPr>
      </w:pPr>
      <w:r w:rsidRPr="000A0047">
        <w:rPr>
          <w:b/>
          <w:lang w:eastAsia="ru-RU"/>
        </w:rPr>
        <w:t>ДОВЕРЕННОСТЬ</w:t>
      </w:r>
    </w:p>
    <w:p w14:paraId="7029BCB2" w14:textId="77777777" w:rsidR="003D4F7E" w:rsidRPr="000A0047" w:rsidRDefault="003D4F7E" w:rsidP="00C848EA">
      <w:pPr>
        <w:rPr>
          <w:b/>
          <w:bCs/>
        </w:rPr>
      </w:pPr>
    </w:p>
    <w:p w14:paraId="0C38F8DF" w14:textId="3CA2F992" w:rsidR="003D4F7E" w:rsidRPr="000A0047" w:rsidRDefault="003D4F7E" w:rsidP="00C848EA">
      <w:r w:rsidRPr="000A0047">
        <w:t>г. ____________</w:t>
      </w:r>
      <w:r w:rsidRPr="000A0047">
        <w:tab/>
      </w:r>
      <w:r w:rsidRPr="000A0047">
        <w:tab/>
      </w:r>
      <w:r w:rsidRPr="000A0047">
        <w:tab/>
      </w:r>
      <w:r w:rsidRPr="000A0047">
        <w:tab/>
        <w:t xml:space="preserve"> </w:t>
      </w:r>
      <w:r w:rsidRPr="000A0047">
        <w:tab/>
      </w:r>
      <w:r w:rsidRPr="000A0047">
        <w:tab/>
      </w:r>
      <w:r w:rsidRPr="000A0047">
        <w:tab/>
        <w:t xml:space="preserve">          «___» _________________20__г.</w:t>
      </w:r>
    </w:p>
    <w:p w14:paraId="00B02E66" w14:textId="77777777" w:rsidR="003D4F7E" w:rsidRPr="000A0047" w:rsidRDefault="003D4F7E" w:rsidP="00C848EA">
      <w:pPr>
        <w:jc w:val="center"/>
      </w:pPr>
    </w:p>
    <w:p w14:paraId="01F0B90E" w14:textId="3D09E26E" w:rsidR="003D4F7E" w:rsidRPr="000A0047" w:rsidRDefault="003D4F7E" w:rsidP="00C848EA">
      <w:r w:rsidRPr="000A0047">
        <w:t>____________________________________________________________</w:t>
      </w:r>
      <w:r w:rsidR="004C5443" w:rsidRPr="000A0047">
        <w:t>________</w:t>
      </w:r>
      <w:r w:rsidR="009B2EA4" w:rsidRPr="000A0047">
        <w:t>_____</w:t>
      </w:r>
    </w:p>
    <w:p w14:paraId="0AF7F1D5" w14:textId="77777777" w:rsidR="003D4F7E" w:rsidRPr="000A0047" w:rsidRDefault="003D4F7E" w:rsidP="00C848EA">
      <w:pPr>
        <w:ind w:left="564" w:firstLine="1560"/>
        <w:jc w:val="both"/>
      </w:pPr>
      <w:r w:rsidRPr="000A0047">
        <w:t>(наименование юридического лица, Ф.И.О. ИП, физического лица)</w:t>
      </w:r>
    </w:p>
    <w:p w14:paraId="650529A4" w14:textId="7FDBB641" w:rsidR="003D4F7E" w:rsidRPr="000A0047" w:rsidRDefault="003D4F7E" w:rsidP="00C848EA">
      <w:pPr>
        <w:jc w:val="both"/>
      </w:pPr>
      <w:r w:rsidRPr="000A0047">
        <w:t>в лице ___________________________________________________________</w:t>
      </w:r>
      <w:r w:rsidR="004C5443" w:rsidRPr="000A0047">
        <w:t>________</w:t>
      </w:r>
      <w:r w:rsidRPr="000A0047">
        <w:t xml:space="preserve">, </w:t>
      </w:r>
    </w:p>
    <w:p w14:paraId="121B5F0E" w14:textId="77777777" w:rsidR="003D4F7E" w:rsidRPr="000A0047" w:rsidRDefault="003D4F7E" w:rsidP="00C848EA">
      <w:pPr>
        <w:ind w:left="2832" w:firstLine="708"/>
        <w:jc w:val="both"/>
      </w:pPr>
      <w:r w:rsidRPr="000A0047">
        <w:t>(Ф.И.О. руководителя, ИП)</w:t>
      </w:r>
    </w:p>
    <w:p w14:paraId="3F1A5ABA" w14:textId="2AEBD872" w:rsidR="003D4F7E" w:rsidRPr="000A0047" w:rsidRDefault="003D4F7E" w:rsidP="00C848EA">
      <w:pPr>
        <w:jc w:val="both"/>
      </w:pPr>
      <w:r w:rsidRPr="000A0047">
        <w:t>действующего на основании ____________________________________________</w:t>
      </w:r>
      <w:r w:rsidR="004C5443" w:rsidRPr="000A0047">
        <w:t>_____</w:t>
      </w:r>
    </w:p>
    <w:p w14:paraId="711765B6" w14:textId="77777777" w:rsidR="003D4F7E" w:rsidRPr="000A0047" w:rsidRDefault="003D4F7E" w:rsidP="00C848EA">
      <w:pPr>
        <w:ind w:left="2832" w:firstLine="708"/>
        <w:jc w:val="both"/>
      </w:pPr>
      <w:r w:rsidRPr="000A0047">
        <w:t>(устава, контракта и т.д. – для юридического лица)</w:t>
      </w:r>
    </w:p>
    <w:p w14:paraId="29A5F6A6" w14:textId="34DB5891" w:rsidR="003D4F7E" w:rsidRPr="000A0047" w:rsidRDefault="003D4F7E" w:rsidP="00C848EA">
      <w:pPr>
        <w:jc w:val="both"/>
      </w:pPr>
      <w:r w:rsidRPr="000A0047">
        <w:t>уполномочивает _______________________________________________________</w:t>
      </w:r>
      <w:r w:rsidR="004C5443" w:rsidRPr="000A0047">
        <w:t>____</w:t>
      </w:r>
    </w:p>
    <w:p w14:paraId="5EF3F7C6" w14:textId="77777777" w:rsidR="003D4F7E" w:rsidRPr="000A0047" w:rsidRDefault="003D4F7E" w:rsidP="00C848EA">
      <w:pPr>
        <w:ind w:left="2832" w:firstLine="708"/>
        <w:jc w:val="both"/>
      </w:pPr>
      <w:r w:rsidRPr="000A0047">
        <w:t>(Ф.И.О., паспортные данные)</w:t>
      </w:r>
    </w:p>
    <w:p w14:paraId="50754CFB" w14:textId="5DE193A2" w:rsidR="003D4F7E" w:rsidRPr="000A0047" w:rsidRDefault="003D4F7E" w:rsidP="00C848EA">
      <w:pPr>
        <w:jc w:val="both"/>
      </w:pPr>
      <w:r w:rsidRPr="000A0047">
        <w:t>быть представителем____________________________________________________</w:t>
      </w:r>
      <w:r w:rsidR="004C5443" w:rsidRPr="000A0047">
        <w:t>___</w:t>
      </w:r>
    </w:p>
    <w:p w14:paraId="3F172229" w14:textId="77777777" w:rsidR="003D4F7E" w:rsidRPr="000A0047" w:rsidRDefault="003D4F7E" w:rsidP="00C848EA">
      <w:pPr>
        <w:ind w:left="4956" w:hanging="2832"/>
        <w:jc w:val="both"/>
        <w:rPr>
          <w:b/>
        </w:rPr>
      </w:pPr>
      <w:r w:rsidRPr="000A0047">
        <w:t xml:space="preserve">(наименование юридического лица, Ф.И.О </w:t>
      </w:r>
      <w:proofErr w:type="gramStart"/>
      <w:r w:rsidRPr="000A0047">
        <w:t>ИП.,</w:t>
      </w:r>
      <w:proofErr w:type="gramEnd"/>
      <w:r w:rsidRPr="000A0047">
        <w:t xml:space="preserve"> физического лица)</w:t>
      </w:r>
    </w:p>
    <w:p w14:paraId="758644BA" w14:textId="6746A020" w:rsidR="003D4F7E" w:rsidRPr="000A0047" w:rsidRDefault="003D4F7E" w:rsidP="00C848EA">
      <w:pPr>
        <w:autoSpaceDE w:val="0"/>
        <w:jc w:val="both"/>
      </w:pPr>
      <w:r w:rsidRPr="000A0047">
        <w:rPr>
          <w:b/>
        </w:rPr>
        <w:t xml:space="preserve">для участия в аукционе на право заключения договора </w:t>
      </w:r>
      <w:r w:rsidR="004C5443" w:rsidRPr="000A0047">
        <w:rPr>
          <w:b/>
        </w:rPr>
        <w:t>аренды</w:t>
      </w:r>
      <w:r w:rsidRPr="000A0047">
        <w:rPr>
          <w:b/>
        </w:rPr>
        <w:t xml:space="preserve"> </w:t>
      </w:r>
      <w:r w:rsidRPr="000A0047">
        <w:t xml:space="preserve">на Лот №___, находящийся по </w:t>
      </w:r>
      <w:proofErr w:type="gramStart"/>
      <w:r w:rsidRPr="000A0047">
        <w:t>адресу:_</w:t>
      </w:r>
      <w:proofErr w:type="gramEnd"/>
      <w:r w:rsidRPr="000A0047">
        <w:t xml:space="preserve">__________________________, площадью_______ </w:t>
      </w:r>
      <w:proofErr w:type="spellStart"/>
      <w:r w:rsidRPr="000A0047">
        <w:t>кв.м</w:t>
      </w:r>
      <w:proofErr w:type="spellEnd"/>
      <w:r w:rsidRPr="000A0047">
        <w:t>.</w:t>
      </w:r>
    </w:p>
    <w:p w14:paraId="3B077880" w14:textId="77777777" w:rsidR="003D4F7E" w:rsidRPr="000A0047" w:rsidRDefault="003D4F7E" w:rsidP="00C848EA">
      <w:pPr>
        <w:ind w:left="2837" w:firstLine="708"/>
        <w:jc w:val="both"/>
      </w:pPr>
      <w:r w:rsidRPr="000A0047">
        <w:t>(местоположение Объекта (лота) аукциона)</w:t>
      </w:r>
    </w:p>
    <w:p w14:paraId="28A693C1" w14:textId="2AA95B74" w:rsidR="003D4F7E" w:rsidRPr="000A0047" w:rsidRDefault="003D4F7E" w:rsidP="00C848EA">
      <w:pPr>
        <w:jc w:val="both"/>
      </w:pPr>
      <w:r w:rsidRPr="000A0047">
        <w:t xml:space="preserve">со следующими полномочиями: осматривать Объект (лот) аукциона, подавать и подписывать заявку установленного образца с пакетом документов, участвовать в аукционе, определять цену, подписывать протоколы, по итогам аукциона заключать договор </w:t>
      </w:r>
      <w:r w:rsidR="009B2EA4" w:rsidRPr="000A0047">
        <w:t>аренды земельного участка</w:t>
      </w:r>
      <w:r w:rsidRPr="000A0047">
        <w:t xml:space="preserve">, подписывать акт приема-передачи, а также представлять соответствующий пакет документов для государственной регистрации </w:t>
      </w:r>
      <w:r w:rsidR="009B2EA4" w:rsidRPr="000A0047">
        <w:t>договора аренды</w:t>
      </w:r>
      <w:r w:rsidRPr="000A0047">
        <w:t>.</w:t>
      </w:r>
    </w:p>
    <w:p w14:paraId="197F1102" w14:textId="3E263BB2" w:rsidR="003D4F7E" w:rsidRPr="000A0047" w:rsidRDefault="003D4F7E" w:rsidP="00C848EA">
      <w:r w:rsidRPr="000A0047">
        <w:t>Срок действия доверенности:</w:t>
      </w:r>
      <w:r w:rsidR="009B2EA4" w:rsidRPr="000A0047">
        <w:t xml:space="preserve"> </w:t>
      </w:r>
      <w:r w:rsidRPr="000A0047">
        <w:t>___________ без права передоверия.</w:t>
      </w:r>
    </w:p>
    <w:p w14:paraId="3ABC2E8D" w14:textId="5BCCEB3D" w:rsidR="003D4F7E" w:rsidRPr="000A0047" w:rsidRDefault="003D4F7E" w:rsidP="00C848EA">
      <w:r w:rsidRPr="000A0047">
        <w:tab/>
      </w:r>
      <w:r w:rsidRPr="000A0047">
        <w:tab/>
      </w:r>
      <w:r w:rsidRPr="000A0047">
        <w:tab/>
      </w:r>
      <w:r w:rsidRPr="000A0047">
        <w:tab/>
      </w:r>
      <w:r w:rsidRPr="000A0047">
        <w:tab/>
      </w:r>
      <w:r w:rsidR="009B2EA4" w:rsidRPr="000A0047">
        <w:t xml:space="preserve">   </w:t>
      </w:r>
      <w:r w:rsidRPr="000A0047">
        <w:t>(не более 1 года)</w:t>
      </w:r>
    </w:p>
    <w:p w14:paraId="6052B33C" w14:textId="77777777" w:rsidR="003D4F7E" w:rsidRPr="000A0047" w:rsidRDefault="003D4F7E" w:rsidP="00C848EA"/>
    <w:p w14:paraId="5FB2E0BB" w14:textId="2D310E85" w:rsidR="003D4F7E" w:rsidRPr="000A0047" w:rsidRDefault="003D4F7E" w:rsidP="00C848EA">
      <w:r w:rsidRPr="000A0047">
        <w:t>Подпись _______________</w:t>
      </w:r>
      <w:r w:rsidR="004C5443" w:rsidRPr="000A0047">
        <w:t>______________________________</w:t>
      </w:r>
      <w:r w:rsidR="004C5443" w:rsidRPr="000A0047">
        <w:tab/>
        <w:t xml:space="preserve">      </w:t>
      </w:r>
      <w:r w:rsidRPr="000A0047">
        <w:t>_______________</w:t>
      </w:r>
    </w:p>
    <w:p w14:paraId="6C646143" w14:textId="689E9BED" w:rsidR="003D4F7E" w:rsidRPr="000A0047" w:rsidRDefault="003D4F7E" w:rsidP="00C848EA">
      <w:r w:rsidRPr="000A0047">
        <w:tab/>
      </w:r>
      <w:r w:rsidRPr="000A0047">
        <w:tab/>
      </w:r>
      <w:r w:rsidRPr="000A0047">
        <w:tab/>
      </w:r>
      <w:r w:rsidR="004C5443" w:rsidRPr="000A0047">
        <w:tab/>
        <w:t>Ф. И. О. (полностью)</w:t>
      </w:r>
      <w:r w:rsidR="004C5443" w:rsidRPr="000A0047">
        <w:tab/>
      </w:r>
      <w:r w:rsidR="004C5443" w:rsidRPr="000A0047">
        <w:tab/>
      </w:r>
      <w:r w:rsidR="004C5443" w:rsidRPr="000A0047">
        <w:tab/>
      </w:r>
      <w:r w:rsidR="004C5443" w:rsidRPr="000A0047">
        <w:tab/>
      </w:r>
      <w:r w:rsidR="004C5443" w:rsidRPr="000A0047">
        <w:tab/>
      </w:r>
      <w:r w:rsidR="004C5443" w:rsidRPr="000A0047">
        <w:tab/>
        <w:t xml:space="preserve">          </w:t>
      </w:r>
      <w:r w:rsidRPr="000A0047">
        <w:t>подпись</w:t>
      </w:r>
    </w:p>
    <w:p w14:paraId="61F446CB" w14:textId="77777777" w:rsidR="003D4F7E" w:rsidRPr="000A0047" w:rsidRDefault="003D4F7E" w:rsidP="00C848EA"/>
    <w:p w14:paraId="734CB289" w14:textId="77777777" w:rsidR="003D4F7E" w:rsidRPr="000A0047" w:rsidRDefault="003D4F7E" w:rsidP="00C848EA">
      <w:r w:rsidRPr="000A0047">
        <w:t xml:space="preserve">Удостоверяем, </w:t>
      </w:r>
    </w:p>
    <w:p w14:paraId="606A14F9" w14:textId="77777777" w:rsidR="003D4F7E" w:rsidRPr="000A0047" w:rsidRDefault="003D4F7E" w:rsidP="00C848EA"/>
    <w:p w14:paraId="519C1ABC" w14:textId="77777777" w:rsidR="00BD12A6" w:rsidRDefault="009B2EA4" w:rsidP="00C848EA">
      <w:pPr>
        <w:ind w:left="-567" w:right="-567" w:firstLine="567"/>
      </w:pPr>
      <w:r w:rsidRPr="000A0047">
        <w:t>Подпись</w:t>
      </w:r>
      <w:r w:rsidR="003D4F7E" w:rsidRPr="000A0047">
        <w:t>*_________________________________________________________</w:t>
      </w:r>
      <w:r w:rsidR="004C5443" w:rsidRPr="000A0047">
        <w:t>________</w:t>
      </w:r>
    </w:p>
    <w:p w14:paraId="0F287EFF" w14:textId="6CBA7D01" w:rsidR="003D4F7E" w:rsidRPr="000A0047" w:rsidRDefault="004C5443" w:rsidP="00C848EA">
      <w:pPr>
        <w:ind w:left="-567" w:right="-567" w:firstLine="567"/>
      </w:pPr>
      <w:r w:rsidRPr="000A0047">
        <w:t xml:space="preserve">  </w:t>
      </w:r>
      <w:r w:rsidR="003D4F7E" w:rsidRPr="000A0047">
        <w:t>(Ф.И.О. руководителя юридического лица (с указанием должности), ИП, физического лица)</w:t>
      </w:r>
    </w:p>
    <w:p w14:paraId="1F9CB62F" w14:textId="77777777" w:rsidR="003D4F7E" w:rsidRPr="000A0047" w:rsidRDefault="003D4F7E" w:rsidP="00C848EA">
      <w:pPr>
        <w:ind w:left="708"/>
        <w:jc w:val="both"/>
      </w:pPr>
    </w:p>
    <w:p w14:paraId="5A05EFBB" w14:textId="77777777" w:rsidR="003D4F7E" w:rsidRPr="000A0047" w:rsidRDefault="003D4F7E" w:rsidP="00C848EA">
      <w:pPr>
        <w:tabs>
          <w:tab w:val="left" w:pos="3544"/>
          <w:tab w:val="left" w:pos="4678"/>
        </w:tabs>
        <w:ind w:right="3321"/>
        <w:rPr>
          <w:bCs/>
        </w:rPr>
      </w:pPr>
      <w:r w:rsidRPr="000A0047">
        <w:rPr>
          <w:bCs/>
        </w:rPr>
        <w:t>МП (при наличии)</w:t>
      </w:r>
    </w:p>
    <w:p w14:paraId="30CABDCA" w14:textId="77777777" w:rsidR="003D4F7E" w:rsidRPr="000A0047" w:rsidRDefault="003D4F7E" w:rsidP="00C848EA">
      <w:pPr>
        <w:tabs>
          <w:tab w:val="left" w:pos="3544"/>
          <w:tab w:val="left" w:pos="4678"/>
        </w:tabs>
        <w:ind w:right="3321"/>
        <w:rPr>
          <w:bCs/>
        </w:rPr>
      </w:pPr>
    </w:p>
    <w:p w14:paraId="3FE5E690" w14:textId="77777777" w:rsidR="004C5443" w:rsidRPr="000A0047" w:rsidRDefault="004C5443" w:rsidP="00C848EA">
      <w:pPr>
        <w:jc w:val="both"/>
      </w:pPr>
    </w:p>
    <w:p w14:paraId="71CAF5A1" w14:textId="77777777" w:rsidR="004C5443" w:rsidRPr="000A0047" w:rsidRDefault="004C5443" w:rsidP="00C848EA">
      <w:pPr>
        <w:jc w:val="both"/>
      </w:pPr>
    </w:p>
    <w:p w14:paraId="1DA525B8" w14:textId="77777777" w:rsidR="003774ED" w:rsidRPr="000A0047" w:rsidRDefault="003774ED" w:rsidP="00C848EA">
      <w:pPr>
        <w:jc w:val="both"/>
      </w:pPr>
    </w:p>
    <w:p w14:paraId="63A4D224" w14:textId="77777777" w:rsidR="003774ED" w:rsidRPr="000A0047" w:rsidRDefault="003774ED" w:rsidP="00C848EA">
      <w:pPr>
        <w:jc w:val="both"/>
      </w:pPr>
    </w:p>
    <w:p w14:paraId="451EA82A" w14:textId="77777777" w:rsidR="003774ED" w:rsidRDefault="003774ED" w:rsidP="00C848EA">
      <w:pPr>
        <w:jc w:val="both"/>
      </w:pPr>
      <w:r w:rsidRPr="000A0047">
        <w:t xml:space="preserve">* </w:t>
      </w:r>
      <w:proofErr w:type="gramStart"/>
      <w:r w:rsidRPr="000A0047">
        <w:t>В</w:t>
      </w:r>
      <w:proofErr w:type="gramEnd"/>
      <w:r w:rsidRPr="000A0047">
        <w:t xml:space="preserve"> случае оформления доверенности от имени физического лица доверенность должна быть оформлена нотариально.</w:t>
      </w:r>
    </w:p>
    <w:p w14:paraId="44261B1D" w14:textId="77777777" w:rsidR="003774ED" w:rsidRDefault="003774ED" w:rsidP="00C848EA">
      <w:pPr>
        <w:jc w:val="both"/>
      </w:pPr>
    </w:p>
    <w:p w14:paraId="123E2118" w14:textId="77777777" w:rsidR="004C5443" w:rsidRPr="000A0047" w:rsidRDefault="004C5443" w:rsidP="00C848EA">
      <w:pPr>
        <w:jc w:val="both"/>
      </w:pPr>
    </w:p>
    <w:p w14:paraId="74885614" w14:textId="77777777" w:rsidR="004C5443" w:rsidRPr="000A0047" w:rsidRDefault="004C5443" w:rsidP="00C848EA">
      <w:pPr>
        <w:jc w:val="both"/>
      </w:pPr>
    </w:p>
    <w:p w14:paraId="2D5B3E98" w14:textId="3FA43C64" w:rsidR="003774ED" w:rsidRDefault="003774ED" w:rsidP="00C848EA">
      <w:pPr>
        <w:jc w:val="both"/>
      </w:pPr>
      <w:r>
        <w:br w:type="page"/>
      </w:r>
    </w:p>
    <w:p w14:paraId="51665526" w14:textId="77777777" w:rsidR="003774ED" w:rsidRDefault="003774ED" w:rsidP="00C848EA">
      <w:pPr>
        <w:jc w:val="both"/>
      </w:pPr>
    </w:p>
    <w:p w14:paraId="11F9EEFD" w14:textId="052AC7AE" w:rsidR="003774ED" w:rsidRPr="000A0047" w:rsidRDefault="00C848EA" w:rsidP="00C848EA">
      <w:pPr>
        <w:jc w:val="right"/>
      </w:pPr>
      <w:r>
        <w:rPr>
          <w:b/>
        </w:rPr>
        <w:t>Приложение №</w:t>
      </w:r>
      <w:r w:rsidR="003774ED" w:rsidRPr="000A0047">
        <w:rPr>
          <w:b/>
        </w:rPr>
        <w:t xml:space="preserve"> </w:t>
      </w:r>
      <w:r w:rsidR="003774ED">
        <w:rPr>
          <w:b/>
        </w:rPr>
        <w:t>8</w:t>
      </w:r>
    </w:p>
    <w:p w14:paraId="3C5217A8" w14:textId="77777777" w:rsidR="003774ED" w:rsidRPr="000A0047" w:rsidRDefault="003774ED" w:rsidP="00C848EA">
      <w:pPr>
        <w:jc w:val="right"/>
        <w:rPr>
          <w:b/>
        </w:rPr>
      </w:pPr>
    </w:p>
    <w:p w14:paraId="0A9CFF42" w14:textId="77777777" w:rsidR="003774ED" w:rsidRPr="00F364B6" w:rsidRDefault="003774ED" w:rsidP="00C848EA">
      <w:pPr>
        <w:pStyle w:val="28"/>
        <w:spacing w:line="240" w:lineRule="auto"/>
        <w:ind w:firstLine="709"/>
        <w:jc w:val="center"/>
        <w:rPr>
          <w:b/>
        </w:rPr>
      </w:pPr>
      <w:r w:rsidRPr="00F364B6">
        <w:rPr>
          <w:b/>
        </w:rPr>
        <w:t>Соглашение о выплате вознаграждения</w:t>
      </w:r>
    </w:p>
    <w:p w14:paraId="491C5EA5" w14:textId="77777777" w:rsidR="003774ED" w:rsidRPr="00F364B6" w:rsidRDefault="003774ED" w:rsidP="00C848EA">
      <w:pPr>
        <w:pStyle w:val="28"/>
        <w:spacing w:line="240" w:lineRule="auto"/>
        <w:ind w:left="0"/>
      </w:pPr>
      <w:r w:rsidRPr="00F364B6">
        <w:t>г. Москва</w:t>
      </w:r>
      <w:r w:rsidRPr="00F364B6">
        <w:tab/>
      </w:r>
      <w:r w:rsidRPr="00F364B6">
        <w:tab/>
      </w:r>
      <w:r w:rsidRPr="00F364B6">
        <w:tab/>
      </w:r>
      <w:r w:rsidRPr="00F364B6">
        <w:tab/>
      </w:r>
      <w:r w:rsidRPr="00F364B6">
        <w:tab/>
      </w:r>
      <w:r w:rsidRPr="00F364B6">
        <w:tab/>
      </w:r>
      <w:r w:rsidRPr="00F364B6">
        <w:tab/>
      </w:r>
      <w:r w:rsidRPr="00F364B6">
        <w:tab/>
        <w:t xml:space="preserve">         «___»___________ 201</w:t>
      </w:r>
      <w:r>
        <w:t>8</w:t>
      </w:r>
      <w:r w:rsidRPr="00F364B6">
        <w:t>г.</w:t>
      </w:r>
    </w:p>
    <w:p w14:paraId="6067AAF1" w14:textId="77777777" w:rsidR="003774ED" w:rsidRPr="00F364B6" w:rsidRDefault="003774ED" w:rsidP="00C848EA">
      <w:pPr>
        <w:pStyle w:val="28"/>
        <w:spacing w:line="240" w:lineRule="auto"/>
        <w:ind w:firstLine="709"/>
        <w:jc w:val="center"/>
      </w:pPr>
    </w:p>
    <w:p w14:paraId="0415D8F0" w14:textId="69F838ED" w:rsidR="003774ED" w:rsidRPr="00F364B6" w:rsidRDefault="003774ED" w:rsidP="00C848EA">
      <w:pPr>
        <w:pStyle w:val="aff1"/>
        <w:spacing w:after="0" w:line="240" w:lineRule="auto"/>
        <w:ind w:left="0" w:right="-57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4B6">
        <w:rPr>
          <w:rFonts w:ascii="Times New Roman" w:hAnsi="Times New Roman"/>
          <w:b/>
          <w:sz w:val="24"/>
          <w:szCs w:val="24"/>
        </w:rPr>
        <w:t>АО «Российский аукционный дом»</w:t>
      </w:r>
      <w:r w:rsidRPr="00F364B6">
        <w:rPr>
          <w:rFonts w:ascii="Times New Roman" w:hAnsi="Times New Roman"/>
          <w:sz w:val="24"/>
          <w:szCs w:val="24"/>
        </w:rPr>
        <w:t xml:space="preserve"> в лице руководителя </w:t>
      </w:r>
      <w:r w:rsidRPr="00F364B6">
        <w:rPr>
          <w:rFonts w:ascii="Times New Roman" w:hAnsi="Times New Roman"/>
          <w:bCs/>
          <w:sz w:val="24"/>
          <w:szCs w:val="24"/>
        </w:rPr>
        <w:t xml:space="preserve">обособленного подразделения  </w:t>
      </w:r>
      <w:r w:rsidRPr="00F364B6">
        <w:rPr>
          <w:rFonts w:ascii="Times New Roman" w:hAnsi="Times New Roman"/>
          <w:sz w:val="24"/>
          <w:szCs w:val="24"/>
        </w:rPr>
        <w:t xml:space="preserve">АО «РАД» </w:t>
      </w:r>
      <w:r w:rsidRPr="00F364B6">
        <w:rPr>
          <w:rFonts w:ascii="Times New Roman" w:hAnsi="Times New Roman"/>
          <w:bCs/>
          <w:sz w:val="24"/>
          <w:szCs w:val="24"/>
        </w:rPr>
        <w:t>в г. Москве</w:t>
      </w:r>
      <w:r w:rsidRPr="00F364B6" w:rsidDel="00FC52F2">
        <w:rPr>
          <w:rFonts w:ascii="Times New Roman" w:hAnsi="Times New Roman"/>
          <w:sz w:val="24"/>
          <w:szCs w:val="24"/>
        </w:rPr>
        <w:t xml:space="preserve"> </w:t>
      </w:r>
      <w:r w:rsidRPr="00F364B6">
        <w:rPr>
          <w:rFonts w:ascii="Times New Roman" w:hAnsi="Times New Roman"/>
          <w:sz w:val="24"/>
          <w:szCs w:val="24"/>
        </w:rPr>
        <w:t xml:space="preserve">П.Г. </w:t>
      </w:r>
      <w:proofErr w:type="spellStart"/>
      <w:r w:rsidRPr="00F364B6">
        <w:rPr>
          <w:rFonts w:ascii="Times New Roman" w:hAnsi="Times New Roman"/>
          <w:sz w:val="24"/>
          <w:szCs w:val="24"/>
        </w:rPr>
        <w:t>Жирунова</w:t>
      </w:r>
      <w:proofErr w:type="spellEnd"/>
      <w:r w:rsidRPr="00F364B6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№ </w:t>
      </w:r>
      <w:r>
        <w:rPr>
          <w:rFonts w:ascii="Times New Roman" w:hAnsi="Times New Roman"/>
          <w:sz w:val="24"/>
          <w:szCs w:val="24"/>
        </w:rPr>
        <w:t>770</w:t>
      </w:r>
      <w:r w:rsidRPr="00F364B6">
        <w:rPr>
          <w:rFonts w:ascii="Times New Roman" w:hAnsi="Times New Roman"/>
          <w:sz w:val="24"/>
          <w:szCs w:val="24"/>
        </w:rPr>
        <w:t xml:space="preserve">/01 от </w:t>
      </w:r>
      <w:r>
        <w:rPr>
          <w:rFonts w:ascii="Times New Roman" w:hAnsi="Times New Roman"/>
          <w:sz w:val="24"/>
          <w:szCs w:val="24"/>
        </w:rPr>
        <w:t>12</w:t>
      </w:r>
      <w:r w:rsidRPr="00F364B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F364B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F364B6">
        <w:rPr>
          <w:rFonts w:ascii="Times New Roman" w:hAnsi="Times New Roman"/>
          <w:sz w:val="24"/>
          <w:szCs w:val="24"/>
        </w:rPr>
        <w:t xml:space="preserve"> г., именуемое в дальнейшем «</w:t>
      </w:r>
      <w:r w:rsidRPr="00F364B6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F364B6">
        <w:rPr>
          <w:rFonts w:ascii="Times New Roman" w:hAnsi="Times New Roman"/>
          <w:sz w:val="24"/>
          <w:szCs w:val="24"/>
        </w:rPr>
        <w:t xml:space="preserve">», с одной стороны и ________________________________________________________________________________________________________________________________________________________________ в лице _________________________________________________, именуем____ в дальнейшем «Заявитель», именуемые совместно «Стороны», заключили настоящее Соглашение о выплате вознаграждения (далее – Соглашение) по итогам аукциона, назначенного на </w:t>
      </w:r>
      <w:r w:rsidR="005F183E" w:rsidRPr="00F364B6">
        <w:rPr>
          <w:rFonts w:ascii="Times New Roman" w:hAnsi="Times New Roman"/>
          <w:sz w:val="24"/>
          <w:szCs w:val="24"/>
        </w:rPr>
        <w:t>«</w:t>
      </w:r>
      <w:r w:rsidR="00F24815">
        <w:rPr>
          <w:rFonts w:ascii="Times New Roman" w:hAnsi="Times New Roman"/>
          <w:b/>
          <w:sz w:val="24"/>
          <w:szCs w:val="24"/>
        </w:rPr>
        <w:t>16</w:t>
      </w:r>
      <w:r w:rsidR="005F183E" w:rsidRPr="00CE65DC">
        <w:rPr>
          <w:rFonts w:ascii="Times New Roman" w:hAnsi="Times New Roman"/>
          <w:b/>
          <w:sz w:val="24"/>
          <w:szCs w:val="24"/>
        </w:rPr>
        <w:t xml:space="preserve">» </w:t>
      </w:r>
      <w:r w:rsidR="00F24815">
        <w:rPr>
          <w:rFonts w:ascii="Times New Roman" w:hAnsi="Times New Roman"/>
          <w:b/>
          <w:sz w:val="24"/>
          <w:szCs w:val="24"/>
        </w:rPr>
        <w:t>н</w:t>
      </w:r>
      <w:r w:rsidR="009E2877">
        <w:rPr>
          <w:rFonts w:ascii="Times New Roman" w:hAnsi="Times New Roman"/>
          <w:b/>
          <w:sz w:val="24"/>
          <w:szCs w:val="24"/>
        </w:rPr>
        <w:t>оября</w:t>
      </w:r>
      <w:r w:rsidR="009E2877" w:rsidRPr="00CE65DC">
        <w:rPr>
          <w:rFonts w:ascii="Times New Roman" w:hAnsi="Times New Roman"/>
          <w:b/>
          <w:sz w:val="24"/>
          <w:szCs w:val="24"/>
        </w:rPr>
        <w:t xml:space="preserve">  </w:t>
      </w:r>
      <w:r w:rsidRPr="00CE65DC">
        <w:rPr>
          <w:rFonts w:ascii="Times New Roman" w:hAnsi="Times New Roman"/>
          <w:b/>
          <w:sz w:val="24"/>
          <w:szCs w:val="24"/>
        </w:rPr>
        <w:t>2018</w:t>
      </w:r>
      <w:r w:rsidRPr="00F364B6">
        <w:rPr>
          <w:rFonts w:ascii="Times New Roman" w:hAnsi="Times New Roman"/>
          <w:sz w:val="24"/>
          <w:szCs w:val="24"/>
        </w:rPr>
        <w:t xml:space="preserve"> г., на право заключения договора аренды земельного участка, Лот № ______ (</w:t>
      </w:r>
      <w:r w:rsidRPr="00F364B6">
        <w:rPr>
          <w:rFonts w:ascii="Times New Roman" w:eastAsia="Times New Roman" w:hAnsi="Times New Roman"/>
          <w:sz w:val="24"/>
          <w:szCs w:val="24"/>
          <w:lang w:eastAsia="ru-RU"/>
        </w:rPr>
        <w:t>далее – Предмет аукциона), о нижеследующем:</w:t>
      </w:r>
    </w:p>
    <w:p w14:paraId="55302C8E" w14:textId="77777777" w:rsidR="003774ED" w:rsidRPr="00F364B6" w:rsidRDefault="003774ED" w:rsidP="00C848EA">
      <w:pPr>
        <w:pStyle w:val="28"/>
        <w:numPr>
          <w:ilvl w:val="0"/>
          <w:numId w:val="42"/>
        </w:numPr>
        <w:suppressAutoHyphens w:val="0"/>
        <w:autoSpaceDN w:val="0"/>
        <w:spacing w:after="0" w:line="240" w:lineRule="auto"/>
        <w:ind w:left="0" w:firstLine="567"/>
        <w:jc w:val="both"/>
      </w:pPr>
      <w:r w:rsidRPr="00F364B6">
        <w:t>В соответствии с извещением, опубликованным __________________________ от «____» ________________ 2018 г., вознаграждение Организатора аукциона не входит в стоимость Предмета аукциона и выплачивается Заявителем сверх цены продажи.</w:t>
      </w:r>
    </w:p>
    <w:p w14:paraId="342A145C" w14:textId="77777777" w:rsidR="003774ED" w:rsidRPr="00F364B6" w:rsidRDefault="003774ED" w:rsidP="00C848EA">
      <w:pPr>
        <w:pStyle w:val="28"/>
        <w:numPr>
          <w:ilvl w:val="0"/>
          <w:numId w:val="42"/>
        </w:numPr>
        <w:suppressAutoHyphens w:val="0"/>
        <w:autoSpaceDN w:val="0"/>
        <w:spacing w:after="0" w:line="240" w:lineRule="auto"/>
        <w:ind w:left="0" w:firstLine="540"/>
        <w:jc w:val="both"/>
      </w:pPr>
      <w:r w:rsidRPr="00F364B6">
        <w:t xml:space="preserve">В случае признания Заявителя Победителем аукциона вознаграждение Организатора аукциона составляет 4% (четыре процента) от цены продажи Предмета аукциона, определенной по итогам аукциона. </w:t>
      </w:r>
    </w:p>
    <w:p w14:paraId="4D5BDFEB" w14:textId="77777777" w:rsidR="003774ED" w:rsidRPr="00F364B6" w:rsidRDefault="003774ED" w:rsidP="00C848EA">
      <w:pPr>
        <w:pStyle w:val="28"/>
        <w:spacing w:after="0" w:line="240" w:lineRule="auto"/>
        <w:ind w:left="0" w:firstLine="540"/>
        <w:jc w:val="both"/>
      </w:pPr>
      <w:r w:rsidRPr="00F364B6">
        <w:t>В случае признания Заявителя лицом, с которым договор аренды заключается в соответствии с п. 13, 14 и 20 ст. 39.12 Земельного кодекса Российской Федерации вознаграждение Организатора аукциона составляет 4 % (четыре процента) от начальной цены Предмета аукциона.</w:t>
      </w:r>
    </w:p>
    <w:p w14:paraId="58AA13AF" w14:textId="77777777" w:rsidR="003774ED" w:rsidRPr="00F364B6" w:rsidRDefault="003774ED" w:rsidP="00C848EA">
      <w:pPr>
        <w:pStyle w:val="28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 w:line="240" w:lineRule="auto"/>
        <w:ind w:left="0" w:firstLine="540"/>
        <w:jc w:val="both"/>
      </w:pPr>
      <w:r w:rsidRPr="00F364B6">
        <w:t>Заявитель уведомлен, что сумма вознаграждения, предусмотренная настоящим Соглашением, не является компенсацией затрат Организатора аукциона по организации и проведению аукциона на право заключения договора аренды земельных участков.</w:t>
      </w:r>
    </w:p>
    <w:p w14:paraId="0FC20E33" w14:textId="77777777" w:rsidR="003774ED" w:rsidRPr="00F364B6" w:rsidRDefault="003774ED" w:rsidP="00C848EA">
      <w:pPr>
        <w:pStyle w:val="aff1"/>
        <w:widowControl w:val="0"/>
        <w:numPr>
          <w:ilvl w:val="0"/>
          <w:numId w:val="42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364B6">
        <w:rPr>
          <w:rFonts w:ascii="Times New Roman" w:hAnsi="Times New Roman"/>
          <w:sz w:val="24"/>
          <w:szCs w:val="24"/>
        </w:rPr>
        <w:t xml:space="preserve"> Заявитель, в случае его признания Победителем аукциона, либо лицом, с которым договор аренды заключается в соответствии с п. 13, 14 и 20 ст. 39.12 Земельного кодекса Российской Федерации, обязуется выплатить Организатору аукциона вознаграждение в размере, указанном в п. 2 Соглашения, в течение 5 (Пяти) рабочих дней с даты подведения итогов аукциона (либо с даты признания аукциона несостоявшимся) путем перечисления денежных средств на расчетный счет Организатора аукциона. </w:t>
      </w:r>
    </w:p>
    <w:p w14:paraId="22A7640A" w14:textId="77777777" w:rsidR="003774ED" w:rsidRPr="00F364B6" w:rsidRDefault="003774ED" w:rsidP="00C848EA">
      <w:pPr>
        <w:pStyle w:val="28"/>
        <w:spacing w:after="0" w:line="240" w:lineRule="auto"/>
        <w:ind w:left="0" w:firstLine="540"/>
        <w:jc w:val="both"/>
      </w:pPr>
      <w:r w:rsidRPr="00F364B6">
        <w:t>При оформлении платежного поручения в части «Назначение платежа»</w:t>
      </w:r>
      <w:r w:rsidRPr="00F364B6">
        <w:rPr>
          <w:b/>
        </w:rPr>
        <w:t xml:space="preserve"> </w:t>
      </w:r>
      <w:r w:rsidRPr="00F364B6">
        <w:t>необходимо указать «Оплата вознаграждения Организатора аукциона на основании Соглашения о выплате вознаграждения»</w:t>
      </w:r>
      <w:r w:rsidRPr="00F364B6">
        <w:rPr>
          <w:b/>
        </w:rPr>
        <w:t xml:space="preserve"> </w:t>
      </w:r>
      <w:r w:rsidRPr="00F364B6">
        <w:t>и сделать ссылку на номер и дату настоящего Соглашения</w:t>
      </w:r>
      <w:r w:rsidRPr="00F364B6">
        <w:rPr>
          <w:b/>
        </w:rPr>
        <w:t>.</w:t>
      </w:r>
    </w:p>
    <w:p w14:paraId="0AB59F3D" w14:textId="77777777" w:rsidR="003774ED" w:rsidRPr="00F364B6" w:rsidRDefault="003774ED" w:rsidP="00C848EA">
      <w:pPr>
        <w:pStyle w:val="28"/>
        <w:numPr>
          <w:ilvl w:val="0"/>
          <w:numId w:val="42"/>
        </w:numPr>
        <w:suppressAutoHyphens w:val="0"/>
        <w:autoSpaceDN w:val="0"/>
        <w:spacing w:after="0" w:line="240" w:lineRule="auto"/>
        <w:ind w:left="0" w:firstLine="540"/>
        <w:jc w:val="both"/>
      </w:pPr>
      <w:r w:rsidRPr="00F364B6">
        <w:t xml:space="preserve">Вознаграждение Организатора аукциона уплачивается, в том числе, за оказание Заявителю консультационных услуг по земельному участку, реализуемому на аукционе Организатором аукциона, по подготовке и оформлению документов, необходимых для приобретения прав на заключение договоров аренды земельного участка по результатам аукциона, по порядку подготовки документов для участия в аукционе. </w:t>
      </w:r>
    </w:p>
    <w:p w14:paraId="74AAA533" w14:textId="77777777" w:rsidR="003774ED" w:rsidRPr="00F364B6" w:rsidRDefault="003774ED" w:rsidP="00C848EA">
      <w:pPr>
        <w:pStyle w:val="28"/>
        <w:numPr>
          <w:ilvl w:val="0"/>
          <w:numId w:val="42"/>
        </w:numPr>
        <w:suppressAutoHyphens w:val="0"/>
        <w:autoSpaceDN w:val="0"/>
        <w:spacing w:after="0" w:line="240" w:lineRule="auto"/>
        <w:ind w:left="0" w:firstLine="709"/>
        <w:jc w:val="both"/>
      </w:pPr>
      <w:r w:rsidRPr="00F364B6">
        <w:t>В случае просрочки платежа по оплате вознаграждения, Организатор аукциона вправе требовать с Победителя аукциона, либо лица, с которым договор аренды заключается в соответствии с п. 13, 14 и 20 ст. 39.12 Земельного кодекса Российской Федерации выплаты неустойки в размере 0,1 % от суммы просроченного платежа за каждый день просрочки. Выплата неустойки не освобождает Победителя аукциона, либо лицо, с которым договор аренды заключается в соответствии с п. 13, 14 и 20 ст. 39.12 Земельного кодекса Российской Федерации от обязанности по выплате вознаграждения.</w:t>
      </w:r>
    </w:p>
    <w:p w14:paraId="51907EA7" w14:textId="77777777" w:rsidR="003774ED" w:rsidRPr="00F364B6" w:rsidRDefault="003774ED" w:rsidP="00C848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480"/>
        <w:jc w:val="both"/>
        <w:rPr>
          <w:bCs/>
        </w:rPr>
      </w:pPr>
      <w:r w:rsidRPr="00F364B6">
        <w:t xml:space="preserve">В случае возникновения споров, неурегулированных путем переговоров, такие споры разрешаются </w:t>
      </w:r>
      <w:r w:rsidRPr="00F364B6">
        <w:rPr>
          <w:bCs/>
        </w:rPr>
        <w:t>в арбитражном суде или в суде общей юрисдикции в соответствии с их компетенцией.</w:t>
      </w:r>
    </w:p>
    <w:p w14:paraId="2F57A084" w14:textId="77777777" w:rsidR="003774ED" w:rsidRPr="00F364B6" w:rsidRDefault="003774ED" w:rsidP="00C848EA">
      <w:pPr>
        <w:pStyle w:val="28"/>
        <w:numPr>
          <w:ilvl w:val="0"/>
          <w:numId w:val="42"/>
        </w:numPr>
        <w:suppressAutoHyphens w:val="0"/>
        <w:autoSpaceDN w:val="0"/>
        <w:spacing w:after="0" w:line="240" w:lineRule="auto"/>
        <w:ind w:left="0" w:firstLine="709"/>
        <w:jc w:val="both"/>
      </w:pPr>
      <w:r w:rsidRPr="00F364B6">
        <w:t>Настоящее Соглашение составлено в двух экземплярах, имеющих одинаковую юридическую силу, по одному для каждой из Сторон.</w:t>
      </w:r>
    </w:p>
    <w:p w14:paraId="4FB5A53E" w14:textId="77777777" w:rsidR="003774ED" w:rsidRPr="00F364B6" w:rsidRDefault="003774ED" w:rsidP="00C848EA">
      <w:pPr>
        <w:pStyle w:val="28"/>
        <w:numPr>
          <w:ilvl w:val="0"/>
          <w:numId w:val="42"/>
        </w:numPr>
        <w:suppressAutoHyphens w:val="0"/>
        <w:autoSpaceDN w:val="0"/>
        <w:spacing w:after="0" w:line="240" w:lineRule="auto"/>
        <w:ind w:left="0" w:firstLine="709"/>
        <w:jc w:val="both"/>
      </w:pPr>
      <w:r w:rsidRPr="00F364B6">
        <w:t>Настоящее Соглашение вступает в силу с момента его подписания Заявителем и не действует в случае, если Заявитель не будет признан Победителем аукциона, либо лицом, с которым договор аренды заключается в соответствии с п. 13, 14 и 20 ст. 39.12 Земельного кодекса Российской Федерации.</w:t>
      </w:r>
    </w:p>
    <w:p w14:paraId="06912BB2" w14:textId="77777777" w:rsidR="003774ED" w:rsidRPr="00F364B6" w:rsidRDefault="003774ED" w:rsidP="00C848EA">
      <w:pPr>
        <w:pStyle w:val="28"/>
        <w:numPr>
          <w:ilvl w:val="0"/>
          <w:numId w:val="42"/>
        </w:numPr>
        <w:suppressAutoHyphens w:val="0"/>
        <w:autoSpaceDN w:val="0"/>
        <w:spacing w:after="0" w:line="240" w:lineRule="auto"/>
      </w:pPr>
      <w:r w:rsidRPr="00F364B6">
        <w:t>Реквизиты и подписи Сторон</w:t>
      </w:r>
    </w:p>
    <w:p w14:paraId="0A45FBEC" w14:textId="77777777" w:rsidR="003774ED" w:rsidRPr="00F364B6" w:rsidRDefault="003774ED" w:rsidP="00C848EA">
      <w:pPr>
        <w:pStyle w:val="28"/>
        <w:autoSpaceDN w:val="0"/>
        <w:spacing w:after="0" w:line="240" w:lineRule="auto"/>
        <w:ind w:left="1080"/>
      </w:pP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20"/>
        <w:gridCol w:w="239"/>
        <w:gridCol w:w="4864"/>
      </w:tblGrid>
      <w:tr w:rsidR="003774ED" w:rsidRPr="00F364B6" w14:paraId="64A8A8E5" w14:textId="77777777" w:rsidTr="003774ED">
        <w:trPr>
          <w:trHeight w:val="3107"/>
        </w:trPr>
        <w:tc>
          <w:tcPr>
            <w:tcW w:w="4820" w:type="dxa"/>
          </w:tcPr>
          <w:p w14:paraId="39DE3F50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Организатор аукциона:</w:t>
            </w:r>
          </w:p>
          <w:p w14:paraId="1E2FAAD8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25B9DE96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Акционерное общество «Российский аукционный дом», </w:t>
            </w:r>
          </w:p>
          <w:p w14:paraId="669CEA38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ИНН 7838430413, ОГРН 1097847233351, </w:t>
            </w:r>
          </w:p>
          <w:p w14:paraId="2CD25C5B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КПП </w:t>
            </w:r>
            <w:r w:rsidRPr="00F364B6">
              <w:rPr>
                <w:lang w:eastAsia="en-US"/>
              </w:rPr>
              <w:t>783801001</w:t>
            </w:r>
          </w:p>
          <w:p w14:paraId="1D2DEC1F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Санкт-Петербург, пер. </w:t>
            </w:r>
            <w:proofErr w:type="spellStart"/>
            <w:r w:rsidRPr="00F364B6">
              <w:rPr>
                <w:bCs/>
                <w:lang w:eastAsia="en-US"/>
              </w:rPr>
              <w:t>Гривцова</w:t>
            </w:r>
            <w:proofErr w:type="spellEnd"/>
            <w:r w:rsidRPr="00F364B6">
              <w:rPr>
                <w:bCs/>
                <w:lang w:eastAsia="en-US"/>
              </w:rPr>
              <w:t xml:space="preserve">, д. 5, </w:t>
            </w:r>
            <w:proofErr w:type="spellStart"/>
            <w:r w:rsidRPr="00F364B6">
              <w:rPr>
                <w:bCs/>
                <w:lang w:eastAsia="en-US"/>
              </w:rPr>
              <w:t>лит.В</w:t>
            </w:r>
            <w:proofErr w:type="spellEnd"/>
            <w:r w:rsidRPr="00F364B6">
              <w:rPr>
                <w:bCs/>
                <w:lang w:eastAsia="en-US"/>
              </w:rPr>
              <w:t xml:space="preserve">, </w:t>
            </w:r>
          </w:p>
          <w:p w14:paraId="05C82BAB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Местонахождение обособленного подразделения АО «РАД» в г. Москве: </w:t>
            </w:r>
          </w:p>
          <w:p w14:paraId="6B4000C2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CE65DC">
              <w:rPr>
                <w:bCs/>
                <w:lang w:eastAsia="en-US"/>
              </w:rPr>
              <w:t>г. Москва, Бобров пер., д. 4, стр. 4</w:t>
            </w:r>
            <w:r w:rsidRPr="00F364B6">
              <w:rPr>
                <w:bCs/>
                <w:lang w:eastAsia="en-US"/>
              </w:rPr>
              <w:t>.</w:t>
            </w:r>
          </w:p>
          <w:p w14:paraId="1169F0D1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р/с </w:t>
            </w:r>
            <w:r w:rsidRPr="00F364B6">
              <w:rPr>
                <w:lang w:eastAsia="en-US"/>
              </w:rPr>
              <w:t>40702810177000002194</w:t>
            </w:r>
            <w:r w:rsidRPr="00F364B6">
              <w:rPr>
                <w:bCs/>
                <w:lang w:eastAsia="en-US"/>
              </w:rPr>
              <w:t xml:space="preserve"> в </w:t>
            </w:r>
            <w:r w:rsidRPr="00F364B6">
              <w:rPr>
                <w:lang w:eastAsia="en-US"/>
              </w:rPr>
              <w:t xml:space="preserve">Филиале ПАО «БАНК САНКТ-ПЕТЕРБУРГ» в г. Москве, </w:t>
            </w:r>
          </w:p>
          <w:p w14:paraId="2848296A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F364B6">
              <w:rPr>
                <w:lang w:eastAsia="en-US"/>
              </w:rPr>
              <w:t>г. Москва</w:t>
            </w:r>
            <w:r w:rsidRPr="00F364B6">
              <w:rPr>
                <w:bCs/>
                <w:lang w:eastAsia="en-US"/>
              </w:rPr>
              <w:t xml:space="preserve">, </w:t>
            </w:r>
          </w:p>
          <w:p w14:paraId="736996C7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к/с 30101810045250000142, БИК 044525142.</w:t>
            </w:r>
          </w:p>
          <w:p w14:paraId="34CA573D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34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Получатель: АО «РАД» </w:t>
            </w:r>
          </w:p>
          <w:p w14:paraId="51819E3E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74A09D9E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 xml:space="preserve">____________________/П.Г. </w:t>
            </w:r>
            <w:proofErr w:type="spellStart"/>
            <w:r w:rsidRPr="00F364B6">
              <w:rPr>
                <w:bCs/>
                <w:lang w:eastAsia="en-US"/>
              </w:rPr>
              <w:t>Жирунов</w:t>
            </w:r>
            <w:proofErr w:type="spellEnd"/>
            <w:r w:rsidRPr="00F364B6">
              <w:rPr>
                <w:bCs/>
                <w:lang w:eastAsia="en-US"/>
              </w:rPr>
              <w:t>/</w:t>
            </w:r>
          </w:p>
        </w:tc>
        <w:tc>
          <w:tcPr>
            <w:tcW w:w="239" w:type="dxa"/>
          </w:tcPr>
          <w:p w14:paraId="50CBA238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</w:tc>
        <w:tc>
          <w:tcPr>
            <w:tcW w:w="4864" w:type="dxa"/>
          </w:tcPr>
          <w:p w14:paraId="2F1B26DF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t>Заявитель:</w:t>
            </w:r>
          </w:p>
          <w:p w14:paraId="3FAEFB66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36EF4F59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</w:t>
            </w:r>
          </w:p>
          <w:p w14:paraId="15C3D443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</w:t>
            </w:r>
          </w:p>
          <w:p w14:paraId="14B2DA65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</w:t>
            </w:r>
          </w:p>
          <w:p w14:paraId="2C71162E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</w:t>
            </w:r>
          </w:p>
          <w:p w14:paraId="096CB31D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</w:t>
            </w:r>
          </w:p>
          <w:p w14:paraId="2A200F31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</w:t>
            </w:r>
          </w:p>
          <w:p w14:paraId="2AF3925C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__________________________________</w:t>
            </w:r>
          </w:p>
          <w:p w14:paraId="5D4298CE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_________________________________</w:t>
            </w:r>
          </w:p>
          <w:p w14:paraId="5EECF851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left="458" w:firstLine="22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i/>
                <w:lang w:eastAsia="en-US"/>
              </w:rPr>
              <w:t>(банковские реквизиты должны указать и физические, и юридические лица</w:t>
            </w:r>
            <w:r w:rsidRPr="00F364B6">
              <w:rPr>
                <w:bCs/>
                <w:lang w:eastAsia="en-US"/>
              </w:rPr>
              <w:t>)</w:t>
            </w:r>
          </w:p>
          <w:p w14:paraId="43FF2154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2DAE6E8E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17D40BAA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  <w:p w14:paraId="3CD03693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  <w:r w:rsidRPr="00F364B6">
              <w:rPr>
                <w:bCs/>
                <w:lang w:eastAsia="en-US"/>
              </w:rPr>
              <w:t>__________________/_____________/</w:t>
            </w:r>
          </w:p>
          <w:p w14:paraId="1ACA79A0" w14:textId="77777777" w:rsidR="003774ED" w:rsidRPr="00F364B6" w:rsidRDefault="003774ED" w:rsidP="00C848E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480"/>
              <w:jc w:val="both"/>
              <w:rPr>
                <w:bCs/>
                <w:lang w:eastAsia="en-US"/>
              </w:rPr>
            </w:pPr>
          </w:p>
        </w:tc>
      </w:tr>
    </w:tbl>
    <w:p w14:paraId="356434C1" w14:textId="77777777" w:rsidR="003774ED" w:rsidRPr="00F364B6" w:rsidRDefault="003774ED" w:rsidP="00C848EA">
      <w:pPr>
        <w:pStyle w:val="5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</w:p>
    <w:p w14:paraId="6048A89A" w14:textId="77777777" w:rsidR="003774ED" w:rsidRPr="00F364B6" w:rsidRDefault="003774ED" w:rsidP="00C848EA">
      <w:pPr>
        <w:pStyle w:val="3e"/>
        <w:shd w:val="clear" w:color="auto" w:fill="auto"/>
        <w:spacing w:after="0" w:line="240" w:lineRule="auto"/>
        <w:ind w:left="820" w:right="20"/>
        <w:rPr>
          <w:sz w:val="24"/>
          <w:szCs w:val="24"/>
        </w:rPr>
      </w:pPr>
    </w:p>
    <w:p w14:paraId="5E7909A4" w14:textId="77777777" w:rsidR="003774ED" w:rsidRPr="00F364B6" w:rsidRDefault="003774ED" w:rsidP="00C848EA">
      <w:pPr>
        <w:pStyle w:val="39"/>
      </w:pPr>
    </w:p>
    <w:p w14:paraId="6473AF6B" w14:textId="77777777" w:rsidR="003774ED" w:rsidRPr="00F364B6" w:rsidRDefault="003774ED" w:rsidP="00C848EA">
      <w:pPr>
        <w:pStyle w:val="3e"/>
        <w:shd w:val="clear" w:color="auto" w:fill="auto"/>
        <w:spacing w:after="0" w:line="240" w:lineRule="auto"/>
        <w:ind w:left="820" w:right="20"/>
        <w:rPr>
          <w:sz w:val="24"/>
          <w:szCs w:val="24"/>
        </w:rPr>
      </w:pPr>
    </w:p>
    <w:p w14:paraId="451D89B7" w14:textId="77777777" w:rsidR="003774ED" w:rsidRPr="00F364B6" w:rsidRDefault="003774ED" w:rsidP="00C848EA">
      <w:pPr>
        <w:pStyle w:val="3e"/>
        <w:shd w:val="clear" w:color="auto" w:fill="auto"/>
        <w:spacing w:after="0" w:line="240" w:lineRule="auto"/>
        <w:ind w:right="20"/>
        <w:rPr>
          <w:sz w:val="24"/>
          <w:szCs w:val="24"/>
        </w:rPr>
      </w:pPr>
    </w:p>
    <w:p w14:paraId="3E37746D" w14:textId="77777777" w:rsidR="003774ED" w:rsidRPr="000A0047" w:rsidRDefault="003774ED" w:rsidP="00C848EA">
      <w:pPr>
        <w:jc w:val="both"/>
      </w:pPr>
    </w:p>
    <w:sectPr w:rsidR="003774ED" w:rsidRPr="000A0047" w:rsidSect="00893910">
      <w:headerReference w:type="even" r:id="rId20"/>
      <w:footerReference w:type="even" r:id="rId21"/>
      <w:footerReference w:type="default" r:id="rId22"/>
      <w:headerReference w:type="first" r:id="rId23"/>
      <w:footerReference w:type="first" r:id="rId24"/>
      <w:footnotePr>
        <w:numRestart w:val="eachSect"/>
      </w:footnotePr>
      <w:type w:val="continuous"/>
      <w:pgSz w:w="11906" w:h="16838"/>
      <w:pgMar w:top="851" w:right="566" w:bottom="567" w:left="993" w:header="436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54189" w14:textId="77777777" w:rsidR="000F373A" w:rsidRDefault="000F373A">
      <w:r>
        <w:separator/>
      </w:r>
    </w:p>
  </w:endnote>
  <w:endnote w:type="continuationSeparator" w:id="0">
    <w:p w14:paraId="5895CB8B" w14:textId="77777777" w:rsidR="000F373A" w:rsidRDefault="000F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E6400" w14:textId="77777777" w:rsidR="008F3CC6" w:rsidRDefault="008F3CC6">
    <w:pPr>
      <w:pStyle w:val="af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432F3A6D" w14:textId="77777777" w:rsidR="008F3CC6" w:rsidRDefault="008F3CC6">
    <w:pPr>
      <w:pStyle w:val="a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23F86" w14:textId="77777777" w:rsidR="008F3CC6" w:rsidRDefault="008F3CC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C9B49" w14:textId="7BCB7637" w:rsidR="008F3CC6" w:rsidRPr="001A6C06" w:rsidRDefault="008F3CC6" w:rsidP="00DD55CB">
    <w:pPr>
      <w:autoSpaceDE w:val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C1B5A7" wp14:editId="0D471A5F">
              <wp:simplePos x="0" y="0"/>
              <wp:positionH relativeFrom="column">
                <wp:posOffset>4082415</wp:posOffset>
              </wp:positionH>
              <wp:positionV relativeFrom="paragraph">
                <wp:posOffset>5934075</wp:posOffset>
              </wp:positionV>
              <wp:extent cx="6057900" cy="0"/>
              <wp:effectExtent l="11430" t="12700" r="17145" b="15875"/>
              <wp:wrapNone/>
              <wp:docPr id="1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66BAF0" id="Line 2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45pt,467.25pt" to="798.45pt,4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" strokeweight=".53mm">
              <v:stroke joinstyle="miter" endcap="square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F08B4" w14:textId="77777777" w:rsidR="008F3CC6" w:rsidRDefault="008F3C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74DB7" w14:textId="77777777" w:rsidR="000F373A" w:rsidRDefault="000F373A">
      <w:r>
        <w:separator/>
      </w:r>
    </w:p>
  </w:footnote>
  <w:footnote w:type="continuationSeparator" w:id="0">
    <w:p w14:paraId="3C83A046" w14:textId="77777777" w:rsidR="000F373A" w:rsidRDefault="000F373A">
      <w:r>
        <w:continuationSeparator/>
      </w:r>
    </w:p>
  </w:footnote>
  <w:footnote w:id="1">
    <w:p w14:paraId="6B0ADDB5" w14:textId="77777777" w:rsidR="008F3CC6" w:rsidRPr="0031347A" w:rsidRDefault="008F3CC6" w:rsidP="00A12AB9">
      <w:pPr>
        <w:pStyle w:val="afff3"/>
        <w:rPr>
          <w:rStyle w:val="ab"/>
          <w:sz w:val="20"/>
          <w:szCs w:val="20"/>
        </w:rPr>
      </w:pPr>
      <w:r w:rsidRPr="00861631">
        <w:rPr>
          <w:rStyle w:val="ab"/>
        </w:rPr>
        <w:footnoteRef/>
      </w:r>
      <w:r>
        <w:rPr>
          <w:sz w:val="20"/>
          <w:szCs w:val="20"/>
        </w:rPr>
        <w:t xml:space="preserve"> </w:t>
      </w:r>
      <w:r w:rsidRPr="0031347A">
        <w:rPr>
          <w:rStyle w:val="ab"/>
          <w:sz w:val="20"/>
          <w:szCs w:val="20"/>
        </w:rPr>
        <w:t>Указывается в случае, если в соответствии с основным видом разрешенного использования земельного участка предусматривается строительство здания, сооружения.</w:t>
      </w:r>
    </w:p>
  </w:footnote>
  <w:footnote w:id="2">
    <w:p w14:paraId="1AE85268" w14:textId="77777777" w:rsidR="008F3CC6" w:rsidRPr="00C848EA" w:rsidRDefault="008F3CC6" w:rsidP="00A12AB9">
      <w:pPr>
        <w:pStyle w:val="afff3"/>
      </w:pPr>
      <w:r>
        <w:rPr>
          <w:rStyle w:val="ab"/>
        </w:rPr>
        <w:footnoteRef/>
      </w:r>
      <w:r>
        <w:t xml:space="preserve"> </w:t>
      </w:r>
      <w:r w:rsidRPr="0031347A">
        <w:rPr>
          <w:rStyle w:val="ab"/>
          <w:sz w:val="20"/>
          <w:szCs w:val="20"/>
        </w:rPr>
        <w:t>Указывается в случае, если в соответствии с основным видом разрешенного использования земельного участка предусматривается строительство здания, сооружения.</w:t>
      </w:r>
    </w:p>
  </w:footnote>
  <w:footnote w:id="3">
    <w:p w14:paraId="37C63E57" w14:textId="77777777" w:rsidR="008F3CC6" w:rsidRPr="00F102A6" w:rsidRDefault="008F3CC6" w:rsidP="00C848EA">
      <w:pPr>
        <w:pStyle w:val="afff3"/>
        <w:rPr>
          <w:rStyle w:val="ab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Pr="00F102A6">
        <w:rPr>
          <w:rStyle w:val="ab"/>
          <w:sz w:val="18"/>
          <w:szCs w:val="18"/>
        </w:rPr>
        <w:t>Здесь и далее указано московское время.</w:t>
      </w:r>
    </w:p>
    <w:p w14:paraId="69AADC39" w14:textId="63FD7B38" w:rsidR="008F3CC6" w:rsidRPr="00C848EA" w:rsidRDefault="008F3CC6">
      <w:pPr>
        <w:pStyle w:val="afa"/>
        <w:rPr>
          <w:lang w:val="ru-RU"/>
        </w:rPr>
      </w:pPr>
    </w:p>
  </w:footnote>
  <w:footnote w:id="4">
    <w:p w14:paraId="04464764" w14:textId="77777777" w:rsidR="008F3CC6" w:rsidRPr="005F41F9" w:rsidRDefault="008F3CC6" w:rsidP="003774ED">
      <w:pPr>
        <w:pStyle w:val="afa"/>
      </w:pPr>
      <w:r w:rsidRPr="00C25308">
        <w:rPr>
          <w:rStyle w:val="ab"/>
          <w:sz w:val="22"/>
          <w:szCs w:val="22"/>
        </w:rPr>
        <w:footnoteRef/>
      </w:r>
      <w:r w:rsidRPr="00C25308">
        <w:rPr>
          <w:sz w:val="22"/>
          <w:szCs w:val="22"/>
        </w:rPr>
        <w:t xml:space="preserve"> </w:t>
      </w:r>
      <w:r w:rsidRPr="005F41F9">
        <w:t xml:space="preserve">Указанный пункт Заявки только для </w:t>
      </w:r>
      <w:r>
        <w:t>Заявителей</w:t>
      </w:r>
      <w:r w:rsidRPr="005F41F9">
        <w:t xml:space="preserve"> – физических лиц. </w:t>
      </w:r>
    </w:p>
    <w:p w14:paraId="172D8898" w14:textId="77777777" w:rsidR="008F3CC6" w:rsidRPr="005F41F9" w:rsidRDefault="008F3CC6" w:rsidP="003774ED">
      <w:pPr>
        <w:pStyle w:val="afa"/>
      </w:pPr>
      <w:r w:rsidRPr="005F41F9">
        <w:t xml:space="preserve">При оформлении заявки от </w:t>
      </w:r>
      <w:r>
        <w:t>Заявителя</w:t>
      </w:r>
      <w:r w:rsidRPr="005F41F9">
        <w:t xml:space="preserve"> – юридического лица настоящий пункт подлежит удалению.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54BB4" w14:textId="77777777" w:rsidR="008F3CC6" w:rsidRDefault="008F3C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F129B" w14:textId="77777777" w:rsidR="008F3CC6" w:rsidRDefault="008F3C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EC0B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9" w15:restartNumberingAfterBreak="0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1" w15:restartNumberingAfterBreak="0">
    <w:nsid w:val="03FB6A02"/>
    <w:multiLevelType w:val="hybridMultilevel"/>
    <w:tmpl w:val="342E2C40"/>
    <w:lvl w:ilvl="0" w:tplc="C45221E6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41D7148"/>
    <w:multiLevelType w:val="hybridMultilevel"/>
    <w:tmpl w:val="B4AEE7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09510720"/>
    <w:multiLevelType w:val="multilevel"/>
    <w:tmpl w:val="2E340C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09F819A1"/>
    <w:multiLevelType w:val="hybridMultilevel"/>
    <w:tmpl w:val="DA2A0394"/>
    <w:lvl w:ilvl="0" w:tplc="F8DEE10E">
      <w:start w:val="1"/>
      <w:numFmt w:val="decimal"/>
      <w:lvlText w:val="2.2.%1."/>
      <w:lvlJc w:val="left"/>
      <w:pPr>
        <w:ind w:left="1572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0D8302B8"/>
    <w:multiLevelType w:val="hybridMultilevel"/>
    <w:tmpl w:val="D1347074"/>
    <w:lvl w:ilvl="0" w:tplc="F8DEE10E">
      <w:start w:val="1"/>
      <w:numFmt w:val="decimal"/>
      <w:lvlText w:val="2.2.%1."/>
      <w:lvlJc w:val="left"/>
      <w:pPr>
        <w:ind w:left="1146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89E1514"/>
    <w:multiLevelType w:val="hybridMultilevel"/>
    <w:tmpl w:val="EC12EC3E"/>
    <w:lvl w:ilvl="0" w:tplc="15C47A3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19F9195B"/>
    <w:multiLevelType w:val="multilevel"/>
    <w:tmpl w:val="40021B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1F3900C8"/>
    <w:multiLevelType w:val="multilevel"/>
    <w:tmpl w:val="9964F8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A1D3D02"/>
    <w:multiLevelType w:val="hybridMultilevel"/>
    <w:tmpl w:val="291A3BF8"/>
    <w:lvl w:ilvl="0" w:tplc="F8DEE10E">
      <w:start w:val="1"/>
      <w:numFmt w:val="decimal"/>
      <w:lvlText w:val="2.2.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0E1318"/>
    <w:multiLevelType w:val="hybridMultilevel"/>
    <w:tmpl w:val="B89A95AE"/>
    <w:lvl w:ilvl="0" w:tplc="8E54A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2" w15:restartNumberingAfterBreak="0">
    <w:nsid w:val="41546D10"/>
    <w:multiLevelType w:val="hybridMultilevel"/>
    <w:tmpl w:val="9064E6C2"/>
    <w:lvl w:ilvl="0" w:tplc="F8DEE10E">
      <w:start w:val="1"/>
      <w:numFmt w:val="decimal"/>
      <w:lvlText w:val="2.2.%1."/>
      <w:lvlJc w:val="left"/>
      <w:pPr>
        <w:ind w:left="1146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882ABF"/>
    <w:multiLevelType w:val="hybridMultilevel"/>
    <w:tmpl w:val="CFAA3780"/>
    <w:lvl w:ilvl="0" w:tplc="B77482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A85659"/>
    <w:multiLevelType w:val="hybridMultilevel"/>
    <w:tmpl w:val="BAC8369A"/>
    <w:lvl w:ilvl="0" w:tplc="8E54A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6" w15:restartNumberingAfterBreak="0">
    <w:nsid w:val="49366BEA"/>
    <w:multiLevelType w:val="hybridMultilevel"/>
    <w:tmpl w:val="5DD41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8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4690962"/>
    <w:multiLevelType w:val="multilevel"/>
    <w:tmpl w:val="59C8C3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0" w15:restartNumberingAfterBreak="0">
    <w:nsid w:val="574F3594"/>
    <w:multiLevelType w:val="multilevel"/>
    <w:tmpl w:val="40021B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373555"/>
    <w:multiLevelType w:val="multilevel"/>
    <w:tmpl w:val="59C8C3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5" w15:restartNumberingAfterBreak="0">
    <w:nsid w:val="672C5D5F"/>
    <w:multiLevelType w:val="hybridMultilevel"/>
    <w:tmpl w:val="95985BA8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6FAB4394"/>
    <w:multiLevelType w:val="hybridMultilevel"/>
    <w:tmpl w:val="1E9E02D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0C50A2B"/>
    <w:multiLevelType w:val="multilevel"/>
    <w:tmpl w:val="E89412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9" w15:restartNumberingAfterBreak="0">
    <w:nsid w:val="72CE1996"/>
    <w:multiLevelType w:val="hybridMultilevel"/>
    <w:tmpl w:val="716A5CB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71E12DF"/>
    <w:multiLevelType w:val="hybridMultilevel"/>
    <w:tmpl w:val="09685DC8"/>
    <w:lvl w:ilvl="0" w:tplc="8B1E73D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51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5"/>
  </w:num>
  <w:num w:numId="5">
    <w:abstractNumId w:val="14"/>
  </w:num>
  <w:num w:numId="6">
    <w:abstractNumId w:val="22"/>
  </w:num>
  <w:num w:numId="7">
    <w:abstractNumId w:val="52"/>
  </w:num>
  <w:num w:numId="8">
    <w:abstractNumId w:val="37"/>
  </w:num>
  <w:num w:numId="9">
    <w:abstractNumId w:val="16"/>
  </w:num>
  <w:num w:numId="10">
    <w:abstractNumId w:val="23"/>
  </w:num>
  <w:num w:numId="11">
    <w:abstractNumId w:val="12"/>
  </w:num>
  <w:num w:numId="12">
    <w:abstractNumId w:val="42"/>
  </w:num>
  <w:num w:numId="13">
    <w:abstractNumId w:val="30"/>
  </w:num>
  <w:num w:numId="14">
    <w:abstractNumId w:val="20"/>
  </w:num>
  <w:num w:numId="15">
    <w:abstractNumId w:val="48"/>
  </w:num>
  <w:num w:numId="16">
    <w:abstractNumId w:val="44"/>
  </w:num>
  <w:num w:numId="17">
    <w:abstractNumId w:val="13"/>
  </w:num>
  <w:num w:numId="18">
    <w:abstractNumId w:val="45"/>
  </w:num>
  <w:num w:numId="19">
    <w:abstractNumId w:val="51"/>
  </w:num>
  <w:num w:numId="20">
    <w:abstractNumId w:val="38"/>
  </w:num>
  <w:num w:numId="21">
    <w:abstractNumId w:val="0"/>
  </w:num>
  <w:num w:numId="22">
    <w:abstractNumId w:val="31"/>
  </w:num>
  <w:num w:numId="23">
    <w:abstractNumId w:val="29"/>
  </w:num>
  <w:num w:numId="24">
    <w:abstractNumId w:val="34"/>
  </w:num>
  <w:num w:numId="25">
    <w:abstractNumId w:val="11"/>
  </w:num>
  <w:num w:numId="26">
    <w:abstractNumId w:val="43"/>
  </w:num>
  <w:num w:numId="27">
    <w:abstractNumId w:val="28"/>
  </w:num>
  <w:num w:numId="28">
    <w:abstractNumId w:val="19"/>
  </w:num>
  <w:num w:numId="29">
    <w:abstractNumId w:val="17"/>
  </w:num>
  <w:num w:numId="30">
    <w:abstractNumId w:val="32"/>
  </w:num>
  <w:num w:numId="31">
    <w:abstractNumId w:val="33"/>
  </w:num>
  <w:num w:numId="32">
    <w:abstractNumId w:val="47"/>
  </w:num>
  <w:num w:numId="33">
    <w:abstractNumId w:val="49"/>
  </w:num>
  <w:num w:numId="34">
    <w:abstractNumId w:val="40"/>
  </w:num>
  <w:num w:numId="35">
    <w:abstractNumId w:val="39"/>
  </w:num>
  <w:num w:numId="36">
    <w:abstractNumId w:val="26"/>
  </w:num>
  <w:num w:numId="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35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тьяна A. Побежимова">
    <w15:presenceInfo w15:providerId="AD" w15:userId="S-1-5-21-1074160389-471106244-3687194365-4156"/>
  </w15:person>
  <w15:person w15:author="Богданова Наталья Васильевна">
    <w15:presenceInfo w15:providerId="AD" w15:userId="S-1-5-21-698140489-3825754665-3897753990-1041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42"/>
    <w:rsid w:val="00000647"/>
    <w:rsid w:val="00001A29"/>
    <w:rsid w:val="00002292"/>
    <w:rsid w:val="00003ECD"/>
    <w:rsid w:val="0000543E"/>
    <w:rsid w:val="00006121"/>
    <w:rsid w:val="00006AE7"/>
    <w:rsid w:val="000071A7"/>
    <w:rsid w:val="0000786E"/>
    <w:rsid w:val="000104E3"/>
    <w:rsid w:val="00010DA3"/>
    <w:rsid w:val="00011932"/>
    <w:rsid w:val="00013121"/>
    <w:rsid w:val="00014CB2"/>
    <w:rsid w:val="00014E8B"/>
    <w:rsid w:val="00014F70"/>
    <w:rsid w:val="00014F7B"/>
    <w:rsid w:val="00015039"/>
    <w:rsid w:val="00017972"/>
    <w:rsid w:val="00017D26"/>
    <w:rsid w:val="00021CB7"/>
    <w:rsid w:val="0002366F"/>
    <w:rsid w:val="00023A42"/>
    <w:rsid w:val="000251D8"/>
    <w:rsid w:val="000260D2"/>
    <w:rsid w:val="0002616B"/>
    <w:rsid w:val="0002777D"/>
    <w:rsid w:val="000279F1"/>
    <w:rsid w:val="00031AA3"/>
    <w:rsid w:val="000322E6"/>
    <w:rsid w:val="000323D5"/>
    <w:rsid w:val="00032DCF"/>
    <w:rsid w:val="00033D7E"/>
    <w:rsid w:val="00034204"/>
    <w:rsid w:val="00034833"/>
    <w:rsid w:val="00034A3B"/>
    <w:rsid w:val="0003677E"/>
    <w:rsid w:val="000369A8"/>
    <w:rsid w:val="00037853"/>
    <w:rsid w:val="0004008A"/>
    <w:rsid w:val="000410E4"/>
    <w:rsid w:val="00041FB2"/>
    <w:rsid w:val="0004221D"/>
    <w:rsid w:val="000426A9"/>
    <w:rsid w:val="00044913"/>
    <w:rsid w:val="00045B5F"/>
    <w:rsid w:val="00046304"/>
    <w:rsid w:val="00046C64"/>
    <w:rsid w:val="000471E1"/>
    <w:rsid w:val="00047F4B"/>
    <w:rsid w:val="000504DF"/>
    <w:rsid w:val="000505BE"/>
    <w:rsid w:val="0005117E"/>
    <w:rsid w:val="00051B6C"/>
    <w:rsid w:val="00051CEE"/>
    <w:rsid w:val="000533C0"/>
    <w:rsid w:val="00053D17"/>
    <w:rsid w:val="00055084"/>
    <w:rsid w:val="000566D0"/>
    <w:rsid w:val="00057397"/>
    <w:rsid w:val="000601D3"/>
    <w:rsid w:val="0006066E"/>
    <w:rsid w:val="00060E4F"/>
    <w:rsid w:val="00060E8C"/>
    <w:rsid w:val="000616DE"/>
    <w:rsid w:val="00062718"/>
    <w:rsid w:val="0006279C"/>
    <w:rsid w:val="000648DD"/>
    <w:rsid w:val="00064D6D"/>
    <w:rsid w:val="00065B7A"/>
    <w:rsid w:val="00065DAD"/>
    <w:rsid w:val="0007061F"/>
    <w:rsid w:val="0007086D"/>
    <w:rsid w:val="000727D9"/>
    <w:rsid w:val="00072838"/>
    <w:rsid w:val="00072A86"/>
    <w:rsid w:val="00073148"/>
    <w:rsid w:val="00074B99"/>
    <w:rsid w:val="00075183"/>
    <w:rsid w:val="00075B38"/>
    <w:rsid w:val="0007641D"/>
    <w:rsid w:val="00077218"/>
    <w:rsid w:val="00080148"/>
    <w:rsid w:val="000804A0"/>
    <w:rsid w:val="000813BB"/>
    <w:rsid w:val="00082752"/>
    <w:rsid w:val="00082923"/>
    <w:rsid w:val="00082C69"/>
    <w:rsid w:val="00084314"/>
    <w:rsid w:val="00085647"/>
    <w:rsid w:val="00085870"/>
    <w:rsid w:val="000867D2"/>
    <w:rsid w:val="00090A92"/>
    <w:rsid w:val="0009199A"/>
    <w:rsid w:val="00091F95"/>
    <w:rsid w:val="000920C0"/>
    <w:rsid w:val="0009232C"/>
    <w:rsid w:val="00094742"/>
    <w:rsid w:val="00095814"/>
    <w:rsid w:val="0009589D"/>
    <w:rsid w:val="00095E7D"/>
    <w:rsid w:val="00096DFE"/>
    <w:rsid w:val="00096E38"/>
    <w:rsid w:val="000972C5"/>
    <w:rsid w:val="00097822"/>
    <w:rsid w:val="00097DC3"/>
    <w:rsid w:val="000A0047"/>
    <w:rsid w:val="000A16FD"/>
    <w:rsid w:val="000A23D1"/>
    <w:rsid w:val="000A280D"/>
    <w:rsid w:val="000A3503"/>
    <w:rsid w:val="000A3612"/>
    <w:rsid w:val="000A3E5E"/>
    <w:rsid w:val="000A4537"/>
    <w:rsid w:val="000A7F95"/>
    <w:rsid w:val="000B02A3"/>
    <w:rsid w:val="000B030C"/>
    <w:rsid w:val="000B0494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7CF6"/>
    <w:rsid w:val="000B7FAE"/>
    <w:rsid w:val="000C0100"/>
    <w:rsid w:val="000C1176"/>
    <w:rsid w:val="000C11B7"/>
    <w:rsid w:val="000C1268"/>
    <w:rsid w:val="000C24BB"/>
    <w:rsid w:val="000C328F"/>
    <w:rsid w:val="000C4E49"/>
    <w:rsid w:val="000C5314"/>
    <w:rsid w:val="000C5A70"/>
    <w:rsid w:val="000C727F"/>
    <w:rsid w:val="000C7EE3"/>
    <w:rsid w:val="000D1BBA"/>
    <w:rsid w:val="000D2097"/>
    <w:rsid w:val="000D5565"/>
    <w:rsid w:val="000D560C"/>
    <w:rsid w:val="000D595A"/>
    <w:rsid w:val="000D63B3"/>
    <w:rsid w:val="000D6FC6"/>
    <w:rsid w:val="000D7F77"/>
    <w:rsid w:val="000E04D3"/>
    <w:rsid w:val="000E1399"/>
    <w:rsid w:val="000E1881"/>
    <w:rsid w:val="000E3724"/>
    <w:rsid w:val="000E41DA"/>
    <w:rsid w:val="000E5292"/>
    <w:rsid w:val="000E5BB2"/>
    <w:rsid w:val="000E5CA6"/>
    <w:rsid w:val="000F0F8E"/>
    <w:rsid w:val="000F1F7D"/>
    <w:rsid w:val="000F2AF9"/>
    <w:rsid w:val="000F3130"/>
    <w:rsid w:val="000F373A"/>
    <w:rsid w:val="000F39F5"/>
    <w:rsid w:val="000F425E"/>
    <w:rsid w:val="000F4DEC"/>
    <w:rsid w:val="000F4E43"/>
    <w:rsid w:val="000F5E2A"/>
    <w:rsid w:val="000F69B6"/>
    <w:rsid w:val="000F7A7A"/>
    <w:rsid w:val="001002C0"/>
    <w:rsid w:val="00102F57"/>
    <w:rsid w:val="00103015"/>
    <w:rsid w:val="00103238"/>
    <w:rsid w:val="001068CD"/>
    <w:rsid w:val="00106A7D"/>
    <w:rsid w:val="00107875"/>
    <w:rsid w:val="0011081C"/>
    <w:rsid w:val="001109BE"/>
    <w:rsid w:val="001120FF"/>
    <w:rsid w:val="0011226B"/>
    <w:rsid w:val="0011232C"/>
    <w:rsid w:val="001135E2"/>
    <w:rsid w:val="0011420B"/>
    <w:rsid w:val="0011488E"/>
    <w:rsid w:val="001176ED"/>
    <w:rsid w:val="00120AA7"/>
    <w:rsid w:val="00121A85"/>
    <w:rsid w:val="00122274"/>
    <w:rsid w:val="001235A5"/>
    <w:rsid w:val="00123C87"/>
    <w:rsid w:val="00123E2A"/>
    <w:rsid w:val="00125054"/>
    <w:rsid w:val="00125D75"/>
    <w:rsid w:val="00126BBC"/>
    <w:rsid w:val="00127AEE"/>
    <w:rsid w:val="00130873"/>
    <w:rsid w:val="001339E9"/>
    <w:rsid w:val="00134D63"/>
    <w:rsid w:val="001353EC"/>
    <w:rsid w:val="00135B32"/>
    <w:rsid w:val="00136AB4"/>
    <w:rsid w:val="00137B94"/>
    <w:rsid w:val="00140CF1"/>
    <w:rsid w:val="001411CA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70FB"/>
    <w:rsid w:val="00147782"/>
    <w:rsid w:val="00150616"/>
    <w:rsid w:val="00150FB3"/>
    <w:rsid w:val="00151C48"/>
    <w:rsid w:val="0015437F"/>
    <w:rsid w:val="00154C87"/>
    <w:rsid w:val="0015782A"/>
    <w:rsid w:val="001578C9"/>
    <w:rsid w:val="00161404"/>
    <w:rsid w:val="0016373B"/>
    <w:rsid w:val="00163AC5"/>
    <w:rsid w:val="00165C12"/>
    <w:rsid w:val="00166018"/>
    <w:rsid w:val="001662A6"/>
    <w:rsid w:val="00166AC1"/>
    <w:rsid w:val="00166C03"/>
    <w:rsid w:val="00166C44"/>
    <w:rsid w:val="001673F4"/>
    <w:rsid w:val="0016744F"/>
    <w:rsid w:val="00167FCA"/>
    <w:rsid w:val="0017100F"/>
    <w:rsid w:val="00174134"/>
    <w:rsid w:val="00174696"/>
    <w:rsid w:val="00174F23"/>
    <w:rsid w:val="001759F2"/>
    <w:rsid w:val="00175DE8"/>
    <w:rsid w:val="00177168"/>
    <w:rsid w:val="001773DC"/>
    <w:rsid w:val="00180A3C"/>
    <w:rsid w:val="00181AC8"/>
    <w:rsid w:val="00181DAA"/>
    <w:rsid w:val="00182F69"/>
    <w:rsid w:val="00183A00"/>
    <w:rsid w:val="00183B62"/>
    <w:rsid w:val="0018485F"/>
    <w:rsid w:val="00185037"/>
    <w:rsid w:val="0018511F"/>
    <w:rsid w:val="00186F14"/>
    <w:rsid w:val="00190848"/>
    <w:rsid w:val="00190BAE"/>
    <w:rsid w:val="001929D5"/>
    <w:rsid w:val="00193D88"/>
    <w:rsid w:val="00194A50"/>
    <w:rsid w:val="0019519A"/>
    <w:rsid w:val="00195846"/>
    <w:rsid w:val="00195EDB"/>
    <w:rsid w:val="001961BD"/>
    <w:rsid w:val="00196254"/>
    <w:rsid w:val="00196A97"/>
    <w:rsid w:val="001973D9"/>
    <w:rsid w:val="001A0E4D"/>
    <w:rsid w:val="001A1B85"/>
    <w:rsid w:val="001A2477"/>
    <w:rsid w:val="001A2AB3"/>
    <w:rsid w:val="001A45B9"/>
    <w:rsid w:val="001A53EB"/>
    <w:rsid w:val="001A577B"/>
    <w:rsid w:val="001A654C"/>
    <w:rsid w:val="001A68AC"/>
    <w:rsid w:val="001A6C06"/>
    <w:rsid w:val="001A6DDA"/>
    <w:rsid w:val="001A7298"/>
    <w:rsid w:val="001A7B63"/>
    <w:rsid w:val="001B106E"/>
    <w:rsid w:val="001B1E30"/>
    <w:rsid w:val="001B1E82"/>
    <w:rsid w:val="001B3453"/>
    <w:rsid w:val="001B50EC"/>
    <w:rsid w:val="001B51FC"/>
    <w:rsid w:val="001B5A33"/>
    <w:rsid w:val="001B6064"/>
    <w:rsid w:val="001B6822"/>
    <w:rsid w:val="001B698C"/>
    <w:rsid w:val="001B7633"/>
    <w:rsid w:val="001B7A18"/>
    <w:rsid w:val="001C01BD"/>
    <w:rsid w:val="001C0CEE"/>
    <w:rsid w:val="001C159A"/>
    <w:rsid w:val="001C46E4"/>
    <w:rsid w:val="001C4B6C"/>
    <w:rsid w:val="001C5FF1"/>
    <w:rsid w:val="001C6A75"/>
    <w:rsid w:val="001C707E"/>
    <w:rsid w:val="001C79FD"/>
    <w:rsid w:val="001D2D4D"/>
    <w:rsid w:val="001D3EE8"/>
    <w:rsid w:val="001D5FCA"/>
    <w:rsid w:val="001D69AB"/>
    <w:rsid w:val="001E05E8"/>
    <w:rsid w:val="001E27D3"/>
    <w:rsid w:val="001E2E11"/>
    <w:rsid w:val="001E2F9D"/>
    <w:rsid w:val="001E359D"/>
    <w:rsid w:val="001E679D"/>
    <w:rsid w:val="001F0CC3"/>
    <w:rsid w:val="001F0F8D"/>
    <w:rsid w:val="001F2429"/>
    <w:rsid w:val="001F254B"/>
    <w:rsid w:val="001F293C"/>
    <w:rsid w:val="001F3681"/>
    <w:rsid w:val="001F3C6F"/>
    <w:rsid w:val="001F3CF6"/>
    <w:rsid w:val="001F3EB7"/>
    <w:rsid w:val="001F424D"/>
    <w:rsid w:val="001F445F"/>
    <w:rsid w:val="001F7D6E"/>
    <w:rsid w:val="00200369"/>
    <w:rsid w:val="00200562"/>
    <w:rsid w:val="00200D5D"/>
    <w:rsid w:val="00201547"/>
    <w:rsid w:val="0020185C"/>
    <w:rsid w:val="0020192A"/>
    <w:rsid w:val="00202CDE"/>
    <w:rsid w:val="0020341A"/>
    <w:rsid w:val="00203556"/>
    <w:rsid w:val="002039B0"/>
    <w:rsid w:val="00203A82"/>
    <w:rsid w:val="002042A4"/>
    <w:rsid w:val="002049D5"/>
    <w:rsid w:val="00204E78"/>
    <w:rsid w:val="0020524C"/>
    <w:rsid w:val="002056CA"/>
    <w:rsid w:val="00205A88"/>
    <w:rsid w:val="00205D85"/>
    <w:rsid w:val="00205FBF"/>
    <w:rsid w:val="0020652B"/>
    <w:rsid w:val="00211499"/>
    <w:rsid w:val="00211545"/>
    <w:rsid w:val="002125AF"/>
    <w:rsid w:val="00213B60"/>
    <w:rsid w:val="002143C8"/>
    <w:rsid w:val="00214674"/>
    <w:rsid w:val="0021562C"/>
    <w:rsid w:val="0021586F"/>
    <w:rsid w:val="00215DE7"/>
    <w:rsid w:val="002163B7"/>
    <w:rsid w:val="00216708"/>
    <w:rsid w:val="00216CE7"/>
    <w:rsid w:val="0021707C"/>
    <w:rsid w:val="00217A2B"/>
    <w:rsid w:val="00221163"/>
    <w:rsid w:val="002211B8"/>
    <w:rsid w:val="00222E33"/>
    <w:rsid w:val="002231BD"/>
    <w:rsid w:val="00224960"/>
    <w:rsid w:val="002259F3"/>
    <w:rsid w:val="00225CA7"/>
    <w:rsid w:val="00225CDD"/>
    <w:rsid w:val="002263CF"/>
    <w:rsid w:val="00226820"/>
    <w:rsid w:val="0022763B"/>
    <w:rsid w:val="00227BA1"/>
    <w:rsid w:val="00230BC7"/>
    <w:rsid w:val="00230FFC"/>
    <w:rsid w:val="00231594"/>
    <w:rsid w:val="002325E8"/>
    <w:rsid w:val="00232C80"/>
    <w:rsid w:val="00234053"/>
    <w:rsid w:val="00234900"/>
    <w:rsid w:val="00235B4F"/>
    <w:rsid w:val="0024080D"/>
    <w:rsid w:val="00240EF7"/>
    <w:rsid w:val="00241502"/>
    <w:rsid w:val="0024198F"/>
    <w:rsid w:val="00241CB5"/>
    <w:rsid w:val="00242D69"/>
    <w:rsid w:val="00246C35"/>
    <w:rsid w:val="0024710E"/>
    <w:rsid w:val="00247719"/>
    <w:rsid w:val="0025012E"/>
    <w:rsid w:val="00251D6C"/>
    <w:rsid w:val="00251DFF"/>
    <w:rsid w:val="00252A3E"/>
    <w:rsid w:val="00252CA4"/>
    <w:rsid w:val="00253045"/>
    <w:rsid w:val="0025427D"/>
    <w:rsid w:val="00254D78"/>
    <w:rsid w:val="00254E8B"/>
    <w:rsid w:val="00256013"/>
    <w:rsid w:val="0025701B"/>
    <w:rsid w:val="002615D3"/>
    <w:rsid w:val="00262FF5"/>
    <w:rsid w:val="002664ED"/>
    <w:rsid w:val="002666B6"/>
    <w:rsid w:val="00266A49"/>
    <w:rsid w:val="00267F69"/>
    <w:rsid w:val="00273135"/>
    <w:rsid w:val="002739E8"/>
    <w:rsid w:val="0027463B"/>
    <w:rsid w:val="00274A64"/>
    <w:rsid w:val="00275B29"/>
    <w:rsid w:val="002760D6"/>
    <w:rsid w:val="0027614B"/>
    <w:rsid w:val="002763AE"/>
    <w:rsid w:val="0027687D"/>
    <w:rsid w:val="00276D9A"/>
    <w:rsid w:val="0028066A"/>
    <w:rsid w:val="002808FB"/>
    <w:rsid w:val="00280B84"/>
    <w:rsid w:val="002819B4"/>
    <w:rsid w:val="00282D0F"/>
    <w:rsid w:val="002830AA"/>
    <w:rsid w:val="0028314B"/>
    <w:rsid w:val="002842DB"/>
    <w:rsid w:val="002843B4"/>
    <w:rsid w:val="00284787"/>
    <w:rsid w:val="00286107"/>
    <w:rsid w:val="0028693D"/>
    <w:rsid w:val="00286E7E"/>
    <w:rsid w:val="00287144"/>
    <w:rsid w:val="002936C5"/>
    <w:rsid w:val="00293ABA"/>
    <w:rsid w:val="002966C8"/>
    <w:rsid w:val="00297F14"/>
    <w:rsid w:val="002A033D"/>
    <w:rsid w:val="002A0A94"/>
    <w:rsid w:val="002A0C29"/>
    <w:rsid w:val="002A39C7"/>
    <w:rsid w:val="002A3A49"/>
    <w:rsid w:val="002A7722"/>
    <w:rsid w:val="002B04EE"/>
    <w:rsid w:val="002B05F2"/>
    <w:rsid w:val="002B0FED"/>
    <w:rsid w:val="002B165E"/>
    <w:rsid w:val="002B1734"/>
    <w:rsid w:val="002B1F3C"/>
    <w:rsid w:val="002B2157"/>
    <w:rsid w:val="002B258F"/>
    <w:rsid w:val="002B2BE0"/>
    <w:rsid w:val="002B32C7"/>
    <w:rsid w:val="002B4923"/>
    <w:rsid w:val="002B4C05"/>
    <w:rsid w:val="002B6F8B"/>
    <w:rsid w:val="002B77F7"/>
    <w:rsid w:val="002C0643"/>
    <w:rsid w:val="002C0EBD"/>
    <w:rsid w:val="002C12D8"/>
    <w:rsid w:val="002C2226"/>
    <w:rsid w:val="002C2F92"/>
    <w:rsid w:val="002C40F6"/>
    <w:rsid w:val="002C417E"/>
    <w:rsid w:val="002C5B9E"/>
    <w:rsid w:val="002C65E7"/>
    <w:rsid w:val="002C66AD"/>
    <w:rsid w:val="002C6E80"/>
    <w:rsid w:val="002C799B"/>
    <w:rsid w:val="002D096C"/>
    <w:rsid w:val="002D0C87"/>
    <w:rsid w:val="002D1883"/>
    <w:rsid w:val="002D2A8D"/>
    <w:rsid w:val="002D2AE0"/>
    <w:rsid w:val="002D3FAA"/>
    <w:rsid w:val="002D4088"/>
    <w:rsid w:val="002D4176"/>
    <w:rsid w:val="002D49EC"/>
    <w:rsid w:val="002D5238"/>
    <w:rsid w:val="002D72AC"/>
    <w:rsid w:val="002E0951"/>
    <w:rsid w:val="002E109A"/>
    <w:rsid w:val="002E1761"/>
    <w:rsid w:val="002E20B6"/>
    <w:rsid w:val="002E20D1"/>
    <w:rsid w:val="002E2404"/>
    <w:rsid w:val="002E3233"/>
    <w:rsid w:val="002E4C26"/>
    <w:rsid w:val="002E4F21"/>
    <w:rsid w:val="002E6BDC"/>
    <w:rsid w:val="002F0880"/>
    <w:rsid w:val="002F39BF"/>
    <w:rsid w:val="002F3F3A"/>
    <w:rsid w:val="002F4122"/>
    <w:rsid w:val="002F4752"/>
    <w:rsid w:val="002F676C"/>
    <w:rsid w:val="002F68B8"/>
    <w:rsid w:val="00300A9A"/>
    <w:rsid w:val="003012AC"/>
    <w:rsid w:val="00301468"/>
    <w:rsid w:val="003017AF"/>
    <w:rsid w:val="00303969"/>
    <w:rsid w:val="003043E2"/>
    <w:rsid w:val="00304BFC"/>
    <w:rsid w:val="00305E15"/>
    <w:rsid w:val="00306F84"/>
    <w:rsid w:val="0030703E"/>
    <w:rsid w:val="00307D4F"/>
    <w:rsid w:val="00310339"/>
    <w:rsid w:val="0031347A"/>
    <w:rsid w:val="00315BF2"/>
    <w:rsid w:val="00316148"/>
    <w:rsid w:val="00316F00"/>
    <w:rsid w:val="00320066"/>
    <w:rsid w:val="00320990"/>
    <w:rsid w:val="00322BC2"/>
    <w:rsid w:val="00324025"/>
    <w:rsid w:val="00324AB1"/>
    <w:rsid w:val="00325398"/>
    <w:rsid w:val="003257F4"/>
    <w:rsid w:val="00325A6D"/>
    <w:rsid w:val="00325AF0"/>
    <w:rsid w:val="00325F31"/>
    <w:rsid w:val="0032662F"/>
    <w:rsid w:val="00326BDA"/>
    <w:rsid w:val="00327788"/>
    <w:rsid w:val="0032790A"/>
    <w:rsid w:val="00327B52"/>
    <w:rsid w:val="0033044D"/>
    <w:rsid w:val="00331864"/>
    <w:rsid w:val="003318AA"/>
    <w:rsid w:val="003319A7"/>
    <w:rsid w:val="00332A77"/>
    <w:rsid w:val="00332B60"/>
    <w:rsid w:val="00332D69"/>
    <w:rsid w:val="003333DE"/>
    <w:rsid w:val="00333DFD"/>
    <w:rsid w:val="003342DC"/>
    <w:rsid w:val="00334CE8"/>
    <w:rsid w:val="00335281"/>
    <w:rsid w:val="003358C0"/>
    <w:rsid w:val="00335C2A"/>
    <w:rsid w:val="00336720"/>
    <w:rsid w:val="00337F88"/>
    <w:rsid w:val="003408CE"/>
    <w:rsid w:val="00340E86"/>
    <w:rsid w:val="0034153D"/>
    <w:rsid w:val="00341C48"/>
    <w:rsid w:val="00342414"/>
    <w:rsid w:val="00343B7B"/>
    <w:rsid w:val="00343F00"/>
    <w:rsid w:val="00345104"/>
    <w:rsid w:val="00345317"/>
    <w:rsid w:val="00345780"/>
    <w:rsid w:val="00346059"/>
    <w:rsid w:val="00346F32"/>
    <w:rsid w:val="00350970"/>
    <w:rsid w:val="003509B1"/>
    <w:rsid w:val="00351661"/>
    <w:rsid w:val="00352256"/>
    <w:rsid w:val="00352852"/>
    <w:rsid w:val="003554D3"/>
    <w:rsid w:val="0035556C"/>
    <w:rsid w:val="00355AA4"/>
    <w:rsid w:val="003603CF"/>
    <w:rsid w:val="0036385E"/>
    <w:rsid w:val="003644F2"/>
    <w:rsid w:val="00364676"/>
    <w:rsid w:val="00364A9F"/>
    <w:rsid w:val="00365E88"/>
    <w:rsid w:val="0036622F"/>
    <w:rsid w:val="00366E10"/>
    <w:rsid w:val="00367CDE"/>
    <w:rsid w:val="00367EC2"/>
    <w:rsid w:val="00371160"/>
    <w:rsid w:val="0037138D"/>
    <w:rsid w:val="00375714"/>
    <w:rsid w:val="00375FAE"/>
    <w:rsid w:val="00376976"/>
    <w:rsid w:val="00376A91"/>
    <w:rsid w:val="00376B1D"/>
    <w:rsid w:val="00376DA5"/>
    <w:rsid w:val="003774ED"/>
    <w:rsid w:val="00377592"/>
    <w:rsid w:val="003807E9"/>
    <w:rsid w:val="00380A34"/>
    <w:rsid w:val="00381AC5"/>
    <w:rsid w:val="00383126"/>
    <w:rsid w:val="00383748"/>
    <w:rsid w:val="00383F66"/>
    <w:rsid w:val="00384F60"/>
    <w:rsid w:val="00386457"/>
    <w:rsid w:val="00386E30"/>
    <w:rsid w:val="00390299"/>
    <w:rsid w:val="003910DB"/>
    <w:rsid w:val="0039138E"/>
    <w:rsid w:val="0039143B"/>
    <w:rsid w:val="00392535"/>
    <w:rsid w:val="00394680"/>
    <w:rsid w:val="003951BD"/>
    <w:rsid w:val="00395F9E"/>
    <w:rsid w:val="00396225"/>
    <w:rsid w:val="0039651C"/>
    <w:rsid w:val="0039667F"/>
    <w:rsid w:val="00396AC3"/>
    <w:rsid w:val="00397643"/>
    <w:rsid w:val="003A0BE6"/>
    <w:rsid w:val="003A2091"/>
    <w:rsid w:val="003A325E"/>
    <w:rsid w:val="003A3E95"/>
    <w:rsid w:val="003A4208"/>
    <w:rsid w:val="003A4F9E"/>
    <w:rsid w:val="003A5436"/>
    <w:rsid w:val="003A687E"/>
    <w:rsid w:val="003A70E0"/>
    <w:rsid w:val="003A77DE"/>
    <w:rsid w:val="003A7B11"/>
    <w:rsid w:val="003B1019"/>
    <w:rsid w:val="003B2911"/>
    <w:rsid w:val="003B3E75"/>
    <w:rsid w:val="003B4867"/>
    <w:rsid w:val="003B5839"/>
    <w:rsid w:val="003B6664"/>
    <w:rsid w:val="003B6845"/>
    <w:rsid w:val="003B75D4"/>
    <w:rsid w:val="003C01CB"/>
    <w:rsid w:val="003C24E7"/>
    <w:rsid w:val="003C35C2"/>
    <w:rsid w:val="003C5A69"/>
    <w:rsid w:val="003C5FF2"/>
    <w:rsid w:val="003D17AF"/>
    <w:rsid w:val="003D463A"/>
    <w:rsid w:val="003D4F7E"/>
    <w:rsid w:val="003D5D4A"/>
    <w:rsid w:val="003D6B3F"/>
    <w:rsid w:val="003D6F14"/>
    <w:rsid w:val="003E126C"/>
    <w:rsid w:val="003E18F2"/>
    <w:rsid w:val="003E2BA0"/>
    <w:rsid w:val="003E5F4B"/>
    <w:rsid w:val="003E7AE9"/>
    <w:rsid w:val="003F0C0A"/>
    <w:rsid w:val="003F0C8F"/>
    <w:rsid w:val="003F2239"/>
    <w:rsid w:val="003F29F0"/>
    <w:rsid w:val="003F3F94"/>
    <w:rsid w:val="003F4D02"/>
    <w:rsid w:val="003F515E"/>
    <w:rsid w:val="003F5AAC"/>
    <w:rsid w:val="003F62BF"/>
    <w:rsid w:val="003F6ADD"/>
    <w:rsid w:val="00400B3A"/>
    <w:rsid w:val="004044C5"/>
    <w:rsid w:val="00405E1E"/>
    <w:rsid w:val="0040689F"/>
    <w:rsid w:val="00407CBA"/>
    <w:rsid w:val="004107C2"/>
    <w:rsid w:val="00411997"/>
    <w:rsid w:val="00411E1E"/>
    <w:rsid w:val="00411E47"/>
    <w:rsid w:val="00411E4C"/>
    <w:rsid w:val="0041316F"/>
    <w:rsid w:val="004133F5"/>
    <w:rsid w:val="0041474A"/>
    <w:rsid w:val="00415B81"/>
    <w:rsid w:val="00416601"/>
    <w:rsid w:val="004166A3"/>
    <w:rsid w:val="0041733C"/>
    <w:rsid w:val="00417B02"/>
    <w:rsid w:val="00417F11"/>
    <w:rsid w:val="00420958"/>
    <w:rsid w:val="00421CAD"/>
    <w:rsid w:val="00424319"/>
    <w:rsid w:val="00424821"/>
    <w:rsid w:val="00427096"/>
    <w:rsid w:val="0043080F"/>
    <w:rsid w:val="004308D7"/>
    <w:rsid w:val="00430D10"/>
    <w:rsid w:val="00431039"/>
    <w:rsid w:val="0043190C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11CA"/>
    <w:rsid w:val="004414AD"/>
    <w:rsid w:val="00442683"/>
    <w:rsid w:val="0044281D"/>
    <w:rsid w:val="00443403"/>
    <w:rsid w:val="00450E81"/>
    <w:rsid w:val="004519D8"/>
    <w:rsid w:val="00454614"/>
    <w:rsid w:val="00454846"/>
    <w:rsid w:val="00454E3D"/>
    <w:rsid w:val="00454F93"/>
    <w:rsid w:val="00455723"/>
    <w:rsid w:val="00456866"/>
    <w:rsid w:val="00456DE5"/>
    <w:rsid w:val="004600B4"/>
    <w:rsid w:val="00460571"/>
    <w:rsid w:val="004617AE"/>
    <w:rsid w:val="00461EFF"/>
    <w:rsid w:val="00462F87"/>
    <w:rsid w:val="00463433"/>
    <w:rsid w:val="00464AF2"/>
    <w:rsid w:val="004656D7"/>
    <w:rsid w:val="00465F98"/>
    <w:rsid w:val="004661FE"/>
    <w:rsid w:val="00466F42"/>
    <w:rsid w:val="00467505"/>
    <w:rsid w:val="00467EAD"/>
    <w:rsid w:val="00470143"/>
    <w:rsid w:val="00471456"/>
    <w:rsid w:val="00472841"/>
    <w:rsid w:val="0047354F"/>
    <w:rsid w:val="00473A8D"/>
    <w:rsid w:val="00473D58"/>
    <w:rsid w:val="00474E48"/>
    <w:rsid w:val="00477542"/>
    <w:rsid w:val="00480920"/>
    <w:rsid w:val="00480C1E"/>
    <w:rsid w:val="00482E75"/>
    <w:rsid w:val="00483164"/>
    <w:rsid w:val="00483C5A"/>
    <w:rsid w:val="004867E0"/>
    <w:rsid w:val="00486A6D"/>
    <w:rsid w:val="00491CC4"/>
    <w:rsid w:val="004922FB"/>
    <w:rsid w:val="00493802"/>
    <w:rsid w:val="00494265"/>
    <w:rsid w:val="00497132"/>
    <w:rsid w:val="004A0F4F"/>
    <w:rsid w:val="004A1277"/>
    <w:rsid w:val="004A4140"/>
    <w:rsid w:val="004A5264"/>
    <w:rsid w:val="004A5684"/>
    <w:rsid w:val="004A68ED"/>
    <w:rsid w:val="004A700F"/>
    <w:rsid w:val="004B0C79"/>
    <w:rsid w:val="004B3297"/>
    <w:rsid w:val="004B4D48"/>
    <w:rsid w:val="004B549F"/>
    <w:rsid w:val="004B5F6B"/>
    <w:rsid w:val="004B6FA6"/>
    <w:rsid w:val="004B7055"/>
    <w:rsid w:val="004B7E80"/>
    <w:rsid w:val="004C0F45"/>
    <w:rsid w:val="004C1DFE"/>
    <w:rsid w:val="004C22AE"/>
    <w:rsid w:val="004C23D3"/>
    <w:rsid w:val="004C24B1"/>
    <w:rsid w:val="004C35B5"/>
    <w:rsid w:val="004C3C82"/>
    <w:rsid w:val="004C49E3"/>
    <w:rsid w:val="004C4E52"/>
    <w:rsid w:val="004C5443"/>
    <w:rsid w:val="004C6D18"/>
    <w:rsid w:val="004C7E6F"/>
    <w:rsid w:val="004D0CD3"/>
    <w:rsid w:val="004D1293"/>
    <w:rsid w:val="004D195D"/>
    <w:rsid w:val="004D19BC"/>
    <w:rsid w:val="004D1D1B"/>
    <w:rsid w:val="004D1EE9"/>
    <w:rsid w:val="004D22E4"/>
    <w:rsid w:val="004D281B"/>
    <w:rsid w:val="004D33AB"/>
    <w:rsid w:val="004D3FBD"/>
    <w:rsid w:val="004D4136"/>
    <w:rsid w:val="004D44AB"/>
    <w:rsid w:val="004D5244"/>
    <w:rsid w:val="004D5BD8"/>
    <w:rsid w:val="004D64B3"/>
    <w:rsid w:val="004D7598"/>
    <w:rsid w:val="004E060B"/>
    <w:rsid w:val="004E0D9C"/>
    <w:rsid w:val="004E1626"/>
    <w:rsid w:val="004E23DC"/>
    <w:rsid w:val="004E3D37"/>
    <w:rsid w:val="004E3D3F"/>
    <w:rsid w:val="004E4C43"/>
    <w:rsid w:val="004E50BC"/>
    <w:rsid w:val="004E570D"/>
    <w:rsid w:val="004E5A13"/>
    <w:rsid w:val="004E67F2"/>
    <w:rsid w:val="004E761F"/>
    <w:rsid w:val="004E7C20"/>
    <w:rsid w:val="004F1481"/>
    <w:rsid w:val="004F167F"/>
    <w:rsid w:val="004F18BB"/>
    <w:rsid w:val="004F2ABC"/>
    <w:rsid w:val="004F5A3B"/>
    <w:rsid w:val="004F5E43"/>
    <w:rsid w:val="004F671B"/>
    <w:rsid w:val="004F6A2D"/>
    <w:rsid w:val="00500095"/>
    <w:rsid w:val="0050025C"/>
    <w:rsid w:val="00500961"/>
    <w:rsid w:val="00502524"/>
    <w:rsid w:val="005032D0"/>
    <w:rsid w:val="00504AED"/>
    <w:rsid w:val="00504BE0"/>
    <w:rsid w:val="0050570A"/>
    <w:rsid w:val="00505D1C"/>
    <w:rsid w:val="005060C5"/>
    <w:rsid w:val="0050667C"/>
    <w:rsid w:val="00511935"/>
    <w:rsid w:val="00511FF4"/>
    <w:rsid w:val="00513D9C"/>
    <w:rsid w:val="00514C09"/>
    <w:rsid w:val="00516E60"/>
    <w:rsid w:val="00516FCA"/>
    <w:rsid w:val="00517F0F"/>
    <w:rsid w:val="00520017"/>
    <w:rsid w:val="005203A0"/>
    <w:rsid w:val="00520766"/>
    <w:rsid w:val="00521C8B"/>
    <w:rsid w:val="00522A4A"/>
    <w:rsid w:val="0052384F"/>
    <w:rsid w:val="00523FF5"/>
    <w:rsid w:val="005244C4"/>
    <w:rsid w:val="00526043"/>
    <w:rsid w:val="005265CD"/>
    <w:rsid w:val="0052799C"/>
    <w:rsid w:val="00531056"/>
    <w:rsid w:val="0053130F"/>
    <w:rsid w:val="00533CB6"/>
    <w:rsid w:val="00534B0C"/>
    <w:rsid w:val="005354D0"/>
    <w:rsid w:val="00535D87"/>
    <w:rsid w:val="0053639D"/>
    <w:rsid w:val="00537891"/>
    <w:rsid w:val="00537F31"/>
    <w:rsid w:val="0054050B"/>
    <w:rsid w:val="005427C5"/>
    <w:rsid w:val="0054331E"/>
    <w:rsid w:val="00543C85"/>
    <w:rsid w:val="00543EEA"/>
    <w:rsid w:val="00545255"/>
    <w:rsid w:val="005452DC"/>
    <w:rsid w:val="00545625"/>
    <w:rsid w:val="005464B1"/>
    <w:rsid w:val="0054731E"/>
    <w:rsid w:val="00547F34"/>
    <w:rsid w:val="00551474"/>
    <w:rsid w:val="00552362"/>
    <w:rsid w:val="00552EC5"/>
    <w:rsid w:val="00553067"/>
    <w:rsid w:val="00553315"/>
    <w:rsid w:val="00554B3F"/>
    <w:rsid w:val="0055722C"/>
    <w:rsid w:val="00560A62"/>
    <w:rsid w:val="005626E6"/>
    <w:rsid w:val="00563C5F"/>
    <w:rsid w:val="0056436F"/>
    <w:rsid w:val="005653C1"/>
    <w:rsid w:val="005677E6"/>
    <w:rsid w:val="0057058F"/>
    <w:rsid w:val="00570A0A"/>
    <w:rsid w:val="00570E8E"/>
    <w:rsid w:val="00570F03"/>
    <w:rsid w:val="005719F9"/>
    <w:rsid w:val="00571EA0"/>
    <w:rsid w:val="005736B9"/>
    <w:rsid w:val="00573C40"/>
    <w:rsid w:val="00574571"/>
    <w:rsid w:val="00574790"/>
    <w:rsid w:val="005755CE"/>
    <w:rsid w:val="00575C7F"/>
    <w:rsid w:val="005769CA"/>
    <w:rsid w:val="00576BCA"/>
    <w:rsid w:val="00576C3E"/>
    <w:rsid w:val="005774EA"/>
    <w:rsid w:val="00577571"/>
    <w:rsid w:val="00577848"/>
    <w:rsid w:val="00577975"/>
    <w:rsid w:val="00580F4C"/>
    <w:rsid w:val="00581288"/>
    <w:rsid w:val="00582CC8"/>
    <w:rsid w:val="00584683"/>
    <w:rsid w:val="00585603"/>
    <w:rsid w:val="005858BA"/>
    <w:rsid w:val="00586808"/>
    <w:rsid w:val="00587252"/>
    <w:rsid w:val="005875F5"/>
    <w:rsid w:val="005924D6"/>
    <w:rsid w:val="0059295A"/>
    <w:rsid w:val="005935BF"/>
    <w:rsid w:val="00593859"/>
    <w:rsid w:val="00593A1B"/>
    <w:rsid w:val="00593A21"/>
    <w:rsid w:val="00594FB3"/>
    <w:rsid w:val="005952A5"/>
    <w:rsid w:val="0059539D"/>
    <w:rsid w:val="00595E31"/>
    <w:rsid w:val="0059679F"/>
    <w:rsid w:val="0059720B"/>
    <w:rsid w:val="005974A7"/>
    <w:rsid w:val="00597613"/>
    <w:rsid w:val="00597D11"/>
    <w:rsid w:val="005A0FBB"/>
    <w:rsid w:val="005A3201"/>
    <w:rsid w:val="005A4346"/>
    <w:rsid w:val="005A54AA"/>
    <w:rsid w:val="005A5B38"/>
    <w:rsid w:val="005B029D"/>
    <w:rsid w:val="005B0C25"/>
    <w:rsid w:val="005B2787"/>
    <w:rsid w:val="005B29B3"/>
    <w:rsid w:val="005B3B6C"/>
    <w:rsid w:val="005B5140"/>
    <w:rsid w:val="005B65EB"/>
    <w:rsid w:val="005B7610"/>
    <w:rsid w:val="005C070D"/>
    <w:rsid w:val="005C1C8D"/>
    <w:rsid w:val="005C287C"/>
    <w:rsid w:val="005C5DF3"/>
    <w:rsid w:val="005C6052"/>
    <w:rsid w:val="005C620D"/>
    <w:rsid w:val="005C7797"/>
    <w:rsid w:val="005C7C87"/>
    <w:rsid w:val="005C7FCE"/>
    <w:rsid w:val="005D088B"/>
    <w:rsid w:val="005D0966"/>
    <w:rsid w:val="005D10AA"/>
    <w:rsid w:val="005D23DD"/>
    <w:rsid w:val="005D2B80"/>
    <w:rsid w:val="005D31E6"/>
    <w:rsid w:val="005D4623"/>
    <w:rsid w:val="005D64E8"/>
    <w:rsid w:val="005E07E5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EFB"/>
    <w:rsid w:val="005E66AF"/>
    <w:rsid w:val="005E6708"/>
    <w:rsid w:val="005E6BAF"/>
    <w:rsid w:val="005E6D02"/>
    <w:rsid w:val="005F12FF"/>
    <w:rsid w:val="005F1549"/>
    <w:rsid w:val="005F183E"/>
    <w:rsid w:val="005F1FA8"/>
    <w:rsid w:val="005F37DA"/>
    <w:rsid w:val="005F3815"/>
    <w:rsid w:val="005F3E47"/>
    <w:rsid w:val="005F46B6"/>
    <w:rsid w:val="005F4F10"/>
    <w:rsid w:val="005F6BE5"/>
    <w:rsid w:val="005F7CEB"/>
    <w:rsid w:val="005F7D8F"/>
    <w:rsid w:val="006013EE"/>
    <w:rsid w:val="00602390"/>
    <w:rsid w:val="006027A3"/>
    <w:rsid w:val="00602B68"/>
    <w:rsid w:val="00602CCD"/>
    <w:rsid w:val="0060317A"/>
    <w:rsid w:val="00604088"/>
    <w:rsid w:val="006046B8"/>
    <w:rsid w:val="00604BE2"/>
    <w:rsid w:val="00604DF9"/>
    <w:rsid w:val="00605E5B"/>
    <w:rsid w:val="00605FB8"/>
    <w:rsid w:val="0060678F"/>
    <w:rsid w:val="006067AF"/>
    <w:rsid w:val="00610953"/>
    <w:rsid w:val="006110F1"/>
    <w:rsid w:val="0061252C"/>
    <w:rsid w:val="00614891"/>
    <w:rsid w:val="006173C3"/>
    <w:rsid w:val="00617530"/>
    <w:rsid w:val="00620C52"/>
    <w:rsid w:val="00623773"/>
    <w:rsid w:val="00625E21"/>
    <w:rsid w:val="00625E8F"/>
    <w:rsid w:val="006262AE"/>
    <w:rsid w:val="006267BE"/>
    <w:rsid w:val="00626AF2"/>
    <w:rsid w:val="0062752B"/>
    <w:rsid w:val="00627A32"/>
    <w:rsid w:val="00630251"/>
    <w:rsid w:val="00632175"/>
    <w:rsid w:val="0063361F"/>
    <w:rsid w:val="006345A9"/>
    <w:rsid w:val="00634AA3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6682"/>
    <w:rsid w:val="00646686"/>
    <w:rsid w:val="00647142"/>
    <w:rsid w:val="00651737"/>
    <w:rsid w:val="00652343"/>
    <w:rsid w:val="00653D1B"/>
    <w:rsid w:val="0065507D"/>
    <w:rsid w:val="00655978"/>
    <w:rsid w:val="0065728B"/>
    <w:rsid w:val="006578FC"/>
    <w:rsid w:val="0065793D"/>
    <w:rsid w:val="00657B2B"/>
    <w:rsid w:val="00660459"/>
    <w:rsid w:val="00662109"/>
    <w:rsid w:val="00663899"/>
    <w:rsid w:val="00663A33"/>
    <w:rsid w:val="006648C5"/>
    <w:rsid w:val="00664EB8"/>
    <w:rsid w:val="006654A0"/>
    <w:rsid w:val="00665702"/>
    <w:rsid w:val="00665C9C"/>
    <w:rsid w:val="00667325"/>
    <w:rsid w:val="006674C9"/>
    <w:rsid w:val="00670A09"/>
    <w:rsid w:val="00670FC4"/>
    <w:rsid w:val="00672784"/>
    <w:rsid w:val="00672ACE"/>
    <w:rsid w:val="00672DCB"/>
    <w:rsid w:val="00673AC3"/>
    <w:rsid w:val="00673B56"/>
    <w:rsid w:val="00674851"/>
    <w:rsid w:val="00674AE9"/>
    <w:rsid w:val="00674EFF"/>
    <w:rsid w:val="006755B1"/>
    <w:rsid w:val="00675D5F"/>
    <w:rsid w:val="0067661C"/>
    <w:rsid w:val="006772A7"/>
    <w:rsid w:val="006776A3"/>
    <w:rsid w:val="00677D7D"/>
    <w:rsid w:val="00680492"/>
    <w:rsid w:val="0068109D"/>
    <w:rsid w:val="00684C4C"/>
    <w:rsid w:val="00685B8B"/>
    <w:rsid w:val="006866EE"/>
    <w:rsid w:val="00686E8E"/>
    <w:rsid w:val="00690E87"/>
    <w:rsid w:val="006911C6"/>
    <w:rsid w:val="006911D7"/>
    <w:rsid w:val="006917EF"/>
    <w:rsid w:val="006937AA"/>
    <w:rsid w:val="006942D7"/>
    <w:rsid w:val="0069564B"/>
    <w:rsid w:val="00697218"/>
    <w:rsid w:val="006A1093"/>
    <w:rsid w:val="006A118D"/>
    <w:rsid w:val="006A2402"/>
    <w:rsid w:val="006A2AA1"/>
    <w:rsid w:val="006A38DC"/>
    <w:rsid w:val="006A3E2E"/>
    <w:rsid w:val="006A4361"/>
    <w:rsid w:val="006A623B"/>
    <w:rsid w:val="006A6D70"/>
    <w:rsid w:val="006A7749"/>
    <w:rsid w:val="006B0AB1"/>
    <w:rsid w:val="006B137B"/>
    <w:rsid w:val="006B3965"/>
    <w:rsid w:val="006B40CE"/>
    <w:rsid w:val="006B5216"/>
    <w:rsid w:val="006B62F3"/>
    <w:rsid w:val="006B7C18"/>
    <w:rsid w:val="006C161A"/>
    <w:rsid w:val="006C2AD7"/>
    <w:rsid w:val="006C348A"/>
    <w:rsid w:val="006C59B0"/>
    <w:rsid w:val="006C5A71"/>
    <w:rsid w:val="006C78F0"/>
    <w:rsid w:val="006D006B"/>
    <w:rsid w:val="006D0202"/>
    <w:rsid w:val="006D632D"/>
    <w:rsid w:val="006D67A7"/>
    <w:rsid w:val="006E0C50"/>
    <w:rsid w:val="006E4FE5"/>
    <w:rsid w:val="006E5EED"/>
    <w:rsid w:val="006F077E"/>
    <w:rsid w:val="006F1548"/>
    <w:rsid w:val="006F1890"/>
    <w:rsid w:val="006F21E5"/>
    <w:rsid w:val="006F4061"/>
    <w:rsid w:val="006F411E"/>
    <w:rsid w:val="006F45CA"/>
    <w:rsid w:val="006F56A4"/>
    <w:rsid w:val="006F5B57"/>
    <w:rsid w:val="006F5C12"/>
    <w:rsid w:val="006F5E5D"/>
    <w:rsid w:val="006F6266"/>
    <w:rsid w:val="006F6C46"/>
    <w:rsid w:val="006F7DB1"/>
    <w:rsid w:val="006F7E64"/>
    <w:rsid w:val="006F7F62"/>
    <w:rsid w:val="00700635"/>
    <w:rsid w:val="00700F89"/>
    <w:rsid w:val="007015FF"/>
    <w:rsid w:val="00701D6C"/>
    <w:rsid w:val="00702052"/>
    <w:rsid w:val="007027EF"/>
    <w:rsid w:val="00702C69"/>
    <w:rsid w:val="00702C84"/>
    <w:rsid w:val="0070508B"/>
    <w:rsid w:val="0071037B"/>
    <w:rsid w:val="00711601"/>
    <w:rsid w:val="00711691"/>
    <w:rsid w:val="007121B3"/>
    <w:rsid w:val="007124D7"/>
    <w:rsid w:val="00713135"/>
    <w:rsid w:val="007152C5"/>
    <w:rsid w:val="00716F96"/>
    <w:rsid w:val="00720DC3"/>
    <w:rsid w:val="007215CC"/>
    <w:rsid w:val="00721EFB"/>
    <w:rsid w:val="00722E34"/>
    <w:rsid w:val="00723668"/>
    <w:rsid w:val="0072387F"/>
    <w:rsid w:val="00723BB8"/>
    <w:rsid w:val="007248AF"/>
    <w:rsid w:val="00724A30"/>
    <w:rsid w:val="007304FE"/>
    <w:rsid w:val="0073096C"/>
    <w:rsid w:val="0073205E"/>
    <w:rsid w:val="0073228A"/>
    <w:rsid w:val="007325A6"/>
    <w:rsid w:val="007326A1"/>
    <w:rsid w:val="00732A34"/>
    <w:rsid w:val="00737610"/>
    <w:rsid w:val="00737832"/>
    <w:rsid w:val="00737F1D"/>
    <w:rsid w:val="00740811"/>
    <w:rsid w:val="0074101A"/>
    <w:rsid w:val="00743844"/>
    <w:rsid w:val="0074735B"/>
    <w:rsid w:val="00747D9F"/>
    <w:rsid w:val="007511F0"/>
    <w:rsid w:val="007543A7"/>
    <w:rsid w:val="00754EF3"/>
    <w:rsid w:val="007556B0"/>
    <w:rsid w:val="00756BF3"/>
    <w:rsid w:val="0076030D"/>
    <w:rsid w:val="00760ABD"/>
    <w:rsid w:val="00760C99"/>
    <w:rsid w:val="0076145C"/>
    <w:rsid w:val="0076255B"/>
    <w:rsid w:val="0076348B"/>
    <w:rsid w:val="007648E7"/>
    <w:rsid w:val="0076543E"/>
    <w:rsid w:val="0076581B"/>
    <w:rsid w:val="00765902"/>
    <w:rsid w:val="0076654E"/>
    <w:rsid w:val="00767C88"/>
    <w:rsid w:val="00767E84"/>
    <w:rsid w:val="007701BE"/>
    <w:rsid w:val="0077081B"/>
    <w:rsid w:val="00770E9C"/>
    <w:rsid w:val="00771112"/>
    <w:rsid w:val="007720E6"/>
    <w:rsid w:val="00772B18"/>
    <w:rsid w:val="00772C8D"/>
    <w:rsid w:val="0077522F"/>
    <w:rsid w:val="00776B07"/>
    <w:rsid w:val="00776DD2"/>
    <w:rsid w:val="0078040B"/>
    <w:rsid w:val="007806C9"/>
    <w:rsid w:val="00781C67"/>
    <w:rsid w:val="00782858"/>
    <w:rsid w:val="00782C97"/>
    <w:rsid w:val="0078321B"/>
    <w:rsid w:val="00783BE9"/>
    <w:rsid w:val="00784DB6"/>
    <w:rsid w:val="00786A65"/>
    <w:rsid w:val="0078706A"/>
    <w:rsid w:val="0078747B"/>
    <w:rsid w:val="0078779C"/>
    <w:rsid w:val="00790530"/>
    <w:rsid w:val="007910E3"/>
    <w:rsid w:val="0079169C"/>
    <w:rsid w:val="007927B0"/>
    <w:rsid w:val="00792A7C"/>
    <w:rsid w:val="00792ADB"/>
    <w:rsid w:val="007935B7"/>
    <w:rsid w:val="00795AB6"/>
    <w:rsid w:val="0079748C"/>
    <w:rsid w:val="007977A7"/>
    <w:rsid w:val="007A0C53"/>
    <w:rsid w:val="007A23F3"/>
    <w:rsid w:val="007A3B4D"/>
    <w:rsid w:val="007A3ECA"/>
    <w:rsid w:val="007A404B"/>
    <w:rsid w:val="007A4A69"/>
    <w:rsid w:val="007A61F3"/>
    <w:rsid w:val="007A6B9B"/>
    <w:rsid w:val="007A7E81"/>
    <w:rsid w:val="007B0D13"/>
    <w:rsid w:val="007B3018"/>
    <w:rsid w:val="007B3E32"/>
    <w:rsid w:val="007B4420"/>
    <w:rsid w:val="007B66FD"/>
    <w:rsid w:val="007B7A7D"/>
    <w:rsid w:val="007B7C82"/>
    <w:rsid w:val="007C191F"/>
    <w:rsid w:val="007C1920"/>
    <w:rsid w:val="007C19A4"/>
    <w:rsid w:val="007C253C"/>
    <w:rsid w:val="007C3F16"/>
    <w:rsid w:val="007C4189"/>
    <w:rsid w:val="007C70A0"/>
    <w:rsid w:val="007C71EE"/>
    <w:rsid w:val="007C76B1"/>
    <w:rsid w:val="007C76BF"/>
    <w:rsid w:val="007D08CD"/>
    <w:rsid w:val="007D0F3B"/>
    <w:rsid w:val="007D3DC3"/>
    <w:rsid w:val="007D3E4D"/>
    <w:rsid w:val="007D4741"/>
    <w:rsid w:val="007D7CA2"/>
    <w:rsid w:val="007E0881"/>
    <w:rsid w:val="007E2348"/>
    <w:rsid w:val="007E360E"/>
    <w:rsid w:val="007E46A7"/>
    <w:rsid w:val="007E4C91"/>
    <w:rsid w:val="007E4D6E"/>
    <w:rsid w:val="007E5085"/>
    <w:rsid w:val="007E50A3"/>
    <w:rsid w:val="007E79D7"/>
    <w:rsid w:val="007E7A37"/>
    <w:rsid w:val="007F0365"/>
    <w:rsid w:val="007F0F7E"/>
    <w:rsid w:val="007F13F3"/>
    <w:rsid w:val="007F1421"/>
    <w:rsid w:val="007F16C5"/>
    <w:rsid w:val="007F1C73"/>
    <w:rsid w:val="007F21D8"/>
    <w:rsid w:val="007F236E"/>
    <w:rsid w:val="007F2CC5"/>
    <w:rsid w:val="007F48E6"/>
    <w:rsid w:val="00803482"/>
    <w:rsid w:val="00803DBC"/>
    <w:rsid w:val="008047E3"/>
    <w:rsid w:val="0080634A"/>
    <w:rsid w:val="0080640F"/>
    <w:rsid w:val="00806CF8"/>
    <w:rsid w:val="00810B2F"/>
    <w:rsid w:val="00810F08"/>
    <w:rsid w:val="008112B5"/>
    <w:rsid w:val="008128A4"/>
    <w:rsid w:val="0081332D"/>
    <w:rsid w:val="0081431D"/>
    <w:rsid w:val="008159F2"/>
    <w:rsid w:val="00816248"/>
    <w:rsid w:val="00820AC0"/>
    <w:rsid w:val="00820BA2"/>
    <w:rsid w:val="0082135C"/>
    <w:rsid w:val="00821BFA"/>
    <w:rsid w:val="00821DCC"/>
    <w:rsid w:val="0082313F"/>
    <w:rsid w:val="0082318C"/>
    <w:rsid w:val="00823AC8"/>
    <w:rsid w:val="00824699"/>
    <w:rsid w:val="00824A15"/>
    <w:rsid w:val="00824E72"/>
    <w:rsid w:val="00825647"/>
    <w:rsid w:val="0082655F"/>
    <w:rsid w:val="00831A76"/>
    <w:rsid w:val="008320F3"/>
    <w:rsid w:val="00832CFB"/>
    <w:rsid w:val="0083306A"/>
    <w:rsid w:val="00833721"/>
    <w:rsid w:val="00836307"/>
    <w:rsid w:val="00837112"/>
    <w:rsid w:val="0084005F"/>
    <w:rsid w:val="00840CD8"/>
    <w:rsid w:val="00841BAA"/>
    <w:rsid w:val="008423B9"/>
    <w:rsid w:val="00842719"/>
    <w:rsid w:val="008433AC"/>
    <w:rsid w:val="008435E3"/>
    <w:rsid w:val="008436E3"/>
    <w:rsid w:val="00844C1C"/>
    <w:rsid w:val="00846443"/>
    <w:rsid w:val="00850E50"/>
    <w:rsid w:val="00851328"/>
    <w:rsid w:val="00851FF9"/>
    <w:rsid w:val="0085333B"/>
    <w:rsid w:val="00853A21"/>
    <w:rsid w:val="008545ED"/>
    <w:rsid w:val="00855FE5"/>
    <w:rsid w:val="008566B7"/>
    <w:rsid w:val="008569EA"/>
    <w:rsid w:val="00856A02"/>
    <w:rsid w:val="00856E2B"/>
    <w:rsid w:val="008579BF"/>
    <w:rsid w:val="00857ABD"/>
    <w:rsid w:val="00857E49"/>
    <w:rsid w:val="00860587"/>
    <w:rsid w:val="00860949"/>
    <w:rsid w:val="00860975"/>
    <w:rsid w:val="00860B27"/>
    <w:rsid w:val="00861631"/>
    <w:rsid w:val="0086472E"/>
    <w:rsid w:val="00865D8D"/>
    <w:rsid w:val="00866CCF"/>
    <w:rsid w:val="00867024"/>
    <w:rsid w:val="0087069E"/>
    <w:rsid w:val="00870C5E"/>
    <w:rsid w:val="008715D1"/>
    <w:rsid w:val="008727B8"/>
    <w:rsid w:val="008729F6"/>
    <w:rsid w:val="0087413E"/>
    <w:rsid w:val="00874246"/>
    <w:rsid w:val="0087534A"/>
    <w:rsid w:val="0087596E"/>
    <w:rsid w:val="00876288"/>
    <w:rsid w:val="00876A5E"/>
    <w:rsid w:val="00876D40"/>
    <w:rsid w:val="008777F0"/>
    <w:rsid w:val="008807A7"/>
    <w:rsid w:val="00881D16"/>
    <w:rsid w:val="00882384"/>
    <w:rsid w:val="0088273D"/>
    <w:rsid w:val="00884BE7"/>
    <w:rsid w:val="00884FFD"/>
    <w:rsid w:val="00885237"/>
    <w:rsid w:val="00885731"/>
    <w:rsid w:val="008860C1"/>
    <w:rsid w:val="008865AA"/>
    <w:rsid w:val="00886914"/>
    <w:rsid w:val="00890946"/>
    <w:rsid w:val="00890C51"/>
    <w:rsid w:val="0089103B"/>
    <w:rsid w:val="00891B62"/>
    <w:rsid w:val="00892E45"/>
    <w:rsid w:val="00893910"/>
    <w:rsid w:val="008949F7"/>
    <w:rsid w:val="008959AE"/>
    <w:rsid w:val="00895CA5"/>
    <w:rsid w:val="00896629"/>
    <w:rsid w:val="0089775C"/>
    <w:rsid w:val="008A16DE"/>
    <w:rsid w:val="008A1CEA"/>
    <w:rsid w:val="008A21F0"/>
    <w:rsid w:val="008A24B2"/>
    <w:rsid w:val="008A3345"/>
    <w:rsid w:val="008B1F1F"/>
    <w:rsid w:val="008B2F82"/>
    <w:rsid w:val="008B38FC"/>
    <w:rsid w:val="008B4827"/>
    <w:rsid w:val="008B4FE1"/>
    <w:rsid w:val="008B6D64"/>
    <w:rsid w:val="008B75F6"/>
    <w:rsid w:val="008B7752"/>
    <w:rsid w:val="008B7DDA"/>
    <w:rsid w:val="008C1EF3"/>
    <w:rsid w:val="008C3E99"/>
    <w:rsid w:val="008C5035"/>
    <w:rsid w:val="008C6000"/>
    <w:rsid w:val="008D0A13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7402"/>
    <w:rsid w:val="008D7642"/>
    <w:rsid w:val="008E05C0"/>
    <w:rsid w:val="008E1FC5"/>
    <w:rsid w:val="008E2769"/>
    <w:rsid w:val="008E3598"/>
    <w:rsid w:val="008E477F"/>
    <w:rsid w:val="008E4835"/>
    <w:rsid w:val="008E5E28"/>
    <w:rsid w:val="008E75B9"/>
    <w:rsid w:val="008E7A8E"/>
    <w:rsid w:val="008F1599"/>
    <w:rsid w:val="008F1B39"/>
    <w:rsid w:val="008F24B9"/>
    <w:rsid w:val="008F3CC6"/>
    <w:rsid w:val="008F3F3F"/>
    <w:rsid w:val="008F5D9C"/>
    <w:rsid w:val="008F5DED"/>
    <w:rsid w:val="00900632"/>
    <w:rsid w:val="00900878"/>
    <w:rsid w:val="00901576"/>
    <w:rsid w:val="0090184E"/>
    <w:rsid w:val="0090367F"/>
    <w:rsid w:val="0090429E"/>
    <w:rsid w:val="009043A4"/>
    <w:rsid w:val="009044A3"/>
    <w:rsid w:val="00905243"/>
    <w:rsid w:val="009070BD"/>
    <w:rsid w:val="009100C0"/>
    <w:rsid w:val="009109A9"/>
    <w:rsid w:val="00911CFD"/>
    <w:rsid w:val="009120CC"/>
    <w:rsid w:val="0091302B"/>
    <w:rsid w:val="00913B95"/>
    <w:rsid w:val="00913F9C"/>
    <w:rsid w:val="009141AB"/>
    <w:rsid w:val="00915C82"/>
    <w:rsid w:val="00916026"/>
    <w:rsid w:val="009162A1"/>
    <w:rsid w:val="009204E4"/>
    <w:rsid w:val="00922C71"/>
    <w:rsid w:val="009238C8"/>
    <w:rsid w:val="00924157"/>
    <w:rsid w:val="00924AF0"/>
    <w:rsid w:val="00924D96"/>
    <w:rsid w:val="009256B7"/>
    <w:rsid w:val="00925EA9"/>
    <w:rsid w:val="00926256"/>
    <w:rsid w:val="009266A8"/>
    <w:rsid w:val="00930428"/>
    <w:rsid w:val="00930A20"/>
    <w:rsid w:val="00932230"/>
    <w:rsid w:val="00932E69"/>
    <w:rsid w:val="009337A0"/>
    <w:rsid w:val="009341C2"/>
    <w:rsid w:val="0093486C"/>
    <w:rsid w:val="0094041C"/>
    <w:rsid w:val="00941128"/>
    <w:rsid w:val="00941763"/>
    <w:rsid w:val="009418E0"/>
    <w:rsid w:val="00942913"/>
    <w:rsid w:val="0094294E"/>
    <w:rsid w:val="009429C3"/>
    <w:rsid w:val="009430A4"/>
    <w:rsid w:val="00943583"/>
    <w:rsid w:val="00945358"/>
    <w:rsid w:val="009478D5"/>
    <w:rsid w:val="009508CE"/>
    <w:rsid w:val="009518BE"/>
    <w:rsid w:val="00952289"/>
    <w:rsid w:val="00953CF5"/>
    <w:rsid w:val="00954597"/>
    <w:rsid w:val="00955EB7"/>
    <w:rsid w:val="00956F7A"/>
    <w:rsid w:val="00957FDC"/>
    <w:rsid w:val="00960574"/>
    <w:rsid w:val="00961816"/>
    <w:rsid w:val="00961C5D"/>
    <w:rsid w:val="00961DB9"/>
    <w:rsid w:val="00961FD9"/>
    <w:rsid w:val="00963C0C"/>
    <w:rsid w:val="00964124"/>
    <w:rsid w:val="00965548"/>
    <w:rsid w:val="009664A3"/>
    <w:rsid w:val="00966D84"/>
    <w:rsid w:val="00967F9B"/>
    <w:rsid w:val="009702E9"/>
    <w:rsid w:val="009704DA"/>
    <w:rsid w:val="00971553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CF2"/>
    <w:rsid w:val="009771EA"/>
    <w:rsid w:val="00977646"/>
    <w:rsid w:val="00981C54"/>
    <w:rsid w:val="00982BB5"/>
    <w:rsid w:val="0098355C"/>
    <w:rsid w:val="00984C61"/>
    <w:rsid w:val="009916AE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6E17"/>
    <w:rsid w:val="00996E80"/>
    <w:rsid w:val="009971C4"/>
    <w:rsid w:val="009A0E2A"/>
    <w:rsid w:val="009A1D21"/>
    <w:rsid w:val="009A33E6"/>
    <w:rsid w:val="009A5069"/>
    <w:rsid w:val="009A51AD"/>
    <w:rsid w:val="009A73B8"/>
    <w:rsid w:val="009B00D0"/>
    <w:rsid w:val="009B1F5C"/>
    <w:rsid w:val="009B2EA4"/>
    <w:rsid w:val="009B3CC3"/>
    <w:rsid w:val="009B3FC8"/>
    <w:rsid w:val="009B44DD"/>
    <w:rsid w:val="009B456F"/>
    <w:rsid w:val="009B6CB2"/>
    <w:rsid w:val="009B6F17"/>
    <w:rsid w:val="009B7635"/>
    <w:rsid w:val="009C0041"/>
    <w:rsid w:val="009C0E26"/>
    <w:rsid w:val="009C1D1C"/>
    <w:rsid w:val="009C28D8"/>
    <w:rsid w:val="009C2A8D"/>
    <w:rsid w:val="009C40AB"/>
    <w:rsid w:val="009C413E"/>
    <w:rsid w:val="009C49FD"/>
    <w:rsid w:val="009C5888"/>
    <w:rsid w:val="009C6068"/>
    <w:rsid w:val="009C7FD2"/>
    <w:rsid w:val="009D07C4"/>
    <w:rsid w:val="009D0E5E"/>
    <w:rsid w:val="009D1A89"/>
    <w:rsid w:val="009D1D02"/>
    <w:rsid w:val="009D2581"/>
    <w:rsid w:val="009D42B4"/>
    <w:rsid w:val="009D463E"/>
    <w:rsid w:val="009D4939"/>
    <w:rsid w:val="009D4A06"/>
    <w:rsid w:val="009D5B11"/>
    <w:rsid w:val="009D5EF3"/>
    <w:rsid w:val="009D617F"/>
    <w:rsid w:val="009D71DE"/>
    <w:rsid w:val="009E05D7"/>
    <w:rsid w:val="009E0A2C"/>
    <w:rsid w:val="009E226D"/>
    <w:rsid w:val="009E2877"/>
    <w:rsid w:val="009E2B20"/>
    <w:rsid w:val="009E371D"/>
    <w:rsid w:val="009E439A"/>
    <w:rsid w:val="009E5329"/>
    <w:rsid w:val="009E6328"/>
    <w:rsid w:val="009E6ABE"/>
    <w:rsid w:val="009E6D21"/>
    <w:rsid w:val="009E6EBD"/>
    <w:rsid w:val="009F14AA"/>
    <w:rsid w:val="009F14E6"/>
    <w:rsid w:val="009F1C63"/>
    <w:rsid w:val="009F28B2"/>
    <w:rsid w:val="009F2C9C"/>
    <w:rsid w:val="009F4FE2"/>
    <w:rsid w:val="009F56B8"/>
    <w:rsid w:val="009F5779"/>
    <w:rsid w:val="009F5EED"/>
    <w:rsid w:val="009F6A84"/>
    <w:rsid w:val="009F7537"/>
    <w:rsid w:val="009F7A1B"/>
    <w:rsid w:val="00A0093C"/>
    <w:rsid w:val="00A014E3"/>
    <w:rsid w:val="00A01842"/>
    <w:rsid w:val="00A01A43"/>
    <w:rsid w:val="00A028CF"/>
    <w:rsid w:val="00A03CD4"/>
    <w:rsid w:val="00A044C7"/>
    <w:rsid w:val="00A05CFD"/>
    <w:rsid w:val="00A06256"/>
    <w:rsid w:val="00A07024"/>
    <w:rsid w:val="00A07677"/>
    <w:rsid w:val="00A07AC0"/>
    <w:rsid w:val="00A10E70"/>
    <w:rsid w:val="00A11C8E"/>
    <w:rsid w:val="00A12AB9"/>
    <w:rsid w:val="00A12D98"/>
    <w:rsid w:val="00A14C49"/>
    <w:rsid w:val="00A16187"/>
    <w:rsid w:val="00A16849"/>
    <w:rsid w:val="00A17875"/>
    <w:rsid w:val="00A179CF"/>
    <w:rsid w:val="00A20262"/>
    <w:rsid w:val="00A20D89"/>
    <w:rsid w:val="00A223E6"/>
    <w:rsid w:val="00A23A09"/>
    <w:rsid w:val="00A24833"/>
    <w:rsid w:val="00A25083"/>
    <w:rsid w:val="00A25B48"/>
    <w:rsid w:val="00A25B57"/>
    <w:rsid w:val="00A2740E"/>
    <w:rsid w:val="00A27A91"/>
    <w:rsid w:val="00A308C6"/>
    <w:rsid w:val="00A30BF1"/>
    <w:rsid w:val="00A30DA7"/>
    <w:rsid w:val="00A30EC5"/>
    <w:rsid w:val="00A314AE"/>
    <w:rsid w:val="00A31D1F"/>
    <w:rsid w:val="00A31EEB"/>
    <w:rsid w:val="00A31FA8"/>
    <w:rsid w:val="00A33886"/>
    <w:rsid w:val="00A33AFA"/>
    <w:rsid w:val="00A34F85"/>
    <w:rsid w:val="00A361CF"/>
    <w:rsid w:val="00A362C1"/>
    <w:rsid w:val="00A36867"/>
    <w:rsid w:val="00A37F0E"/>
    <w:rsid w:val="00A43334"/>
    <w:rsid w:val="00A43A52"/>
    <w:rsid w:val="00A448BA"/>
    <w:rsid w:val="00A451CB"/>
    <w:rsid w:val="00A4621A"/>
    <w:rsid w:val="00A47C53"/>
    <w:rsid w:val="00A50272"/>
    <w:rsid w:val="00A50285"/>
    <w:rsid w:val="00A50D18"/>
    <w:rsid w:val="00A51B66"/>
    <w:rsid w:val="00A52BA5"/>
    <w:rsid w:val="00A53914"/>
    <w:rsid w:val="00A54447"/>
    <w:rsid w:val="00A54BE5"/>
    <w:rsid w:val="00A55E3A"/>
    <w:rsid w:val="00A566E8"/>
    <w:rsid w:val="00A57929"/>
    <w:rsid w:val="00A60746"/>
    <w:rsid w:val="00A60981"/>
    <w:rsid w:val="00A61616"/>
    <w:rsid w:val="00A6280B"/>
    <w:rsid w:val="00A638A0"/>
    <w:rsid w:val="00A63CF6"/>
    <w:rsid w:val="00A65C3C"/>
    <w:rsid w:val="00A65E41"/>
    <w:rsid w:val="00A67FC0"/>
    <w:rsid w:val="00A7188B"/>
    <w:rsid w:val="00A73C2A"/>
    <w:rsid w:val="00A73D87"/>
    <w:rsid w:val="00A744B2"/>
    <w:rsid w:val="00A76AC2"/>
    <w:rsid w:val="00A76DD9"/>
    <w:rsid w:val="00A774AA"/>
    <w:rsid w:val="00A801E6"/>
    <w:rsid w:val="00A81862"/>
    <w:rsid w:val="00A8214F"/>
    <w:rsid w:val="00A83492"/>
    <w:rsid w:val="00A866A0"/>
    <w:rsid w:val="00A86E52"/>
    <w:rsid w:val="00A871F3"/>
    <w:rsid w:val="00A87C3E"/>
    <w:rsid w:val="00A90CC7"/>
    <w:rsid w:val="00A91CEF"/>
    <w:rsid w:val="00A9209A"/>
    <w:rsid w:val="00A93D95"/>
    <w:rsid w:val="00A94382"/>
    <w:rsid w:val="00A9630C"/>
    <w:rsid w:val="00A96614"/>
    <w:rsid w:val="00A96969"/>
    <w:rsid w:val="00A96B09"/>
    <w:rsid w:val="00A96E0A"/>
    <w:rsid w:val="00A9735A"/>
    <w:rsid w:val="00AA002F"/>
    <w:rsid w:val="00AA164E"/>
    <w:rsid w:val="00AA170C"/>
    <w:rsid w:val="00AA71B8"/>
    <w:rsid w:val="00AA7626"/>
    <w:rsid w:val="00AB0E39"/>
    <w:rsid w:val="00AB2401"/>
    <w:rsid w:val="00AB2842"/>
    <w:rsid w:val="00AB2A34"/>
    <w:rsid w:val="00AB2E67"/>
    <w:rsid w:val="00AB32BD"/>
    <w:rsid w:val="00AB3A01"/>
    <w:rsid w:val="00AB585E"/>
    <w:rsid w:val="00AB58BE"/>
    <w:rsid w:val="00AB5A59"/>
    <w:rsid w:val="00AB5D90"/>
    <w:rsid w:val="00AB744C"/>
    <w:rsid w:val="00AB769F"/>
    <w:rsid w:val="00AC111F"/>
    <w:rsid w:val="00AC1C92"/>
    <w:rsid w:val="00AC2DD6"/>
    <w:rsid w:val="00AC4D8A"/>
    <w:rsid w:val="00AC4ECB"/>
    <w:rsid w:val="00AC5A0F"/>
    <w:rsid w:val="00AC5B3B"/>
    <w:rsid w:val="00AC60E5"/>
    <w:rsid w:val="00AC69B9"/>
    <w:rsid w:val="00AC715E"/>
    <w:rsid w:val="00AC7A62"/>
    <w:rsid w:val="00AD04A4"/>
    <w:rsid w:val="00AD1663"/>
    <w:rsid w:val="00AD2612"/>
    <w:rsid w:val="00AD271A"/>
    <w:rsid w:val="00AD29AC"/>
    <w:rsid w:val="00AD2CBB"/>
    <w:rsid w:val="00AD2D5A"/>
    <w:rsid w:val="00AD3292"/>
    <w:rsid w:val="00AD349F"/>
    <w:rsid w:val="00AD36CB"/>
    <w:rsid w:val="00AD7135"/>
    <w:rsid w:val="00AD78C4"/>
    <w:rsid w:val="00AD7F72"/>
    <w:rsid w:val="00AE06EF"/>
    <w:rsid w:val="00AE0FE2"/>
    <w:rsid w:val="00AE13EB"/>
    <w:rsid w:val="00AE25AC"/>
    <w:rsid w:val="00AE4D6F"/>
    <w:rsid w:val="00AE66F0"/>
    <w:rsid w:val="00AE6E35"/>
    <w:rsid w:val="00AE7AF5"/>
    <w:rsid w:val="00AF1C8D"/>
    <w:rsid w:val="00AF249E"/>
    <w:rsid w:val="00AF31C6"/>
    <w:rsid w:val="00AF31CD"/>
    <w:rsid w:val="00AF579E"/>
    <w:rsid w:val="00AF6424"/>
    <w:rsid w:val="00AF7E51"/>
    <w:rsid w:val="00B0064A"/>
    <w:rsid w:val="00B00FA2"/>
    <w:rsid w:val="00B01083"/>
    <w:rsid w:val="00B0133B"/>
    <w:rsid w:val="00B0139C"/>
    <w:rsid w:val="00B01F85"/>
    <w:rsid w:val="00B03696"/>
    <w:rsid w:val="00B039C1"/>
    <w:rsid w:val="00B06E51"/>
    <w:rsid w:val="00B07379"/>
    <w:rsid w:val="00B079AA"/>
    <w:rsid w:val="00B07B1C"/>
    <w:rsid w:val="00B07C5A"/>
    <w:rsid w:val="00B07F7B"/>
    <w:rsid w:val="00B10418"/>
    <w:rsid w:val="00B11C00"/>
    <w:rsid w:val="00B11CE8"/>
    <w:rsid w:val="00B120D5"/>
    <w:rsid w:val="00B125B2"/>
    <w:rsid w:val="00B12BB5"/>
    <w:rsid w:val="00B13EA6"/>
    <w:rsid w:val="00B15756"/>
    <w:rsid w:val="00B172B1"/>
    <w:rsid w:val="00B21005"/>
    <w:rsid w:val="00B2127B"/>
    <w:rsid w:val="00B21DCE"/>
    <w:rsid w:val="00B22374"/>
    <w:rsid w:val="00B224E5"/>
    <w:rsid w:val="00B22F4F"/>
    <w:rsid w:val="00B23AD1"/>
    <w:rsid w:val="00B23C89"/>
    <w:rsid w:val="00B25AEA"/>
    <w:rsid w:val="00B25E0D"/>
    <w:rsid w:val="00B26C92"/>
    <w:rsid w:val="00B27463"/>
    <w:rsid w:val="00B27663"/>
    <w:rsid w:val="00B27B61"/>
    <w:rsid w:val="00B30E17"/>
    <w:rsid w:val="00B322A6"/>
    <w:rsid w:val="00B34658"/>
    <w:rsid w:val="00B36902"/>
    <w:rsid w:val="00B378C2"/>
    <w:rsid w:val="00B37B02"/>
    <w:rsid w:val="00B403C8"/>
    <w:rsid w:val="00B406FB"/>
    <w:rsid w:val="00B40859"/>
    <w:rsid w:val="00B40968"/>
    <w:rsid w:val="00B40A5A"/>
    <w:rsid w:val="00B412AB"/>
    <w:rsid w:val="00B413A3"/>
    <w:rsid w:val="00B41AEA"/>
    <w:rsid w:val="00B4271E"/>
    <w:rsid w:val="00B43DBC"/>
    <w:rsid w:val="00B4423C"/>
    <w:rsid w:val="00B46653"/>
    <w:rsid w:val="00B46DDA"/>
    <w:rsid w:val="00B520A0"/>
    <w:rsid w:val="00B521B6"/>
    <w:rsid w:val="00B534EF"/>
    <w:rsid w:val="00B53B85"/>
    <w:rsid w:val="00B53FBB"/>
    <w:rsid w:val="00B5466B"/>
    <w:rsid w:val="00B558E1"/>
    <w:rsid w:val="00B55A87"/>
    <w:rsid w:val="00B56580"/>
    <w:rsid w:val="00B57BC5"/>
    <w:rsid w:val="00B57ECB"/>
    <w:rsid w:val="00B612BC"/>
    <w:rsid w:val="00B614AD"/>
    <w:rsid w:val="00B61D8B"/>
    <w:rsid w:val="00B62743"/>
    <w:rsid w:val="00B62C03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CE"/>
    <w:rsid w:val="00B72AF3"/>
    <w:rsid w:val="00B72E33"/>
    <w:rsid w:val="00B73015"/>
    <w:rsid w:val="00B7465D"/>
    <w:rsid w:val="00B74861"/>
    <w:rsid w:val="00B750C0"/>
    <w:rsid w:val="00B76B80"/>
    <w:rsid w:val="00B770E0"/>
    <w:rsid w:val="00B77174"/>
    <w:rsid w:val="00B80780"/>
    <w:rsid w:val="00B80B64"/>
    <w:rsid w:val="00B84C90"/>
    <w:rsid w:val="00B8619E"/>
    <w:rsid w:val="00B86701"/>
    <w:rsid w:val="00B87F92"/>
    <w:rsid w:val="00B9113E"/>
    <w:rsid w:val="00B91683"/>
    <w:rsid w:val="00B91CBE"/>
    <w:rsid w:val="00B92924"/>
    <w:rsid w:val="00B93547"/>
    <w:rsid w:val="00B93F33"/>
    <w:rsid w:val="00B97B23"/>
    <w:rsid w:val="00B97C65"/>
    <w:rsid w:val="00B97DDA"/>
    <w:rsid w:val="00BA1234"/>
    <w:rsid w:val="00BA338A"/>
    <w:rsid w:val="00BA407B"/>
    <w:rsid w:val="00BA4191"/>
    <w:rsid w:val="00BA4593"/>
    <w:rsid w:val="00BA7402"/>
    <w:rsid w:val="00BA7F33"/>
    <w:rsid w:val="00BB1368"/>
    <w:rsid w:val="00BB2675"/>
    <w:rsid w:val="00BB268C"/>
    <w:rsid w:val="00BB344A"/>
    <w:rsid w:val="00BB3684"/>
    <w:rsid w:val="00BB3D53"/>
    <w:rsid w:val="00BB4092"/>
    <w:rsid w:val="00BB4659"/>
    <w:rsid w:val="00BB5B24"/>
    <w:rsid w:val="00BB65FA"/>
    <w:rsid w:val="00BC0C9B"/>
    <w:rsid w:val="00BC1A8B"/>
    <w:rsid w:val="00BC3D1D"/>
    <w:rsid w:val="00BC3D74"/>
    <w:rsid w:val="00BC470C"/>
    <w:rsid w:val="00BC5CD5"/>
    <w:rsid w:val="00BC64FA"/>
    <w:rsid w:val="00BC65A1"/>
    <w:rsid w:val="00BC6AA5"/>
    <w:rsid w:val="00BC7B92"/>
    <w:rsid w:val="00BC7D28"/>
    <w:rsid w:val="00BD0157"/>
    <w:rsid w:val="00BD12A6"/>
    <w:rsid w:val="00BD321C"/>
    <w:rsid w:val="00BD394C"/>
    <w:rsid w:val="00BD3DE1"/>
    <w:rsid w:val="00BD424D"/>
    <w:rsid w:val="00BD4EF3"/>
    <w:rsid w:val="00BD6752"/>
    <w:rsid w:val="00BD7793"/>
    <w:rsid w:val="00BE0377"/>
    <w:rsid w:val="00BE19E2"/>
    <w:rsid w:val="00BE260D"/>
    <w:rsid w:val="00BE32C4"/>
    <w:rsid w:val="00BE3D72"/>
    <w:rsid w:val="00BE4985"/>
    <w:rsid w:val="00BE4F35"/>
    <w:rsid w:val="00BE5DF2"/>
    <w:rsid w:val="00BE5EBC"/>
    <w:rsid w:val="00BE6A2D"/>
    <w:rsid w:val="00BF1518"/>
    <w:rsid w:val="00BF1850"/>
    <w:rsid w:val="00BF55A8"/>
    <w:rsid w:val="00BF625A"/>
    <w:rsid w:val="00BF6B1A"/>
    <w:rsid w:val="00BF6F31"/>
    <w:rsid w:val="00C01949"/>
    <w:rsid w:val="00C0194C"/>
    <w:rsid w:val="00C01975"/>
    <w:rsid w:val="00C0256F"/>
    <w:rsid w:val="00C025CA"/>
    <w:rsid w:val="00C02A84"/>
    <w:rsid w:val="00C03D2B"/>
    <w:rsid w:val="00C043A9"/>
    <w:rsid w:val="00C04C79"/>
    <w:rsid w:val="00C04F6B"/>
    <w:rsid w:val="00C05612"/>
    <w:rsid w:val="00C05D94"/>
    <w:rsid w:val="00C07AB2"/>
    <w:rsid w:val="00C10091"/>
    <w:rsid w:val="00C10311"/>
    <w:rsid w:val="00C10894"/>
    <w:rsid w:val="00C108BE"/>
    <w:rsid w:val="00C10D6D"/>
    <w:rsid w:val="00C11F64"/>
    <w:rsid w:val="00C1316F"/>
    <w:rsid w:val="00C137BD"/>
    <w:rsid w:val="00C13CB9"/>
    <w:rsid w:val="00C142CD"/>
    <w:rsid w:val="00C14C9F"/>
    <w:rsid w:val="00C1586E"/>
    <w:rsid w:val="00C207D6"/>
    <w:rsid w:val="00C22331"/>
    <w:rsid w:val="00C22CEC"/>
    <w:rsid w:val="00C23152"/>
    <w:rsid w:val="00C24172"/>
    <w:rsid w:val="00C24658"/>
    <w:rsid w:val="00C24C9D"/>
    <w:rsid w:val="00C256A1"/>
    <w:rsid w:val="00C25C1C"/>
    <w:rsid w:val="00C26492"/>
    <w:rsid w:val="00C269F6"/>
    <w:rsid w:val="00C27430"/>
    <w:rsid w:val="00C30938"/>
    <w:rsid w:val="00C3095F"/>
    <w:rsid w:val="00C31004"/>
    <w:rsid w:val="00C310CB"/>
    <w:rsid w:val="00C3427C"/>
    <w:rsid w:val="00C345FD"/>
    <w:rsid w:val="00C36575"/>
    <w:rsid w:val="00C36A83"/>
    <w:rsid w:val="00C37DD0"/>
    <w:rsid w:val="00C403DE"/>
    <w:rsid w:val="00C40A2F"/>
    <w:rsid w:val="00C413DD"/>
    <w:rsid w:val="00C41996"/>
    <w:rsid w:val="00C41CE8"/>
    <w:rsid w:val="00C427E7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C1A"/>
    <w:rsid w:val="00C46E7B"/>
    <w:rsid w:val="00C4784D"/>
    <w:rsid w:val="00C479C1"/>
    <w:rsid w:val="00C50217"/>
    <w:rsid w:val="00C50477"/>
    <w:rsid w:val="00C507B3"/>
    <w:rsid w:val="00C51919"/>
    <w:rsid w:val="00C52847"/>
    <w:rsid w:val="00C53787"/>
    <w:rsid w:val="00C53EC8"/>
    <w:rsid w:val="00C54B3A"/>
    <w:rsid w:val="00C5558A"/>
    <w:rsid w:val="00C56132"/>
    <w:rsid w:val="00C56EFD"/>
    <w:rsid w:val="00C57E80"/>
    <w:rsid w:val="00C60198"/>
    <w:rsid w:val="00C60F81"/>
    <w:rsid w:val="00C61860"/>
    <w:rsid w:val="00C62E2E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70520"/>
    <w:rsid w:val="00C707CC"/>
    <w:rsid w:val="00C7175D"/>
    <w:rsid w:val="00C718E7"/>
    <w:rsid w:val="00C73AA2"/>
    <w:rsid w:val="00C74414"/>
    <w:rsid w:val="00C74C18"/>
    <w:rsid w:val="00C74FDC"/>
    <w:rsid w:val="00C752C7"/>
    <w:rsid w:val="00C758CE"/>
    <w:rsid w:val="00C7743D"/>
    <w:rsid w:val="00C80568"/>
    <w:rsid w:val="00C80774"/>
    <w:rsid w:val="00C8097E"/>
    <w:rsid w:val="00C81DDC"/>
    <w:rsid w:val="00C81EEE"/>
    <w:rsid w:val="00C826DA"/>
    <w:rsid w:val="00C82D8F"/>
    <w:rsid w:val="00C8363C"/>
    <w:rsid w:val="00C848EA"/>
    <w:rsid w:val="00C86F8C"/>
    <w:rsid w:val="00C87260"/>
    <w:rsid w:val="00C90715"/>
    <w:rsid w:val="00C908F9"/>
    <w:rsid w:val="00C91F48"/>
    <w:rsid w:val="00C923E7"/>
    <w:rsid w:val="00C94509"/>
    <w:rsid w:val="00C94674"/>
    <w:rsid w:val="00C96205"/>
    <w:rsid w:val="00C964E6"/>
    <w:rsid w:val="00C97337"/>
    <w:rsid w:val="00C9773C"/>
    <w:rsid w:val="00CA0D47"/>
    <w:rsid w:val="00CA1957"/>
    <w:rsid w:val="00CA2AEE"/>
    <w:rsid w:val="00CA2CF6"/>
    <w:rsid w:val="00CA3E84"/>
    <w:rsid w:val="00CA408B"/>
    <w:rsid w:val="00CA4F87"/>
    <w:rsid w:val="00CA7006"/>
    <w:rsid w:val="00CA7642"/>
    <w:rsid w:val="00CA780D"/>
    <w:rsid w:val="00CB1A78"/>
    <w:rsid w:val="00CB24C2"/>
    <w:rsid w:val="00CB3020"/>
    <w:rsid w:val="00CB3EC0"/>
    <w:rsid w:val="00CB4D61"/>
    <w:rsid w:val="00CB4E43"/>
    <w:rsid w:val="00CB65E8"/>
    <w:rsid w:val="00CB70C6"/>
    <w:rsid w:val="00CB7249"/>
    <w:rsid w:val="00CB7367"/>
    <w:rsid w:val="00CB7A35"/>
    <w:rsid w:val="00CB7DB5"/>
    <w:rsid w:val="00CC04CA"/>
    <w:rsid w:val="00CC1056"/>
    <w:rsid w:val="00CC41D4"/>
    <w:rsid w:val="00CC497F"/>
    <w:rsid w:val="00CC679F"/>
    <w:rsid w:val="00CC6BDF"/>
    <w:rsid w:val="00CC7215"/>
    <w:rsid w:val="00CC7F1E"/>
    <w:rsid w:val="00CD102F"/>
    <w:rsid w:val="00CD301B"/>
    <w:rsid w:val="00CD3272"/>
    <w:rsid w:val="00CD5019"/>
    <w:rsid w:val="00CD5665"/>
    <w:rsid w:val="00CD6E21"/>
    <w:rsid w:val="00CD7810"/>
    <w:rsid w:val="00CE1C63"/>
    <w:rsid w:val="00CE23EA"/>
    <w:rsid w:val="00CE48D4"/>
    <w:rsid w:val="00CE4BF1"/>
    <w:rsid w:val="00CE6BA4"/>
    <w:rsid w:val="00CE7004"/>
    <w:rsid w:val="00CE7503"/>
    <w:rsid w:val="00CE760C"/>
    <w:rsid w:val="00CF08A7"/>
    <w:rsid w:val="00CF08CD"/>
    <w:rsid w:val="00CF148F"/>
    <w:rsid w:val="00CF1700"/>
    <w:rsid w:val="00CF244B"/>
    <w:rsid w:val="00CF2728"/>
    <w:rsid w:val="00CF5831"/>
    <w:rsid w:val="00CF6A74"/>
    <w:rsid w:val="00CF6EEE"/>
    <w:rsid w:val="00D01D7A"/>
    <w:rsid w:val="00D02634"/>
    <w:rsid w:val="00D036AC"/>
    <w:rsid w:val="00D042AB"/>
    <w:rsid w:val="00D064BC"/>
    <w:rsid w:val="00D069B6"/>
    <w:rsid w:val="00D06ADD"/>
    <w:rsid w:val="00D07289"/>
    <w:rsid w:val="00D07380"/>
    <w:rsid w:val="00D0748D"/>
    <w:rsid w:val="00D10FEB"/>
    <w:rsid w:val="00D11AEB"/>
    <w:rsid w:val="00D11E7D"/>
    <w:rsid w:val="00D12783"/>
    <w:rsid w:val="00D129CD"/>
    <w:rsid w:val="00D13129"/>
    <w:rsid w:val="00D13C2D"/>
    <w:rsid w:val="00D141E8"/>
    <w:rsid w:val="00D14968"/>
    <w:rsid w:val="00D14C25"/>
    <w:rsid w:val="00D15E69"/>
    <w:rsid w:val="00D17E08"/>
    <w:rsid w:val="00D21543"/>
    <w:rsid w:val="00D23387"/>
    <w:rsid w:val="00D236FD"/>
    <w:rsid w:val="00D23C10"/>
    <w:rsid w:val="00D23D0E"/>
    <w:rsid w:val="00D243E2"/>
    <w:rsid w:val="00D26796"/>
    <w:rsid w:val="00D2768B"/>
    <w:rsid w:val="00D30075"/>
    <w:rsid w:val="00D30665"/>
    <w:rsid w:val="00D31C39"/>
    <w:rsid w:val="00D31CC5"/>
    <w:rsid w:val="00D32188"/>
    <w:rsid w:val="00D32282"/>
    <w:rsid w:val="00D328F2"/>
    <w:rsid w:val="00D32A1F"/>
    <w:rsid w:val="00D33BDE"/>
    <w:rsid w:val="00D343FE"/>
    <w:rsid w:val="00D34974"/>
    <w:rsid w:val="00D34ECB"/>
    <w:rsid w:val="00D37728"/>
    <w:rsid w:val="00D37D07"/>
    <w:rsid w:val="00D4057D"/>
    <w:rsid w:val="00D4111C"/>
    <w:rsid w:val="00D41455"/>
    <w:rsid w:val="00D4178F"/>
    <w:rsid w:val="00D419C5"/>
    <w:rsid w:val="00D422F4"/>
    <w:rsid w:val="00D42CC4"/>
    <w:rsid w:val="00D442AD"/>
    <w:rsid w:val="00D44D06"/>
    <w:rsid w:val="00D45D0A"/>
    <w:rsid w:val="00D47578"/>
    <w:rsid w:val="00D513D0"/>
    <w:rsid w:val="00D5162E"/>
    <w:rsid w:val="00D5344B"/>
    <w:rsid w:val="00D55BEB"/>
    <w:rsid w:val="00D55C3D"/>
    <w:rsid w:val="00D55CF7"/>
    <w:rsid w:val="00D5775A"/>
    <w:rsid w:val="00D579C9"/>
    <w:rsid w:val="00D608D5"/>
    <w:rsid w:val="00D616BD"/>
    <w:rsid w:val="00D64EDE"/>
    <w:rsid w:val="00D67C2F"/>
    <w:rsid w:val="00D71936"/>
    <w:rsid w:val="00D71D63"/>
    <w:rsid w:val="00D7236A"/>
    <w:rsid w:val="00D72D60"/>
    <w:rsid w:val="00D72E8A"/>
    <w:rsid w:val="00D730A0"/>
    <w:rsid w:val="00D7325F"/>
    <w:rsid w:val="00D737E8"/>
    <w:rsid w:val="00D763EC"/>
    <w:rsid w:val="00D764AC"/>
    <w:rsid w:val="00D76C39"/>
    <w:rsid w:val="00D8026A"/>
    <w:rsid w:val="00D81AD8"/>
    <w:rsid w:val="00D81C49"/>
    <w:rsid w:val="00D82F1C"/>
    <w:rsid w:val="00D8502D"/>
    <w:rsid w:val="00D85D51"/>
    <w:rsid w:val="00D85F76"/>
    <w:rsid w:val="00D86853"/>
    <w:rsid w:val="00D900BA"/>
    <w:rsid w:val="00D90289"/>
    <w:rsid w:val="00D91A7E"/>
    <w:rsid w:val="00D92023"/>
    <w:rsid w:val="00D92A1C"/>
    <w:rsid w:val="00D944FB"/>
    <w:rsid w:val="00D94887"/>
    <w:rsid w:val="00D957C3"/>
    <w:rsid w:val="00D95D1D"/>
    <w:rsid w:val="00D95F9C"/>
    <w:rsid w:val="00D96B18"/>
    <w:rsid w:val="00D97745"/>
    <w:rsid w:val="00DA0684"/>
    <w:rsid w:val="00DA13F3"/>
    <w:rsid w:val="00DA17DA"/>
    <w:rsid w:val="00DA2372"/>
    <w:rsid w:val="00DA2AF6"/>
    <w:rsid w:val="00DA6191"/>
    <w:rsid w:val="00DA6AF8"/>
    <w:rsid w:val="00DA778E"/>
    <w:rsid w:val="00DA7DD9"/>
    <w:rsid w:val="00DB13E9"/>
    <w:rsid w:val="00DB16CC"/>
    <w:rsid w:val="00DB493B"/>
    <w:rsid w:val="00DB4A90"/>
    <w:rsid w:val="00DB5019"/>
    <w:rsid w:val="00DC3F60"/>
    <w:rsid w:val="00DC643A"/>
    <w:rsid w:val="00DC6747"/>
    <w:rsid w:val="00DD0920"/>
    <w:rsid w:val="00DD1910"/>
    <w:rsid w:val="00DD2068"/>
    <w:rsid w:val="00DD20D1"/>
    <w:rsid w:val="00DD3D7F"/>
    <w:rsid w:val="00DD496A"/>
    <w:rsid w:val="00DD55CB"/>
    <w:rsid w:val="00DD5EA8"/>
    <w:rsid w:val="00DD6652"/>
    <w:rsid w:val="00DD686C"/>
    <w:rsid w:val="00DD6A2A"/>
    <w:rsid w:val="00DE06A7"/>
    <w:rsid w:val="00DE3F22"/>
    <w:rsid w:val="00DE41E7"/>
    <w:rsid w:val="00DE4408"/>
    <w:rsid w:val="00DE696C"/>
    <w:rsid w:val="00DE698D"/>
    <w:rsid w:val="00DE7A61"/>
    <w:rsid w:val="00DF11DD"/>
    <w:rsid w:val="00DF189A"/>
    <w:rsid w:val="00DF1B5F"/>
    <w:rsid w:val="00DF227C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15A2"/>
    <w:rsid w:val="00E02998"/>
    <w:rsid w:val="00E0518E"/>
    <w:rsid w:val="00E052F9"/>
    <w:rsid w:val="00E07F1E"/>
    <w:rsid w:val="00E10E8E"/>
    <w:rsid w:val="00E11844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21993"/>
    <w:rsid w:val="00E21BDD"/>
    <w:rsid w:val="00E21FED"/>
    <w:rsid w:val="00E223AD"/>
    <w:rsid w:val="00E226D9"/>
    <w:rsid w:val="00E22CCF"/>
    <w:rsid w:val="00E22F37"/>
    <w:rsid w:val="00E23920"/>
    <w:rsid w:val="00E24BA7"/>
    <w:rsid w:val="00E25760"/>
    <w:rsid w:val="00E26B48"/>
    <w:rsid w:val="00E30B90"/>
    <w:rsid w:val="00E30D25"/>
    <w:rsid w:val="00E314F2"/>
    <w:rsid w:val="00E31D31"/>
    <w:rsid w:val="00E322FC"/>
    <w:rsid w:val="00E34006"/>
    <w:rsid w:val="00E34CC7"/>
    <w:rsid w:val="00E34CEB"/>
    <w:rsid w:val="00E34FF9"/>
    <w:rsid w:val="00E3551F"/>
    <w:rsid w:val="00E37E65"/>
    <w:rsid w:val="00E41366"/>
    <w:rsid w:val="00E413F8"/>
    <w:rsid w:val="00E44033"/>
    <w:rsid w:val="00E441C7"/>
    <w:rsid w:val="00E4491A"/>
    <w:rsid w:val="00E44B71"/>
    <w:rsid w:val="00E44E4E"/>
    <w:rsid w:val="00E45144"/>
    <w:rsid w:val="00E451AF"/>
    <w:rsid w:val="00E47150"/>
    <w:rsid w:val="00E47713"/>
    <w:rsid w:val="00E509B6"/>
    <w:rsid w:val="00E50E58"/>
    <w:rsid w:val="00E511EA"/>
    <w:rsid w:val="00E52CDB"/>
    <w:rsid w:val="00E535CC"/>
    <w:rsid w:val="00E53BA9"/>
    <w:rsid w:val="00E5496F"/>
    <w:rsid w:val="00E54C14"/>
    <w:rsid w:val="00E552F0"/>
    <w:rsid w:val="00E568CA"/>
    <w:rsid w:val="00E57249"/>
    <w:rsid w:val="00E57D16"/>
    <w:rsid w:val="00E60AEA"/>
    <w:rsid w:val="00E616A6"/>
    <w:rsid w:val="00E62A38"/>
    <w:rsid w:val="00E63072"/>
    <w:rsid w:val="00E63881"/>
    <w:rsid w:val="00E644C1"/>
    <w:rsid w:val="00E64563"/>
    <w:rsid w:val="00E65239"/>
    <w:rsid w:val="00E6561B"/>
    <w:rsid w:val="00E6572F"/>
    <w:rsid w:val="00E6587A"/>
    <w:rsid w:val="00E678EF"/>
    <w:rsid w:val="00E724E0"/>
    <w:rsid w:val="00E74763"/>
    <w:rsid w:val="00E7498A"/>
    <w:rsid w:val="00E75A0C"/>
    <w:rsid w:val="00E75EA6"/>
    <w:rsid w:val="00E777D2"/>
    <w:rsid w:val="00E803D5"/>
    <w:rsid w:val="00E80CE9"/>
    <w:rsid w:val="00E814C0"/>
    <w:rsid w:val="00E8408B"/>
    <w:rsid w:val="00E84E41"/>
    <w:rsid w:val="00E85501"/>
    <w:rsid w:val="00E86631"/>
    <w:rsid w:val="00E87004"/>
    <w:rsid w:val="00E90063"/>
    <w:rsid w:val="00E9131C"/>
    <w:rsid w:val="00E91DD8"/>
    <w:rsid w:val="00E91F07"/>
    <w:rsid w:val="00E92434"/>
    <w:rsid w:val="00E92D42"/>
    <w:rsid w:val="00E93A6B"/>
    <w:rsid w:val="00E9457E"/>
    <w:rsid w:val="00E946CA"/>
    <w:rsid w:val="00E95231"/>
    <w:rsid w:val="00E952B5"/>
    <w:rsid w:val="00E95403"/>
    <w:rsid w:val="00E957DC"/>
    <w:rsid w:val="00E963FE"/>
    <w:rsid w:val="00EA000D"/>
    <w:rsid w:val="00EA2DE4"/>
    <w:rsid w:val="00EA2F42"/>
    <w:rsid w:val="00EA3BB6"/>
    <w:rsid w:val="00EA3D93"/>
    <w:rsid w:val="00EA426A"/>
    <w:rsid w:val="00EA4478"/>
    <w:rsid w:val="00EA545D"/>
    <w:rsid w:val="00EA5486"/>
    <w:rsid w:val="00EA698C"/>
    <w:rsid w:val="00EA6E02"/>
    <w:rsid w:val="00EA7C61"/>
    <w:rsid w:val="00EB03EF"/>
    <w:rsid w:val="00EB08EC"/>
    <w:rsid w:val="00EB1C6D"/>
    <w:rsid w:val="00EB30C2"/>
    <w:rsid w:val="00EB314E"/>
    <w:rsid w:val="00EB34FB"/>
    <w:rsid w:val="00EB3BDC"/>
    <w:rsid w:val="00EB3BFF"/>
    <w:rsid w:val="00EB4275"/>
    <w:rsid w:val="00EB4C8C"/>
    <w:rsid w:val="00EB52E3"/>
    <w:rsid w:val="00EB54C0"/>
    <w:rsid w:val="00EB5656"/>
    <w:rsid w:val="00EB57B3"/>
    <w:rsid w:val="00EC036F"/>
    <w:rsid w:val="00EC104A"/>
    <w:rsid w:val="00EC2057"/>
    <w:rsid w:val="00EC358A"/>
    <w:rsid w:val="00EC42C6"/>
    <w:rsid w:val="00EC4E97"/>
    <w:rsid w:val="00EC4EF8"/>
    <w:rsid w:val="00EC54B4"/>
    <w:rsid w:val="00EC7D22"/>
    <w:rsid w:val="00ED05D4"/>
    <w:rsid w:val="00ED1D79"/>
    <w:rsid w:val="00ED2561"/>
    <w:rsid w:val="00ED3E7E"/>
    <w:rsid w:val="00ED463A"/>
    <w:rsid w:val="00ED5252"/>
    <w:rsid w:val="00ED57E0"/>
    <w:rsid w:val="00ED5896"/>
    <w:rsid w:val="00ED623A"/>
    <w:rsid w:val="00ED69F6"/>
    <w:rsid w:val="00EE0739"/>
    <w:rsid w:val="00EE1793"/>
    <w:rsid w:val="00EE1868"/>
    <w:rsid w:val="00EE2E65"/>
    <w:rsid w:val="00EE50FC"/>
    <w:rsid w:val="00EE7A74"/>
    <w:rsid w:val="00EF08E6"/>
    <w:rsid w:val="00EF6230"/>
    <w:rsid w:val="00EF73A3"/>
    <w:rsid w:val="00EF7402"/>
    <w:rsid w:val="00EF7408"/>
    <w:rsid w:val="00F002F7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A85"/>
    <w:rsid w:val="00F11E99"/>
    <w:rsid w:val="00F12EB5"/>
    <w:rsid w:val="00F14424"/>
    <w:rsid w:val="00F164FE"/>
    <w:rsid w:val="00F169C5"/>
    <w:rsid w:val="00F1759F"/>
    <w:rsid w:val="00F1776A"/>
    <w:rsid w:val="00F17860"/>
    <w:rsid w:val="00F201DA"/>
    <w:rsid w:val="00F2205E"/>
    <w:rsid w:val="00F22DCD"/>
    <w:rsid w:val="00F22E4E"/>
    <w:rsid w:val="00F24604"/>
    <w:rsid w:val="00F247AF"/>
    <w:rsid w:val="00F247D8"/>
    <w:rsid w:val="00F24815"/>
    <w:rsid w:val="00F24A0F"/>
    <w:rsid w:val="00F24CE1"/>
    <w:rsid w:val="00F24F5C"/>
    <w:rsid w:val="00F25650"/>
    <w:rsid w:val="00F26DF8"/>
    <w:rsid w:val="00F2766F"/>
    <w:rsid w:val="00F27EBB"/>
    <w:rsid w:val="00F30A9C"/>
    <w:rsid w:val="00F31109"/>
    <w:rsid w:val="00F31CA2"/>
    <w:rsid w:val="00F320C0"/>
    <w:rsid w:val="00F33F68"/>
    <w:rsid w:val="00F348D3"/>
    <w:rsid w:val="00F34991"/>
    <w:rsid w:val="00F3591D"/>
    <w:rsid w:val="00F35935"/>
    <w:rsid w:val="00F37714"/>
    <w:rsid w:val="00F40395"/>
    <w:rsid w:val="00F40D00"/>
    <w:rsid w:val="00F41C33"/>
    <w:rsid w:val="00F42AA8"/>
    <w:rsid w:val="00F42B06"/>
    <w:rsid w:val="00F4361B"/>
    <w:rsid w:val="00F436E0"/>
    <w:rsid w:val="00F442DB"/>
    <w:rsid w:val="00F451CB"/>
    <w:rsid w:val="00F4746C"/>
    <w:rsid w:val="00F50574"/>
    <w:rsid w:val="00F507C7"/>
    <w:rsid w:val="00F5098C"/>
    <w:rsid w:val="00F523C6"/>
    <w:rsid w:val="00F5247B"/>
    <w:rsid w:val="00F52F42"/>
    <w:rsid w:val="00F544F4"/>
    <w:rsid w:val="00F55E2C"/>
    <w:rsid w:val="00F56F0C"/>
    <w:rsid w:val="00F5714C"/>
    <w:rsid w:val="00F60624"/>
    <w:rsid w:val="00F61FDA"/>
    <w:rsid w:val="00F6204E"/>
    <w:rsid w:val="00F62B65"/>
    <w:rsid w:val="00F62FCC"/>
    <w:rsid w:val="00F640B7"/>
    <w:rsid w:val="00F6410D"/>
    <w:rsid w:val="00F6502B"/>
    <w:rsid w:val="00F65118"/>
    <w:rsid w:val="00F65C06"/>
    <w:rsid w:val="00F65EDA"/>
    <w:rsid w:val="00F6685A"/>
    <w:rsid w:val="00F66A22"/>
    <w:rsid w:val="00F66EFD"/>
    <w:rsid w:val="00F70316"/>
    <w:rsid w:val="00F70A04"/>
    <w:rsid w:val="00F70A1A"/>
    <w:rsid w:val="00F70D08"/>
    <w:rsid w:val="00F71507"/>
    <w:rsid w:val="00F7203F"/>
    <w:rsid w:val="00F7220E"/>
    <w:rsid w:val="00F72700"/>
    <w:rsid w:val="00F74BA9"/>
    <w:rsid w:val="00F7773E"/>
    <w:rsid w:val="00F777DC"/>
    <w:rsid w:val="00F8137F"/>
    <w:rsid w:val="00F81601"/>
    <w:rsid w:val="00F81A5D"/>
    <w:rsid w:val="00F835A0"/>
    <w:rsid w:val="00F85604"/>
    <w:rsid w:val="00F85A2C"/>
    <w:rsid w:val="00F866B8"/>
    <w:rsid w:val="00F86DB4"/>
    <w:rsid w:val="00F90257"/>
    <w:rsid w:val="00F904F1"/>
    <w:rsid w:val="00F917CE"/>
    <w:rsid w:val="00F91C49"/>
    <w:rsid w:val="00F91D8B"/>
    <w:rsid w:val="00F92CAC"/>
    <w:rsid w:val="00F92F0E"/>
    <w:rsid w:val="00F93936"/>
    <w:rsid w:val="00F93E81"/>
    <w:rsid w:val="00F94B39"/>
    <w:rsid w:val="00F95165"/>
    <w:rsid w:val="00F955E0"/>
    <w:rsid w:val="00F95B6F"/>
    <w:rsid w:val="00F965A7"/>
    <w:rsid w:val="00F96CFE"/>
    <w:rsid w:val="00FA133E"/>
    <w:rsid w:val="00FA160C"/>
    <w:rsid w:val="00FA313D"/>
    <w:rsid w:val="00FA3330"/>
    <w:rsid w:val="00FA3351"/>
    <w:rsid w:val="00FA48B0"/>
    <w:rsid w:val="00FA54EB"/>
    <w:rsid w:val="00FB0495"/>
    <w:rsid w:val="00FB1518"/>
    <w:rsid w:val="00FB3793"/>
    <w:rsid w:val="00FB5889"/>
    <w:rsid w:val="00FB5AF8"/>
    <w:rsid w:val="00FB5D61"/>
    <w:rsid w:val="00FB6F79"/>
    <w:rsid w:val="00FB7D03"/>
    <w:rsid w:val="00FC1458"/>
    <w:rsid w:val="00FC1C13"/>
    <w:rsid w:val="00FC222F"/>
    <w:rsid w:val="00FC227B"/>
    <w:rsid w:val="00FC2C75"/>
    <w:rsid w:val="00FC4339"/>
    <w:rsid w:val="00FC43D5"/>
    <w:rsid w:val="00FC4690"/>
    <w:rsid w:val="00FC46A5"/>
    <w:rsid w:val="00FD007E"/>
    <w:rsid w:val="00FD18B4"/>
    <w:rsid w:val="00FD1B27"/>
    <w:rsid w:val="00FD25B0"/>
    <w:rsid w:val="00FD271D"/>
    <w:rsid w:val="00FD446F"/>
    <w:rsid w:val="00FD4FC4"/>
    <w:rsid w:val="00FD7E52"/>
    <w:rsid w:val="00FE1357"/>
    <w:rsid w:val="00FE15DA"/>
    <w:rsid w:val="00FE2127"/>
    <w:rsid w:val="00FE2A74"/>
    <w:rsid w:val="00FE3154"/>
    <w:rsid w:val="00FE357C"/>
    <w:rsid w:val="00FE37F7"/>
    <w:rsid w:val="00FE5F28"/>
    <w:rsid w:val="00FE6617"/>
    <w:rsid w:val="00FE76A9"/>
    <w:rsid w:val="00FE7706"/>
    <w:rsid w:val="00FE770F"/>
    <w:rsid w:val="00FF1875"/>
    <w:rsid w:val="00FF18CD"/>
    <w:rsid w:val="00FF2F47"/>
    <w:rsid w:val="00FF38B8"/>
    <w:rsid w:val="00FF4C95"/>
    <w:rsid w:val="00FF54EC"/>
    <w:rsid w:val="00FF71C0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67E3ED2"/>
  <w15:docId w15:val="{041DFFB7-FC80-4DF9-A817-39689091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7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1">
    <w:name w:val="WW8Num10z1"/>
    <w:rPr>
      <w:b/>
      <w:color w:val="auto"/>
    </w:rPr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11"/>
  </w:style>
  <w:style w:type="character" w:customStyle="1" w:styleId="Tahoma14">
    <w:name w:val="Стиль Tahoma 14 пт полужирный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Pr>
      <w:sz w:val="22"/>
      <w:szCs w:val="22"/>
      <w:lang w:val="ru-RU" w:bidi="ar-SA"/>
    </w:rPr>
  </w:style>
  <w:style w:type="character" w:customStyle="1" w:styleId="BodyTextIndentChar">
    <w:name w:val="Body Text Indent Char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Pr>
      <w:sz w:val="24"/>
      <w:szCs w:val="24"/>
      <w:lang w:val="ru-RU" w:bidi="ar-SA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нак Знак"/>
    <w:rPr>
      <w:sz w:val="24"/>
      <w:szCs w:val="24"/>
    </w:rPr>
  </w:style>
  <w:style w:type="character" w:customStyle="1" w:styleId="32">
    <w:name w:val="Знак Знак3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Pr>
      <w:sz w:val="22"/>
      <w:szCs w:val="22"/>
      <w:lang w:val="ru-RU" w:bidi="ar-SA"/>
    </w:rPr>
  </w:style>
  <w:style w:type="character" w:customStyle="1" w:styleId="22">
    <w:name w:val="Знак Знак2"/>
    <w:rPr>
      <w:lang w:val="ru-RU" w:bidi="ar-SA"/>
    </w:rPr>
  </w:style>
  <w:style w:type="character" w:customStyle="1" w:styleId="a9">
    <w:name w:val="Основной текст_"/>
    <w:link w:val="5"/>
    <w:rPr>
      <w:sz w:val="22"/>
      <w:szCs w:val="22"/>
      <w:lang w:bidi="ar-SA"/>
    </w:rPr>
  </w:style>
  <w:style w:type="character" w:customStyle="1" w:styleId="10pt">
    <w:name w:val="Основной текст + 10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3">
    <w:name w:val="Основной текст (3)_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3">
    <w:name w:val="Заголовок №2_"/>
    <w:rPr>
      <w:b/>
      <w:bCs/>
      <w:sz w:val="22"/>
      <w:szCs w:val="22"/>
      <w:lang w:bidi="ar-SA"/>
    </w:rPr>
  </w:style>
  <w:style w:type="character" w:customStyle="1" w:styleId="34">
    <w:name w:val="Основной текст (3) + Не полужирный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4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Pr>
      <w:rFonts w:cs="Times New Roman"/>
      <w:sz w:val="20"/>
      <w:szCs w:val="20"/>
      <w:lang w:val="x-none"/>
    </w:rPr>
  </w:style>
  <w:style w:type="character" w:customStyle="1" w:styleId="6">
    <w:name w:val="Знак Знак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</w:style>
  <w:style w:type="character" w:customStyle="1" w:styleId="blk">
    <w:name w:val="blk"/>
    <w:basedOn w:val="11"/>
  </w:style>
  <w:style w:type="character" w:customStyle="1" w:styleId="u">
    <w:name w:val="u"/>
    <w:basedOn w:val="11"/>
  </w:style>
  <w:style w:type="character" w:customStyle="1" w:styleId="epm">
    <w:name w:val="epm"/>
    <w:basedOn w:val="11"/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50">
    <w:name w:val="Знак Знак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Pr>
      <w:color w:val="000000"/>
      <w:sz w:val="24"/>
      <w:szCs w:val="24"/>
      <w:lang w:val="ru-RU" w:bidi="ar-SA"/>
    </w:rPr>
  </w:style>
  <w:style w:type="character" w:styleId="ab">
    <w:name w:val="footnote reference"/>
    <w:uiPriority w:val="99"/>
    <w:rPr>
      <w:vertAlign w:val="superscript"/>
    </w:rPr>
  </w:style>
  <w:style w:type="character" w:customStyle="1" w:styleId="ac">
    <w:name w:val="Ссылка указателя"/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e">
    <w:name w:val="endnote reference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pPr>
      <w:spacing w:after="120"/>
    </w:pPr>
    <w:rPr>
      <w:lang w:val="x-none"/>
    </w:rPr>
  </w:style>
  <w:style w:type="paragraph" w:styleId="af3">
    <w:name w:val="List"/>
    <w:basedOn w:val="af0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5">
    <w:name w:val="Body Text Indent"/>
    <w:basedOn w:val="a"/>
    <w:link w:val="af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paragraph" w:customStyle="1" w:styleId="220">
    <w:name w:val="Основной текст 22"/>
    <w:basedOn w:val="a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  <w:lang w:val="x-none"/>
    </w:rPr>
  </w:style>
  <w:style w:type="paragraph" w:customStyle="1" w:styleId="35">
    <w:name w:val="Основной текст3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uiPriority w:val="99"/>
    <w:rPr>
      <w:sz w:val="20"/>
      <w:szCs w:val="20"/>
      <w:lang w:val="x-none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e">
    <w:name w:val="footer"/>
    <w:basedOn w:val="a"/>
    <w:link w:val="aff"/>
    <w:pPr>
      <w:tabs>
        <w:tab w:val="center" w:pos="4677"/>
        <w:tab w:val="right" w:pos="9355"/>
      </w:tabs>
    </w:pPr>
    <w:rPr>
      <w:lang w:val="x-none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6">
    <w:name w:val="Основной текст3"/>
    <w:basedOn w:val="a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7">
    <w:name w:val="Основной текст (3)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5">
    <w:name w:val="Заголовок №2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9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0">
    <w:name w:val="Основной текст 21"/>
    <w:basedOn w:val="a"/>
    <w:pPr>
      <w:jc w:val="both"/>
    </w:pPr>
    <w:rPr>
      <w:sz w:val="22"/>
      <w:szCs w:val="20"/>
      <w:lang w:val="en-US"/>
    </w:rPr>
  </w:style>
  <w:style w:type="paragraph" w:customStyle="1" w:styleId="1a">
    <w:name w:val="Без интервала1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b">
    <w:name w:val="index 1"/>
    <w:basedOn w:val="a"/>
    <w:next w:val="a"/>
    <w:pPr>
      <w:ind w:left="240" w:hanging="240"/>
    </w:pPr>
    <w:rPr>
      <w:sz w:val="20"/>
      <w:szCs w:val="20"/>
    </w:rPr>
  </w:style>
  <w:style w:type="paragraph" w:styleId="26">
    <w:name w:val="index 2"/>
    <w:basedOn w:val="a"/>
    <w:next w:val="a"/>
    <w:pPr>
      <w:ind w:left="480" w:hanging="240"/>
    </w:pPr>
    <w:rPr>
      <w:sz w:val="20"/>
      <w:szCs w:val="20"/>
    </w:rPr>
  </w:style>
  <w:style w:type="paragraph" w:styleId="38">
    <w:name w:val="index 3"/>
    <w:basedOn w:val="a"/>
    <w:next w:val="a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b"/>
    <w:pPr>
      <w:spacing w:before="120" w:after="120"/>
    </w:pPr>
    <w:rPr>
      <w:b/>
      <w:bCs/>
      <w:i/>
      <w:iCs/>
      <w:sz w:val="20"/>
      <w:szCs w:val="20"/>
    </w:rPr>
  </w:style>
  <w:style w:type="paragraph" w:styleId="1c">
    <w:name w:val="toc 1"/>
    <w:basedOn w:val="a"/>
    <w:next w:val="a"/>
    <w:uiPriority w:val="39"/>
    <w:pPr>
      <w:tabs>
        <w:tab w:val="right" w:leader="dot" w:pos="9833"/>
      </w:tabs>
    </w:pPr>
    <w:rPr>
      <w:b/>
      <w:lang w:eastAsia="ru-RU"/>
    </w:rPr>
  </w:style>
  <w:style w:type="paragraph" w:styleId="27">
    <w:name w:val="toc 2"/>
    <w:basedOn w:val="a"/>
    <w:next w:val="a"/>
    <w:uiPriority w:val="39"/>
    <w:pPr>
      <w:ind w:left="240"/>
    </w:pPr>
  </w:style>
  <w:style w:type="paragraph" w:styleId="39">
    <w:name w:val="toc 3"/>
    <w:basedOn w:val="a"/>
    <w:next w:val="a"/>
    <w:uiPriority w:val="39"/>
    <w:pPr>
      <w:ind w:left="480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pPr>
      <w:keepNext/>
    </w:pPr>
    <w:rPr>
      <w:sz w:val="28"/>
      <w:szCs w:val="20"/>
      <w:lang w:val="en-US"/>
    </w:rPr>
  </w:style>
  <w:style w:type="paragraph" w:customStyle="1" w:styleId="1d">
    <w:name w:val="Текст примечания1"/>
    <w:basedOn w:val="a"/>
    <w:rPr>
      <w:sz w:val="20"/>
      <w:szCs w:val="20"/>
    </w:rPr>
  </w:style>
  <w:style w:type="paragraph" w:styleId="aff3">
    <w:name w:val="annotation subject"/>
    <w:basedOn w:val="1d"/>
    <w:next w:val="1d"/>
    <w:link w:val="aff4"/>
    <w:rPr>
      <w:b/>
      <w:bCs/>
      <w:lang w:val="x-none"/>
    </w:rPr>
  </w:style>
  <w:style w:type="paragraph" w:customStyle="1" w:styleId="WW-Normal">
    <w:name w:val="WW-Normal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a">
    <w:name w:val="Стиль3"/>
    <w:basedOn w:val="212"/>
    <w:rPr>
      <w:rFonts w:eastAsia="Calibri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40">
    <w:name w:val="toc 4"/>
    <w:basedOn w:val="15"/>
    <w:pPr>
      <w:tabs>
        <w:tab w:val="right" w:leader="dot" w:pos="8789"/>
      </w:tabs>
      <w:ind w:left="849"/>
    </w:pPr>
  </w:style>
  <w:style w:type="paragraph" w:styleId="52">
    <w:name w:val="toc 5"/>
    <w:basedOn w:val="15"/>
    <w:pPr>
      <w:tabs>
        <w:tab w:val="right" w:leader="dot" w:pos="8506"/>
      </w:tabs>
      <w:ind w:left="1132"/>
    </w:pPr>
  </w:style>
  <w:style w:type="paragraph" w:styleId="60">
    <w:name w:val="toc 6"/>
    <w:basedOn w:val="15"/>
    <w:pPr>
      <w:tabs>
        <w:tab w:val="right" w:leader="dot" w:pos="8223"/>
      </w:tabs>
      <w:ind w:left="1415"/>
    </w:pPr>
  </w:style>
  <w:style w:type="paragraph" w:styleId="7">
    <w:name w:val="toc 7"/>
    <w:basedOn w:val="15"/>
    <w:pPr>
      <w:tabs>
        <w:tab w:val="right" w:leader="dot" w:pos="7940"/>
      </w:tabs>
      <w:ind w:left="1698"/>
    </w:pPr>
  </w:style>
  <w:style w:type="paragraph" w:styleId="8">
    <w:name w:val="toc 8"/>
    <w:basedOn w:val="15"/>
    <w:pPr>
      <w:tabs>
        <w:tab w:val="right" w:leader="dot" w:pos="7657"/>
      </w:tabs>
      <w:ind w:left="1981"/>
    </w:pPr>
  </w:style>
  <w:style w:type="paragraph" w:styleId="9">
    <w:name w:val="toc 9"/>
    <w:basedOn w:val="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8">
    <w:name w:val="Body Text Indent 2"/>
    <w:basedOn w:val="a"/>
    <w:link w:val="29"/>
    <w:uiPriority w:val="99"/>
    <w:semiHidden/>
    <w:unhideWhenUsed/>
    <w:rsid w:val="000D595A"/>
    <w:pPr>
      <w:spacing w:after="120" w:line="480" w:lineRule="auto"/>
      <w:ind w:left="283"/>
    </w:pPr>
    <w:rPr>
      <w:lang w:val="x-none"/>
    </w:rPr>
  </w:style>
  <w:style w:type="character" w:customStyle="1" w:styleId="29">
    <w:name w:val="Основной текст с отступом 2 Знак"/>
    <w:link w:val="28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a">
    <w:name w:val="Body Text 2"/>
    <w:basedOn w:val="a"/>
    <w:link w:val="2b"/>
    <w:uiPriority w:val="99"/>
    <w:semiHidden/>
    <w:unhideWhenUsed/>
    <w:rsid w:val="000D595A"/>
    <w:pPr>
      <w:spacing w:after="120" w:line="480" w:lineRule="auto"/>
    </w:pPr>
    <w:rPr>
      <w:lang w:val="x-none"/>
    </w:rPr>
  </w:style>
  <w:style w:type="character" w:customStyle="1" w:styleId="2b">
    <w:name w:val="Основной текст 2 Знак"/>
    <w:link w:val="2a"/>
    <w:uiPriority w:val="99"/>
    <w:semiHidden/>
    <w:rsid w:val="000D595A"/>
    <w:rPr>
      <w:sz w:val="24"/>
      <w:szCs w:val="24"/>
      <w:lang w:eastAsia="zh-CN"/>
    </w:rPr>
  </w:style>
  <w:style w:type="paragraph" w:styleId="3b">
    <w:name w:val="Body Text 3"/>
    <w:basedOn w:val="a"/>
    <w:link w:val="3c"/>
    <w:uiPriority w:val="99"/>
    <w:semiHidden/>
    <w:unhideWhenUsed/>
    <w:rsid w:val="000D595A"/>
    <w:pPr>
      <w:spacing w:after="120"/>
    </w:pPr>
    <w:rPr>
      <w:sz w:val="16"/>
      <w:szCs w:val="16"/>
      <w:lang w:val="x-none"/>
    </w:rPr>
  </w:style>
  <w:style w:type="character" w:customStyle="1" w:styleId="3c">
    <w:name w:val="Основной текст 3 Знак"/>
    <w:link w:val="3b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9A51AD"/>
    <w:rPr>
      <w:sz w:val="20"/>
      <w:szCs w:val="20"/>
      <w:lang w:val="x-none"/>
    </w:rPr>
  </w:style>
  <w:style w:type="character" w:customStyle="1" w:styleId="affd">
    <w:name w:val="Текст примечания Знак"/>
    <w:link w:val="affc"/>
    <w:uiPriority w:val="99"/>
    <w:semiHidden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e">
    <w:name w:val="Обычный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val="x-none"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Название Знак"/>
    <w:link w:val="af"/>
    <w:rsid w:val="00593A1B"/>
    <w:rPr>
      <w:b/>
      <w:sz w:val="28"/>
    </w:rPr>
  </w:style>
  <w:style w:type="table" w:styleId="afff1">
    <w:name w:val="Table Grid"/>
    <w:basedOn w:val="a1"/>
    <w:uiPriority w:val="59"/>
    <w:rsid w:val="009F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character" w:customStyle="1" w:styleId="aff">
    <w:name w:val="Нижний колонтитул Знак"/>
    <w:link w:val="afe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uiPriority w:val="99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  <w:lang w:val="x-none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val="x-none"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2c">
    <w:name w:val="Основной текст (2)_"/>
    <w:basedOn w:val="a0"/>
    <w:link w:val="2d"/>
    <w:rsid w:val="000A0047"/>
    <w:rPr>
      <w:sz w:val="23"/>
      <w:szCs w:val="23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0A0047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sz w:val="23"/>
      <w:szCs w:val="23"/>
      <w:lang w:eastAsia="ru-RU"/>
    </w:rPr>
  </w:style>
  <w:style w:type="paragraph" w:customStyle="1" w:styleId="5">
    <w:name w:val="Основной текст5"/>
    <w:basedOn w:val="a"/>
    <w:link w:val="a9"/>
    <w:rsid w:val="003774ED"/>
    <w:pPr>
      <w:widowControl w:val="0"/>
      <w:shd w:val="clear" w:color="auto" w:fill="FFFFFF"/>
      <w:suppressAutoHyphens w:val="0"/>
      <w:spacing w:before="240" w:line="274" w:lineRule="exact"/>
      <w:jc w:val="center"/>
    </w:pPr>
    <w:rPr>
      <w:sz w:val="22"/>
      <w:szCs w:val="22"/>
      <w:lang w:eastAsia="ru-RU"/>
    </w:rPr>
  </w:style>
  <w:style w:type="character" w:customStyle="1" w:styleId="1f">
    <w:name w:val="Заголовок №1_"/>
    <w:basedOn w:val="a0"/>
    <w:link w:val="1f0"/>
    <w:rsid w:val="003774ED"/>
    <w:rPr>
      <w:b/>
      <w:bCs/>
      <w:spacing w:val="3"/>
      <w:sz w:val="23"/>
      <w:szCs w:val="23"/>
      <w:shd w:val="clear" w:color="auto" w:fill="FFFFFF"/>
    </w:rPr>
  </w:style>
  <w:style w:type="paragraph" w:customStyle="1" w:styleId="1f0">
    <w:name w:val="Заголовок №1"/>
    <w:basedOn w:val="a"/>
    <w:link w:val="1f"/>
    <w:rsid w:val="003774ED"/>
    <w:pPr>
      <w:widowControl w:val="0"/>
      <w:shd w:val="clear" w:color="auto" w:fill="FFFFFF"/>
      <w:suppressAutoHyphens w:val="0"/>
      <w:spacing w:after="360" w:line="0" w:lineRule="atLeast"/>
      <w:jc w:val="center"/>
      <w:outlineLvl w:val="0"/>
    </w:pPr>
    <w:rPr>
      <w:b/>
      <w:bCs/>
      <w:spacing w:val="3"/>
      <w:sz w:val="23"/>
      <w:szCs w:val="23"/>
      <w:lang w:eastAsia="ru-RU"/>
    </w:rPr>
  </w:style>
  <w:style w:type="character" w:customStyle="1" w:styleId="3d">
    <w:name w:val="Заголовок №3_"/>
    <w:basedOn w:val="a0"/>
    <w:link w:val="3e"/>
    <w:rsid w:val="003774ED"/>
    <w:rPr>
      <w:b/>
      <w:bCs/>
      <w:spacing w:val="3"/>
      <w:sz w:val="23"/>
      <w:szCs w:val="23"/>
      <w:shd w:val="clear" w:color="auto" w:fill="FFFFFF"/>
    </w:rPr>
  </w:style>
  <w:style w:type="paragraph" w:customStyle="1" w:styleId="3e">
    <w:name w:val="Заголовок №3"/>
    <w:basedOn w:val="a"/>
    <w:link w:val="3d"/>
    <w:rsid w:val="003774ED"/>
    <w:pPr>
      <w:widowControl w:val="0"/>
      <w:shd w:val="clear" w:color="auto" w:fill="FFFFFF"/>
      <w:suppressAutoHyphens w:val="0"/>
      <w:spacing w:after="180" w:line="0" w:lineRule="atLeast"/>
      <w:jc w:val="both"/>
      <w:outlineLvl w:val="2"/>
    </w:pPr>
    <w:rPr>
      <w:b/>
      <w:bCs/>
      <w:spacing w:val="3"/>
      <w:sz w:val="23"/>
      <w:szCs w:val="23"/>
      <w:lang w:eastAsia="ru-RU"/>
    </w:rPr>
  </w:style>
  <w:style w:type="character" w:customStyle="1" w:styleId="53">
    <w:name w:val="Заголовок №5"/>
    <w:basedOn w:val="a0"/>
    <w:rsid w:val="00377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f8">
    <w:name w:val="Основной текст + Полужирный"/>
    <w:basedOn w:val="a9"/>
    <w:rsid w:val="00377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  <w:lang w:bidi="ar-SA"/>
    </w:rPr>
  </w:style>
  <w:style w:type="character" w:customStyle="1" w:styleId="11pt">
    <w:name w:val="Основной текст + 11 pt;Полужирный"/>
    <w:basedOn w:val="a9"/>
    <w:rsid w:val="00377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  <w:lang w:bidi="ar-SA"/>
    </w:rPr>
  </w:style>
  <w:style w:type="character" w:customStyle="1" w:styleId="54">
    <w:name w:val="Заголовок №5 + Не полужирный"/>
    <w:basedOn w:val="a0"/>
    <w:rsid w:val="00377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3pt">
    <w:name w:val="Заголовок №5 + Интервал 3 pt"/>
    <w:basedOn w:val="a0"/>
    <w:rsid w:val="00377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55">
    <w:name w:val="Заголовок №5_"/>
    <w:basedOn w:val="a0"/>
    <w:rsid w:val="000E3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mailto:zviadi@auction-house.ru" TargetMode="External"/><Relationship Id="rId18" Type="http://schemas.openxmlformats.org/officeDocument/2006/relationships/hyperlink" Target="mailto:zviadi@auction-house.ru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uction-house.ru" TargetMode="External"/><Relationship Id="rId17" Type="http://schemas.openxmlformats.org/officeDocument/2006/relationships/hyperlink" Target="http://www.auction-house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gi.mosreg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o.mosreg.ru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electrostal.ru/" TargetMode="External"/><Relationship Id="rId23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mosreg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2B664-6DB6-4CBE-9F10-BA077FC8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10404</Words>
  <Characters>59307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69572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ООО "СГУП"</dc:creator>
  <dc:description>exif_MSED_f166aedb839dcca0cf3a95100e64fa1f54ed3a5f4fa41b58d7a53a612fb1ecf1</dc:description>
  <cp:lastModifiedBy>Татьяна A. Побежимова</cp:lastModifiedBy>
  <cp:revision>3</cp:revision>
  <cp:lastPrinted>2018-07-17T12:34:00Z</cp:lastPrinted>
  <dcterms:created xsi:type="dcterms:W3CDTF">2018-10-03T15:13:00Z</dcterms:created>
  <dcterms:modified xsi:type="dcterms:W3CDTF">2018-10-08T14:50:00Z</dcterms:modified>
</cp:coreProperties>
</file>