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A2" w:rsidRDefault="005308A2" w:rsidP="00107B4B">
      <w:pPr>
        <w:ind w:left="6237"/>
      </w:pPr>
    </w:p>
    <w:p w:rsidR="005308A2" w:rsidRDefault="005308A2" w:rsidP="005308A2">
      <w:pPr>
        <w:ind w:left="-1560" w:right="-567"/>
        <w:jc w:val="center"/>
      </w:pPr>
    </w:p>
    <w:p w:rsidR="005308A2" w:rsidRDefault="005308A2" w:rsidP="005308A2">
      <w:pPr>
        <w:ind w:left="-1560" w:right="-567" w:firstLine="1701"/>
      </w:pPr>
      <w:r w:rsidRPr="00537687">
        <w:tab/>
      </w:r>
      <w:r w:rsidRPr="00537687">
        <w:tab/>
      </w:r>
    </w:p>
    <w:p w:rsidR="003B344A" w:rsidRDefault="003B344A" w:rsidP="005308A2">
      <w:pPr>
        <w:ind w:left="-1560" w:right="-567" w:firstLine="1701"/>
      </w:pPr>
    </w:p>
    <w:p w:rsidR="003B344A" w:rsidRDefault="003B344A" w:rsidP="005308A2">
      <w:pPr>
        <w:ind w:left="-1560" w:right="-567" w:firstLine="1701"/>
      </w:pPr>
      <w:bookmarkStart w:id="0" w:name="_GoBack"/>
      <w:bookmarkEnd w:id="0"/>
    </w:p>
    <w:p w:rsidR="003B344A" w:rsidRDefault="003B344A" w:rsidP="005308A2">
      <w:pPr>
        <w:ind w:left="-1560" w:right="-567" w:firstLine="1701"/>
      </w:pPr>
    </w:p>
    <w:p w:rsidR="003B344A" w:rsidRDefault="003B344A" w:rsidP="005308A2">
      <w:pPr>
        <w:ind w:left="-1560" w:right="-567" w:firstLine="1701"/>
      </w:pPr>
    </w:p>
    <w:p w:rsidR="003B344A" w:rsidRDefault="003B344A" w:rsidP="005308A2">
      <w:pPr>
        <w:ind w:left="-1560" w:right="-567" w:firstLine="1701"/>
      </w:pPr>
    </w:p>
    <w:p w:rsidR="003B344A" w:rsidRDefault="003B344A" w:rsidP="005308A2">
      <w:pPr>
        <w:ind w:left="-1560" w:right="-567" w:firstLine="1701"/>
      </w:pPr>
    </w:p>
    <w:p w:rsidR="003B344A" w:rsidRDefault="003B344A" w:rsidP="005308A2">
      <w:pPr>
        <w:ind w:left="-1560" w:right="-567" w:firstLine="1701"/>
      </w:pPr>
    </w:p>
    <w:p w:rsidR="003B344A" w:rsidRDefault="003B344A" w:rsidP="005308A2">
      <w:pPr>
        <w:ind w:left="-1560" w:right="-567" w:firstLine="1701"/>
      </w:pPr>
    </w:p>
    <w:p w:rsidR="003B344A" w:rsidRDefault="003B344A" w:rsidP="005308A2">
      <w:pPr>
        <w:ind w:left="-1560" w:right="-567" w:firstLine="1701"/>
      </w:pPr>
    </w:p>
    <w:p w:rsidR="003B344A" w:rsidRDefault="003B344A" w:rsidP="005308A2">
      <w:pPr>
        <w:ind w:left="-1560" w:right="-567" w:firstLine="1701"/>
      </w:pPr>
    </w:p>
    <w:p w:rsidR="003B344A" w:rsidRPr="00537687" w:rsidRDefault="003B344A" w:rsidP="005308A2">
      <w:pPr>
        <w:ind w:left="-1560" w:right="-567" w:firstLine="1701"/>
        <w:rPr>
          <w:b/>
        </w:rPr>
      </w:pPr>
    </w:p>
    <w:p w:rsidR="005308A2" w:rsidRDefault="005308A2" w:rsidP="005308A2">
      <w:pPr>
        <w:jc w:val="both"/>
      </w:pPr>
    </w:p>
    <w:p w:rsidR="005308A2" w:rsidRPr="001D4C07" w:rsidRDefault="005308A2" w:rsidP="005308A2">
      <w:pPr>
        <w:spacing w:line="240" w:lineRule="exact"/>
        <w:jc w:val="center"/>
      </w:pPr>
      <w:r w:rsidRPr="001D4C07">
        <w:t xml:space="preserve">Об утверждении Административного регламента предоставления муниципальной услуги </w:t>
      </w:r>
      <w:r w:rsidRPr="001D4C07">
        <w:br/>
        <w:t>«Пре</w:t>
      </w:r>
      <w:r w:rsidR="009F53F4">
        <w:t xml:space="preserve">доставление права на размещение мобильного торгового объекта </w:t>
      </w:r>
      <w:r w:rsidR="009F53F4" w:rsidRPr="001D4C07">
        <w:t>без</w:t>
      </w:r>
      <w:r w:rsidRPr="001D4C07">
        <w:t xml:space="preserve"> проведения торгов на льготных условиях на территории городского округа Электросталь Московской области»</w:t>
      </w:r>
    </w:p>
    <w:p w:rsidR="005308A2" w:rsidRDefault="005308A2" w:rsidP="005308A2">
      <w:pPr>
        <w:jc w:val="both"/>
      </w:pPr>
    </w:p>
    <w:p w:rsidR="005308A2" w:rsidRPr="001D4C07" w:rsidRDefault="005308A2" w:rsidP="005308A2">
      <w:pPr>
        <w:jc w:val="both"/>
      </w:pPr>
    </w:p>
    <w:p w:rsidR="005308A2" w:rsidRPr="001D4C07" w:rsidRDefault="005308A2" w:rsidP="005308A2">
      <w:pPr>
        <w:ind w:firstLine="709"/>
        <w:jc w:val="both"/>
      </w:pPr>
      <w:r w:rsidRPr="001D4C07"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рамках оптимизации процесса оказания государственных (муниципальных) услуг, Администрация городского округа Электросталь Московской области ПОСТАНОВЛЯЕТ:</w:t>
      </w:r>
    </w:p>
    <w:p w:rsidR="005308A2" w:rsidRDefault="005308A2" w:rsidP="005308A2">
      <w:pPr>
        <w:numPr>
          <w:ilvl w:val="3"/>
          <w:numId w:val="4"/>
        </w:numPr>
        <w:ind w:left="0" w:firstLine="709"/>
        <w:jc w:val="both"/>
      </w:pPr>
      <w:r w:rsidRPr="001D4C07">
        <w:t xml:space="preserve">Утвердить Административный регламент предоставления муниципальной услуги «Предоставление права на </w:t>
      </w:r>
      <w:r w:rsidR="009F53F4" w:rsidRPr="001D4C07">
        <w:t>размещение</w:t>
      </w:r>
      <w:r w:rsidR="009F53F4">
        <w:t xml:space="preserve"> мобильного торгового объекта </w:t>
      </w:r>
      <w:r w:rsidR="009F53F4" w:rsidRPr="001D4C07">
        <w:t>без</w:t>
      </w:r>
      <w:r w:rsidRPr="001D4C07">
        <w:t xml:space="preserve"> проведения торгов на льготных условиях на территории городского округа Электросталь Московской области» (прилагается).</w:t>
      </w:r>
    </w:p>
    <w:p w:rsidR="009F53F4" w:rsidRPr="001D4C07" w:rsidRDefault="009F53F4" w:rsidP="009F53F4">
      <w:pPr>
        <w:pStyle w:val="a4"/>
        <w:numPr>
          <w:ilvl w:val="3"/>
          <w:numId w:val="4"/>
        </w:numPr>
        <w:spacing w:line="240" w:lineRule="exact"/>
        <w:ind w:left="0" w:firstLine="709"/>
        <w:jc w:val="both"/>
      </w:pPr>
      <w:r>
        <w:t xml:space="preserve">Считать утратившим силу Административный регламент о предоставлении муниципальной услуги </w:t>
      </w:r>
      <w:r w:rsidRPr="001D4C07">
        <w:t>«Пре</w:t>
      </w:r>
      <w:r>
        <w:t xml:space="preserve">доставление права на размещение мобильного торгового объекта </w:t>
      </w:r>
      <w:r w:rsidRPr="001D4C07">
        <w:t>без проведения торгов на льготных условиях на территории городского округа Электросталь Московской области»</w:t>
      </w:r>
      <w:r>
        <w:t>, утвержденный постановлением Администрации городского округа Электросталь Московской области от 30.06.2022 № 669/6</w:t>
      </w:r>
    </w:p>
    <w:p w:rsidR="005308A2" w:rsidRPr="001D4C07" w:rsidRDefault="005308A2" w:rsidP="009F53F4">
      <w:pPr>
        <w:numPr>
          <w:ilvl w:val="3"/>
          <w:numId w:val="4"/>
        </w:numPr>
        <w:ind w:left="0" w:firstLine="709"/>
        <w:jc w:val="both"/>
      </w:pPr>
      <w:r w:rsidRPr="001D4C07"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hyperlink r:id="rId8" w:history="1">
        <w:r w:rsidRPr="009F53F4">
          <w:rPr>
            <w:rStyle w:val="a3"/>
            <w:color w:val="auto"/>
            <w:u w:val="none"/>
          </w:rPr>
          <w:t>www.electrostal.ru</w:t>
        </w:r>
      </w:hyperlink>
      <w:r w:rsidRPr="001D4C07">
        <w:t xml:space="preserve">. </w:t>
      </w:r>
    </w:p>
    <w:p w:rsidR="005308A2" w:rsidRPr="001D4C07" w:rsidRDefault="005308A2" w:rsidP="005308A2">
      <w:pPr>
        <w:numPr>
          <w:ilvl w:val="0"/>
          <w:numId w:val="4"/>
        </w:numPr>
        <w:ind w:left="0" w:firstLine="709"/>
        <w:jc w:val="both"/>
      </w:pPr>
      <w:r w:rsidRPr="001D4C07">
        <w:t xml:space="preserve">Настоящее постановление вступает в силу после его официального опубликования. </w:t>
      </w:r>
    </w:p>
    <w:p w:rsidR="005308A2" w:rsidRPr="001D4C07" w:rsidRDefault="005308A2" w:rsidP="005308A2">
      <w:pPr>
        <w:numPr>
          <w:ilvl w:val="0"/>
          <w:numId w:val="4"/>
        </w:numPr>
        <w:ind w:left="0" w:firstLine="709"/>
        <w:jc w:val="both"/>
      </w:pPr>
      <w:r w:rsidRPr="001D4C07">
        <w:t>Контроль за исполнением настоящего постановления возложить на заместителя Главы Администрации городского округа –</w:t>
      </w:r>
      <w:r>
        <w:t xml:space="preserve"> </w:t>
      </w:r>
      <w:r w:rsidRPr="001D4C07">
        <w:t xml:space="preserve">начальника управления по потребительскому рынку и сельскому хозяйству </w:t>
      </w:r>
      <w:proofErr w:type="spellStart"/>
      <w:r w:rsidRPr="001D4C07">
        <w:t>С.Ю.Соколову</w:t>
      </w:r>
      <w:proofErr w:type="spellEnd"/>
    </w:p>
    <w:p w:rsidR="005308A2" w:rsidRDefault="005308A2" w:rsidP="005308A2">
      <w:pPr>
        <w:ind w:firstLine="709"/>
        <w:jc w:val="both"/>
      </w:pPr>
    </w:p>
    <w:p w:rsidR="005308A2" w:rsidRDefault="005308A2" w:rsidP="005308A2">
      <w:pPr>
        <w:ind w:firstLine="709"/>
        <w:jc w:val="both"/>
      </w:pPr>
    </w:p>
    <w:p w:rsidR="005308A2" w:rsidRPr="001D4C07" w:rsidRDefault="005308A2" w:rsidP="005308A2">
      <w:pPr>
        <w:ind w:firstLine="709"/>
        <w:jc w:val="both"/>
      </w:pPr>
    </w:p>
    <w:p w:rsidR="005308A2" w:rsidRPr="00537687" w:rsidRDefault="005308A2" w:rsidP="005308A2">
      <w:pPr>
        <w:jc w:val="both"/>
      </w:pPr>
      <w:r w:rsidRPr="001D4C07">
        <w:t xml:space="preserve">Глава городского округа </w:t>
      </w:r>
      <w:r w:rsidRPr="001D4C07">
        <w:tab/>
      </w:r>
      <w:r w:rsidRPr="001D4C07">
        <w:tab/>
      </w:r>
      <w:r w:rsidRPr="001D4C07">
        <w:tab/>
      </w:r>
      <w:r w:rsidRPr="001D4C07">
        <w:tab/>
      </w:r>
      <w:r>
        <w:t xml:space="preserve">     </w:t>
      </w:r>
      <w:r w:rsidRPr="001D4C07">
        <w:tab/>
      </w:r>
      <w:r w:rsidRPr="001D4C07">
        <w:tab/>
      </w:r>
      <w:r>
        <w:t xml:space="preserve">                            </w:t>
      </w:r>
      <w:r w:rsidRPr="001D4C07">
        <w:t>И.Ю. Волкова</w:t>
      </w:r>
    </w:p>
    <w:p w:rsidR="005308A2" w:rsidRDefault="005308A2" w:rsidP="005308A2"/>
    <w:p w:rsidR="005308A2" w:rsidRDefault="005308A2" w:rsidP="005308A2"/>
    <w:p w:rsidR="005308A2" w:rsidRDefault="005308A2" w:rsidP="005308A2"/>
    <w:p w:rsidR="005308A2" w:rsidRDefault="005308A2" w:rsidP="005308A2"/>
    <w:p w:rsidR="00A37F8B" w:rsidRDefault="005308A2" w:rsidP="00A37F8B">
      <w:pPr>
        <w:spacing w:line="240" w:lineRule="exact"/>
      </w:pPr>
      <w:r w:rsidRPr="00152E72">
        <w:t xml:space="preserve">Рассылка: Соколовой С.Ю., Лаврову Р.С., Булановой Л.В., Вишневой Э.В., МФЦ, Никитиной Е.В., ООО «ЭЛКОД», в регистр муниципальных нормативных правовых актов, в </w:t>
      </w:r>
      <w:r>
        <w:t>п</w:t>
      </w:r>
      <w:r w:rsidRPr="00152E72">
        <w:t>рокуратуру, в дело.</w:t>
      </w:r>
    </w:p>
    <w:p w:rsidR="00107B4B" w:rsidRPr="001D4C07" w:rsidRDefault="00A37F8B" w:rsidP="00A37F8B">
      <w:pPr>
        <w:spacing w:line="240" w:lineRule="exact"/>
      </w:pPr>
      <w:r>
        <w:br w:type="page"/>
      </w:r>
      <w:r w:rsidR="00A03CA1">
        <w:lastRenderedPageBreak/>
        <w:t xml:space="preserve">                                                                                                        </w:t>
      </w:r>
      <w:r w:rsidR="00107B4B" w:rsidRPr="001D4C07">
        <w:t>УТВЕРЖДЕН</w:t>
      </w:r>
    </w:p>
    <w:p w:rsidR="00107B4B" w:rsidRPr="001D4C07" w:rsidRDefault="00107B4B" w:rsidP="00107B4B">
      <w:pPr>
        <w:ind w:left="6237"/>
      </w:pPr>
      <w:r w:rsidRPr="001D4C07">
        <w:t>постановлением Администрации городского округа Электросталь Московской области</w:t>
      </w:r>
    </w:p>
    <w:p w:rsidR="00107B4B" w:rsidRPr="001D4C07" w:rsidRDefault="00107B4B" w:rsidP="00107B4B">
      <w:pPr>
        <w:ind w:left="6237"/>
        <w:rPr>
          <w:bCs/>
        </w:rPr>
      </w:pPr>
      <w:r w:rsidRPr="001D4C07">
        <w:rPr>
          <w:bCs/>
        </w:rPr>
        <w:t>от ___________№ ____________</w:t>
      </w:r>
    </w:p>
    <w:p w:rsidR="00107B4B" w:rsidRPr="001D4C07" w:rsidRDefault="00107B4B" w:rsidP="00107B4B"/>
    <w:p w:rsidR="00107B4B" w:rsidRPr="001D4C07" w:rsidRDefault="00107B4B" w:rsidP="00107B4B"/>
    <w:p w:rsidR="00107B4B" w:rsidRPr="001D4C07" w:rsidRDefault="00107B4B" w:rsidP="00107B4B">
      <w:pPr>
        <w:jc w:val="center"/>
      </w:pPr>
      <w:r w:rsidRPr="001D4C07">
        <w:t xml:space="preserve">Административный регламент </w:t>
      </w:r>
      <w:r w:rsidRPr="001D4C07">
        <w:br/>
        <w:t>предоставления муниципальной услуги</w:t>
      </w:r>
    </w:p>
    <w:p w:rsidR="00107B4B" w:rsidRPr="001D4C07" w:rsidRDefault="00107B4B" w:rsidP="00107B4B">
      <w:pPr>
        <w:jc w:val="center"/>
      </w:pPr>
      <w:r w:rsidRPr="001D4C07">
        <w:t xml:space="preserve">«Предоставление права на размещение </w:t>
      </w:r>
      <w:r w:rsidR="009F53F4">
        <w:t xml:space="preserve">мобильного торгового объекта </w:t>
      </w:r>
      <w:r w:rsidRPr="001D4C07">
        <w:t>без проведения торгов на льготных условиях на территории городского округа Электросталь Московской области»</w:t>
      </w:r>
    </w:p>
    <w:p w:rsidR="00107B4B" w:rsidRDefault="00107B4B" w:rsidP="00107B4B"/>
    <w:p w:rsidR="00107B4B" w:rsidRPr="004F75EB" w:rsidRDefault="00107B4B" w:rsidP="00107B4B"/>
    <w:p w:rsidR="00107B4B" w:rsidRPr="004F75EB" w:rsidRDefault="00107B4B" w:rsidP="00107B4B">
      <w:r w:rsidRPr="004F75EB">
        <w:t>I. Общие положения</w:t>
      </w:r>
      <w:r w:rsidR="006620A9">
        <w:t xml:space="preserve"> ……………………………………………………………………</w:t>
      </w:r>
      <w:r w:rsidR="00977C24">
        <w:t>…</w:t>
      </w:r>
      <w:r w:rsidR="006620A9">
        <w:t>………. 4</w:t>
      </w:r>
    </w:p>
    <w:p w:rsidR="00107B4B" w:rsidRPr="004F75EB" w:rsidRDefault="00107B4B" w:rsidP="004F75EB">
      <w:pPr>
        <w:ind w:left="284"/>
      </w:pPr>
      <w:r w:rsidRPr="004F75EB">
        <w:t>1. Предмет регулирования Административного регламента</w:t>
      </w:r>
      <w:r w:rsidR="006620A9">
        <w:t xml:space="preserve"> ………………………</w:t>
      </w:r>
      <w:r w:rsidR="00977C24">
        <w:t>…</w:t>
      </w:r>
      <w:proofErr w:type="gramStart"/>
      <w:r w:rsidR="006620A9">
        <w:t>…….</w:t>
      </w:r>
      <w:proofErr w:type="gramEnd"/>
      <w:r w:rsidR="006620A9">
        <w:t>. 4</w:t>
      </w:r>
    </w:p>
    <w:p w:rsidR="00107B4B" w:rsidRDefault="006620A9" w:rsidP="004F75EB">
      <w:pPr>
        <w:ind w:left="284"/>
      </w:pPr>
      <w:r>
        <w:t>2. Круг заявителей ……………………………………………………………………</w:t>
      </w:r>
      <w:r w:rsidR="00977C24">
        <w:t>…</w:t>
      </w:r>
      <w:proofErr w:type="gramStart"/>
      <w:r>
        <w:t>…….</w:t>
      </w:r>
      <w:proofErr w:type="gramEnd"/>
      <w:r>
        <w:t>. 5</w:t>
      </w:r>
    </w:p>
    <w:p w:rsidR="00107B4B" w:rsidRDefault="00107B4B" w:rsidP="00107B4B">
      <w:r>
        <w:t>II. Стандарт предоставления муниципальной услуги</w:t>
      </w:r>
      <w:r w:rsidR="003F3720">
        <w:t xml:space="preserve"> …………………………………</w:t>
      </w:r>
      <w:r w:rsidR="00977C24">
        <w:t>…</w:t>
      </w:r>
      <w:proofErr w:type="gramStart"/>
      <w:r w:rsidR="003F3720">
        <w:t>…….</w:t>
      </w:r>
      <w:proofErr w:type="gramEnd"/>
      <w:r w:rsidR="003F3720">
        <w:t>. 5</w:t>
      </w:r>
    </w:p>
    <w:p w:rsidR="00107B4B" w:rsidRDefault="00107B4B" w:rsidP="004F75EB">
      <w:pPr>
        <w:ind w:left="284"/>
      </w:pPr>
      <w:r>
        <w:t>3. Наименование муниципальной услуги</w:t>
      </w:r>
      <w:r w:rsidR="003F3720">
        <w:t xml:space="preserve"> ……………………………………………</w:t>
      </w:r>
      <w:r w:rsidR="00977C24">
        <w:t>…</w:t>
      </w:r>
      <w:r w:rsidR="003F3720">
        <w:t>……. 5</w:t>
      </w:r>
    </w:p>
    <w:p w:rsidR="00107B4B" w:rsidRDefault="00107B4B" w:rsidP="004F75EB">
      <w:pPr>
        <w:ind w:left="284"/>
      </w:pPr>
      <w:r>
        <w:t>4. Наименование органа местного самоуправления муниципального образования Московской области, предоставляющего муниципальную услугу</w:t>
      </w:r>
      <w:r w:rsidR="003F3720">
        <w:t xml:space="preserve"> ……………</w:t>
      </w:r>
      <w:proofErr w:type="gramStart"/>
      <w:r w:rsidR="003F3720">
        <w:t>…</w:t>
      </w:r>
      <w:r w:rsidR="00977C24">
        <w:t>….</w:t>
      </w:r>
      <w:proofErr w:type="gramEnd"/>
      <w:r w:rsidR="003F3720">
        <w:t>…….. 5</w:t>
      </w:r>
    </w:p>
    <w:p w:rsidR="00107B4B" w:rsidRDefault="00107B4B" w:rsidP="004F75EB">
      <w:pPr>
        <w:ind w:left="284"/>
      </w:pPr>
      <w:r>
        <w:t>5. Результат предоставления муниципальной услуги</w:t>
      </w:r>
      <w:r w:rsidR="003F3720">
        <w:t xml:space="preserve"> ……………………………</w:t>
      </w:r>
      <w:proofErr w:type="gramStart"/>
      <w:r w:rsidR="003F3720">
        <w:t>…</w:t>
      </w:r>
      <w:r w:rsidR="00977C24">
        <w:t>….</w:t>
      </w:r>
      <w:proofErr w:type="gramEnd"/>
      <w:r w:rsidR="003F3720">
        <w:t>…… 5</w:t>
      </w:r>
    </w:p>
    <w:p w:rsidR="00107B4B" w:rsidRDefault="00107B4B" w:rsidP="004F75EB">
      <w:pPr>
        <w:ind w:left="284"/>
      </w:pPr>
      <w:r>
        <w:t>6. Срок предоставления муниципальной услуги</w:t>
      </w:r>
      <w:r w:rsidR="00977C24">
        <w:t xml:space="preserve"> ……………………………………… </w:t>
      </w:r>
      <w:proofErr w:type="gramStart"/>
      <w:r w:rsidR="00977C24">
        <w:t>…….</w:t>
      </w:r>
      <w:proofErr w:type="gramEnd"/>
      <w:r w:rsidR="00977C24">
        <w:t>.</w:t>
      </w:r>
      <w:r w:rsidR="00D54167">
        <w:t>6</w:t>
      </w:r>
    </w:p>
    <w:p w:rsidR="00107B4B" w:rsidRDefault="00107B4B" w:rsidP="004F75EB">
      <w:pPr>
        <w:ind w:left="284"/>
      </w:pPr>
      <w:r>
        <w:t>7. Правовые основания для предоставления муниципальной услуги</w:t>
      </w:r>
      <w:r w:rsidR="00977C24">
        <w:t xml:space="preserve">   …………… ……… </w:t>
      </w:r>
      <w:r w:rsidR="00D54167">
        <w:t>6</w:t>
      </w:r>
    </w:p>
    <w:p w:rsidR="00107B4B" w:rsidRDefault="00107B4B" w:rsidP="004F75EB">
      <w:pPr>
        <w:ind w:left="284"/>
      </w:pPr>
      <w:r>
        <w:t>8. Исчерпывающий перечень документов, необходимых для предоставления муниципальной услуги</w:t>
      </w:r>
      <w:r>
        <w:tab/>
      </w:r>
      <w:r w:rsidR="00977C24">
        <w:t>……………………………………</w:t>
      </w:r>
      <w:proofErr w:type="gramStart"/>
      <w:r w:rsidR="00977C24">
        <w:t xml:space="preserve"> ….</w:t>
      </w:r>
      <w:proofErr w:type="gramEnd"/>
      <w:r w:rsidR="00977C24">
        <w:t>. ……………………………..</w:t>
      </w:r>
      <w:r w:rsidR="00D54167">
        <w:t>6</w:t>
      </w:r>
    </w:p>
    <w:p w:rsidR="00107B4B" w:rsidRDefault="00107B4B" w:rsidP="004F75EB">
      <w:pPr>
        <w:ind w:left="284"/>
      </w:pPr>
      <w:r>
        <w:t>9. Исчерпывающий перечень оснований для отказа в приеме документов, необходимых для пред</w:t>
      </w:r>
      <w:r w:rsidR="00977C24">
        <w:t>оставления муниципальной услуги ……………………………………………</w:t>
      </w:r>
      <w:proofErr w:type="gramStart"/>
      <w:r w:rsidR="00977C24">
        <w:t>…….</w:t>
      </w:r>
      <w:proofErr w:type="gramEnd"/>
      <w:r w:rsidR="00D54167">
        <w:t>7</w:t>
      </w:r>
    </w:p>
    <w:p w:rsidR="00107B4B" w:rsidRDefault="00107B4B" w:rsidP="004F75EB">
      <w:pPr>
        <w:ind w:left="284"/>
      </w:pPr>
      <w:r>
        <w:t>10. Исчерпывающий перечень оснований для приостановления предоставления муниципальной услуги или отказа в пред</w:t>
      </w:r>
      <w:r w:rsidR="00977C24">
        <w:t xml:space="preserve">оставлении муниципальной услуги …………… </w:t>
      </w:r>
      <w:r w:rsidR="00D54167">
        <w:t>8</w:t>
      </w:r>
    </w:p>
    <w:p w:rsidR="00107B4B" w:rsidRDefault="00107B4B" w:rsidP="004F75EB">
      <w:pPr>
        <w:ind w:left="284"/>
      </w:pPr>
      <w:r>
        <w:t>11. Размер платы, взимаемой с заявителя при предоставлении муниципальной услуги и способы ее взимания</w:t>
      </w:r>
      <w:r w:rsidR="00977C24">
        <w:t xml:space="preserve"> ……………………………………………………………………</w:t>
      </w:r>
      <w:proofErr w:type="gramStart"/>
      <w:r w:rsidR="00977C24">
        <w:t>…….</w:t>
      </w:r>
      <w:proofErr w:type="gramEnd"/>
      <w:r w:rsidR="00977C24">
        <w:t xml:space="preserve">. </w:t>
      </w:r>
      <w:r w:rsidR="00D54167">
        <w:t>9</w:t>
      </w:r>
    </w:p>
    <w:p w:rsidR="00107B4B" w:rsidRDefault="00107B4B" w:rsidP="004F75EB">
      <w:pPr>
        <w:ind w:left="284"/>
      </w:pPr>
      <w:r>
        <w:t>12. Максимальный срок ожидания в очереди при подаче заявителем запроса и при получении результата предоставления муниципальной услуги</w:t>
      </w:r>
      <w:r w:rsidR="00977C24">
        <w:t xml:space="preserve"> …………………………… </w:t>
      </w:r>
      <w:r w:rsidR="00D54167">
        <w:t>9</w:t>
      </w:r>
    </w:p>
    <w:p w:rsidR="00107B4B" w:rsidRDefault="00107B4B" w:rsidP="004F75EB">
      <w:pPr>
        <w:ind w:left="284"/>
      </w:pPr>
      <w:r>
        <w:t>13. Срок регистрации запроса</w:t>
      </w:r>
      <w:r w:rsidR="00977C24">
        <w:t xml:space="preserve"> ………………………………………………………………… </w:t>
      </w:r>
      <w:r w:rsidR="00D54167">
        <w:t>9</w:t>
      </w:r>
    </w:p>
    <w:p w:rsidR="00107B4B" w:rsidRDefault="00107B4B" w:rsidP="004F75EB">
      <w:pPr>
        <w:ind w:left="284"/>
      </w:pPr>
      <w:r>
        <w:t xml:space="preserve">14. Требования к </w:t>
      </w:r>
      <w:r w:rsidR="009F53F4">
        <w:t>помещениям, в</w:t>
      </w:r>
      <w:r>
        <w:t xml:space="preserve"> которых предоставляются муниципальные услуги</w:t>
      </w:r>
      <w:r w:rsidR="00977C24">
        <w:t xml:space="preserve"> …</w:t>
      </w:r>
      <w:r w:rsidR="009F53F4">
        <w:t>…</w:t>
      </w:r>
      <w:r w:rsidR="00977C24">
        <w:t xml:space="preserve"> </w:t>
      </w:r>
      <w:r w:rsidR="00D54167">
        <w:t>9</w:t>
      </w:r>
    </w:p>
    <w:p w:rsidR="00107B4B" w:rsidRDefault="00107B4B" w:rsidP="004F75EB">
      <w:pPr>
        <w:ind w:left="284"/>
      </w:pPr>
      <w:r>
        <w:t>15.  Показатели качества и доступности муниципальной услуги</w:t>
      </w:r>
      <w:r>
        <w:tab/>
      </w:r>
      <w:r w:rsidR="00977C24">
        <w:t>…………………</w:t>
      </w:r>
      <w:proofErr w:type="gramStart"/>
      <w:r w:rsidR="00977C24">
        <w:t>…….</w:t>
      </w:r>
      <w:proofErr w:type="gramEnd"/>
      <w:r w:rsidR="00977C24">
        <w:t xml:space="preserve">. </w:t>
      </w:r>
      <w:r w:rsidR="00D54167">
        <w:t>9</w:t>
      </w:r>
    </w:p>
    <w:p w:rsidR="00107B4B" w:rsidRDefault="00107B4B" w:rsidP="004F75EB">
      <w:pPr>
        <w:ind w:left="284"/>
      </w:pPr>
      <w:r>
        <w:t xml:space="preserve">16. Требования к предоставлению муниципальной </w:t>
      </w:r>
      <w:r w:rsidR="009F53F4">
        <w:t>услуги, в</w:t>
      </w:r>
      <w:r>
        <w:t xml:space="preserve">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977C24">
        <w:t xml:space="preserve"> ………………………</w:t>
      </w:r>
      <w:proofErr w:type="gramStart"/>
      <w:r w:rsidR="00977C24">
        <w:t>…….</w:t>
      </w:r>
      <w:proofErr w:type="gramEnd"/>
      <w:r w:rsidR="00D54167">
        <w:t>10</w:t>
      </w:r>
    </w:p>
    <w:p w:rsidR="00107B4B" w:rsidRDefault="00107B4B" w:rsidP="00107B4B">
      <w:r>
        <w:t xml:space="preserve">III. Состав, </w:t>
      </w:r>
      <w:r w:rsidR="009F53F4">
        <w:t>последовательность и</w:t>
      </w:r>
      <w:r>
        <w:t xml:space="preserve"> сроки выполнения административных процедур</w:t>
      </w:r>
      <w:r>
        <w:tab/>
      </w:r>
      <w:r w:rsidR="00977C24">
        <w:t xml:space="preserve"> …</w:t>
      </w:r>
      <w:proofErr w:type="gramStart"/>
      <w:r w:rsidR="00977C24">
        <w:t>…….</w:t>
      </w:r>
      <w:proofErr w:type="gramEnd"/>
      <w:r>
        <w:t>1</w:t>
      </w:r>
      <w:r w:rsidR="00D54167">
        <w:t>1</w:t>
      </w:r>
    </w:p>
    <w:p w:rsidR="00107B4B" w:rsidRDefault="00107B4B" w:rsidP="004F75EB">
      <w:pPr>
        <w:ind w:left="284"/>
      </w:pPr>
      <w:r>
        <w:t>17. Перечень вариантов предоставления муниципальной услуги</w:t>
      </w:r>
      <w:r>
        <w:tab/>
      </w:r>
      <w:r w:rsidR="00977C24">
        <w:t>…………………</w:t>
      </w:r>
      <w:proofErr w:type="gramStart"/>
      <w:r w:rsidR="00977C24">
        <w:t>…….</w:t>
      </w:r>
      <w:proofErr w:type="gramEnd"/>
      <w:r>
        <w:t>1</w:t>
      </w:r>
      <w:r w:rsidR="00D54167">
        <w:t>1</w:t>
      </w:r>
    </w:p>
    <w:p w:rsidR="00107B4B" w:rsidRDefault="00107B4B" w:rsidP="004F75EB">
      <w:pPr>
        <w:ind w:left="284"/>
      </w:pPr>
      <w:r>
        <w:t>18. Описание административной процедуры профилирования заявителя</w:t>
      </w:r>
      <w:r>
        <w:tab/>
      </w:r>
      <w:r w:rsidR="00977C24">
        <w:t>………</w:t>
      </w:r>
      <w:proofErr w:type="gramStart"/>
      <w:r w:rsidR="00977C24">
        <w:t>…….</w:t>
      </w:r>
      <w:proofErr w:type="gramEnd"/>
      <w:r w:rsidR="00977C24">
        <w:t>…</w:t>
      </w:r>
      <w:r>
        <w:t>1</w:t>
      </w:r>
      <w:r w:rsidR="00D54167">
        <w:t>2</w:t>
      </w:r>
    </w:p>
    <w:p w:rsidR="00107B4B" w:rsidRDefault="00107B4B" w:rsidP="004F75EB">
      <w:pPr>
        <w:ind w:left="284"/>
      </w:pPr>
      <w:r>
        <w:t>19. Описание вариантов предоставления муниципальной услуги</w:t>
      </w:r>
      <w:r>
        <w:tab/>
      </w:r>
      <w:r w:rsidR="00977C24">
        <w:t>………………</w:t>
      </w:r>
      <w:proofErr w:type="gramStart"/>
      <w:r w:rsidR="00977C24">
        <w:t>…….</w:t>
      </w:r>
      <w:proofErr w:type="gramEnd"/>
      <w:r w:rsidR="00977C24">
        <w:t>…</w:t>
      </w:r>
      <w:r>
        <w:t>1</w:t>
      </w:r>
      <w:r w:rsidR="00DF1499">
        <w:t>2</w:t>
      </w:r>
    </w:p>
    <w:p w:rsidR="00107B4B" w:rsidRDefault="00107B4B" w:rsidP="004F75EB">
      <w:pPr>
        <w:ind w:left="284"/>
      </w:pPr>
      <w:r>
        <w:t xml:space="preserve">19.1. При предоставлении муниципальной услуги в </w:t>
      </w:r>
      <w:r w:rsidR="009F53F4">
        <w:t>соответствии с</w:t>
      </w:r>
      <w:r>
        <w:t xml:space="preserve">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</w:t>
      </w:r>
      <w:proofErr w:type="gramStart"/>
      <w:r>
        <w:t>):</w:t>
      </w:r>
      <w:r>
        <w:tab/>
      </w:r>
      <w:proofErr w:type="gramEnd"/>
      <w:r w:rsidR="009F53F4">
        <w:t>………………………………………………</w:t>
      </w:r>
      <w:r>
        <w:t>1</w:t>
      </w:r>
      <w:r w:rsidR="00DF1499">
        <w:t>2</w:t>
      </w:r>
    </w:p>
    <w:p w:rsidR="00107B4B" w:rsidRDefault="00107B4B" w:rsidP="004F75EB">
      <w:pPr>
        <w:ind w:left="284"/>
      </w:pPr>
      <w:r>
        <w:t>19.1.1. Прием запроса и документов и (или) информации, необходимых для предоставления муниципальной услуги.</w:t>
      </w:r>
      <w:r>
        <w:tab/>
      </w:r>
      <w:r w:rsidR="00977C24">
        <w:t>……………………………………………….</w:t>
      </w:r>
      <w:r>
        <w:t>1</w:t>
      </w:r>
      <w:r w:rsidR="00DF1499">
        <w:t>2</w:t>
      </w:r>
    </w:p>
    <w:p w:rsidR="00107B4B" w:rsidRDefault="00107B4B" w:rsidP="004F75EB">
      <w:pPr>
        <w:ind w:left="284"/>
      </w:pPr>
      <w:r>
        <w:t>19.1.2. Межведомственное информационное взаимодействие</w:t>
      </w:r>
      <w:r w:rsidR="00977C24">
        <w:t>………………………</w:t>
      </w:r>
      <w:proofErr w:type="gramStart"/>
      <w:r w:rsidR="00977C24">
        <w:t>…….</w:t>
      </w:r>
      <w:proofErr w:type="gramEnd"/>
      <w:r w:rsidR="00977C24">
        <w:t>.</w:t>
      </w:r>
      <w:r>
        <w:t>1</w:t>
      </w:r>
      <w:r w:rsidR="00DF1499">
        <w:t>2</w:t>
      </w:r>
    </w:p>
    <w:p w:rsidR="00107B4B" w:rsidRDefault="00107B4B" w:rsidP="004F75EB">
      <w:pPr>
        <w:ind w:left="284"/>
      </w:pPr>
      <w:r>
        <w:t>19.1.3. Принятие решения о предоставлении (об отказе в предоставлении) муниципальной услуги</w:t>
      </w:r>
      <w:r w:rsidR="00977C24">
        <w:t>……………………………………………………………………………………………</w:t>
      </w:r>
      <w:r>
        <w:t>1</w:t>
      </w:r>
      <w:r w:rsidR="00DF1499">
        <w:t>2</w:t>
      </w:r>
    </w:p>
    <w:p w:rsidR="00107B4B" w:rsidRDefault="00107B4B" w:rsidP="004F75EB">
      <w:pPr>
        <w:ind w:left="284"/>
      </w:pPr>
      <w:r>
        <w:lastRenderedPageBreak/>
        <w:t>19.1.4. Предоставление результата предоставления м</w:t>
      </w:r>
      <w:r w:rsidR="00977C24">
        <w:t>униципальной услуги ……</w:t>
      </w:r>
      <w:proofErr w:type="gramStart"/>
      <w:r w:rsidR="00977C24">
        <w:t>…….</w:t>
      </w:r>
      <w:proofErr w:type="gramEnd"/>
      <w:r w:rsidR="00977C24">
        <w:t>.</w:t>
      </w:r>
      <w:r>
        <w:t>1</w:t>
      </w:r>
      <w:r w:rsidR="00DF1499">
        <w:t>2</w:t>
      </w:r>
    </w:p>
    <w:p w:rsidR="00107B4B" w:rsidRDefault="00107B4B" w:rsidP="004F75EB">
      <w:pPr>
        <w:ind w:left="284"/>
      </w:pPr>
      <w:r>
        <w:t>19.2. Описание административных действий (</w:t>
      </w:r>
      <w:proofErr w:type="gramStart"/>
      <w:r>
        <w:t>процедур)  в</w:t>
      </w:r>
      <w:proofErr w:type="gramEnd"/>
      <w:r>
        <w:t xml:space="preserve"> зависимости от варианта предоставления муниципальной услуги приведено в Приложении 8 к настоящему Административному регламенту.</w:t>
      </w:r>
      <w:r w:rsidR="00977C24">
        <w:t xml:space="preserve"> …………………………………………………………</w:t>
      </w:r>
      <w:r>
        <w:t>1</w:t>
      </w:r>
      <w:r w:rsidR="00DF1499">
        <w:t>2</w:t>
      </w:r>
    </w:p>
    <w:p w:rsidR="00107B4B" w:rsidRDefault="00107B4B" w:rsidP="00107B4B">
      <w:r>
        <w:t>IV. Формы контроля за исполнением административного регламента</w:t>
      </w:r>
      <w:r w:rsidR="00977C24">
        <w:t xml:space="preserve"> ……………………</w:t>
      </w:r>
      <w:r>
        <w:t>1</w:t>
      </w:r>
      <w:r w:rsidR="00DF1499">
        <w:t>3</w:t>
      </w:r>
    </w:p>
    <w:p w:rsidR="00107B4B" w:rsidRDefault="00107B4B" w:rsidP="004F75EB">
      <w:pPr>
        <w:ind w:left="284"/>
      </w:pPr>
      <w:r>
        <w:t xml:space="preserve">20. Порядок осуществления текущего контроля за </w:t>
      </w:r>
      <w:proofErr w:type="gramStart"/>
      <w:r>
        <w:t>соблюдением  и</w:t>
      </w:r>
      <w:proofErr w:type="gramEnd"/>
      <w:r>
        <w:t xml:space="preserve">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 устанавливающих требования к предоставлению муниципальной услуги, а также принятием ими решений</w:t>
      </w:r>
      <w:r>
        <w:tab/>
      </w:r>
      <w:r w:rsidR="00977C24">
        <w:t xml:space="preserve"> ……………………………………………………………………..</w:t>
      </w:r>
      <w:r>
        <w:t>1</w:t>
      </w:r>
      <w:r w:rsidR="00DF1499">
        <w:t>3</w:t>
      </w:r>
    </w:p>
    <w:p w:rsidR="00107B4B" w:rsidRDefault="00107B4B" w:rsidP="004F75EB">
      <w:pPr>
        <w:ind w:left="284"/>
      </w:pPr>
      <w:r>
        <w:t xml:space="preserve">21. Порядок и периодичность </w:t>
      </w:r>
      <w:proofErr w:type="gramStart"/>
      <w:r>
        <w:t>осуществления  плановых</w:t>
      </w:r>
      <w:proofErr w:type="gramEnd"/>
      <w:r>
        <w:t xml:space="preserve">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="00977C24">
        <w:t xml:space="preserve"> ……………..</w:t>
      </w:r>
      <w:r>
        <w:t>1</w:t>
      </w:r>
      <w:r w:rsidR="00DF1499">
        <w:t>3</w:t>
      </w:r>
    </w:p>
    <w:p w:rsidR="00107B4B" w:rsidRDefault="00107B4B" w:rsidP="004F75EB">
      <w:pPr>
        <w:ind w:left="284"/>
      </w:pPr>
      <w:r>
        <w:t>22. Ответственность должностных лиц Администрации за решения и действия (бездействие), принимаемые (</w:t>
      </w:r>
      <w:proofErr w:type="gramStart"/>
      <w:r>
        <w:t>осуществляемые)  ими</w:t>
      </w:r>
      <w:proofErr w:type="gramEnd"/>
      <w:r>
        <w:t xml:space="preserve"> в ходе пред</w:t>
      </w:r>
      <w:r w:rsidR="00977C24">
        <w:t>оставления муниципальной услуги ………………………………………………………………………</w:t>
      </w:r>
      <w:r>
        <w:t>1</w:t>
      </w:r>
      <w:r w:rsidR="00DF1499">
        <w:t>3</w:t>
      </w:r>
    </w:p>
    <w:p w:rsidR="00107B4B" w:rsidRDefault="00107B4B" w:rsidP="004F75EB">
      <w:pPr>
        <w:ind w:left="284"/>
      </w:pPr>
      <w:r>
        <w:t xml:space="preserve">23. Положения, характеризующие </w:t>
      </w:r>
      <w:proofErr w:type="gramStart"/>
      <w:r>
        <w:t>требования  к</w:t>
      </w:r>
      <w:proofErr w:type="gramEnd"/>
      <w:r>
        <w:t xml:space="preserve"> порядку и формам контроля за предоставлением муниципальной услуги,  в том числе со стороны гражда</w:t>
      </w:r>
      <w:r w:rsidR="00977C24">
        <w:t>н, их объединений и организаций …………………………………………………………………..</w:t>
      </w:r>
      <w:r>
        <w:t>1</w:t>
      </w:r>
      <w:r w:rsidR="00DF1499">
        <w:t>4</w:t>
      </w:r>
    </w:p>
    <w:p w:rsidR="00107B4B" w:rsidRDefault="00107B4B" w:rsidP="00107B4B">
      <w:r>
        <w:t xml:space="preserve">V. Досудебный (внесудебный) порядок </w:t>
      </w:r>
      <w:proofErr w:type="gramStart"/>
      <w:r>
        <w:t>обжалования  решений</w:t>
      </w:r>
      <w:proofErr w:type="gramEnd"/>
      <w:r>
        <w:t xml:space="preserve"> и действий (бездействия) Администрации  а также должностных лиц, муни</w:t>
      </w:r>
      <w:r w:rsidR="00977C24">
        <w:t>ципальных служащих и работников …….</w:t>
      </w:r>
      <w:r>
        <w:t>1</w:t>
      </w:r>
      <w:r w:rsidR="00DF1499">
        <w:t>4</w:t>
      </w:r>
    </w:p>
    <w:p w:rsidR="00107B4B" w:rsidRDefault="00107B4B" w:rsidP="004F75EB">
      <w:pPr>
        <w:ind w:left="284"/>
      </w:pPr>
      <w:r>
        <w:t xml:space="preserve">24. Способы информирования </w:t>
      </w:r>
      <w:proofErr w:type="gramStart"/>
      <w:r>
        <w:t>заявителей  о</w:t>
      </w:r>
      <w:proofErr w:type="gramEnd"/>
      <w:r>
        <w:t xml:space="preserve"> порядке досудеб</w:t>
      </w:r>
      <w:r w:rsidR="00977C24">
        <w:t>ного (внесудебного) обжалования ……………………………………………………………………………………</w:t>
      </w:r>
      <w:r>
        <w:t>1</w:t>
      </w:r>
      <w:r w:rsidR="00DF1499">
        <w:t>4</w:t>
      </w:r>
    </w:p>
    <w:p w:rsidR="00107B4B" w:rsidRDefault="00107B4B" w:rsidP="004F75EB">
      <w:pPr>
        <w:ind w:left="284"/>
      </w:pPr>
      <w:r>
        <w:t>25. Формы и сп</w:t>
      </w:r>
      <w:r w:rsidR="00977C24">
        <w:t>особы подачи заявителями жалобы …………………………………</w:t>
      </w:r>
      <w:proofErr w:type="gramStart"/>
      <w:r w:rsidR="00977C24">
        <w:t>…….</w:t>
      </w:r>
      <w:proofErr w:type="gramEnd"/>
      <w:r w:rsidR="00977C24">
        <w:t>.</w:t>
      </w:r>
      <w:r>
        <w:t>1</w:t>
      </w:r>
      <w:r w:rsidR="00DF1499">
        <w:t>5</w:t>
      </w:r>
    </w:p>
    <w:p w:rsidR="004F75EB" w:rsidRDefault="00107B4B" w:rsidP="00107B4B">
      <w:r>
        <w:t>Приложение 1</w:t>
      </w:r>
      <w:r w:rsidR="004F75EB">
        <w:t xml:space="preserve"> </w:t>
      </w:r>
      <w:r>
        <w:t>к Административному регламенту</w:t>
      </w:r>
      <w:r>
        <w:tab/>
      </w:r>
    </w:p>
    <w:p w:rsidR="00107B4B" w:rsidRDefault="004F75EB" w:rsidP="00107B4B">
      <w:r>
        <w:t>«</w:t>
      </w:r>
      <w:r w:rsidR="00107B4B">
        <w:t>Форма решения о предоставлении муниципальной услуги</w:t>
      </w:r>
      <w:r>
        <w:t>»</w:t>
      </w:r>
      <w:r w:rsidR="006620A9">
        <w:t xml:space="preserve"> </w:t>
      </w:r>
      <w:r>
        <w:t>……………………</w:t>
      </w:r>
      <w:proofErr w:type="gramStart"/>
      <w:r w:rsidR="00977C24">
        <w:t>…….</w:t>
      </w:r>
      <w:proofErr w:type="gramEnd"/>
      <w:r>
        <w:t>……..</w:t>
      </w:r>
      <w:r w:rsidR="00107B4B">
        <w:t>1</w:t>
      </w:r>
      <w:r w:rsidR="00DF1499">
        <w:t>6</w:t>
      </w:r>
    </w:p>
    <w:p w:rsidR="006620A9" w:rsidRDefault="00107B4B" w:rsidP="00107B4B">
      <w:r>
        <w:t>Приложение 2</w:t>
      </w:r>
      <w:r w:rsidR="006620A9">
        <w:t xml:space="preserve"> </w:t>
      </w:r>
      <w:r>
        <w:t>к Административному регламенту</w:t>
      </w:r>
      <w:r>
        <w:tab/>
      </w:r>
    </w:p>
    <w:p w:rsidR="00107B4B" w:rsidRDefault="006620A9" w:rsidP="00107B4B">
      <w:r>
        <w:t>«</w:t>
      </w:r>
      <w:r w:rsidR="00107B4B">
        <w:t>Форма решения об отказе в предоставлении муниципальной услуги</w:t>
      </w:r>
      <w:r>
        <w:t>» ……………</w:t>
      </w:r>
      <w:proofErr w:type="gramStart"/>
      <w:r w:rsidR="00977C24">
        <w:t>…….</w:t>
      </w:r>
      <w:proofErr w:type="gramEnd"/>
      <w:r>
        <w:t>….</w:t>
      </w:r>
      <w:r w:rsidR="00107B4B">
        <w:t>1</w:t>
      </w:r>
      <w:r w:rsidR="00DF1499">
        <w:t>7</w:t>
      </w:r>
    </w:p>
    <w:p w:rsidR="006620A9" w:rsidRDefault="00107B4B" w:rsidP="00107B4B">
      <w:r>
        <w:t>Приложение 3</w:t>
      </w:r>
      <w:r w:rsidR="006620A9">
        <w:t xml:space="preserve"> </w:t>
      </w:r>
      <w:r>
        <w:t>к Административному регламенту</w:t>
      </w:r>
      <w:r>
        <w:tab/>
      </w:r>
    </w:p>
    <w:p w:rsidR="00107B4B" w:rsidRDefault="006620A9" w:rsidP="00107B4B">
      <w:r>
        <w:t>«</w:t>
      </w:r>
      <w:r w:rsidR="00107B4B">
        <w:t>Перечень нормативных правовых актов Российской Федерации, Московской области, муниципальных правовых актов муниципального образования Моск</w:t>
      </w:r>
      <w:r>
        <w:t xml:space="preserve">овской области, </w:t>
      </w:r>
      <w:r w:rsidR="00107B4B">
        <w:t>регулирующих предоставление муниципальной услуги</w:t>
      </w:r>
      <w:r>
        <w:t>» ……………………………</w:t>
      </w:r>
      <w:proofErr w:type="gramStart"/>
      <w:r>
        <w:t>…</w:t>
      </w:r>
      <w:r w:rsidR="00977C24">
        <w:t>…</w:t>
      </w:r>
      <w:r>
        <w:t>.</w:t>
      </w:r>
      <w:proofErr w:type="gramEnd"/>
      <w:r>
        <w:t>…..</w:t>
      </w:r>
      <w:r w:rsidR="00DF1499">
        <w:t>18</w:t>
      </w:r>
    </w:p>
    <w:p w:rsidR="00107B4B" w:rsidRDefault="006620A9" w:rsidP="00107B4B">
      <w:r>
        <w:t xml:space="preserve">Приложение 4 </w:t>
      </w:r>
      <w:r w:rsidR="00107B4B">
        <w:t>к Административному регламенту</w:t>
      </w:r>
      <w:r w:rsidR="00107B4B">
        <w:tab/>
      </w:r>
    </w:p>
    <w:p w:rsidR="00107B4B" w:rsidRDefault="006620A9" w:rsidP="00107B4B">
      <w:r>
        <w:t>«</w:t>
      </w:r>
      <w:r w:rsidR="00107B4B">
        <w:t>Форма запроса о пред</w:t>
      </w:r>
      <w:r>
        <w:t>оставлении муниципальной услуги» ……………………</w:t>
      </w:r>
      <w:proofErr w:type="gramStart"/>
      <w:r>
        <w:t>…….</w:t>
      </w:r>
      <w:proofErr w:type="gramEnd"/>
      <w:r>
        <w:t>…</w:t>
      </w:r>
      <w:r w:rsidR="00977C24">
        <w:t>…</w:t>
      </w:r>
      <w:r>
        <w:t>….</w:t>
      </w:r>
      <w:r w:rsidR="00107B4B">
        <w:t>2</w:t>
      </w:r>
      <w:r w:rsidR="00DF1499">
        <w:t>0</w:t>
      </w:r>
    </w:p>
    <w:p w:rsidR="00107B4B" w:rsidRDefault="006620A9" w:rsidP="00107B4B">
      <w:r>
        <w:t xml:space="preserve">Приложение 5 </w:t>
      </w:r>
      <w:r w:rsidR="00107B4B">
        <w:t>к Административному регламенту</w:t>
      </w:r>
      <w:r w:rsidR="00107B4B">
        <w:tab/>
      </w:r>
    </w:p>
    <w:p w:rsidR="00107B4B" w:rsidRDefault="006620A9" w:rsidP="00107B4B">
      <w:r>
        <w:t>«</w:t>
      </w:r>
      <w:r w:rsidR="00107B4B">
        <w:t>Требования к представлению документов (категорий документов), необходимых для предоставления муниципальной услуги</w:t>
      </w:r>
      <w:r>
        <w:t>» ………………………………………………</w:t>
      </w:r>
      <w:proofErr w:type="gramStart"/>
      <w:r>
        <w:t>…</w:t>
      </w:r>
      <w:r w:rsidR="00977C24">
        <w:t>…</w:t>
      </w:r>
      <w:r>
        <w:t>.</w:t>
      </w:r>
      <w:proofErr w:type="gramEnd"/>
      <w:r>
        <w:t>…</w:t>
      </w:r>
      <w:r w:rsidR="00107B4B">
        <w:t>2</w:t>
      </w:r>
      <w:r w:rsidR="00DF1499">
        <w:t>1</w:t>
      </w:r>
    </w:p>
    <w:p w:rsidR="00107B4B" w:rsidRDefault="006620A9" w:rsidP="00107B4B">
      <w:r>
        <w:t xml:space="preserve">Приложение 6 </w:t>
      </w:r>
      <w:r w:rsidR="00107B4B">
        <w:t>к Административному регламенту</w:t>
      </w:r>
      <w:r w:rsidR="00107B4B">
        <w:tab/>
      </w:r>
    </w:p>
    <w:p w:rsidR="00107B4B" w:rsidRDefault="006620A9" w:rsidP="00107B4B">
      <w:r>
        <w:t>«</w:t>
      </w:r>
      <w:r w:rsidR="00107B4B">
        <w:t>Форма решения</w:t>
      </w:r>
      <w:r>
        <w:t xml:space="preserve"> об отказе в приеме документов, </w:t>
      </w:r>
      <w:r w:rsidR="00107B4B">
        <w:t>необходимых для предоставления муниципальной услуги</w:t>
      </w:r>
      <w:r>
        <w:t>» …………………………………………………</w:t>
      </w:r>
      <w:proofErr w:type="gramStart"/>
      <w:r>
        <w:t>……</w:t>
      </w:r>
      <w:r w:rsidR="00977C24">
        <w:t>.</w:t>
      </w:r>
      <w:proofErr w:type="gramEnd"/>
      <w:r>
        <w:t>……………..…</w:t>
      </w:r>
      <w:r w:rsidR="00107B4B">
        <w:t>2</w:t>
      </w:r>
      <w:r w:rsidR="00DF1499">
        <w:t>6</w:t>
      </w:r>
    </w:p>
    <w:p w:rsidR="00107B4B" w:rsidRDefault="006620A9" w:rsidP="00107B4B">
      <w:r>
        <w:t xml:space="preserve">Приложение 7 </w:t>
      </w:r>
      <w:r w:rsidR="00107B4B">
        <w:t>к</w:t>
      </w:r>
      <w:r>
        <w:t xml:space="preserve"> Административному регламенту</w:t>
      </w:r>
      <w:r>
        <w:tab/>
      </w:r>
    </w:p>
    <w:p w:rsidR="00107B4B" w:rsidRDefault="006620A9" w:rsidP="00107B4B">
      <w:r>
        <w:t>«</w:t>
      </w:r>
      <w:r w:rsidR="00107B4B">
        <w:t xml:space="preserve">Перечень общих признаков, по которым объединяются </w:t>
      </w:r>
      <w:r>
        <w:t xml:space="preserve"> </w:t>
      </w:r>
      <w:r w:rsidR="00107B4B">
        <w:t xml:space="preserve">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</w:r>
      <w:r>
        <w:t>» ………………………………………………</w:t>
      </w:r>
      <w:proofErr w:type="gramStart"/>
      <w:r>
        <w:t>…….</w:t>
      </w:r>
      <w:proofErr w:type="gramEnd"/>
      <w:r>
        <w:t>.</w:t>
      </w:r>
      <w:r w:rsidR="00107B4B">
        <w:t>2</w:t>
      </w:r>
      <w:r w:rsidR="00DF1499">
        <w:t>7</w:t>
      </w:r>
    </w:p>
    <w:p w:rsidR="00107B4B" w:rsidRDefault="006620A9" w:rsidP="00107B4B">
      <w:r>
        <w:t xml:space="preserve">Приложение 8 </w:t>
      </w:r>
      <w:r w:rsidR="00107B4B">
        <w:t>к Административному регламенту</w:t>
      </w:r>
      <w:r w:rsidR="00107B4B">
        <w:tab/>
      </w:r>
    </w:p>
    <w:p w:rsidR="006620A9" w:rsidRDefault="006620A9" w:rsidP="00107B4B">
      <w:r>
        <w:t>«</w:t>
      </w:r>
      <w:r w:rsidR="00107B4B">
        <w:t xml:space="preserve">Описание административных действий (процедур) предоставления муниципальной </w:t>
      </w:r>
    </w:p>
    <w:p w:rsidR="00107B4B" w:rsidRDefault="006620A9" w:rsidP="00107B4B">
      <w:proofErr w:type="gramStart"/>
      <w:r>
        <w:t>у</w:t>
      </w:r>
      <w:r w:rsidR="00107B4B">
        <w:t>слуги</w:t>
      </w:r>
      <w:r>
        <w:t>»…</w:t>
      </w:r>
      <w:proofErr w:type="gramEnd"/>
      <w:r>
        <w:t>………………………………………………………………………………………..</w:t>
      </w:r>
      <w:r w:rsidR="00DF1499">
        <w:t>28</w:t>
      </w:r>
    </w:p>
    <w:p w:rsidR="00107B4B" w:rsidRDefault="00107B4B" w:rsidP="00107B4B"/>
    <w:p w:rsidR="00107B4B" w:rsidRDefault="00107B4B" w:rsidP="00107B4B"/>
    <w:p w:rsidR="00107B4B" w:rsidRDefault="00107B4B" w:rsidP="00107B4B"/>
    <w:p w:rsidR="00107B4B" w:rsidRDefault="00107B4B" w:rsidP="00107B4B"/>
    <w:p w:rsidR="00107B4B" w:rsidRDefault="00107B4B" w:rsidP="00107B4B"/>
    <w:p w:rsidR="00107B4B" w:rsidRPr="0090284D" w:rsidRDefault="00107B4B" w:rsidP="00107B4B">
      <w:pPr>
        <w:pStyle w:val="a4"/>
        <w:numPr>
          <w:ilvl w:val="0"/>
          <w:numId w:val="1"/>
        </w:numPr>
        <w:ind w:left="0" w:hanging="11"/>
        <w:jc w:val="center"/>
        <w:rPr>
          <w:rFonts w:cs="Times New Roman"/>
          <w:bCs/>
        </w:rPr>
      </w:pPr>
      <w:bookmarkStart w:id="1" w:name="_Toc106878203"/>
      <w:r w:rsidRPr="0090284D">
        <w:rPr>
          <w:rFonts w:cs="Times New Roman"/>
          <w:bCs/>
        </w:rPr>
        <w:lastRenderedPageBreak/>
        <w:t>Общие положения</w:t>
      </w:r>
      <w:bookmarkEnd w:id="1"/>
    </w:p>
    <w:p w:rsidR="00107B4B" w:rsidRPr="0090284D" w:rsidRDefault="00107B4B" w:rsidP="00107B4B">
      <w:pPr>
        <w:pStyle w:val="a4"/>
        <w:ind w:left="1429"/>
        <w:rPr>
          <w:rFonts w:cs="Times New Roman"/>
          <w:bCs/>
        </w:rPr>
      </w:pPr>
    </w:p>
    <w:p w:rsidR="00107B4B" w:rsidRPr="0090284D" w:rsidRDefault="00107B4B" w:rsidP="00B26E46">
      <w:pPr>
        <w:jc w:val="center"/>
        <w:rPr>
          <w:rFonts w:cs="Times New Roman"/>
          <w:bCs/>
        </w:rPr>
      </w:pPr>
      <w:bookmarkStart w:id="2" w:name="_Toc106878204"/>
      <w:r w:rsidRPr="0090284D">
        <w:rPr>
          <w:rFonts w:cs="Times New Roman"/>
          <w:bCs/>
        </w:rPr>
        <w:t>1. Предмет регулирования Административного регламента</w:t>
      </w:r>
      <w:bookmarkEnd w:id="2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1.1.  Настоящий Административный регламент регулирует отношения, возникающие в связи с предоставлением муниципальной услуги «Предоставление права на размещение </w:t>
      </w:r>
      <w:r w:rsidR="009F53F4" w:rsidRPr="009F53F4">
        <w:rPr>
          <w:rFonts w:cs="Times New Roman"/>
        </w:rPr>
        <w:t>мобильного торгового объекта</w:t>
      </w:r>
      <w:r w:rsidR="009F53F4">
        <w:rPr>
          <w:rFonts w:cs="Times New Roman"/>
          <w:b/>
        </w:rPr>
        <w:t xml:space="preserve"> </w:t>
      </w:r>
      <w:r w:rsidRPr="0090284D">
        <w:rPr>
          <w:rFonts w:cs="Times New Roman"/>
        </w:rPr>
        <w:t xml:space="preserve">без проведения торгов на льготных условиях на территории городского округа Электросталь Московской области» (далее – муниципальная услуга) </w:t>
      </w:r>
      <w:r w:rsidR="00DA6EFB">
        <w:rPr>
          <w:rFonts w:cs="Times New Roman"/>
        </w:rPr>
        <w:t>Администрацией городского округа Электросталь</w:t>
      </w:r>
      <w:r w:rsidRPr="0090284D">
        <w:rPr>
          <w:rFonts w:cs="Times New Roman"/>
        </w:rPr>
        <w:t xml:space="preserve"> Московской области (далее – Администрация).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1.3. Термины и определения, используемые в настоящем Административном регламенте: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1.3.1. ВИС (ведомственная информационная система)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93136D" w:rsidRPr="0093136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Pr="0093136D">
        <w:rPr>
          <w:rFonts w:cs="Times New Roman"/>
        </w:rPr>
        <w:t xml:space="preserve">сети «Интернет» </w:t>
      </w:r>
      <w:r w:rsidR="0093136D" w:rsidRPr="0093136D">
        <w:rPr>
          <w:rFonts w:cs="Times New Roman"/>
        </w:rPr>
        <w:t xml:space="preserve">по адресу: </w:t>
      </w:r>
      <w:hyperlink r:id="rId9" w:history="1">
        <w:r w:rsidR="0093136D" w:rsidRPr="0093136D">
          <w:rPr>
            <w:rStyle w:val="a3"/>
            <w:rFonts w:cs="Times New Roman"/>
            <w:color w:val="auto"/>
            <w:u w:val="none"/>
          </w:rPr>
          <w:t>www.uslugi.mosreg.ru</w:t>
        </w:r>
      </w:hyperlink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1.3.5. Муниципальная преференция – мера поддержки отдельных хозяйствующих субъектов и граждан, предоставляемая о</w:t>
      </w:r>
      <w:r w:rsidR="0093136D">
        <w:rPr>
          <w:rFonts w:cs="Times New Roman"/>
        </w:rPr>
        <w:t>рганами местного самоуправления</w:t>
      </w:r>
      <w:r w:rsidRPr="0090284D">
        <w:rPr>
          <w:rFonts w:cs="Times New Roman"/>
        </w:rPr>
        <w:t xml:space="preserve"> муниципального образования Московской области и выражающаяся в осуществлении совокупности мер, принимаемых органами местного самоуправления муниципального образования Московской области, в целях создания необходимых правовых, экономических и организационных условий и стимулов для деятельности субъектов малого и среднего предпринимательства (далее – преференция).</w:t>
      </w:r>
    </w:p>
    <w:p w:rsidR="009F53F4" w:rsidRPr="00A03CA1" w:rsidRDefault="009F53F4" w:rsidP="009F53F4">
      <w:pPr>
        <w:ind w:firstLine="709"/>
        <w:jc w:val="both"/>
        <w:rPr>
          <w:rFonts w:cs="Times New Roman"/>
        </w:rPr>
      </w:pPr>
      <w:r w:rsidRPr="00A03CA1">
        <w:rPr>
          <w:rFonts w:cs="Times New Roman"/>
        </w:rPr>
        <w:t xml:space="preserve">1.3.6. Субъекты малого и среднего предпринимательства (далее – субъект МСП) – хозяйствующие субъекты (юридические лица и индивидуальные предприниматели), отвечающие условиями, установленным Федеральным законом от 24.07.2007 № 209-ФЗ «О развитии малого и среднего предпринимательства в Российской Федерации» (далее – Федеральный закон </w:t>
      </w:r>
      <w:r w:rsidRPr="00A03CA1">
        <w:rPr>
          <w:rFonts w:cs="Times New Roman"/>
        </w:rPr>
        <w:br/>
        <w:t>№ 209-ФЗ).</w:t>
      </w:r>
    </w:p>
    <w:p w:rsidR="009F53F4" w:rsidRPr="009F53F4" w:rsidRDefault="009F53F4" w:rsidP="009F53F4">
      <w:pPr>
        <w:ind w:firstLine="709"/>
        <w:jc w:val="both"/>
        <w:rPr>
          <w:rFonts w:cs="Times New Roman"/>
        </w:rPr>
      </w:pPr>
      <w:r w:rsidRPr="00A03CA1">
        <w:rPr>
          <w:rFonts w:cs="Times New Roman"/>
        </w:rPr>
        <w:t>1.3.7. Сельскохозяйственные</w:t>
      </w:r>
      <w:r w:rsidRPr="009F53F4">
        <w:rPr>
          <w:rFonts w:cs="Times New Roman"/>
        </w:rPr>
        <w:t xml:space="preserve"> товаропроизводители – хозяйствующие субъекты (юридические лица и индивидуальные предприниматели), относящиеся к субъектам МСП, отвечающие условиям, установленным Федеральным законом от 29.12.2006 № 264-ФЗ «О развитии сельского хозяйства», и являющиеся  сельскохозяйственными потребительскими кооперативами (перерабатывающими, сбытовыми (торговыми), снабженческими, </w:t>
      </w:r>
      <w:r w:rsidRPr="009F53F4">
        <w:rPr>
          <w:rFonts w:cs="Times New Roman"/>
        </w:rPr>
        <w:lastRenderedPageBreak/>
        <w:t xml:space="preserve">заготовительными), созданными в соответствии </w:t>
      </w:r>
      <w:r w:rsidRPr="009F53F4">
        <w:rPr>
          <w:rFonts w:cs="Times New Roman"/>
        </w:rPr>
        <w:br/>
        <w:t xml:space="preserve">с Федеральным законом от 08.12.1995 № 193-ФЗ «О сельскохозяйственной кооперации» или крестьянским (фермерским) хозяйством в соответствии </w:t>
      </w:r>
      <w:r w:rsidRPr="009F53F4">
        <w:rPr>
          <w:rFonts w:cs="Times New Roman"/>
        </w:rPr>
        <w:br/>
        <w:t>с Федеральным законом от 11.06.2003 № 74-ФЗ «О крестьянском (фермерском) хозяйстве».</w:t>
      </w:r>
    </w:p>
    <w:p w:rsidR="00107B4B" w:rsidRDefault="009F53F4" w:rsidP="00107B4B">
      <w:pPr>
        <w:ind w:firstLine="709"/>
        <w:jc w:val="both"/>
        <w:rPr>
          <w:rFonts w:cs="Times New Roman"/>
        </w:rPr>
      </w:pPr>
      <w:r w:rsidRPr="006742A1">
        <w:rPr>
          <w:rFonts w:cs="Times New Roman"/>
        </w:rPr>
        <w:t>1.3.8</w:t>
      </w:r>
      <w:r w:rsidR="00107B4B" w:rsidRPr="006742A1">
        <w:rPr>
          <w:rFonts w:cs="Times New Roman"/>
        </w:rPr>
        <w:t>.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сооружение.</w:t>
      </w:r>
    </w:p>
    <w:p w:rsidR="006742A1" w:rsidRPr="006742A1" w:rsidRDefault="006742A1" w:rsidP="006742A1">
      <w:pPr>
        <w:ind w:firstLine="709"/>
        <w:jc w:val="both"/>
        <w:rPr>
          <w:rFonts w:cs="Times New Roman"/>
        </w:rPr>
      </w:pPr>
      <w:r w:rsidRPr="003B344A">
        <w:rPr>
          <w:rFonts w:cs="Times New Roman"/>
        </w:rPr>
        <w:t>1.3.9. Схема размещения</w:t>
      </w:r>
      <w:r w:rsidRPr="006742A1">
        <w:rPr>
          <w:rFonts w:cs="Times New Roman"/>
        </w:rPr>
        <w:t xml:space="preserve"> нестационарных торговых объектов </w:t>
      </w:r>
      <w:r w:rsidRPr="006742A1">
        <w:rPr>
          <w:rFonts w:cs="Times New Roman"/>
        </w:rPr>
        <w:br/>
        <w:t xml:space="preserve">на территории муниципальных образований Московской области </w:t>
      </w:r>
      <w:r w:rsidRPr="006742A1">
        <w:rPr>
          <w:rFonts w:cs="Times New Roman"/>
        </w:rPr>
        <w:br/>
        <w:t xml:space="preserve">(далее – Схема) – документ, состоящий из текстовой (в виде таблицы) </w:t>
      </w:r>
      <w:r w:rsidRPr="006742A1">
        <w:rPr>
          <w:rFonts w:cs="Times New Roman"/>
        </w:rPr>
        <w:br/>
        <w:t xml:space="preserve">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</w:t>
      </w:r>
      <w:r w:rsidRPr="006742A1">
        <w:rPr>
          <w:rFonts w:cs="Times New Roman"/>
        </w:rPr>
        <w:br/>
        <w:t>о возможности размещения нестационарного торгового объекта субъектами МСП.</w:t>
      </w:r>
    </w:p>
    <w:p w:rsidR="006742A1" w:rsidRPr="006742A1" w:rsidRDefault="006742A1" w:rsidP="006742A1">
      <w:pPr>
        <w:ind w:firstLine="709"/>
        <w:jc w:val="both"/>
        <w:rPr>
          <w:rFonts w:cs="Times New Roman"/>
        </w:rPr>
      </w:pPr>
      <w:r w:rsidRPr="003B344A">
        <w:rPr>
          <w:rFonts w:cs="Times New Roman"/>
        </w:rPr>
        <w:t>1.3.10. Перечень мест</w:t>
      </w:r>
      <w:r w:rsidRPr="006742A1">
        <w:rPr>
          <w:rFonts w:cs="Times New Roman"/>
        </w:rPr>
        <w:t xml:space="preserve"> размещения мобильных торговых объектов </w:t>
      </w:r>
      <w:r w:rsidRPr="006742A1">
        <w:rPr>
          <w:rFonts w:cs="Times New Roman"/>
        </w:rPr>
        <w:br/>
        <w:t xml:space="preserve">для предоставления муниципальной преференции </w:t>
      </w:r>
      <w:r w:rsidRPr="006742A1">
        <w:rPr>
          <w:rFonts w:cs="Times New Roman"/>
        </w:rPr>
        <w:br/>
        <w:t>(далее – Перечень) – утвержденный органом местного самоуправления муниципального образования Московской области адресный перечень мест размещения мобильных торговых объектов, которые предоставляются субъектам МСП без проведения торгов на льготных условиях, включенные в Схему, предусмотренные мероприятием Подпрограммы IV «Развитие потребительского рынка и услуг на территории Московской области» государственной программы Московской области «Предпринимательство Подмосковья» на 2017 – 2024 годы, утвержденной постановлением Правительства Московской области от 25.10.2016 № 788/39 «Об утверждении государственной программы Московской области «Предпринимательство Подмосковья» на 2017 – 2024 годы».</w:t>
      </w:r>
    </w:p>
    <w:p w:rsidR="006742A1" w:rsidRPr="006742A1" w:rsidRDefault="006742A1" w:rsidP="006742A1">
      <w:pPr>
        <w:ind w:firstLine="709"/>
        <w:jc w:val="both"/>
        <w:rPr>
          <w:rFonts w:cs="Times New Roman"/>
        </w:rPr>
      </w:pPr>
      <w:r w:rsidRPr="006742A1">
        <w:rPr>
          <w:rFonts w:cs="Times New Roman"/>
        </w:rPr>
        <w:t xml:space="preserve">1.3.11. Мобильный торговый объект – нестационарный торговый объект, включаемый в Схему и Перечень, к которому относятся передвижные сооружения, мобильные пункты быстрого питания, объекты мобильной торговли. </w:t>
      </w:r>
    </w:p>
    <w:p w:rsidR="00107B4B" w:rsidRDefault="006742A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1.3.12</w:t>
      </w:r>
      <w:r w:rsidR="00107B4B" w:rsidRPr="0090284D">
        <w:rPr>
          <w:rFonts w:cs="Times New Roman"/>
        </w:rPr>
        <w:t>. Передвижное сооружение – вид нестационарного торгового объекта, к которому относятся изотермические емкости и цистерны, прочие передвижные объекты.</w:t>
      </w:r>
    </w:p>
    <w:p w:rsidR="006742A1" w:rsidRPr="003B344A" w:rsidRDefault="006742A1" w:rsidP="006742A1">
      <w:pPr>
        <w:ind w:firstLine="709"/>
        <w:jc w:val="both"/>
        <w:rPr>
          <w:rFonts w:cs="Times New Roman"/>
        </w:rPr>
      </w:pPr>
      <w:r w:rsidRPr="003B344A">
        <w:rPr>
          <w:rFonts w:cs="Times New Roman"/>
        </w:rPr>
        <w:t>1.3.13. Мобильный пункт быстрого питания - передвижное сооружение (</w:t>
      </w:r>
      <w:proofErr w:type="spellStart"/>
      <w:r w:rsidRPr="003B344A">
        <w:rPr>
          <w:rFonts w:cs="Times New Roman"/>
        </w:rPr>
        <w:t>автокафе</w:t>
      </w:r>
      <w:proofErr w:type="spellEnd"/>
      <w:r w:rsidRPr="003B344A">
        <w:rPr>
          <w:rFonts w:cs="Times New Roman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продукта.</w:t>
      </w:r>
    </w:p>
    <w:p w:rsidR="006742A1" w:rsidRPr="003B344A" w:rsidRDefault="006742A1" w:rsidP="006742A1">
      <w:pPr>
        <w:ind w:firstLine="709"/>
        <w:jc w:val="both"/>
        <w:rPr>
          <w:rFonts w:cs="Times New Roman"/>
        </w:rPr>
      </w:pPr>
      <w:r w:rsidRPr="003B344A">
        <w:rPr>
          <w:rFonts w:cs="Times New Roman"/>
        </w:rPr>
        <w:t xml:space="preserve">1.3.14. Объект мобильной торговли - нестационарный торговый объект, </w:t>
      </w:r>
      <w:r w:rsidRPr="003B344A">
        <w:rPr>
          <w:rFonts w:cs="Times New Roman"/>
        </w:rPr>
        <w:br/>
        <w:t>к которому относятся специально оборудованные для осуществления розничной торговли транспортные средства, в том числе специализированный автомагазин, автолавку.</w:t>
      </w:r>
    </w:p>
    <w:p w:rsidR="00107B4B" w:rsidRPr="006742A1" w:rsidRDefault="00107B4B" w:rsidP="00107B4B">
      <w:pPr>
        <w:ind w:firstLine="709"/>
        <w:jc w:val="both"/>
        <w:rPr>
          <w:rFonts w:cs="Times New Roman"/>
        </w:rPr>
      </w:pPr>
      <w:r w:rsidRPr="003B344A">
        <w:rPr>
          <w:rFonts w:cs="Times New Roman"/>
        </w:rPr>
        <w:t>1.3.8. Учредитель МФЦ – орган местного самоуправления муниципального</w:t>
      </w:r>
      <w:r w:rsidRPr="006742A1">
        <w:rPr>
          <w:rFonts w:cs="Times New Roman"/>
        </w:rPr>
        <w:t xml:space="preserve"> образования Московской области, являющийся учредителем МФЦ.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6742A1">
        <w:rPr>
          <w:rFonts w:cs="Times New Roman"/>
        </w:rPr>
        <w:t>1.3.9. Модуль МФЦ ЕИС ОУ – Модуль</w:t>
      </w:r>
      <w:r w:rsidRPr="0090284D">
        <w:rPr>
          <w:rFonts w:cs="Times New Roman"/>
        </w:rPr>
        <w:t xml:space="preserve"> МФЦ Единой информационной системы оказания государственных и муниципальных услуг Московской области.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1.4. Администрация вне зависимости от способа обращения заявителя </w:t>
      </w:r>
      <w:r w:rsidRPr="0090284D">
        <w:rPr>
          <w:rFonts w:cs="Times New Roman"/>
        </w:rPr>
        <w:br/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</w:t>
      </w:r>
      <w:r w:rsidR="0093136D">
        <w:rPr>
          <w:rFonts w:cs="Times New Roman"/>
        </w:rPr>
        <w:t>е</w:t>
      </w:r>
      <w:r w:rsidRPr="0090284D">
        <w:rPr>
          <w:rFonts w:cs="Times New Roman"/>
        </w:rPr>
        <w:t>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:rsidR="00107B4B" w:rsidRDefault="00107B4B" w:rsidP="00107B4B">
      <w:pPr>
        <w:ind w:firstLine="709"/>
        <w:jc w:val="both"/>
        <w:rPr>
          <w:rFonts w:cs="Times New Roman"/>
          <w:bCs/>
        </w:rPr>
      </w:pPr>
      <w:bookmarkStart w:id="3" w:name="_Toc106878205"/>
    </w:p>
    <w:p w:rsidR="00107B4B" w:rsidRDefault="00107B4B" w:rsidP="00B26E46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2. Круг заявителей</w:t>
      </w:r>
      <w:bookmarkEnd w:id="3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3B344A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2.1. Муниципальная</w:t>
      </w:r>
      <w:r w:rsidRPr="0090284D" w:rsidDel="00D2670C">
        <w:rPr>
          <w:rFonts w:cs="Times New Roman"/>
        </w:rPr>
        <w:t xml:space="preserve"> </w:t>
      </w:r>
      <w:r w:rsidRPr="0090284D">
        <w:rPr>
          <w:rFonts w:cs="Times New Roman"/>
        </w:rPr>
        <w:t>услуга предоставляется индивидуальным предпринимателям, юридическим лицам, относящи</w:t>
      </w:r>
      <w:r w:rsidR="00B26E46">
        <w:rPr>
          <w:rFonts w:cs="Times New Roman"/>
        </w:rPr>
        <w:t>мся</w:t>
      </w:r>
      <w:r w:rsidRPr="0090284D">
        <w:rPr>
          <w:rFonts w:cs="Times New Roman"/>
        </w:rPr>
        <w:t xml:space="preserve"> к субъектам малого и среднего предпринимательства, либо </w:t>
      </w:r>
      <w:r w:rsidRPr="0090284D">
        <w:rPr>
          <w:rFonts w:cs="Times New Roman"/>
        </w:rPr>
        <w:lastRenderedPageBreak/>
        <w:t xml:space="preserve">их уполномоченным представителям, обратившимся в Администрацию с запросом (далее – </w:t>
      </w:r>
      <w:r w:rsidRPr="003B344A">
        <w:rPr>
          <w:rFonts w:cs="Times New Roman"/>
        </w:rPr>
        <w:t>заявитель).</w:t>
      </w:r>
    </w:p>
    <w:p w:rsidR="00107B4B" w:rsidRPr="003B344A" w:rsidRDefault="00107B4B" w:rsidP="00107B4B">
      <w:pPr>
        <w:ind w:firstLine="709"/>
        <w:jc w:val="both"/>
        <w:rPr>
          <w:rFonts w:cs="Times New Roman"/>
        </w:rPr>
      </w:pPr>
      <w:r w:rsidRPr="003B344A">
        <w:rPr>
          <w:rFonts w:cs="Times New Roman"/>
        </w:rPr>
        <w:t>2.2. Категории заявителей:</w:t>
      </w:r>
    </w:p>
    <w:p w:rsidR="006742A1" w:rsidRPr="003B344A" w:rsidRDefault="006742A1" w:rsidP="006742A1">
      <w:pPr>
        <w:tabs>
          <w:tab w:val="left" w:pos="1134"/>
          <w:tab w:val="left" w:pos="1560"/>
        </w:tabs>
        <w:ind w:firstLine="709"/>
        <w:jc w:val="both"/>
        <w:rPr>
          <w:rFonts w:cs="Times New Roman"/>
        </w:rPr>
      </w:pPr>
      <w:r w:rsidRPr="003B344A">
        <w:rPr>
          <w:rFonts w:cs="Times New Roman"/>
        </w:rPr>
        <w:t>2.2.1. Субъект МСП.</w:t>
      </w:r>
    </w:p>
    <w:p w:rsidR="006742A1" w:rsidRPr="006742A1" w:rsidRDefault="006742A1" w:rsidP="006742A1">
      <w:pPr>
        <w:ind w:firstLine="709"/>
        <w:jc w:val="both"/>
        <w:rPr>
          <w:rFonts w:cs="Times New Roman"/>
        </w:rPr>
      </w:pPr>
      <w:r w:rsidRPr="006742A1">
        <w:rPr>
          <w:rFonts w:cs="Times New Roman"/>
        </w:rPr>
        <w:t>2.2.2. Сельскохозяйственный товаропроизводитель.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2.3. Муниципальная услуга предоставляется заявителю в соответствии с вариантом,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результат, за предоставлением которого обратился заявитель.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0F7AB8" w:rsidRDefault="00107B4B" w:rsidP="00B26E46">
      <w:pPr>
        <w:pStyle w:val="a4"/>
        <w:numPr>
          <w:ilvl w:val="0"/>
          <w:numId w:val="1"/>
        </w:numPr>
        <w:ind w:left="0" w:hanging="11"/>
        <w:jc w:val="center"/>
        <w:rPr>
          <w:rFonts w:cs="Times New Roman"/>
          <w:bCs/>
        </w:rPr>
      </w:pPr>
      <w:bookmarkStart w:id="4" w:name="_Toc106878206"/>
      <w:r w:rsidRPr="000F7AB8">
        <w:rPr>
          <w:rFonts w:cs="Times New Roman"/>
          <w:bCs/>
        </w:rPr>
        <w:t>Стандарт предоставления муниципальной услуги</w:t>
      </w:r>
      <w:bookmarkEnd w:id="4"/>
    </w:p>
    <w:p w:rsidR="00107B4B" w:rsidRPr="000F7AB8" w:rsidRDefault="00107B4B" w:rsidP="00107B4B">
      <w:pPr>
        <w:pStyle w:val="a4"/>
        <w:ind w:left="1429"/>
        <w:rPr>
          <w:rFonts w:cs="Times New Roman"/>
          <w:bCs/>
        </w:rPr>
      </w:pPr>
    </w:p>
    <w:p w:rsidR="00107B4B" w:rsidRDefault="00107B4B" w:rsidP="00B26E46">
      <w:pPr>
        <w:jc w:val="center"/>
        <w:rPr>
          <w:rFonts w:cs="Times New Roman"/>
          <w:bCs/>
        </w:rPr>
      </w:pPr>
      <w:bookmarkStart w:id="5" w:name="_Toc106878207"/>
      <w:r w:rsidRPr="0090284D">
        <w:rPr>
          <w:rFonts w:cs="Times New Roman"/>
          <w:bCs/>
        </w:rPr>
        <w:t>3. Наименование муниципальной услуги</w:t>
      </w:r>
      <w:bookmarkEnd w:id="5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3.1. Муниципальная услуга «Предоставление права на размещение </w:t>
      </w:r>
      <w:r w:rsidR="006742A1">
        <w:rPr>
          <w:rFonts w:cs="Times New Roman"/>
        </w:rPr>
        <w:t xml:space="preserve">мобильного торгового объекта </w:t>
      </w:r>
      <w:r w:rsidRPr="0090284D">
        <w:rPr>
          <w:rFonts w:cs="Times New Roman"/>
        </w:rPr>
        <w:t>без проведения торгов на льготных условиях на территории городского округа Электросталь Московской области».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F367EB">
      <w:pPr>
        <w:jc w:val="center"/>
        <w:rPr>
          <w:rFonts w:cs="Times New Roman"/>
          <w:bCs/>
        </w:rPr>
      </w:pPr>
      <w:bookmarkStart w:id="6" w:name="_Toc106878208"/>
      <w:r w:rsidRPr="0090284D">
        <w:rPr>
          <w:rFonts w:cs="Times New Roman"/>
          <w:bCs/>
        </w:rPr>
        <w:t>4. Наименование органа местного самоуправления муниципального образования Московской области, предоставляющего муниципальную услугу</w:t>
      </w:r>
      <w:bookmarkEnd w:id="6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4.1. Органом местного самоуправления </w:t>
      </w:r>
      <w:r w:rsidR="00F367EB">
        <w:rPr>
          <w:rFonts w:cs="Times New Roman"/>
        </w:rPr>
        <w:t>городского округа Электросталь</w:t>
      </w:r>
      <w:r w:rsidRPr="0090284D">
        <w:rPr>
          <w:rFonts w:cs="Times New Roman"/>
        </w:rPr>
        <w:t xml:space="preserve"> Московской области, предоставляющим муниципальную услугу, является Администрация.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4.2. Непосредственное предоставление муниципальной услуги осуществляет Управление по потребительскому рынку и сельскому хозяйству городского округа Электросталь Московской области.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F367EB">
      <w:pPr>
        <w:jc w:val="center"/>
        <w:rPr>
          <w:rFonts w:cs="Times New Roman"/>
          <w:bCs/>
        </w:rPr>
      </w:pPr>
      <w:bookmarkStart w:id="7" w:name="_Toc106878209"/>
      <w:r w:rsidRPr="0090284D">
        <w:rPr>
          <w:rFonts w:cs="Times New Roman"/>
          <w:bCs/>
        </w:rPr>
        <w:t>5. Результат предоставления муниципальной</w:t>
      </w:r>
      <w:r w:rsidRPr="0090284D" w:rsidDel="0030560E">
        <w:rPr>
          <w:rFonts w:cs="Times New Roman"/>
          <w:bCs/>
        </w:rPr>
        <w:t xml:space="preserve"> </w:t>
      </w:r>
      <w:r w:rsidRPr="0090284D">
        <w:rPr>
          <w:rFonts w:cs="Times New Roman"/>
          <w:bCs/>
        </w:rPr>
        <w:t>услуги</w:t>
      </w:r>
      <w:bookmarkEnd w:id="7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5.1. Результатом предоставления муниципальной</w:t>
      </w:r>
      <w:r w:rsidRPr="0090284D" w:rsidDel="0030560E">
        <w:rPr>
          <w:rFonts w:cs="Times New Roman"/>
        </w:rPr>
        <w:t xml:space="preserve"> </w:t>
      </w:r>
      <w:r w:rsidRPr="0090284D">
        <w:rPr>
          <w:rFonts w:cs="Times New Roman"/>
        </w:rPr>
        <w:t>услуги является: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5.1.1. Решение о предоставлении муниципальной</w:t>
      </w:r>
      <w:r w:rsidRPr="0090284D" w:rsidDel="0030560E">
        <w:rPr>
          <w:rFonts w:cs="Times New Roman"/>
        </w:rPr>
        <w:t xml:space="preserve"> </w:t>
      </w:r>
      <w:r w:rsidRPr="0090284D">
        <w:rPr>
          <w:rFonts w:cs="Times New Roman"/>
        </w:rPr>
        <w:t xml:space="preserve">услуги в виде уведомления о предоставлении муниципальной услуги, которое оформляется в соответствии </w:t>
      </w:r>
      <w:r w:rsidR="00F367EB">
        <w:rPr>
          <w:rFonts w:cs="Times New Roman"/>
        </w:rPr>
        <w:t>с Приложением 1</w:t>
      </w:r>
      <w:r w:rsidRPr="0090284D">
        <w:rPr>
          <w:rFonts w:cs="Times New Roman"/>
        </w:rPr>
        <w:t xml:space="preserve"> к настоящему Административному регламенту.</w:t>
      </w:r>
    </w:p>
    <w:p w:rsidR="006742A1" w:rsidRPr="003B344A" w:rsidRDefault="006742A1" w:rsidP="006742A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3B344A">
        <w:rPr>
          <w:sz w:val="24"/>
          <w:szCs w:val="24"/>
        </w:rPr>
        <w:t>5.1.1.1. Передвижного сооружения в виде тележки (для заявителей, указанных в подпункте 2.2.1 пункта 2.1 настоящего Административного регламента).</w:t>
      </w:r>
    </w:p>
    <w:p w:rsidR="006742A1" w:rsidRPr="003B344A" w:rsidRDefault="006742A1" w:rsidP="006742A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3B344A">
        <w:rPr>
          <w:sz w:val="24"/>
          <w:szCs w:val="24"/>
        </w:rPr>
        <w:t xml:space="preserve">5.1.1.2. Мобильного пункта быстрого питания (для заявителей, указанных </w:t>
      </w:r>
      <w:r w:rsidRPr="003B344A">
        <w:rPr>
          <w:sz w:val="24"/>
          <w:szCs w:val="24"/>
        </w:rPr>
        <w:br/>
        <w:t>в подпункте 2.2.1 пункта 2.1 настоящего Административного регламента).</w:t>
      </w:r>
    </w:p>
    <w:p w:rsidR="006742A1" w:rsidRPr="003B344A" w:rsidRDefault="006742A1" w:rsidP="006742A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3B344A">
        <w:rPr>
          <w:sz w:val="24"/>
          <w:szCs w:val="24"/>
        </w:rPr>
        <w:t>5.1.1.3. Передвижного сооружения в виде цистерны или изотермической емкости (для заявителей, указанных в подпункте 2.2.2 пункта 2.1 настоящего Административного регламента).</w:t>
      </w:r>
    </w:p>
    <w:p w:rsidR="00107B4B" w:rsidRPr="003B344A" w:rsidRDefault="006742A1" w:rsidP="006742A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3B344A">
        <w:rPr>
          <w:sz w:val="24"/>
          <w:szCs w:val="24"/>
        </w:rPr>
        <w:t xml:space="preserve">5.1.1.4. Объекта мобильной торговли (для заявителей, указанных </w:t>
      </w:r>
      <w:r w:rsidRPr="003B344A">
        <w:rPr>
          <w:sz w:val="24"/>
          <w:szCs w:val="24"/>
        </w:rPr>
        <w:br/>
        <w:t>в подпункте 2.2.2 пункта 2.1 настоящего Административного регламента).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5.1.2. Решение об отказе в предоставлении муниципальной услуги в виде письма, которое оформляется в соответствии с Приложением 2 к настоящему Административному регламенту.</w:t>
      </w:r>
    </w:p>
    <w:p w:rsidR="006742A1" w:rsidRPr="006742A1" w:rsidRDefault="006742A1" w:rsidP="006742A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6742A1">
        <w:rPr>
          <w:sz w:val="24"/>
          <w:szCs w:val="24"/>
        </w:rPr>
        <w:t xml:space="preserve">5.2. К решению о предоставлении муниципальной услуги прилагаются договор на размещение мобильного торгового объекта без проведения торгов </w:t>
      </w:r>
      <w:r w:rsidRPr="006742A1">
        <w:rPr>
          <w:sz w:val="24"/>
          <w:szCs w:val="24"/>
        </w:rPr>
        <w:br/>
        <w:t xml:space="preserve">на льготных условиях на территории муниципального образования _______________ Московской области и муниципальный правовой акт Администрации о предоставлении </w:t>
      </w:r>
      <w:r w:rsidRPr="006742A1">
        <w:rPr>
          <w:sz w:val="24"/>
          <w:szCs w:val="24"/>
        </w:rPr>
        <w:lastRenderedPageBreak/>
        <w:t>преференции, подписанные усиленной квалифицированной электронной подписью уполномоченного должностного лица Администрации.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5</w:t>
      </w:r>
      <w:r w:rsidR="006742A1">
        <w:rPr>
          <w:rFonts w:cs="Times New Roman"/>
        </w:rPr>
        <w:t>.3</w:t>
      </w:r>
      <w:r w:rsidRPr="0090284D">
        <w:rPr>
          <w:rFonts w:cs="Times New Roman"/>
        </w:rPr>
        <w:t>. Факт получения заявителем результата предоставления муниципальной услуги фиксируется в ВИС, РПГУ, Модуле МФЦ ЕИС ОУ.</w:t>
      </w:r>
    </w:p>
    <w:p w:rsidR="00107B4B" w:rsidRPr="0090284D" w:rsidRDefault="006742A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5.4</w:t>
      </w:r>
      <w:r w:rsidR="00107B4B" w:rsidRPr="0090284D">
        <w:rPr>
          <w:rFonts w:cs="Times New Roman"/>
        </w:rPr>
        <w:t>. Способы получения результата предоставления муниципальной услуги:</w:t>
      </w:r>
    </w:p>
    <w:p w:rsidR="00107B4B" w:rsidRPr="0090284D" w:rsidRDefault="006742A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5.4</w:t>
      </w:r>
      <w:r w:rsidR="00107B4B" w:rsidRPr="0090284D">
        <w:rPr>
          <w:rFonts w:cs="Times New Roman"/>
        </w:rPr>
        <w:t>.1. В форме электронного документа в Личный кабинет на РПГУ.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Дополнительно заявителю обеспечена возможность получения результата </w:t>
      </w:r>
      <w:r>
        <w:rPr>
          <w:rFonts w:cs="Times New Roman"/>
        </w:rPr>
        <w:t>п</w:t>
      </w:r>
      <w:r w:rsidRPr="0090284D">
        <w:rPr>
          <w:rFonts w:cs="Times New Roman"/>
        </w:rPr>
        <w:t>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:rsidR="00107B4B" w:rsidRDefault="006742A1" w:rsidP="00107B4B">
      <w:pPr>
        <w:ind w:firstLine="709"/>
        <w:jc w:val="both"/>
        <w:rPr>
          <w:rFonts w:cs="Times New Roman"/>
          <w:bCs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>
        <w:rPr>
          <w:rFonts w:cs="Times New Roman"/>
        </w:rPr>
        <w:t>5.4</w:t>
      </w:r>
      <w:r w:rsidR="00107B4B" w:rsidRPr="0090284D">
        <w:rPr>
          <w:rFonts w:cs="Times New Roman"/>
        </w:rPr>
        <w:t>.2.</w:t>
      </w:r>
      <w:r w:rsidR="00107B4B" w:rsidRPr="0090284D">
        <w:rPr>
          <w:rFonts w:cs="Times New Roman"/>
          <w:bCs/>
        </w:rPr>
        <w:t xml:space="preserve"> 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 </w:t>
      </w:r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Default="00107B4B" w:rsidP="00CF38C0">
      <w:pPr>
        <w:jc w:val="center"/>
        <w:rPr>
          <w:rFonts w:cs="Times New Roman"/>
          <w:bCs/>
        </w:rPr>
      </w:pPr>
      <w:bookmarkStart w:id="12" w:name="_Toc106878210"/>
      <w:r w:rsidRPr="0090284D">
        <w:rPr>
          <w:rFonts w:cs="Times New Roman"/>
          <w:bCs/>
        </w:rPr>
        <w:t>6. Срок предоставления муниципальной услуги</w:t>
      </w:r>
      <w:bookmarkEnd w:id="12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6.1. Срок предоставления муниципальной услуги составляет 7 (рабочих) дней с даты регистрации запроса в Администрации.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6.2. Максимальный срок предоставления муниципальной услуги составляет 7 (рабочих) дней с даты регистрации запроса в Администрации, в том числе в случае, если запрос подан заявителем посредством почтового отправления, по электронной почте, лично в Администрацию, РПГУ.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CF27C5">
      <w:pPr>
        <w:jc w:val="center"/>
        <w:rPr>
          <w:rFonts w:cs="Times New Roman"/>
          <w:bCs/>
        </w:rPr>
      </w:pPr>
      <w:bookmarkStart w:id="13" w:name="_Toc106878211"/>
      <w:r w:rsidRPr="0090284D">
        <w:rPr>
          <w:rFonts w:cs="Times New Roman"/>
          <w:bCs/>
        </w:rPr>
        <w:t>7. Правовые основания для предоставления муниципальной услуги</w:t>
      </w:r>
      <w:bookmarkEnd w:id="13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7.1. Перечень нормативных правовых актов Российской Федерации, Московской области, муниципальных правовых актов </w:t>
      </w:r>
      <w:r w:rsidR="00CF27C5">
        <w:rPr>
          <w:rFonts w:cs="Times New Roman"/>
        </w:rPr>
        <w:t>городского округа Электросталь</w:t>
      </w:r>
      <w:r w:rsidRPr="0090284D">
        <w:rPr>
          <w:rFonts w:cs="Times New Roman"/>
        </w:rPr>
        <w:t xml:space="preserve"> Московской области,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МФЦ, а также должностных лиц, муниципальных служащих, работников размещены на официальном сайте Администрации https://electrostal.ru, а также на РПГУ. Перечень нормативных правовых актов Российской Федерации, Московской области, муниципальных правовых актов, регулирующих предоставление муниципальной услуги, дополнительно приведен в Приложении 3 к настоящему Административному регламенту.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CF27C5" w:rsidRDefault="00107B4B" w:rsidP="00CF27C5">
      <w:pPr>
        <w:jc w:val="center"/>
        <w:rPr>
          <w:rFonts w:cs="Times New Roman"/>
          <w:bCs/>
        </w:rPr>
      </w:pPr>
      <w:bookmarkStart w:id="14" w:name="_Toc106878212"/>
      <w:r w:rsidRPr="0090284D">
        <w:rPr>
          <w:rFonts w:cs="Times New Roman"/>
          <w:bCs/>
        </w:rPr>
        <w:t xml:space="preserve">8. Исчерпывающий перечень документов, </w:t>
      </w:r>
    </w:p>
    <w:p w:rsidR="00107B4B" w:rsidRDefault="00107B4B" w:rsidP="00CF27C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необходимых для предоставления муниципальной услуги</w:t>
      </w:r>
      <w:bookmarkEnd w:id="14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8.1. Исчерпывающий перечень документов, необходимых в соответствии с нормативными правовыми актами Российской Федерации, Московской области, муниципальными правовыми актами для предоставления муниципальной услуги, которые заявитель должен представить самостоятельно: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8.1.1. Запрос по форме, приведенной в Приложении 4 к настоящему Административному регламенту.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8.1.2. Документ, удостоверяющий личность заявителя.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lastRenderedPageBreak/>
        <w:t>8.1.3. Документ, удостоверяющий личность представителя заявителя (в случае обращения представителя заявителя).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8.1.4. Документ, подтверждающий полномочия представителя заявителя (в случае обращения представителя заявителя).</w:t>
      </w:r>
    </w:p>
    <w:p w:rsidR="006173D8" w:rsidRPr="006173D8" w:rsidRDefault="006173D8" w:rsidP="006173D8">
      <w:pPr>
        <w:ind w:firstLine="709"/>
        <w:jc w:val="both"/>
        <w:rPr>
          <w:rFonts w:cs="Times New Roman"/>
        </w:rPr>
      </w:pPr>
      <w:r w:rsidRPr="006173D8">
        <w:rPr>
          <w:rFonts w:cs="Times New Roman"/>
        </w:rPr>
        <w:t xml:space="preserve">8.1.5. Карточка регистрации контрольно-кассовой техники (в случае обращения заявителя, указанного в подпункте 2.2.1 пункта 2.1 настоящего Административного регламента, за размещением мобильного пункта быстрого питания, а также в случае обращения заявителя, указанного в подпункте 2.2.2 пункта 2.1 настоящего Административного регламента, за размещением передвижного сооружения в виде цистерны или изотермической емкости, </w:t>
      </w:r>
      <w:r w:rsidRPr="006173D8">
        <w:rPr>
          <w:rFonts w:cs="Times New Roman"/>
        </w:rPr>
        <w:br/>
        <w:t>объекта мобильной торговли) (при наличии технической возможности запрашивается в рамках межведомственного информационного взаимодействия).</w:t>
      </w:r>
    </w:p>
    <w:p w:rsidR="006173D8" w:rsidRPr="0090284D" w:rsidRDefault="006173D8" w:rsidP="006173D8">
      <w:pPr>
        <w:ind w:firstLine="709"/>
        <w:jc w:val="both"/>
        <w:rPr>
          <w:rFonts w:cs="Times New Roman"/>
        </w:rPr>
      </w:pPr>
      <w:r w:rsidRPr="006173D8">
        <w:rPr>
          <w:rFonts w:cs="Times New Roman"/>
        </w:rPr>
        <w:t>8.1.6. Паспорт транспортного средства с его наименованием, определяемым назначением транспортного средства, которое позволяет вести торговлю в мобильных торговых объектах (в случае обращения заявителя, указанного в подпункте 2.2.1 пункта 2.1 настоящего Административного регламента, за размещением мобильного пункта быстрого питания, а также в случае обращения заявителя, указанного в подпункте 2.2.2 пункта 2.1 настоящего Административного регламента, за размещением объекта мобильной торговли</w:t>
      </w:r>
      <w:r>
        <w:rPr>
          <w:rFonts w:cs="Times New Roman"/>
        </w:rPr>
        <w:t>).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8.2.  Исчерпывающий перечень документов, необходимых в соответствии с нормативными правовыми актами Российской Федерации, Московской области, муниципального образования 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8.2.1. Выписки, полученные не позднее 30 (Тридцати) календарных дней до даты обращения заявителя за получением муниципальной услуги, из: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8.2.1.1. Единого государственного реестра юридических лиц;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8.2.1.2. Единого государственного реестра индивидуальных предпринимателей;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8.2.1.3. Единого реестра субъектов малого и среднего предпринимательства.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8.2.2. Сведения о постановке заявителя на учет в налоговом органе.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8.2.3. Сведения об отсутствии у заявителя на первое число месяца </w:t>
      </w:r>
      <w:r w:rsidRPr="0090284D">
        <w:rPr>
          <w:rFonts w:cs="Times New Roman"/>
        </w:rPr>
        <w:br/>
        <w:t>непогашенной на дату поступления в Администрацию запроса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</w:r>
    </w:p>
    <w:p w:rsidR="006173D8" w:rsidRPr="006173D8" w:rsidRDefault="006173D8" w:rsidP="006173D8">
      <w:pPr>
        <w:ind w:firstLine="709"/>
        <w:jc w:val="both"/>
      </w:pPr>
      <w:r w:rsidRPr="006173D8">
        <w:rPr>
          <w:rFonts w:cs="Times New Roman"/>
        </w:rPr>
        <w:t>8.2.4. Карточка регистрации контрольно-кассовой техники (в случае обращения заявителя, указанного в подпункте 2.2.1 пункта 2.1 настоящего Административного регламента, за размещением мобильного пункта быстрого питания, а также в случае обращения заявителя, указанного в подпункте 2.2.2 пункта 2.1 настоящего Административного регламента, за размещением передвижного</w:t>
      </w:r>
      <w:r>
        <w:rPr>
          <w:rFonts w:cs="Times New Roman"/>
        </w:rPr>
        <w:t xml:space="preserve"> сооружения в виде цистерны или изотермической емкости, </w:t>
      </w:r>
      <w:r w:rsidRPr="006173D8">
        <w:rPr>
          <w:rFonts w:cs="Times New Roman"/>
        </w:rPr>
        <w:t>объекта мобильной торговли) (при наличии технической возможности).</w:t>
      </w:r>
    </w:p>
    <w:p w:rsidR="00107B4B" w:rsidRPr="0090284D" w:rsidRDefault="006173D8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8.3</w:t>
      </w:r>
      <w:r w:rsidR="00107B4B" w:rsidRPr="0090284D">
        <w:rPr>
          <w:rFonts w:cs="Times New Roman"/>
        </w:rPr>
        <w:t>. Требования к пред</w:t>
      </w:r>
      <w:r w:rsidR="00CF27C5">
        <w:rPr>
          <w:rFonts w:cs="Times New Roman"/>
        </w:rPr>
        <w:t>о</w:t>
      </w:r>
      <w:r w:rsidR="00107B4B" w:rsidRPr="0090284D">
        <w:rPr>
          <w:rFonts w:cs="Times New Roman"/>
        </w:rPr>
        <w:t>ставлению документов (категорий документов), необходимых для предоставления муниципальной услуги, приведены</w:t>
      </w:r>
      <w:r w:rsidR="00107B4B">
        <w:rPr>
          <w:rFonts w:cs="Times New Roman"/>
        </w:rPr>
        <w:t xml:space="preserve"> </w:t>
      </w:r>
      <w:r w:rsidR="00107B4B" w:rsidRPr="0090284D">
        <w:rPr>
          <w:rFonts w:cs="Times New Roman"/>
        </w:rPr>
        <w:t>в Приложении 5 к настоящему Административному регламенту.</w:t>
      </w:r>
    </w:p>
    <w:p w:rsidR="00107B4B" w:rsidRPr="0090284D" w:rsidRDefault="006173D8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8.4</w:t>
      </w:r>
      <w:r w:rsidR="00107B4B" w:rsidRPr="0090284D">
        <w:rPr>
          <w:rFonts w:cs="Times New Roman"/>
        </w:rPr>
        <w:t>. Запрос может быть подан заявителем следующими способами.</w:t>
      </w:r>
    </w:p>
    <w:p w:rsidR="00107B4B" w:rsidRPr="0090284D" w:rsidRDefault="006173D8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8.4</w:t>
      </w:r>
      <w:r w:rsidR="00107B4B" w:rsidRPr="0090284D">
        <w:rPr>
          <w:rFonts w:cs="Times New Roman"/>
        </w:rPr>
        <w:t>.1. Посредством РПГУ.</w:t>
      </w:r>
    </w:p>
    <w:p w:rsidR="00107B4B" w:rsidRDefault="006173D8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8.4</w:t>
      </w:r>
      <w:r w:rsidR="00107B4B" w:rsidRPr="0090284D">
        <w:rPr>
          <w:rFonts w:cs="Times New Roman"/>
        </w:rPr>
        <w:t>.2. В Администрации лично, по электронной почте, почтовым отправлением.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CF27C5" w:rsidRDefault="00107B4B" w:rsidP="00CF27C5">
      <w:pPr>
        <w:jc w:val="center"/>
        <w:rPr>
          <w:rFonts w:cs="Times New Roman"/>
          <w:bCs/>
        </w:rPr>
      </w:pPr>
      <w:bookmarkStart w:id="15" w:name="_Toc106878213"/>
      <w:r w:rsidRPr="0090284D">
        <w:rPr>
          <w:rFonts w:cs="Times New Roman"/>
          <w:bCs/>
        </w:rPr>
        <w:t xml:space="preserve">9. Исчерпывающий перечень оснований для отказа в приеме документов, </w:t>
      </w:r>
    </w:p>
    <w:p w:rsidR="00107B4B" w:rsidRDefault="00107B4B" w:rsidP="00CF27C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необходимых для предоставления муниципальной услуги</w:t>
      </w:r>
      <w:bookmarkEnd w:id="15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lastRenderedPageBreak/>
        <w:t xml:space="preserve">9.1. Исчерпывающий перечень оснований для отказа в приеме документов, необходимых для предоставления муниципальной услуги: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9.1.1. Обращение за предоставлением иной муниципальной 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9.1.3. Документы, необходимые для предоставления муниципальной услуги, утратили силу, отменены или являются недействительными на момент обращения с запросом.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9.1.4. Наличие противоречий между сведениями, указанными в запросе, и сведениями, указанными в приложенных к нему документах, в том числе: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9.1.4.1. Отдельными графическими материалами, представленными в составе одного запроса.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9.1.4.2. Отдельными текстовыми материалами, представленными в составе одного запроса.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9.1.4.3. Отдельными графическими и отдельными текстовыми материалами, представленными в составе одного запроса.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9.1.5.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9.1.7. Некорректное заполнение запроса, в том числе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9.1.8.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9.1.9.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9.1.10. </w:t>
      </w:r>
      <w:bookmarkStart w:id="16" w:name="_Hlk32198169"/>
      <w:r w:rsidRPr="0090284D">
        <w:rPr>
          <w:rFonts w:cs="Times New Roman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</w:r>
      <w:bookmarkEnd w:id="16"/>
      <w:r w:rsidRPr="0090284D">
        <w:rPr>
          <w:rFonts w:cs="Times New Roman"/>
        </w:rPr>
        <w:t>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9.1.11. Запрос подан лицом, не имеющим полномочий представлять интересы заявителя.</w:t>
      </w:r>
    </w:p>
    <w:p w:rsidR="00107B4B" w:rsidRPr="006173D8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9.1.12. На момент подачи запроса заявителем размещено 5 (Пять</w:t>
      </w:r>
      <w:r w:rsidRPr="006173D8">
        <w:rPr>
          <w:rFonts w:cs="Times New Roman"/>
        </w:rPr>
        <w:t xml:space="preserve">) </w:t>
      </w:r>
      <w:r w:rsidR="006173D8" w:rsidRPr="006173D8">
        <w:rPr>
          <w:rFonts w:cs="Times New Roman"/>
        </w:rPr>
        <w:t xml:space="preserve">мобильных торговых объектов </w:t>
      </w:r>
      <w:r w:rsidRPr="006173D8">
        <w:rPr>
          <w:rFonts w:cs="Times New Roman"/>
        </w:rPr>
        <w:t>на территории городского округа Электросталь Московской области.</w:t>
      </w:r>
    </w:p>
    <w:p w:rsidR="00107B4B" w:rsidRPr="006173D8" w:rsidRDefault="00107B4B" w:rsidP="00107B4B">
      <w:pPr>
        <w:ind w:firstLine="709"/>
        <w:jc w:val="both"/>
        <w:rPr>
          <w:rFonts w:cs="Times New Roman"/>
        </w:rPr>
      </w:pPr>
      <w:r w:rsidRPr="006173D8">
        <w:rPr>
          <w:rFonts w:cs="Times New Roman"/>
        </w:rPr>
        <w:t>9.2. Решение об отказе в приеме документов, необходимых для предоставления муниципальной</w:t>
      </w:r>
      <w:r w:rsidRPr="006173D8" w:rsidDel="00E11DE4">
        <w:rPr>
          <w:rFonts w:cs="Times New Roman"/>
        </w:rPr>
        <w:t xml:space="preserve"> </w:t>
      </w:r>
      <w:r w:rsidRPr="006173D8">
        <w:rPr>
          <w:rFonts w:cs="Times New Roman"/>
        </w:rPr>
        <w:t>услуги, оформляется в соответствии с Приложением 6 к настоящему Административному регламенту.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9.3. Принятие решения об отказе в приеме документов, необходимых для предоставления муниципальной</w:t>
      </w:r>
      <w:r w:rsidRPr="0090284D" w:rsidDel="00E11DE4">
        <w:rPr>
          <w:rFonts w:cs="Times New Roman"/>
        </w:rPr>
        <w:t xml:space="preserve"> </w:t>
      </w:r>
      <w:r w:rsidRPr="0090284D">
        <w:rPr>
          <w:rFonts w:cs="Times New Roman"/>
        </w:rPr>
        <w:t>услуги, не препятствует повторному обращению заявителя в Администрацию за предоставлением муниципальной</w:t>
      </w:r>
      <w:r w:rsidRPr="0090284D" w:rsidDel="001049CE">
        <w:rPr>
          <w:rFonts w:cs="Times New Roman"/>
        </w:rPr>
        <w:t xml:space="preserve"> </w:t>
      </w:r>
      <w:r w:rsidRPr="0090284D">
        <w:rPr>
          <w:rFonts w:cs="Times New Roman"/>
        </w:rPr>
        <w:t>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CF27C5">
      <w:pPr>
        <w:jc w:val="center"/>
        <w:rPr>
          <w:rFonts w:cs="Times New Roman"/>
          <w:bCs/>
        </w:rPr>
      </w:pPr>
      <w:bookmarkStart w:id="17" w:name="_Toc106878214"/>
      <w:r w:rsidRPr="0090284D">
        <w:rPr>
          <w:rFonts w:cs="Times New Roman"/>
          <w:bCs/>
        </w:rPr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7"/>
    </w:p>
    <w:p w:rsidR="00107B4B" w:rsidRPr="00CF27C5" w:rsidRDefault="00107B4B" w:rsidP="00107B4B">
      <w:pPr>
        <w:ind w:firstLine="709"/>
        <w:jc w:val="both"/>
        <w:rPr>
          <w:rFonts w:cs="Times New Roman"/>
          <w:bCs/>
        </w:rPr>
      </w:pPr>
    </w:p>
    <w:p w:rsidR="00CF27C5" w:rsidRDefault="00107B4B" w:rsidP="00CF27C5">
      <w:pPr>
        <w:ind w:firstLine="709"/>
        <w:jc w:val="both"/>
        <w:rPr>
          <w:rFonts w:cs="Times New Roman"/>
        </w:rPr>
      </w:pPr>
      <w:r w:rsidRPr="00CF27C5">
        <w:rPr>
          <w:rFonts w:cs="Times New Roman"/>
        </w:rPr>
        <w:t>10.1. Основания для приостановления предоставления муниципальной услуги отсутствуют.</w:t>
      </w:r>
    </w:p>
    <w:p w:rsidR="00107B4B" w:rsidRPr="00CF27C5" w:rsidRDefault="00CF27C5" w:rsidP="00CF27C5">
      <w:pPr>
        <w:ind w:firstLine="709"/>
        <w:jc w:val="both"/>
        <w:rPr>
          <w:ins w:id="18" w:author="Елена Корюкова" w:date="2022-06-23T12:06:00Z"/>
          <w:rFonts w:cs="Times New Roman"/>
          <w:iCs/>
        </w:rPr>
      </w:pPr>
      <w:r>
        <w:rPr>
          <w:rFonts w:cs="Times New Roman"/>
        </w:rPr>
        <w:lastRenderedPageBreak/>
        <w:t>1</w:t>
      </w:r>
      <w:r w:rsidR="00107B4B" w:rsidRPr="00CF27C5">
        <w:rPr>
          <w:rFonts w:cs="Times New Roman"/>
        </w:rPr>
        <w:t>0.2. Исчерпывающий перечень оснований для отказа в предоставлении муниципальной услуги: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10.2.1. Несоответствие категории заявителя кругу лиц, указанных </w:t>
      </w:r>
      <w:r w:rsidRPr="0090284D">
        <w:rPr>
          <w:rFonts w:cs="Times New Roman"/>
        </w:rPr>
        <w:br/>
        <w:t>в подразделе 2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10.2.2.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10.2.3.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:rsidR="00107B4B" w:rsidRPr="0090284D" w:rsidRDefault="00107B4B" w:rsidP="00107B4B">
      <w:pPr>
        <w:ind w:firstLine="709"/>
        <w:jc w:val="both"/>
        <w:rPr>
          <w:rFonts w:cs="Times New Roman"/>
          <w:iCs/>
        </w:rPr>
      </w:pPr>
      <w:r w:rsidRPr="0090284D">
        <w:rPr>
          <w:rFonts w:cs="Times New Roman"/>
        </w:rPr>
        <w:t>10.2.4.</w:t>
      </w:r>
      <w:r w:rsidRPr="0090284D">
        <w:rPr>
          <w:rFonts w:cs="Times New Roman"/>
          <w:i/>
          <w:iCs/>
        </w:rPr>
        <w:t xml:space="preserve"> </w:t>
      </w:r>
      <w:r w:rsidRPr="0090284D">
        <w:rPr>
          <w:rFonts w:cs="Times New Roman"/>
          <w:iCs/>
        </w:rPr>
        <w:t>Отзыв запроса по инициативе заявителя.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10.2.5. Наличие у заявителя на первое число месяца непогашенной на дату поступления в Администрацию запроса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10.2.6. Заявитель находится в стадии реорганизации, ликвидации или банкротства в соответствии с законодательством Российской Федерации.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10.3. Заявитель вправе отказаться от получения муниципальной услуги на основании заявления, написанного в свободной форме посредством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10.4. Заявитель вправе повторно обратиться в Администрацию</w:t>
      </w:r>
      <w:r>
        <w:rPr>
          <w:rFonts w:cs="Times New Roman"/>
        </w:rPr>
        <w:t xml:space="preserve"> </w:t>
      </w:r>
      <w:r w:rsidRPr="0090284D">
        <w:rPr>
          <w:rFonts w:cs="Times New Roman"/>
        </w:rPr>
        <w:t>с запросом после устранения оснований, указанных в пункте 10.2 настоящего Административного регламента.</w:t>
      </w:r>
    </w:p>
    <w:p w:rsidR="00107B4B" w:rsidRPr="0090284D" w:rsidRDefault="00107B4B" w:rsidP="00CF27C5">
      <w:pPr>
        <w:jc w:val="center"/>
        <w:rPr>
          <w:rFonts w:cs="Times New Roman"/>
        </w:rPr>
      </w:pPr>
    </w:p>
    <w:p w:rsidR="00CF27C5" w:rsidRDefault="00107B4B" w:rsidP="00CF27C5">
      <w:pPr>
        <w:jc w:val="center"/>
        <w:rPr>
          <w:rFonts w:cs="Times New Roman"/>
          <w:bCs/>
        </w:rPr>
      </w:pPr>
      <w:bookmarkStart w:id="19" w:name="_Toc106878215"/>
      <w:r w:rsidRPr="0090284D">
        <w:rPr>
          <w:rFonts w:cs="Times New Roman"/>
          <w:bCs/>
        </w:rPr>
        <w:t xml:space="preserve">11. Размер платы, взимаемой с заявителя при предоставлении </w:t>
      </w:r>
    </w:p>
    <w:p w:rsidR="00107B4B" w:rsidRDefault="00107B4B" w:rsidP="00CF27C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муниципальной</w:t>
      </w:r>
      <w:r w:rsidRPr="0090284D" w:rsidDel="001302E9">
        <w:rPr>
          <w:rFonts w:cs="Times New Roman"/>
          <w:bCs/>
        </w:rPr>
        <w:t xml:space="preserve"> </w:t>
      </w:r>
      <w:r w:rsidRPr="0090284D">
        <w:rPr>
          <w:rFonts w:cs="Times New Roman"/>
          <w:bCs/>
        </w:rPr>
        <w:t>услуги и способы ее взимания</w:t>
      </w:r>
      <w:bookmarkEnd w:id="19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  <w:bCs/>
        </w:rPr>
        <w:t>11.1. Муниципальная</w:t>
      </w:r>
      <w:r w:rsidRPr="0090284D">
        <w:rPr>
          <w:rFonts w:cs="Times New Roman"/>
        </w:rPr>
        <w:t xml:space="preserve"> услуга предоставляется бесплатно.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CF27C5" w:rsidRDefault="00107B4B" w:rsidP="00077E51">
      <w:pPr>
        <w:jc w:val="center"/>
        <w:rPr>
          <w:rFonts w:cs="Times New Roman"/>
          <w:bCs/>
        </w:rPr>
      </w:pPr>
      <w:bookmarkStart w:id="20" w:name="_Toc91253247"/>
      <w:bookmarkStart w:id="21" w:name="_Toc106878216"/>
      <w:r w:rsidRPr="0090284D">
        <w:rPr>
          <w:rFonts w:cs="Times New Roman"/>
          <w:bCs/>
        </w:rPr>
        <w:t>12. Максимальный срок ожидания в очереди при подаче заявителем запроса</w:t>
      </w:r>
    </w:p>
    <w:p w:rsidR="00107B4B" w:rsidRDefault="00107B4B" w:rsidP="00077E51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и при получении результата предоставления муниципальной услуги</w:t>
      </w:r>
      <w:bookmarkEnd w:id="20"/>
      <w:bookmarkEnd w:id="21"/>
    </w:p>
    <w:p w:rsidR="00107B4B" w:rsidRPr="0090284D" w:rsidRDefault="00107B4B" w:rsidP="00077E51">
      <w:pPr>
        <w:ind w:firstLine="709"/>
        <w:jc w:val="center"/>
        <w:rPr>
          <w:rFonts w:cs="Times New Roman"/>
          <w:bCs/>
        </w:rPr>
      </w:pP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CF27C5">
      <w:pPr>
        <w:jc w:val="center"/>
        <w:rPr>
          <w:rFonts w:cs="Times New Roman"/>
          <w:bCs/>
        </w:rPr>
      </w:pPr>
      <w:bookmarkStart w:id="22" w:name="_Toc106878217"/>
      <w:r w:rsidRPr="0090284D">
        <w:rPr>
          <w:rFonts w:cs="Times New Roman"/>
          <w:bCs/>
        </w:rPr>
        <w:t xml:space="preserve">13. </w:t>
      </w:r>
      <w:bookmarkStart w:id="23" w:name="_Toc103694579"/>
      <w:r w:rsidRPr="0090284D">
        <w:rPr>
          <w:rFonts w:cs="Times New Roman"/>
          <w:bCs/>
        </w:rPr>
        <w:t>Срок регистрации запроса</w:t>
      </w:r>
      <w:bookmarkEnd w:id="22"/>
      <w:bookmarkEnd w:id="23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13.1. Срок регистрации запроса в Администрации в случае, если он подан: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13.1.1. В электронной форме посредством РПГУ до 16:00 рабочего дня – в день его подачи, после 16:00 рабочего дня либо в нерабочий день – на следующий рабочий день.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13.1.2. Лично в Администрацию – в день обращения.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13.1.3. По электронной почте или по почте – не позднее следующего рабочего дня после его поступления.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077E51" w:rsidRDefault="00107B4B" w:rsidP="00CF27C5">
      <w:pPr>
        <w:jc w:val="center"/>
        <w:rPr>
          <w:rFonts w:cs="Times New Roman"/>
          <w:bCs/>
        </w:rPr>
      </w:pPr>
      <w:bookmarkStart w:id="24" w:name="_Toc91253249"/>
      <w:bookmarkStart w:id="25" w:name="_Toc106878218"/>
      <w:r w:rsidRPr="0090284D">
        <w:rPr>
          <w:rFonts w:cs="Times New Roman"/>
          <w:bCs/>
        </w:rPr>
        <w:t xml:space="preserve">14. Требования к помещениям, </w:t>
      </w:r>
    </w:p>
    <w:p w:rsidR="00107B4B" w:rsidRPr="0090284D" w:rsidRDefault="00107B4B" w:rsidP="00CF27C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в которых предоставляются муниципальные услуги</w:t>
      </w:r>
      <w:bookmarkEnd w:id="24"/>
      <w:bookmarkEnd w:id="25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lastRenderedPageBreak/>
        <w:t>14.1. 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CF27C5">
      <w:pPr>
        <w:jc w:val="center"/>
        <w:rPr>
          <w:rFonts w:cs="Times New Roman"/>
          <w:bCs/>
        </w:rPr>
      </w:pPr>
      <w:bookmarkStart w:id="26" w:name="_Toc106878219"/>
      <w:r w:rsidRPr="0090284D">
        <w:rPr>
          <w:rFonts w:cs="Times New Roman"/>
          <w:bCs/>
        </w:rPr>
        <w:t xml:space="preserve">15.  </w:t>
      </w:r>
      <w:bookmarkStart w:id="27" w:name="_Toc103694581"/>
      <w:bookmarkStart w:id="28" w:name="_Toc103859663"/>
      <w:r w:rsidRPr="0090284D">
        <w:rPr>
          <w:rFonts w:cs="Times New Roman"/>
          <w:bCs/>
        </w:rPr>
        <w:t>Показатели качества и доступности муниципальной</w:t>
      </w:r>
      <w:r w:rsidRPr="0090284D" w:rsidDel="00FB67BC">
        <w:rPr>
          <w:rFonts w:cs="Times New Roman"/>
          <w:bCs/>
        </w:rPr>
        <w:t xml:space="preserve"> </w:t>
      </w:r>
      <w:r w:rsidRPr="0090284D">
        <w:rPr>
          <w:rFonts w:cs="Times New Roman"/>
          <w:bCs/>
        </w:rPr>
        <w:t>услуги</w:t>
      </w:r>
      <w:bookmarkEnd w:id="26"/>
      <w:bookmarkEnd w:id="27"/>
      <w:bookmarkEnd w:id="28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15.1. Показателями качества и доступности муниципальной</w:t>
      </w:r>
      <w:r w:rsidRPr="0090284D" w:rsidDel="00FB67BC">
        <w:rPr>
          <w:rFonts w:cs="Times New Roman"/>
        </w:rPr>
        <w:t xml:space="preserve"> </w:t>
      </w:r>
      <w:r w:rsidRPr="0090284D">
        <w:rPr>
          <w:rFonts w:cs="Times New Roman"/>
        </w:rPr>
        <w:t>услуги являются: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15.1.1. Доступность электронных форм документов, необходимых для предоставления муниципальной</w:t>
      </w:r>
      <w:r w:rsidRPr="0090284D" w:rsidDel="00FB67BC">
        <w:rPr>
          <w:rFonts w:cs="Times New Roman"/>
        </w:rPr>
        <w:t xml:space="preserve"> </w:t>
      </w:r>
      <w:r w:rsidRPr="0090284D">
        <w:rPr>
          <w:rFonts w:cs="Times New Roman"/>
        </w:rPr>
        <w:t>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15.1.2. Возможность подачи запроса и документов, необходимых для предоставления муниципальной</w:t>
      </w:r>
      <w:r w:rsidRPr="0090284D" w:rsidDel="00FB67BC">
        <w:rPr>
          <w:rFonts w:cs="Times New Roman"/>
        </w:rPr>
        <w:t xml:space="preserve"> </w:t>
      </w:r>
      <w:r w:rsidRPr="0090284D">
        <w:rPr>
          <w:rFonts w:cs="Times New Roman"/>
        </w:rPr>
        <w:t>услуги, в электронной форме.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15.1.3. Своевременное предоставление муниципальной</w:t>
      </w:r>
      <w:r w:rsidRPr="0090284D" w:rsidDel="00FB67BC">
        <w:rPr>
          <w:rFonts w:cs="Times New Roman"/>
        </w:rPr>
        <w:t xml:space="preserve"> </w:t>
      </w:r>
      <w:r w:rsidRPr="0090284D">
        <w:rPr>
          <w:rFonts w:cs="Times New Roman"/>
        </w:rPr>
        <w:t>услуги (отсутствие нарушений сроков предоставления муниципальной услуги).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15.1.4. Предоставление муниципальной услуги в соответствии с вариантом предоставления муниципальной 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15.1.5. Удобство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15.1.6. Соблюдение установленного времени ожидания в очереди при приеме запроса и при получении результата предоставления муниципальной услуги.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15.1.6. Отсутствие обоснованных жалоб со стороны заявителей по результатам предоставления муниципальной</w:t>
      </w:r>
      <w:r w:rsidRPr="0090284D" w:rsidDel="00FB67BC">
        <w:rPr>
          <w:rFonts w:cs="Times New Roman"/>
        </w:rPr>
        <w:t xml:space="preserve"> </w:t>
      </w:r>
      <w:r w:rsidRPr="0090284D">
        <w:rPr>
          <w:rFonts w:cs="Times New Roman"/>
        </w:rPr>
        <w:t>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077E51" w:rsidRDefault="00107B4B" w:rsidP="00CF27C5">
      <w:pPr>
        <w:jc w:val="center"/>
        <w:rPr>
          <w:rFonts w:cs="Times New Roman"/>
          <w:bCs/>
        </w:rPr>
      </w:pPr>
      <w:bookmarkStart w:id="29" w:name="_Toc106878220"/>
      <w:r w:rsidRPr="0090284D">
        <w:rPr>
          <w:rFonts w:cs="Times New Roman"/>
          <w:bCs/>
        </w:rPr>
        <w:t>16. Требования к предоставлению муниципальной</w:t>
      </w:r>
      <w:r w:rsidRPr="0090284D" w:rsidDel="00FB67BC">
        <w:rPr>
          <w:rFonts w:cs="Times New Roman"/>
          <w:bCs/>
        </w:rPr>
        <w:t xml:space="preserve"> </w:t>
      </w:r>
      <w:r w:rsidRPr="0090284D">
        <w:rPr>
          <w:rFonts w:cs="Times New Roman"/>
          <w:bCs/>
        </w:rPr>
        <w:t xml:space="preserve">услуги, </w:t>
      </w:r>
    </w:p>
    <w:p w:rsidR="00107B4B" w:rsidRDefault="00107B4B" w:rsidP="00CF27C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в том числе учитывающие особенности предоставления муниципальной</w:t>
      </w:r>
      <w:r w:rsidRPr="0090284D" w:rsidDel="00FB67BC">
        <w:rPr>
          <w:rFonts w:cs="Times New Roman"/>
          <w:bCs/>
        </w:rPr>
        <w:t xml:space="preserve"> </w:t>
      </w:r>
      <w:r w:rsidRPr="0090284D">
        <w:rPr>
          <w:rFonts w:cs="Times New Roman"/>
          <w:bCs/>
        </w:rPr>
        <w:t>услуги в МФЦ и особенности предоставления муниципальной услуги в электронной форме</w:t>
      </w:r>
      <w:bookmarkEnd w:id="29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16.1. Услуги, которые являются необходимыми и обязательными для предоставления муниципальной услуги, отсутствуют.</w:t>
      </w:r>
      <w:r w:rsidRPr="0090284D" w:rsidDel="00971E9A">
        <w:rPr>
          <w:rFonts w:cs="Times New Roman"/>
        </w:rPr>
        <w:t xml:space="preserve">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16.2. Информационные системы, используемые для предоставления муниципальной услуги: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16.2.1. РПГУ.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16.2.2. ВИС.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16.2.3. Модуль МФЦ ЕИС ОУ.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16.3. Особенности предоставления муниципальной услуги в МФЦ.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16.3.1. Подача запросов, документов, необходимых для получения муниципальной услуги, а также 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 в виде распечатанного на </w:t>
      </w:r>
      <w:r w:rsidRPr="0090284D">
        <w:rPr>
          <w:rFonts w:cs="Times New Roman"/>
        </w:rPr>
        <w:lastRenderedPageBreak/>
        <w:t xml:space="preserve">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16.3.2. Предоставление муниципальной услуги в МФЦ осуществляется в соответствии Федеральным законом от 27.07.2010 № 210-ФЗ «Об организации предоставления государственных и муниципальных услуг» (далее – Федеральный закон № 210-ФЗ),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Pr="0090284D">
        <w:rPr>
          <w:rFonts w:cs="Times New Roman"/>
        </w:rPr>
        <w:br/>
        <w:t>с соглашением о взаимодействии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16.3.3. 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16.3.4. Перечень МФЦ Московской области размещен на РПГУ.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16.3.5. В МФЦ исключается</w:t>
      </w:r>
      <w:r w:rsidRPr="0090284D">
        <w:rPr>
          <w:rFonts w:cs="Times New Roman"/>
          <w:vertAlign w:val="superscript"/>
        </w:rPr>
        <w:t xml:space="preserve"> </w:t>
      </w:r>
      <w:r w:rsidRPr="0090284D">
        <w:rPr>
          <w:rFonts w:cs="Times New Roman"/>
        </w:rPr>
        <w:t>взаимодействие заявителя с должностными лицами Администрации.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16.3.6. При выдаче результата предоставления муниципальной услуги 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16.4. Особенности предоставления муниципальной услуги в электронной форме.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16.4.1. При подаче запроса посредством РПГУ заполняется его интерактивная форма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</w:t>
      </w:r>
      <w:r w:rsidRPr="0090284D" w:rsidDel="00326B58">
        <w:rPr>
          <w:rFonts w:cs="Times New Roman"/>
        </w:rPr>
        <w:t xml:space="preserve"> </w:t>
      </w:r>
      <w:r w:rsidRPr="0090284D">
        <w:rPr>
          <w:rFonts w:cs="Times New Roman"/>
        </w:rPr>
        <w:t>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16.4.2. Информирование заявителей о ходе рассмотрения запросов и готовности результата предоставления муниципальной</w:t>
      </w:r>
      <w:r w:rsidRPr="0090284D" w:rsidDel="00326B58">
        <w:rPr>
          <w:rFonts w:cs="Times New Roman"/>
        </w:rPr>
        <w:t xml:space="preserve"> </w:t>
      </w:r>
      <w:r w:rsidRPr="0090284D">
        <w:rPr>
          <w:rFonts w:cs="Times New Roman"/>
        </w:rPr>
        <w:t>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16.4.3. Требования к форматам запросов и иных документов, представляемых в форме электронных документов, необходимых для предоставления муниципальных</w:t>
      </w:r>
      <w:r w:rsidRPr="0090284D" w:rsidDel="00326B58">
        <w:rPr>
          <w:rFonts w:cs="Times New Roman"/>
        </w:rPr>
        <w:t xml:space="preserve"> </w:t>
      </w:r>
      <w:r w:rsidRPr="0090284D">
        <w:rPr>
          <w:rFonts w:cs="Times New Roman"/>
        </w:rPr>
        <w:t xml:space="preserve">услуг на территории Московской области, утверждены постановлением Правительства Московской области от 31.10.2018 № 792/37 </w:t>
      </w:r>
      <w:bookmarkStart w:id="30" w:name="_Hlk22122561"/>
      <w:r w:rsidRPr="0090284D">
        <w:rPr>
          <w:rFonts w:cs="Times New Roman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30"/>
      <w:r w:rsidRPr="0090284D">
        <w:rPr>
          <w:rFonts w:cs="Times New Roman"/>
        </w:rPr>
        <w:t xml:space="preserve">. </w:t>
      </w:r>
    </w:p>
    <w:p w:rsidR="00107B4B" w:rsidRPr="00107B4B" w:rsidRDefault="00107B4B" w:rsidP="00107B4B">
      <w:pPr>
        <w:ind w:firstLine="709"/>
        <w:jc w:val="both"/>
        <w:rPr>
          <w:rFonts w:cs="Times New Roman"/>
          <w:bCs/>
        </w:rPr>
      </w:pPr>
      <w:bookmarkStart w:id="31" w:name="_Toc106878221"/>
    </w:p>
    <w:p w:rsidR="00077E51" w:rsidRPr="00077E51" w:rsidRDefault="00107B4B" w:rsidP="00077E51">
      <w:pPr>
        <w:pStyle w:val="a4"/>
        <w:numPr>
          <w:ilvl w:val="0"/>
          <w:numId w:val="1"/>
        </w:numPr>
        <w:jc w:val="center"/>
        <w:rPr>
          <w:rFonts w:cs="Times New Roman"/>
          <w:bCs/>
        </w:rPr>
      </w:pPr>
      <w:r w:rsidRPr="00077E51">
        <w:rPr>
          <w:rFonts w:cs="Times New Roman"/>
          <w:bCs/>
        </w:rPr>
        <w:t>Состав, последовательность</w:t>
      </w:r>
    </w:p>
    <w:p w:rsidR="00107B4B" w:rsidRPr="00077E51" w:rsidRDefault="00107B4B" w:rsidP="00077E51">
      <w:pPr>
        <w:pStyle w:val="a4"/>
        <w:ind w:left="1429"/>
        <w:jc w:val="center"/>
        <w:rPr>
          <w:rFonts w:cs="Times New Roman"/>
          <w:bCs/>
        </w:rPr>
      </w:pPr>
      <w:r w:rsidRPr="00077E51">
        <w:rPr>
          <w:rFonts w:cs="Times New Roman"/>
          <w:bCs/>
        </w:rPr>
        <w:t>и сроки выполнения административных процедур</w:t>
      </w:r>
      <w:bookmarkEnd w:id="31"/>
    </w:p>
    <w:p w:rsidR="00107B4B" w:rsidRDefault="00107B4B" w:rsidP="00107B4B">
      <w:pPr>
        <w:ind w:firstLine="709"/>
        <w:jc w:val="both"/>
        <w:rPr>
          <w:rFonts w:cs="Times New Roman"/>
          <w:bCs/>
        </w:rPr>
      </w:pPr>
      <w:bookmarkStart w:id="32" w:name="_Toc106878222"/>
    </w:p>
    <w:p w:rsidR="00107B4B" w:rsidRDefault="00107B4B" w:rsidP="0092202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17. Перечень вариантов предоставления муниципальной</w:t>
      </w:r>
      <w:r w:rsidRPr="0090284D" w:rsidDel="00326B58">
        <w:rPr>
          <w:rFonts w:cs="Times New Roman"/>
          <w:bCs/>
        </w:rPr>
        <w:t xml:space="preserve"> </w:t>
      </w:r>
      <w:r w:rsidRPr="0090284D">
        <w:rPr>
          <w:rFonts w:cs="Times New Roman"/>
          <w:bCs/>
        </w:rPr>
        <w:t>услуги</w:t>
      </w:r>
      <w:bookmarkEnd w:id="32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17.1. Перечень вариантов предоставления муниципальной услуги: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17.1.1.  Вариант предоставления муниципальной услуги для категорий заявителей, предусмотренных в подпункте 2.2.1 </w:t>
      </w:r>
      <w:r w:rsidR="00077E51">
        <w:rPr>
          <w:rFonts w:cs="Times New Roman"/>
        </w:rPr>
        <w:t xml:space="preserve">и 2.2.2. </w:t>
      </w:r>
      <w:r w:rsidRPr="0090284D">
        <w:rPr>
          <w:rFonts w:cs="Times New Roman"/>
        </w:rPr>
        <w:t>пункта 2.2 настоящего Административного регламента: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lastRenderedPageBreak/>
        <w:t>17.1.1.1. Результатом предоставления муниципальной услуги является результат предоставления муниципальной услуги, указанный в подразделе 5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17.1.1.2.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17.1.1.3. Исчерпывающий перечень документов, необходимых 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17.1.1.4.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17.1.1.5.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17.1.1.6. Исчерпывающий перечень оснований для отказа в предоставлении муниципальной услуги указан в </w:t>
      </w:r>
      <w:r w:rsidR="00077E51">
        <w:rPr>
          <w:rFonts w:cs="Times New Roman"/>
        </w:rPr>
        <w:t>подразделе</w:t>
      </w:r>
      <w:r w:rsidRPr="0090284D">
        <w:rPr>
          <w:rFonts w:cs="Times New Roman"/>
        </w:rPr>
        <w:t xml:space="preserve"> 10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17.2. Порядок исправления допущенных опечаток и ошибок в выданных в результате предоставления муниципальной</w:t>
      </w:r>
      <w:r w:rsidRPr="0090284D" w:rsidDel="00326B58">
        <w:rPr>
          <w:rFonts w:cs="Times New Roman"/>
        </w:rPr>
        <w:t xml:space="preserve"> </w:t>
      </w:r>
      <w:r w:rsidRPr="0090284D">
        <w:rPr>
          <w:rFonts w:cs="Times New Roman"/>
        </w:rPr>
        <w:t>услуги документах.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17.2.1. Заявитель при обнаружении допущенных опечаток и ошибок </w:t>
      </w:r>
      <w:r w:rsidRPr="0090284D">
        <w:rPr>
          <w:rFonts w:cs="Times New Roman"/>
        </w:rPr>
        <w:br/>
        <w:t>в выданных в результате предоставления муниципальной</w:t>
      </w:r>
      <w:r w:rsidRPr="0090284D" w:rsidDel="00326B58">
        <w:rPr>
          <w:rFonts w:cs="Times New Roman"/>
        </w:rPr>
        <w:t xml:space="preserve"> </w:t>
      </w:r>
      <w:r w:rsidRPr="0090284D">
        <w:rPr>
          <w:rFonts w:cs="Times New Roman"/>
        </w:rPr>
        <w:t xml:space="preserve">услуги документах обращается в Администрацию посредством РПГУ, МФЦ,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услуги посредством РПГУ, лично, по электронной почте, почтовым отправлением в срок, </w:t>
      </w:r>
      <w:r w:rsidRPr="0090284D">
        <w:rPr>
          <w:rFonts w:cs="Times New Roman"/>
        </w:rPr>
        <w:br/>
        <w:t>не превышающий 5 (пяти) рабочих дней со дня регистрации заявления о необходимости исправления опечаток и ошибок.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17.2.2. Администрация при обнаружении допущенных опечаток и ошибок в выданных в результате предоставления муниципальной</w:t>
      </w:r>
      <w:r w:rsidRPr="0090284D" w:rsidDel="00326B58">
        <w:rPr>
          <w:rFonts w:cs="Times New Roman"/>
        </w:rPr>
        <w:t xml:space="preserve"> </w:t>
      </w:r>
      <w:r w:rsidRPr="0090284D">
        <w:rPr>
          <w:rFonts w:cs="Times New Roman"/>
        </w:rPr>
        <w:t>услуги документах обеспечивает их устранение в указанных документах, направляет заявителю уведомление об их исправлении либо результат предоставления муниципальной услуги посредством РПГУ, лично, по электронной почте, почтовым отправлением в срок, не превышающий 5 (Пяти) рабочих дней со дня обнаружения таких опечаток и ошибок.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в рамках предоставления муниципальной услуги не предусмотрен.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922025">
      <w:pPr>
        <w:jc w:val="center"/>
        <w:rPr>
          <w:rFonts w:cs="Times New Roman"/>
          <w:bCs/>
        </w:rPr>
      </w:pPr>
      <w:bookmarkStart w:id="33" w:name="_Toc106878223"/>
      <w:r w:rsidRPr="0090284D">
        <w:rPr>
          <w:rFonts w:cs="Times New Roman"/>
          <w:bCs/>
        </w:rPr>
        <w:t>18. Описание административной процедуры профилирования заявителя</w:t>
      </w:r>
      <w:bookmarkEnd w:id="33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18.1.1. Посредством РПГУ.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18.1.2. в Администрации.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lastRenderedPageBreak/>
        <w:t>18.2.1. Посредством ответов на вопросы экспертной системы РПГУ.</w:t>
      </w:r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t>18.2.2. Посредством опроса в Администрации.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18.3. В Приложении 7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  <w:bookmarkStart w:id="34" w:name="_Toc106878224"/>
      <w:bookmarkStart w:id="35" w:name="_Hlk103423359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92202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19. Описание вариантов предоставления муниципальной услуги</w:t>
      </w:r>
      <w:bookmarkStart w:id="36" w:name="_Toc103694589"/>
      <w:bookmarkStart w:id="37" w:name="_Toc103859668"/>
      <w:bookmarkStart w:id="38" w:name="_Toc106878225"/>
      <w:bookmarkEnd w:id="34"/>
      <w:bookmarkEnd w:id="35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  <w:bookmarkStart w:id="39" w:name="_Toc103694590"/>
      <w:bookmarkStart w:id="40" w:name="_Toc103859669"/>
      <w:bookmarkStart w:id="41" w:name="_Toc106878226"/>
      <w:bookmarkEnd w:id="36"/>
      <w:bookmarkEnd w:id="37"/>
      <w:bookmarkEnd w:id="38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t>19.1.1. Прием запроса и документов и (или) информации, необходимых для предоставления муниципальной услуги.</w:t>
      </w:r>
      <w:bookmarkStart w:id="42" w:name="_Toc103694591"/>
      <w:bookmarkStart w:id="43" w:name="_Toc103859670"/>
      <w:bookmarkStart w:id="44" w:name="_Toc106878227"/>
      <w:bookmarkEnd w:id="39"/>
      <w:bookmarkEnd w:id="40"/>
      <w:bookmarkEnd w:id="41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t>19.1.2. Межведомственное информационное взаимодействие.</w:t>
      </w:r>
      <w:bookmarkStart w:id="45" w:name="_Toc103694592"/>
      <w:bookmarkStart w:id="46" w:name="_Toc103859671"/>
      <w:bookmarkStart w:id="47" w:name="_Toc106878228"/>
      <w:bookmarkEnd w:id="42"/>
      <w:bookmarkEnd w:id="43"/>
      <w:bookmarkEnd w:id="44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t>19.1.3. Принятие решения о предоставлении (об отказе в предоставлении) муниципальной услуги.</w:t>
      </w:r>
      <w:bookmarkStart w:id="48" w:name="_Toc103694593"/>
      <w:bookmarkStart w:id="49" w:name="_Toc103859672"/>
      <w:bookmarkStart w:id="50" w:name="_Toc106878229"/>
      <w:bookmarkEnd w:id="45"/>
      <w:bookmarkEnd w:id="46"/>
      <w:bookmarkEnd w:id="47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t>19.1.4. Предоставление результата предоставления муниципальной услуги.</w:t>
      </w:r>
      <w:bookmarkStart w:id="51" w:name="_Toc103694594"/>
      <w:bookmarkStart w:id="52" w:name="_Toc103859673"/>
      <w:bookmarkStart w:id="53" w:name="_Toc106878230"/>
      <w:bookmarkEnd w:id="48"/>
      <w:bookmarkEnd w:id="49"/>
      <w:bookmarkEnd w:id="50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t>19.2. Описание административных действий (процедур) в зависимости от варианта предоставления муниципальной услуги приведено в Приложении 8 к настоящему Административному регламенту.</w:t>
      </w:r>
      <w:bookmarkEnd w:id="51"/>
      <w:bookmarkEnd w:id="52"/>
      <w:bookmarkEnd w:id="53"/>
    </w:p>
    <w:p w:rsidR="00DF1499" w:rsidRPr="005308A2" w:rsidRDefault="00DF1499" w:rsidP="00077E51">
      <w:pPr>
        <w:rPr>
          <w:rFonts w:cs="Times New Roman"/>
          <w:bCs/>
        </w:rPr>
      </w:pPr>
      <w:bookmarkStart w:id="54" w:name="_Toc106878231"/>
    </w:p>
    <w:p w:rsidR="00107B4B" w:rsidRPr="0090284D" w:rsidRDefault="00107B4B" w:rsidP="0092202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  <w:lang w:val="en-US"/>
        </w:rPr>
        <w:t>IV</w:t>
      </w:r>
      <w:r w:rsidRPr="0090284D">
        <w:rPr>
          <w:rFonts w:cs="Times New Roman"/>
          <w:bCs/>
        </w:rPr>
        <w:t>. Формы контроля за исполнением административного регламента</w:t>
      </w:r>
      <w:bookmarkEnd w:id="54"/>
    </w:p>
    <w:p w:rsidR="00107B4B" w:rsidRDefault="00107B4B" w:rsidP="00107B4B">
      <w:pPr>
        <w:ind w:firstLine="709"/>
        <w:jc w:val="both"/>
        <w:rPr>
          <w:rFonts w:cs="Times New Roman"/>
        </w:rPr>
      </w:pPr>
      <w:bookmarkStart w:id="55" w:name="_Toc106878232"/>
      <w:bookmarkStart w:id="56" w:name="_Hlk103423523"/>
    </w:p>
    <w:p w:rsidR="00107B4B" w:rsidRDefault="00107B4B" w:rsidP="00922025">
      <w:pPr>
        <w:jc w:val="center"/>
        <w:rPr>
          <w:rFonts w:cs="Times New Roman"/>
        </w:rPr>
      </w:pPr>
      <w:r w:rsidRPr="0090284D">
        <w:rPr>
          <w:rFonts w:cs="Times New Roman"/>
        </w:rPr>
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 устанавливающих требования к предоставлению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>услуги, а также принятием ими решений</w:t>
      </w:r>
      <w:bookmarkEnd w:id="55"/>
      <w:bookmarkEnd w:id="56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20.1.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Московской области, муниципальных правовых актов, устанавливающих требования к предоставлению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 xml:space="preserve">услуги, а также принятием ими решений осуществляется в порядке, установленном организационно – распорядительным актом Администрации.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20.2. Требованиями к порядку и формам текущего контроля за предоставлением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>услуги являются: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20.2.1. Независимость.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20.2.2. Тщательность.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20.4. Должностные лица Администрации, осуществляющие текущий контроль за предоставлением у муниципальной услуги, обязаны принимать меры по предотвращению конфликта интересов при предоставлении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>услуги.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lastRenderedPageBreak/>
        <w:t>20.5. 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077E51" w:rsidRDefault="00107B4B" w:rsidP="00922025">
      <w:pPr>
        <w:jc w:val="center"/>
        <w:rPr>
          <w:rFonts w:cs="Times New Roman"/>
        </w:rPr>
      </w:pPr>
      <w:bookmarkStart w:id="57" w:name="_Toc106878233"/>
      <w:r w:rsidRPr="0090284D">
        <w:rPr>
          <w:rFonts w:cs="Times New Roman"/>
        </w:rPr>
        <w:t xml:space="preserve">21. Порядок и периодичность осуществления плановых </w:t>
      </w:r>
    </w:p>
    <w:p w:rsidR="00077E51" w:rsidRDefault="00107B4B" w:rsidP="00922025">
      <w:pPr>
        <w:jc w:val="center"/>
        <w:rPr>
          <w:rFonts w:cs="Times New Roman"/>
        </w:rPr>
      </w:pPr>
      <w:r w:rsidRPr="0090284D">
        <w:rPr>
          <w:rFonts w:cs="Times New Roman"/>
        </w:rPr>
        <w:t>и внеплановых проверок полноты и качества предоставления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 xml:space="preserve">услуги, </w:t>
      </w:r>
    </w:p>
    <w:p w:rsidR="00107B4B" w:rsidRDefault="00107B4B" w:rsidP="00922025">
      <w:pPr>
        <w:jc w:val="center"/>
        <w:rPr>
          <w:rFonts w:cs="Times New Roman"/>
        </w:rPr>
      </w:pPr>
      <w:r w:rsidRPr="0090284D">
        <w:rPr>
          <w:rFonts w:cs="Times New Roman"/>
        </w:rPr>
        <w:t>в том числе порядок и формы контроля за полнотой и качеством предоставления муниципальной услуги</w:t>
      </w:r>
      <w:bookmarkEnd w:id="57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21.1. Порядок и периодичность осуществления плановых и внеплановых проверок полноты и качества предоставления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>услуги, в том числе порядок и формы контроля за полнотой и качеством предоставления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>услуги, устанавливаются организационно – распорядительным актом Администрации.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21.2.</w:t>
      </w:r>
      <w:r w:rsidRPr="0090284D">
        <w:rPr>
          <w:rFonts w:cs="Times New Roman"/>
        </w:rPr>
        <w:tab/>
        <w:t>При выявлении в ходе плановых и внеплановых проверок полноты и качества предоставления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>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077E51" w:rsidRDefault="00107B4B" w:rsidP="00922025">
      <w:pPr>
        <w:jc w:val="center"/>
        <w:rPr>
          <w:rFonts w:cs="Times New Roman"/>
        </w:rPr>
      </w:pPr>
      <w:bookmarkStart w:id="58" w:name="_Toc106878234"/>
      <w:r w:rsidRPr="0090284D">
        <w:rPr>
          <w:rFonts w:cs="Times New Roman"/>
        </w:rPr>
        <w:t>22. Ответственность должностных лиц Администрации</w:t>
      </w:r>
      <w:r>
        <w:rPr>
          <w:rFonts w:cs="Times New Roman"/>
        </w:rPr>
        <w:t xml:space="preserve"> </w:t>
      </w:r>
    </w:p>
    <w:p w:rsidR="00077E51" w:rsidRDefault="00107B4B" w:rsidP="00922025">
      <w:pPr>
        <w:jc w:val="center"/>
        <w:rPr>
          <w:rFonts w:cs="Times New Roman"/>
        </w:rPr>
      </w:pPr>
      <w:r w:rsidRPr="0090284D">
        <w:rPr>
          <w:rFonts w:cs="Times New Roman"/>
        </w:rPr>
        <w:t xml:space="preserve">за решения и действия (бездействие), принимаемые (осуществляемые) ими </w:t>
      </w:r>
    </w:p>
    <w:p w:rsidR="00107B4B" w:rsidRDefault="00107B4B" w:rsidP="00922025">
      <w:pPr>
        <w:jc w:val="center"/>
        <w:rPr>
          <w:rFonts w:cs="Times New Roman"/>
        </w:rPr>
      </w:pPr>
      <w:r w:rsidRPr="0090284D">
        <w:rPr>
          <w:rFonts w:cs="Times New Roman"/>
        </w:rPr>
        <w:t>в ходе предоставления муниципальной</w:t>
      </w:r>
      <w:r w:rsidRPr="0090284D" w:rsidDel="009B7817">
        <w:rPr>
          <w:rFonts w:cs="Times New Roman"/>
        </w:rPr>
        <w:t xml:space="preserve"> </w:t>
      </w:r>
      <w:r w:rsidRPr="0090284D">
        <w:rPr>
          <w:rFonts w:cs="Times New Roman"/>
        </w:rPr>
        <w:t>услуги</w:t>
      </w:r>
      <w:bookmarkEnd w:id="58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22.1. Должностным лицом Администрации, ответственным за предоставление муниципальной</w:t>
      </w:r>
      <w:r w:rsidRPr="0090284D" w:rsidDel="009B7817">
        <w:rPr>
          <w:rFonts w:cs="Times New Roman"/>
        </w:rPr>
        <w:t xml:space="preserve"> </w:t>
      </w:r>
      <w:r w:rsidRPr="0090284D">
        <w:rPr>
          <w:rFonts w:cs="Times New Roman"/>
        </w:rPr>
        <w:t>услуги, а также за соблюдение порядка предоставления муниципальной</w:t>
      </w:r>
      <w:r w:rsidRPr="0090284D" w:rsidDel="009B7817">
        <w:rPr>
          <w:rFonts w:cs="Times New Roman"/>
        </w:rPr>
        <w:t xml:space="preserve"> </w:t>
      </w:r>
      <w:r w:rsidRPr="0090284D">
        <w:rPr>
          <w:rFonts w:cs="Times New Roman"/>
        </w:rPr>
        <w:t>услуги, является руководитель структурного подразделения Администрации, непосредственно предоставляющего муниципальную</w:t>
      </w:r>
      <w:r w:rsidRPr="0090284D" w:rsidDel="009B7817">
        <w:rPr>
          <w:rFonts w:cs="Times New Roman"/>
        </w:rPr>
        <w:t xml:space="preserve"> </w:t>
      </w:r>
      <w:r w:rsidRPr="0090284D">
        <w:rPr>
          <w:rFonts w:cs="Times New Roman"/>
        </w:rPr>
        <w:t>услугу.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FF47E0" w:rsidRDefault="00107B4B" w:rsidP="00922025">
      <w:pPr>
        <w:jc w:val="center"/>
        <w:rPr>
          <w:rFonts w:cs="Times New Roman"/>
        </w:rPr>
      </w:pPr>
      <w:bookmarkStart w:id="59" w:name="_Toc106878235"/>
      <w:bookmarkStart w:id="60" w:name="_Hlk103423791"/>
      <w:r w:rsidRPr="0090284D">
        <w:rPr>
          <w:rFonts w:cs="Times New Roman"/>
        </w:rPr>
        <w:t xml:space="preserve">23. Положения, характеризующие требования к порядку </w:t>
      </w:r>
    </w:p>
    <w:p w:rsidR="00107B4B" w:rsidRDefault="00107B4B" w:rsidP="00922025">
      <w:pPr>
        <w:jc w:val="center"/>
        <w:rPr>
          <w:rFonts w:cs="Times New Roman"/>
        </w:rPr>
      </w:pPr>
      <w:r w:rsidRPr="0090284D">
        <w:rPr>
          <w:rFonts w:cs="Times New Roman"/>
        </w:rPr>
        <w:t>и формам контроля за предоставлением муниципальной</w:t>
      </w:r>
      <w:r w:rsidRPr="0090284D" w:rsidDel="009B7817">
        <w:rPr>
          <w:rFonts w:cs="Times New Roman"/>
        </w:rPr>
        <w:t xml:space="preserve"> </w:t>
      </w:r>
      <w:r w:rsidRPr="0090284D">
        <w:rPr>
          <w:rFonts w:cs="Times New Roman"/>
        </w:rPr>
        <w:t>услуги, в том числе со стороны граждан, их объединений и организаций</w:t>
      </w:r>
      <w:bookmarkEnd w:id="59"/>
      <w:bookmarkEnd w:id="60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23.1. Контроль за предоставлением муниципальной</w:t>
      </w:r>
      <w:r w:rsidRPr="0090284D" w:rsidDel="009B7817">
        <w:rPr>
          <w:rFonts w:cs="Times New Roman"/>
        </w:rPr>
        <w:t xml:space="preserve"> </w:t>
      </w:r>
      <w:r w:rsidRPr="0090284D">
        <w:rPr>
          <w:rFonts w:cs="Times New Roman"/>
        </w:rPr>
        <w:t>услуги осуществляется в порядке и формах, предусмотренными подразделами 20 - 22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lastRenderedPageBreak/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FF47E0" w:rsidRPr="00FF47E0" w:rsidRDefault="00107B4B" w:rsidP="00FF47E0">
      <w:pPr>
        <w:pStyle w:val="a4"/>
        <w:numPr>
          <w:ilvl w:val="0"/>
          <w:numId w:val="1"/>
        </w:numPr>
        <w:jc w:val="center"/>
        <w:rPr>
          <w:rFonts w:cs="Times New Roman"/>
          <w:bCs/>
        </w:rPr>
      </w:pPr>
      <w:bookmarkStart w:id="61" w:name="_Toc106878236"/>
      <w:bookmarkStart w:id="62" w:name="_Hlk103423891"/>
      <w:r w:rsidRPr="00FF47E0">
        <w:rPr>
          <w:rFonts w:cs="Times New Roman"/>
          <w:bCs/>
        </w:rPr>
        <w:t>Досудебный (внесудебный) порядок обжалования решений</w:t>
      </w:r>
    </w:p>
    <w:p w:rsidR="00107B4B" w:rsidRPr="00FF47E0" w:rsidRDefault="00107B4B" w:rsidP="00FF47E0">
      <w:pPr>
        <w:pStyle w:val="a4"/>
        <w:ind w:left="1429"/>
        <w:jc w:val="center"/>
        <w:rPr>
          <w:rFonts w:cs="Times New Roman"/>
          <w:bCs/>
        </w:rPr>
      </w:pPr>
      <w:r w:rsidRPr="00FF47E0">
        <w:rPr>
          <w:rFonts w:cs="Times New Roman"/>
          <w:bCs/>
        </w:rPr>
        <w:t>и действий (бездействия) Администрации, а также должностных лиц, муниципальных служащих и работников</w:t>
      </w:r>
      <w:bookmarkEnd w:id="61"/>
    </w:p>
    <w:p w:rsidR="00107B4B" w:rsidRPr="0090284D" w:rsidRDefault="00107B4B" w:rsidP="00922025">
      <w:pPr>
        <w:jc w:val="center"/>
        <w:rPr>
          <w:rFonts w:cs="Times New Roman"/>
          <w:bCs/>
        </w:rPr>
      </w:pPr>
    </w:p>
    <w:p w:rsidR="00FF47E0" w:rsidRDefault="00107B4B" w:rsidP="00922025">
      <w:pPr>
        <w:jc w:val="center"/>
        <w:rPr>
          <w:rFonts w:cs="Times New Roman"/>
          <w:bCs/>
        </w:rPr>
      </w:pPr>
      <w:bookmarkStart w:id="63" w:name="_Toc106878237"/>
      <w:bookmarkEnd w:id="62"/>
      <w:r w:rsidRPr="0090284D">
        <w:rPr>
          <w:rFonts w:cs="Times New Roman"/>
          <w:bCs/>
        </w:rPr>
        <w:t xml:space="preserve">24. Способы информирования заявителей </w:t>
      </w:r>
    </w:p>
    <w:p w:rsidR="00107B4B" w:rsidRDefault="00107B4B" w:rsidP="0092202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о порядке досудебного (внесудебного) обжалования</w:t>
      </w:r>
      <w:bookmarkEnd w:id="63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24.1. Информирование заявителей о порядке досудебного (внесудебного) обжалования решений и действий (бездействия) Администрации, а также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Учредителей МФЦ, РПГУ, а также в ходе консультирования заявителей, в том числе по телефону, электронной почте и при личном приеме.</w:t>
      </w:r>
    </w:p>
    <w:p w:rsidR="00DF1499" w:rsidRDefault="00DF1499" w:rsidP="00922025">
      <w:pPr>
        <w:jc w:val="center"/>
        <w:rPr>
          <w:rFonts w:cs="Times New Roman"/>
          <w:bCs/>
        </w:rPr>
      </w:pPr>
      <w:bookmarkStart w:id="64" w:name="_Toc106878238"/>
    </w:p>
    <w:p w:rsidR="00107B4B" w:rsidRPr="0090284D" w:rsidRDefault="00107B4B" w:rsidP="0092202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25. Формы и способы подачи заявителями жалобы</w:t>
      </w:r>
      <w:bookmarkEnd w:id="64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25.1. Досудебное (внесудебное) обжалование решений и действий (бездействия) Администрации, МФЦ, а также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25.2. Жалоба подается в письменной форме на бумажном носителе (далее – в письменной форме) или в электронной форме в Администрацию, МФЦ, Учредителю МФЦ.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25.3. 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 либо в месте, где заявителем получен результат предоставления указанной муниципальной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25.4. В электронной форме жалоба может быть подана заявителем посредством: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25.4.1. Официального сайта Правительства Московской области в сети Интернет.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25.4.2. Официального сайта Администрации (городского округа Электросталь Московской области), МФЦ, Учредителя МФЦ в сети Интернет.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lastRenderedPageBreak/>
        <w:t>25.4.3. РПГУ, за исключением жалоб на решения и действия (бездействие) МФЦ и их работников.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  <w:r w:rsidRPr="0090284D">
        <w:rPr>
          <w:rFonts w:cs="Times New Roman"/>
        </w:rPr>
        <w:tab/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25.5. Жалоба, поступившая в Администрацию, МФЦ, Учредителю МФЦ подлежит рассмотрению в течение 15 (Пятнадцати) рабочих дней со дня ее регистрации, если более короткие сроки рассмотрения жалобы не установлены уполномоченным на ее рассмотрение Администрацией, МФЦ, Учредителем МФЦ.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В случае обжалования отказа Администрации, ее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25.6. По результатам рассмотрения жалобы принимается одно из следующих решений: </w:t>
      </w:r>
    </w:p>
    <w:p w:rsidR="00107B4B" w:rsidRPr="0090284D" w:rsidRDefault="00107B4B" w:rsidP="00FF47E0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</w:t>
      </w:r>
      <w:r w:rsidR="00FF47E0">
        <w:rPr>
          <w:rFonts w:cs="Times New Roman"/>
        </w:rPr>
        <w:t xml:space="preserve">х не предусмотрено нормативными </w:t>
      </w:r>
      <w:r w:rsidRPr="0090284D">
        <w:rPr>
          <w:rFonts w:cs="Times New Roman"/>
        </w:rPr>
        <w:t>правовыми актами Российской Федерации, нормативными правовыми актами Московской области.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25.6.2. В удовлетворении жалобы отказывается.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25.7. При удовлетворении жалобы</w:t>
      </w:r>
      <w:r w:rsidR="00FF47E0">
        <w:rPr>
          <w:rFonts w:cs="Times New Roman"/>
        </w:rPr>
        <w:t xml:space="preserve"> Администрация</w:t>
      </w:r>
      <w:r w:rsidRPr="0090284D">
        <w:rPr>
          <w:rFonts w:cs="Times New Roman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65" w:name="p0"/>
      <w:bookmarkEnd w:id="65"/>
    </w:p>
    <w:p w:rsidR="00107B4B" w:rsidRDefault="00107B4B"/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107B4B" w:rsidRPr="00497270" w:rsidRDefault="00107B4B" w:rsidP="00922025">
      <w:pPr>
        <w:ind w:left="5670"/>
        <w:rPr>
          <w:rFonts w:cs="Times New Roman"/>
        </w:rPr>
      </w:pPr>
      <w:r w:rsidRPr="00497270">
        <w:rPr>
          <w:rFonts w:cs="Times New Roman"/>
        </w:rPr>
        <w:lastRenderedPageBreak/>
        <w:t>Приложение 1</w:t>
      </w:r>
    </w:p>
    <w:p w:rsidR="00107B4B" w:rsidRPr="00497270" w:rsidRDefault="00107B4B" w:rsidP="00922025">
      <w:pPr>
        <w:ind w:left="5670"/>
        <w:rPr>
          <w:rFonts w:cs="Times New Roman"/>
        </w:rPr>
      </w:pPr>
      <w:r w:rsidRPr="00497270">
        <w:rPr>
          <w:rFonts w:cs="Times New Roman"/>
        </w:rPr>
        <w:t>к Административному регламенту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</w:p>
    <w:p w:rsidR="00107B4B" w:rsidRPr="00497270" w:rsidRDefault="00107B4B" w:rsidP="00107B4B">
      <w:pPr>
        <w:ind w:firstLine="709"/>
        <w:jc w:val="center"/>
        <w:rPr>
          <w:rFonts w:cs="Times New Roman"/>
        </w:rPr>
      </w:pPr>
      <w:r w:rsidRPr="00497270">
        <w:rPr>
          <w:rFonts w:cs="Times New Roman"/>
        </w:rPr>
        <w:t>Форма</w:t>
      </w:r>
    </w:p>
    <w:p w:rsidR="00107B4B" w:rsidRPr="00497270" w:rsidRDefault="00107B4B" w:rsidP="00107B4B">
      <w:pPr>
        <w:ind w:firstLine="709"/>
        <w:jc w:val="center"/>
        <w:rPr>
          <w:rFonts w:cs="Times New Roman"/>
        </w:rPr>
      </w:pPr>
      <w:r w:rsidRPr="00497270">
        <w:rPr>
          <w:rFonts w:cs="Times New Roman"/>
        </w:rPr>
        <w:t>решения о предоставлении муниципальной услуги</w:t>
      </w:r>
    </w:p>
    <w:p w:rsidR="00107B4B" w:rsidRPr="00497270" w:rsidRDefault="00107B4B" w:rsidP="00107B4B">
      <w:pPr>
        <w:ind w:firstLine="709"/>
        <w:jc w:val="center"/>
        <w:rPr>
          <w:rFonts w:cs="Times New Roman"/>
        </w:rPr>
      </w:pPr>
      <w:r w:rsidRPr="00497270">
        <w:rPr>
          <w:rFonts w:cs="Times New Roman"/>
        </w:rPr>
        <w:t>(Оформляется на официальном бланке Администрации)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</w:p>
    <w:p w:rsidR="00107B4B" w:rsidRPr="00497270" w:rsidRDefault="00107B4B" w:rsidP="00107B4B">
      <w:pPr>
        <w:ind w:left="4962"/>
        <w:jc w:val="both"/>
        <w:rPr>
          <w:rFonts w:cs="Times New Roman"/>
        </w:rPr>
      </w:pPr>
      <w:r w:rsidRPr="00497270">
        <w:rPr>
          <w:rFonts w:cs="Times New Roman"/>
        </w:rPr>
        <w:t>Кому ________________</w:t>
      </w:r>
      <w:r>
        <w:rPr>
          <w:rFonts w:cs="Times New Roman"/>
        </w:rPr>
        <w:t>_____</w:t>
      </w:r>
      <w:r w:rsidRPr="00497270">
        <w:rPr>
          <w:rFonts w:cs="Times New Roman"/>
        </w:rPr>
        <w:t>____________</w:t>
      </w:r>
    </w:p>
    <w:p w:rsidR="00107B4B" w:rsidRDefault="00107B4B" w:rsidP="00107B4B">
      <w:pPr>
        <w:ind w:left="4962"/>
        <w:jc w:val="both"/>
        <w:rPr>
          <w:rFonts w:cs="Times New Roman"/>
        </w:rPr>
      </w:pPr>
      <w:r w:rsidRPr="00497270">
        <w:rPr>
          <w:rFonts w:cs="Times New Roman"/>
        </w:rPr>
        <w:t>__________________________</w:t>
      </w:r>
      <w:r>
        <w:rPr>
          <w:rFonts w:cs="Times New Roman"/>
        </w:rPr>
        <w:t>_____</w:t>
      </w:r>
      <w:r w:rsidRPr="00497270">
        <w:rPr>
          <w:rFonts w:cs="Times New Roman"/>
        </w:rPr>
        <w:t>_______</w:t>
      </w:r>
    </w:p>
    <w:p w:rsidR="00107B4B" w:rsidRDefault="00107B4B" w:rsidP="00107B4B">
      <w:pPr>
        <w:ind w:left="4962"/>
        <w:jc w:val="both"/>
        <w:rPr>
          <w:rFonts w:cs="Times New Roman"/>
        </w:rPr>
      </w:pPr>
      <w:r>
        <w:rPr>
          <w:rFonts w:cs="Times New Roman"/>
        </w:rPr>
        <w:t>______________________________________</w:t>
      </w:r>
    </w:p>
    <w:p w:rsidR="00107B4B" w:rsidRPr="0090284D" w:rsidRDefault="00107B4B" w:rsidP="00107B4B">
      <w:pPr>
        <w:ind w:left="4962"/>
        <w:jc w:val="both"/>
        <w:rPr>
          <w:rFonts w:cs="Times New Roman"/>
        </w:rPr>
      </w:pPr>
      <w:r>
        <w:rPr>
          <w:rFonts w:cs="Times New Roman"/>
        </w:rPr>
        <w:t>______________________________________</w:t>
      </w:r>
      <w:proofErr w:type="gramStart"/>
      <w:r w:rsidRPr="00497270">
        <w:rPr>
          <w:rFonts w:cs="Times New Roman"/>
        </w:rPr>
        <w:t xml:space="preserve">   (</w:t>
      </w:r>
      <w:proofErr w:type="gramEnd"/>
      <w:r w:rsidRPr="00497270">
        <w:rPr>
          <w:rFonts w:cs="Times New Roman"/>
        </w:rPr>
        <w:t>фамилия, имя, и отчество (при наличии) индивидуального предпринимателя/ полное</w:t>
      </w:r>
      <w:r>
        <w:rPr>
          <w:rFonts w:cs="Times New Roman"/>
        </w:rPr>
        <w:t xml:space="preserve"> </w:t>
      </w:r>
      <w:r w:rsidRPr="00497270">
        <w:rPr>
          <w:rFonts w:cs="Times New Roman"/>
        </w:rPr>
        <w:t>наименование юридического лица)</w:t>
      </w:r>
    </w:p>
    <w:p w:rsidR="00107B4B" w:rsidRPr="00497270" w:rsidRDefault="00107B4B" w:rsidP="00107B4B">
      <w:pPr>
        <w:ind w:left="4962"/>
        <w:jc w:val="both"/>
        <w:rPr>
          <w:rFonts w:cs="Times New Roman"/>
        </w:rPr>
      </w:pPr>
    </w:p>
    <w:p w:rsidR="00107B4B" w:rsidRPr="00497270" w:rsidRDefault="00107B4B" w:rsidP="00107B4B">
      <w:pPr>
        <w:ind w:firstLine="709"/>
        <w:jc w:val="center"/>
        <w:rPr>
          <w:rFonts w:cs="Times New Roman"/>
        </w:rPr>
      </w:pPr>
      <w:r w:rsidRPr="00497270">
        <w:rPr>
          <w:rFonts w:cs="Times New Roman"/>
        </w:rPr>
        <w:t>УВЕДОМЛЕНИЕ</w:t>
      </w:r>
    </w:p>
    <w:p w:rsidR="00107B4B" w:rsidRPr="00497270" w:rsidRDefault="00107B4B" w:rsidP="00107B4B">
      <w:pPr>
        <w:ind w:firstLine="709"/>
        <w:jc w:val="center"/>
        <w:rPr>
          <w:rFonts w:cs="Times New Roman"/>
        </w:rPr>
      </w:pPr>
    </w:p>
    <w:p w:rsidR="00107B4B" w:rsidRPr="00497270" w:rsidRDefault="00107B4B" w:rsidP="00107B4B">
      <w:pPr>
        <w:ind w:firstLine="709"/>
        <w:jc w:val="center"/>
        <w:rPr>
          <w:rFonts w:cs="Times New Roman"/>
        </w:rPr>
      </w:pPr>
      <w:r w:rsidRPr="00497270">
        <w:rPr>
          <w:rFonts w:cs="Times New Roman"/>
        </w:rPr>
        <w:t xml:space="preserve">о предоставлении муниципальной услуги «Предоставление права на размещение </w:t>
      </w:r>
      <w:r w:rsidR="00FF47E0">
        <w:rPr>
          <w:rFonts w:cs="Times New Roman"/>
        </w:rPr>
        <w:t>мобильного торгового объекта</w:t>
      </w:r>
      <w:r w:rsidRPr="00497270">
        <w:rPr>
          <w:rFonts w:cs="Times New Roman"/>
        </w:rPr>
        <w:t xml:space="preserve"> без проведения торгов на льготных условиях на территории городского округа Электросталь Московской области»</w:t>
      </w:r>
    </w:p>
    <w:p w:rsidR="00107B4B" w:rsidRPr="00FF47E0" w:rsidRDefault="00107B4B" w:rsidP="00FF47E0">
      <w:pPr>
        <w:jc w:val="center"/>
        <w:rPr>
          <w:rFonts w:cs="Times New Roman"/>
          <w:sz w:val="20"/>
          <w:szCs w:val="20"/>
        </w:rPr>
      </w:pPr>
      <w:r w:rsidRPr="00497270">
        <w:rPr>
          <w:rFonts w:cs="Times New Roman"/>
          <w:b/>
        </w:rPr>
        <w:t xml:space="preserve">_________________________________________________________________________ </w:t>
      </w:r>
      <w:r w:rsidR="00FF47E0">
        <w:rPr>
          <w:rFonts w:cs="Times New Roman"/>
          <w:b/>
        </w:rPr>
        <w:t xml:space="preserve">                                                             </w:t>
      </w:r>
      <w:proofErr w:type="gramStart"/>
      <w:r w:rsidR="00FF47E0">
        <w:rPr>
          <w:rFonts w:cs="Times New Roman"/>
          <w:b/>
        </w:rPr>
        <w:t xml:space="preserve">   </w:t>
      </w:r>
      <w:r w:rsidRPr="00FF47E0">
        <w:rPr>
          <w:rFonts w:cs="Times New Roman"/>
          <w:sz w:val="20"/>
          <w:szCs w:val="20"/>
        </w:rPr>
        <w:t>(</w:t>
      </w:r>
      <w:proofErr w:type="gramEnd"/>
      <w:r w:rsidRPr="00FF47E0">
        <w:rPr>
          <w:rFonts w:cs="Times New Roman"/>
          <w:sz w:val="20"/>
          <w:szCs w:val="20"/>
        </w:rPr>
        <w:t>полное наименование органа местного самоуправления, оказывающего муниципальную услугу)</w:t>
      </w:r>
    </w:p>
    <w:p w:rsidR="00FF47E0" w:rsidRPr="00FF47E0" w:rsidRDefault="00FF47E0" w:rsidP="00FF47E0">
      <w:pPr>
        <w:jc w:val="both"/>
        <w:rPr>
          <w:rFonts w:eastAsia="Calibri" w:cs="Times New Roman"/>
        </w:rPr>
      </w:pPr>
      <w:bookmarkStart w:id="66" w:name="_Hlk535699554"/>
      <w:r w:rsidRPr="00FF47E0">
        <w:rPr>
          <w:rFonts w:eastAsia="Calibri" w:cs="Times New Roman"/>
        </w:rPr>
        <w:t xml:space="preserve">рассмотрен запрос о предоставлении муниципальной услуги «Предоставление права на размещение мобильного торгового объекта без проведения торгов </w:t>
      </w:r>
      <w:r w:rsidRPr="00FF47E0">
        <w:rPr>
          <w:rFonts w:eastAsia="Calibri" w:cs="Times New Roman"/>
        </w:rPr>
        <w:br/>
        <w:t xml:space="preserve">на льготных условиях на территории муниципального образования ____________ Московской области» от_______________ № _________________ </w:t>
      </w:r>
    </w:p>
    <w:p w:rsidR="00FF47E0" w:rsidRPr="00FF47E0" w:rsidRDefault="00FF47E0" w:rsidP="00FF47E0">
      <w:pPr>
        <w:rPr>
          <w:rFonts w:eastAsia="Calibri" w:cs="Times New Roman"/>
          <w:sz w:val="20"/>
          <w:szCs w:val="20"/>
        </w:rPr>
      </w:pPr>
      <w:r w:rsidRPr="00FF47E0">
        <w:rPr>
          <w:rFonts w:eastAsia="Calibri" w:cs="Times New Roman"/>
          <w:sz w:val="20"/>
          <w:szCs w:val="20"/>
        </w:rPr>
        <w:t xml:space="preserve">                          (дата </w:t>
      </w:r>
      <w:proofErr w:type="gramStart"/>
      <w:r w:rsidRPr="00FF47E0">
        <w:rPr>
          <w:rFonts w:eastAsia="Calibri" w:cs="Times New Roman"/>
          <w:sz w:val="20"/>
          <w:szCs w:val="20"/>
        </w:rPr>
        <w:t xml:space="preserve">запроса)   </w:t>
      </w:r>
      <w:proofErr w:type="gramEnd"/>
      <w:r w:rsidRPr="00FF47E0">
        <w:rPr>
          <w:rFonts w:eastAsia="Calibri" w:cs="Times New Roman"/>
          <w:sz w:val="20"/>
          <w:szCs w:val="20"/>
        </w:rPr>
        <w:t xml:space="preserve">        (номер заявки) </w:t>
      </w:r>
    </w:p>
    <w:p w:rsidR="00FF47E0" w:rsidRPr="00FF47E0" w:rsidRDefault="00FF47E0" w:rsidP="00FF47E0">
      <w:pPr>
        <w:rPr>
          <w:rFonts w:eastAsia="Calibri" w:cs="Times New Roman"/>
        </w:rPr>
      </w:pPr>
      <w:r w:rsidRPr="00FF47E0">
        <w:rPr>
          <w:rFonts w:eastAsia="Calibri" w:cs="Times New Roman"/>
        </w:rPr>
        <w:t>_____________________________________________________________________,</w:t>
      </w:r>
    </w:p>
    <w:p w:rsidR="00FF47E0" w:rsidRPr="00FF47E0" w:rsidRDefault="00FF47E0" w:rsidP="00FF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sz w:val="20"/>
          <w:szCs w:val="20"/>
        </w:rPr>
      </w:pPr>
      <w:r w:rsidRPr="00FF47E0">
        <w:rPr>
          <w:rFonts w:cs="Times New Roman"/>
          <w:sz w:val="20"/>
          <w:szCs w:val="20"/>
        </w:rPr>
        <w:t>(организационно-правовая форма, наименование, ИНН юридического лица;</w:t>
      </w:r>
    </w:p>
    <w:p w:rsidR="00FF47E0" w:rsidRPr="00FF47E0" w:rsidRDefault="00FF47E0" w:rsidP="00FF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sz w:val="20"/>
          <w:szCs w:val="20"/>
        </w:rPr>
      </w:pPr>
      <w:r w:rsidRPr="00FF47E0">
        <w:rPr>
          <w:rFonts w:cs="Times New Roman"/>
          <w:sz w:val="20"/>
          <w:szCs w:val="20"/>
        </w:rPr>
        <w:t>фамилия, имя, отчество (при наличии) индивидуального предпринимателя)</w:t>
      </w:r>
    </w:p>
    <w:p w:rsidR="00FF47E0" w:rsidRPr="00FF47E0" w:rsidRDefault="00FF47E0" w:rsidP="00FF47E0">
      <w:pPr>
        <w:jc w:val="both"/>
        <w:rPr>
          <w:rFonts w:cs="Times New Roman"/>
        </w:rPr>
      </w:pPr>
      <w:r w:rsidRPr="00FF47E0">
        <w:rPr>
          <w:rFonts w:eastAsia="Calibri" w:cs="Times New Roman"/>
        </w:rPr>
        <w:t xml:space="preserve">относящегося к субъектам малого и среднего предпринимательства, установленным Федеральным законом </w:t>
      </w:r>
      <w:r w:rsidRPr="00FF47E0">
        <w:rPr>
          <w:rFonts w:cs="Times New Roman"/>
        </w:rPr>
        <w:t xml:space="preserve">от 24.07.2007 № 209-ФЗ «О развитии малого и среднего предпринимательства в Российской Федерации» </w:t>
      </w:r>
      <w:r w:rsidRPr="00FF47E0">
        <w:rPr>
          <w:rFonts w:cs="Times New Roman"/>
        </w:rPr>
        <w:br/>
        <w:t>(далее – субъект МСП)</w:t>
      </w:r>
      <w:r>
        <w:rPr>
          <w:rFonts w:eastAsia="Calibri" w:cs="Times New Roman"/>
        </w:rPr>
        <w:t xml:space="preserve"> </w:t>
      </w:r>
      <w:r w:rsidRPr="00FF47E0">
        <w:rPr>
          <w:rFonts w:eastAsia="Calibri" w:cs="Times New Roman"/>
        </w:rPr>
        <w:t xml:space="preserve">к </w:t>
      </w:r>
      <w:r w:rsidRPr="00FF47E0">
        <w:rPr>
          <w:rFonts w:cs="Times New Roman"/>
        </w:rPr>
        <w:t xml:space="preserve">сельскохозяйственным товаропроизводителям </w:t>
      </w:r>
      <w:r w:rsidRPr="00FF47E0">
        <w:rPr>
          <w:rFonts w:cs="Times New Roman"/>
        </w:rPr>
        <w:br/>
        <w:t xml:space="preserve">в соответствии с Федеральным законом от 29.12.2006 № 264-ФЗ «О развитии сельского хозяйства» (далее - сельскохозяйственный товаропроизводитель), </w:t>
      </w:r>
      <w:r w:rsidRPr="00FF47E0">
        <w:rPr>
          <w:rFonts w:cs="Times New Roman"/>
        </w:rPr>
        <w:br/>
        <w:t>для размещения (</w:t>
      </w:r>
      <w:r w:rsidRPr="00FF47E0">
        <w:rPr>
          <w:rFonts w:cs="Times New Roman"/>
          <w:i/>
        </w:rPr>
        <w:t>выбрать соответствующий мобильный торговый объект</w:t>
      </w:r>
      <w:r w:rsidRPr="00FF47E0">
        <w:rPr>
          <w:rFonts w:cs="Times New Roman"/>
        </w:rPr>
        <w:t>):</w:t>
      </w:r>
    </w:p>
    <w:p w:rsidR="00FF47E0" w:rsidRPr="00FF47E0" w:rsidRDefault="00FF47E0" w:rsidP="00FF47E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F47E0">
        <w:rPr>
          <w:sz w:val="24"/>
          <w:szCs w:val="24"/>
        </w:rPr>
        <w:t>- Передвижного сооружения в виде тележки (</w:t>
      </w:r>
      <w:r w:rsidRPr="00FF47E0">
        <w:rPr>
          <w:i/>
          <w:sz w:val="24"/>
          <w:szCs w:val="24"/>
        </w:rPr>
        <w:t xml:space="preserve">для субъекта МСП, </w:t>
      </w:r>
      <w:r w:rsidRPr="00FF47E0">
        <w:rPr>
          <w:i/>
          <w:sz w:val="24"/>
          <w:szCs w:val="24"/>
        </w:rPr>
        <w:br/>
        <w:t xml:space="preserve">с указанием одной из специализаций данного вида мобильного торгового </w:t>
      </w:r>
      <w:r w:rsidRPr="00FF47E0">
        <w:rPr>
          <w:i/>
          <w:sz w:val="24"/>
          <w:szCs w:val="24"/>
        </w:rPr>
        <w:br/>
        <w:t>объекта – кофе, хот-дог, мороженое, кукуруза, мед, ягоды</w:t>
      </w:r>
      <w:r w:rsidRPr="00FF47E0">
        <w:rPr>
          <w:sz w:val="24"/>
          <w:szCs w:val="24"/>
        </w:rPr>
        <w:t>).</w:t>
      </w:r>
    </w:p>
    <w:p w:rsidR="00FF47E0" w:rsidRPr="00FF47E0" w:rsidRDefault="00FF47E0" w:rsidP="00FF47E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F47E0">
        <w:rPr>
          <w:sz w:val="24"/>
          <w:szCs w:val="24"/>
        </w:rPr>
        <w:t>- Мобильного пункта быстрого питания (</w:t>
      </w:r>
      <w:r w:rsidRPr="00FF47E0">
        <w:rPr>
          <w:i/>
          <w:sz w:val="24"/>
          <w:szCs w:val="24"/>
        </w:rPr>
        <w:t>для субъекта МСП</w:t>
      </w:r>
      <w:r w:rsidRPr="00FF47E0">
        <w:rPr>
          <w:sz w:val="24"/>
          <w:szCs w:val="24"/>
        </w:rPr>
        <w:t>).</w:t>
      </w:r>
    </w:p>
    <w:p w:rsidR="00FF47E0" w:rsidRPr="00FF47E0" w:rsidRDefault="00FF47E0" w:rsidP="00FF47E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F47E0">
        <w:rPr>
          <w:sz w:val="24"/>
          <w:szCs w:val="24"/>
        </w:rPr>
        <w:t>- Передвижного сооружения в виде цистерны или изотермической емкости (</w:t>
      </w:r>
      <w:r w:rsidRPr="00FF47E0">
        <w:rPr>
          <w:i/>
          <w:sz w:val="24"/>
          <w:szCs w:val="24"/>
        </w:rPr>
        <w:t xml:space="preserve">для сельскохозяйственного товаропроизводителя, с указанием одного </w:t>
      </w:r>
      <w:r w:rsidRPr="00FF47E0">
        <w:rPr>
          <w:i/>
          <w:sz w:val="24"/>
          <w:szCs w:val="24"/>
        </w:rPr>
        <w:br/>
        <w:t>из типов данного вида мобильного торгового объекта – цистерна, изотермическая емкость и одной из специализаций данного вида мобильного торгового объекта – молоко, квас</w:t>
      </w:r>
      <w:r w:rsidRPr="00FF47E0">
        <w:rPr>
          <w:sz w:val="24"/>
          <w:szCs w:val="24"/>
        </w:rPr>
        <w:t>).</w:t>
      </w:r>
    </w:p>
    <w:p w:rsidR="00FF47E0" w:rsidRPr="00C83679" w:rsidRDefault="00FF47E0" w:rsidP="00C8367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F47E0">
        <w:rPr>
          <w:sz w:val="24"/>
          <w:szCs w:val="24"/>
        </w:rPr>
        <w:t>- Объекта мобильной торговли (</w:t>
      </w:r>
      <w:r w:rsidRPr="00FF47E0">
        <w:rPr>
          <w:i/>
          <w:sz w:val="24"/>
          <w:szCs w:val="24"/>
        </w:rPr>
        <w:t>для сельскохозяйственного товаропроизводителя, с указанием одной из специализаций данного вида мобильного торгового</w:t>
      </w:r>
      <w:r w:rsidR="00C83679">
        <w:rPr>
          <w:i/>
          <w:sz w:val="24"/>
          <w:szCs w:val="24"/>
        </w:rPr>
        <w:t xml:space="preserve"> объекта – хлеб и хлебобулочные изделия, </w:t>
      </w:r>
      <w:r w:rsidRPr="00FF47E0">
        <w:rPr>
          <w:i/>
          <w:sz w:val="24"/>
          <w:szCs w:val="24"/>
        </w:rPr>
        <w:t>молоко и молочная продукция, мясная гастрономия, овощи-фрукты, рыба</w:t>
      </w:r>
      <w:r w:rsidR="00C83679">
        <w:rPr>
          <w:sz w:val="24"/>
          <w:szCs w:val="24"/>
        </w:rPr>
        <w:t>).</w:t>
      </w:r>
      <w:r w:rsidRPr="00FF47E0">
        <w:rPr>
          <w:sz w:val="24"/>
          <w:szCs w:val="24"/>
        </w:rPr>
        <w:br/>
        <w:t xml:space="preserve">со специализацией:__________________________________________________________                                                                                                                                    </w:t>
      </w:r>
      <w:r w:rsidR="00C83679">
        <w:rPr>
          <w:sz w:val="24"/>
          <w:szCs w:val="24"/>
        </w:rPr>
        <w:t xml:space="preserve">                   </w:t>
      </w:r>
      <w:r w:rsidRPr="00C83679">
        <w:rPr>
          <w:sz w:val="20"/>
          <w:szCs w:val="20"/>
        </w:rPr>
        <w:t xml:space="preserve">(указать специализацию мобильного торгового объекта – передвижного сооружения в виде тележки, </w:t>
      </w:r>
      <w:r w:rsidRPr="00C83679">
        <w:rPr>
          <w:sz w:val="20"/>
          <w:szCs w:val="20"/>
        </w:rPr>
        <w:br/>
      </w:r>
      <w:r w:rsidRPr="00C83679">
        <w:rPr>
          <w:sz w:val="20"/>
          <w:szCs w:val="20"/>
        </w:rPr>
        <w:lastRenderedPageBreak/>
        <w:t xml:space="preserve">                                            передвижного сооружения в виде цистерны или изотермической емкости, объекта мобильной торговли)</w:t>
      </w:r>
    </w:p>
    <w:p w:rsidR="00FF47E0" w:rsidRPr="00FF47E0" w:rsidRDefault="00FF47E0" w:rsidP="00FF47E0">
      <w:pPr>
        <w:jc w:val="both"/>
        <w:rPr>
          <w:rFonts w:eastAsia="Calibri" w:cs="Times New Roman"/>
        </w:rPr>
      </w:pPr>
      <w:r w:rsidRPr="00FF47E0">
        <w:rPr>
          <w:rFonts w:eastAsia="Calibri" w:cs="Times New Roman"/>
        </w:rPr>
        <w:t xml:space="preserve">с местоположением_________________________________________________________                                                                    </w:t>
      </w:r>
    </w:p>
    <w:p w:rsidR="00FF47E0" w:rsidRPr="00C83679" w:rsidRDefault="00FF47E0" w:rsidP="00FF47E0">
      <w:pPr>
        <w:ind w:firstLine="709"/>
        <w:jc w:val="both"/>
        <w:rPr>
          <w:rFonts w:eastAsia="Calibri" w:cs="Times New Roman"/>
          <w:sz w:val="20"/>
          <w:szCs w:val="20"/>
        </w:rPr>
      </w:pPr>
      <w:r w:rsidRPr="00C83679">
        <w:rPr>
          <w:rFonts w:eastAsia="Calibri" w:cs="Times New Roman"/>
          <w:sz w:val="20"/>
          <w:szCs w:val="20"/>
        </w:rPr>
        <w:t xml:space="preserve">                </w:t>
      </w:r>
      <w:r w:rsidR="00C83679">
        <w:rPr>
          <w:rFonts w:eastAsia="Calibri" w:cs="Times New Roman"/>
          <w:sz w:val="20"/>
          <w:szCs w:val="20"/>
        </w:rPr>
        <w:t xml:space="preserve">           </w:t>
      </w:r>
      <w:r w:rsidRPr="00C83679">
        <w:rPr>
          <w:rFonts w:eastAsia="Calibri" w:cs="Times New Roman"/>
          <w:sz w:val="20"/>
          <w:szCs w:val="20"/>
        </w:rPr>
        <w:t xml:space="preserve"> (указать адресный ориентир места размещения мобильного торгового объекта)</w:t>
      </w:r>
    </w:p>
    <w:p w:rsidR="00C83679" w:rsidRDefault="00FF47E0" w:rsidP="00C83679">
      <w:pPr>
        <w:jc w:val="both"/>
        <w:rPr>
          <w:rFonts w:eastAsia="Calibri" w:cs="Times New Roman"/>
        </w:rPr>
      </w:pPr>
      <w:r w:rsidRPr="00FF47E0">
        <w:rPr>
          <w:rFonts w:eastAsia="Calibri" w:cs="Times New Roman"/>
        </w:rPr>
        <w:t>период (даты) размещения ___________________________________________</w:t>
      </w:r>
      <w:r w:rsidR="00C83679">
        <w:rPr>
          <w:rFonts w:eastAsia="Calibri" w:cs="Times New Roman"/>
        </w:rPr>
        <w:t>_____</w:t>
      </w:r>
    </w:p>
    <w:p w:rsidR="00FF47E0" w:rsidRPr="00C83679" w:rsidRDefault="00C83679" w:rsidP="00C83679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</w:t>
      </w:r>
      <w:r w:rsidR="00FF47E0" w:rsidRPr="00C83679">
        <w:rPr>
          <w:rFonts w:eastAsia="Calibri" w:cs="Times New Roman"/>
          <w:sz w:val="20"/>
          <w:szCs w:val="20"/>
        </w:rPr>
        <w:t xml:space="preserve"> (указать период (даты) размещения мобильного торгового объекта)</w:t>
      </w:r>
    </w:p>
    <w:p w:rsidR="00FF47E0" w:rsidRPr="00FF47E0" w:rsidRDefault="00FF47E0" w:rsidP="00C83679">
      <w:pPr>
        <w:jc w:val="both"/>
        <w:rPr>
          <w:rFonts w:eastAsia="Calibri" w:cs="Times New Roman"/>
        </w:rPr>
      </w:pPr>
      <w:r w:rsidRPr="00FF47E0">
        <w:rPr>
          <w:rFonts w:eastAsia="Calibri" w:cs="Times New Roman"/>
        </w:rPr>
        <w:t xml:space="preserve">и принято решение о предоставлении данной муниципальной услуги </w:t>
      </w:r>
      <w:r w:rsidRPr="00FF47E0">
        <w:rPr>
          <w:rFonts w:eastAsia="Calibri" w:cs="Times New Roman"/>
        </w:rPr>
        <w:br/>
        <w:t xml:space="preserve">и заключении </w:t>
      </w:r>
      <w:r w:rsidRPr="00FF47E0">
        <w:rPr>
          <w:rFonts w:cs="Times New Roman"/>
        </w:rPr>
        <w:t xml:space="preserve">договора на размещение мобильного торгового объекта </w:t>
      </w:r>
      <w:r w:rsidRPr="00FF47E0">
        <w:rPr>
          <w:rFonts w:cs="Times New Roman"/>
        </w:rPr>
        <w:br/>
      </w:r>
      <w:r w:rsidRPr="00FF47E0">
        <w:rPr>
          <w:rFonts w:eastAsia="Calibri" w:cs="Times New Roman"/>
        </w:rPr>
        <w:t xml:space="preserve">без проведения торгов на льготных условиях на территории </w:t>
      </w:r>
      <w:r w:rsidR="00C83679">
        <w:rPr>
          <w:rFonts w:eastAsia="Calibri" w:cs="Times New Roman"/>
        </w:rPr>
        <w:t xml:space="preserve">городского округа Электросталь </w:t>
      </w:r>
      <w:r w:rsidRPr="00FF47E0">
        <w:rPr>
          <w:rFonts w:eastAsia="Calibri" w:cs="Times New Roman"/>
        </w:rPr>
        <w:t>Московской области.</w:t>
      </w:r>
    </w:p>
    <w:p w:rsidR="00FF47E0" w:rsidRPr="00FF47E0" w:rsidRDefault="00FF47E0" w:rsidP="00FF47E0">
      <w:pPr>
        <w:ind w:firstLine="709"/>
        <w:jc w:val="both"/>
        <w:rPr>
          <w:rFonts w:eastAsia="Calibri" w:cs="Times New Roman"/>
        </w:rPr>
      </w:pPr>
    </w:p>
    <w:p w:rsidR="00FF47E0" w:rsidRPr="00FF47E0" w:rsidRDefault="00FF47E0" w:rsidP="00FF47E0">
      <w:pPr>
        <w:ind w:firstLine="709"/>
        <w:jc w:val="both"/>
      </w:pPr>
      <w:r w:rsidRPr="00FF47E0">
        <w:rPr>
          <w:rFonts w:eastAsia="Calibri" w:cs="Times New Roman"/>
        </w:rPr>
        <w:t>Приложение:</w:t>
      </w:r>
      <w:r w:rsidRPr="00FF47E0">
        <w:t xml:space="preserve">  </w:t>
      </w:r>
    </w:p>
    <w:p w:rsidR="00FF47E0" w:rsidRPr="00FF47E0" w:rsidRDefault="00FF47E0" w:rsidP="00FF47E0">
      <w:pPr>
        <w:ind w:firstLine="709"/>
        <w:jc w:val="both"/>
        <w:rPr>
          <w:rFonts w:eastAsia="Calibri" w:cs="Times New Roman"/>
        </w:rPr>
      </w:pPr>
      <w:r w:rsidRPr="00FF47E0">
        <w:rPr>
          <w:rFonts w:eastAsia="Calibri" w:cs="Times New Roman"/>
        </w:rPr>
        <w:t xml:space="preserve">1. </w:t>
      </w:r>
      <w:r w:rsidRPr="00FF47E0">
        <w:rPr>
          <w:rFonts w:cs="Times New Roman"/>
        </w:rPr>
        <w:t xml:space="preserve">Договор на размещение мобильного торгового объекта </w:t>
      </w:r>
      <w:r w:rsidRPr="00FF47E0">
        <w:rPr>
          <w:rFonts w:eastAsia="Calibri" w:cs="Times New Roman"/>
        </w:rPr>
        <w:t xml:space="preserve">без проведения торгов на льготных условиях на территории </w:t>
      </w:r>
      <w:r w:rsidR="00C83679">
        <w:rPr>
          <w:rFonts w:eastAsia="Calibri" w:cs="Times New Roman"/>
        </w:rPr>
        <w:t xml:space="preserve">городского округа Электросталь </w:t>
      </w:r>
      <w:r w:rsidRPr="00FF47E0">
        <w:rPr>
          <w:rFonts w:eastAsia="Calibri" w:cs="Times New Roman"/>
        </w:rPr>
        <w:t>Московской области.</w:t>
      </w:r>
    </w:p>
    <w:p w:rsidR="00634E4A" w:rsidRDefault="00FF47E0" w:rsidP="00634E4A">
      <w:pPr>
        <w:tabs>
          <w:tab w:val="left" w:pos="2127"/>
        </w:tabs>
        <w:ind w:firstLine="709"/>
        <w:jc w:val="both"/>
        <w:rPr>
          <w:rFonts w:eastAsia="Calibri" w:cs="Times New Roman"/>
        </w:rPr>
      </w:pPr>
      <w:r w:rsidRPr="00FF47E0">
        <w:rPr>
          <w:rFonts w:eastAsia="Calibri" w:cs="Times New Roman"/>
        </w:rPr>
        <w:t>2. Муниципальный правовой акт Администрации о предоставлении преференции.</w:t>
      </w:r>
    </w:p>
    <w:p w:rsidR="00FF47E0" w:rsidRPr="00634E4A" w:rsidRDefault="00FF47E0" w:rsidP="00634E4A">
      <w:pPr>
        <w:tabs>
          <w:tab w:val="left" w:pos="2127"/>
        </w:tabs>
        <w:ind w:firstLine="709"/>
        <w:jc w:val="both"/>
        <w:rPr>
          <w:rFonts w:eastAsia="Calibri" w:cs="Times New Roman"/>
        </w:rPr>
      </w:pPr>
      <w:r w:rsidRPr="00FF47E0">
        <w:rPr>
          <w:b/>
        </w:rPr>
        <w:t xml:space="preserve">__________                                                       </w:t>
      </w:r>
      <w:r w:rsidR="00634E4A">
        <w:rPr>
          <w:b/>
        </w:rPr>
        <w:t xml:space="preserve">                                          </w:t>
      </w:r>
      <w:r w:rsidRPr="00FF47E0">
        <w:rPr>
          <w:b/>
        </w:rPr>
        <w:t xml:space="preserve"> __________</w:t>
      </w:r>
    </w:p>
    <w:p w:rsidR="00FF47E0" w:rsidRPr="00C83679" w:rsidRDefault="00C83679" w:rsidP="00FF47E0">
      <w:pPr>
        <w:pStyle w:val="ad"/>
        <w:spacing w:after="0"/>
        <w:ind w:firstLine="709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(уполномоченное</w:t>
      </w:r>
      <w:r w:rsidR="00634E4A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(</w:t>
      </w:r>
      <w:proofErr w:type="spellStart"/>
      <w:proofErr w:type="gramStart"/>
      <w:r>
        <w:rPr>
          <w:b w:val="0"/>
          <w:sz w:val="20"/>
          <w:szCs w:val="20"/>
        </w:rPr>
        <w:t>подпись,фамилия</w:t>
      </w:r>
      <w:proofErr w:type="gramEnd"/>
      <w:r>
        <w:rPr>
          <w:b w:val="0"/>
          <w:sz w:val="20"/>
          <w:szCs w:val="20"/>
        </w:rPr>
        <w:t>,</w:t>
      </w:r>
      <w:r w:rsidR="00FF47E0" w:rsidRPr="00C83679">
        <w:rPr>
          <w:b w:val="0"/>
          <w:sz w:val="20"/>
          <w:szCs w:val="20"/>
        </w:rPr>
        <w:t>инициалы</w:t>
      </w:r>
      <w:proofErr w:type="spellEnd"/>
      <w:r w:rsidR="00FF47E0" w:rsidRPr="00C83679">
        <w:rPr>
          <w:b w:val="0"/>
          <w:sz w:val="20"/>
          <w:szCs w:val="20"/>
        </w:rPr>
        <w:t>)</w:t>
      </w:r>
      <w:r w:rsidR="00FF47E0" w:rsidRPr="00C83679">
        <w:rPr>
          <w:b w:val="0"/>
          <w:sz w:val="20"/>
          <w:szCs w:val="20"/>
        </w:rPr>
        <w:br/>
        <w:t>должностное лицо Администрации)</w:t>
      </w:r>
    </w:p>
    <w:bookmarkEnd w:id="66"/>
    <w:p w:rsidR="00107B4B" w:rsidRPr="00FF47E0" w:rsidRDefault="00107B4B" w:rsidP="00107B4B">
      <w:pPr>
        <w:ind w:firstLine="709"/>
        <w:jc w:val="both"/>
        <w:rPr>
          <w:rFonts w:cs="Times New Roman"/>
        </w:rPr>
      </w:pPr>
    </w:p>
    <w:p w:rsidR="00107B4B" w:rsidRPr="00FF47E0" w:rsidRDefault="00107B4B" w:rsidP="00107B4B">
      <w:pPr>
        <w:ind w:firstLine="709"/>
        <w:jc w:val="both"/>
        <w:rPr>
          <w:rFonts w:cs="Times New Roman"/>
        </w:rPr>
      </w:pPr>
      <w:r w:rsidRPr="00FF47E0">
        <w:rPr>
          <w:rFonts w:cs="Times New Roman"/>
        </w:rPr>
        <w:t xml:space="preserve">«___»____________20__ 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  <w:bookmarkStart w:id="67" w:name="_Toc106878242"/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107B4B" w:rsidRPr="00497270" w:rsidRDefault="00107B4B" w:rsidP="00107B4B">
      <w:pPr>
        <w:ind w:left="5670"/>
        <w:jc w:val="both"/>
        <w:rPr>
          <w:rFonts w:cs="Times New Roman"/>
          <w:bCs/>
          <w:iCs/>
        </w:rPr>
      </w:pPr>
      <w:r w:rsidRPr="00497270">
        <w:rPr>
          <w:rFonts w:cs="Times New Roman"/>
          <w:lang w:val="x-none"/>
        </w:rPr>
        <w:t xml:space="preserve">Приложение </w:t>
      </w:r>
      <w:r w:rsidRPr="00497270">
        <w:rPr>
          <w:rFonts w:cs="Times New Roman"/>
        </w:rPr>
        <w:t>2</w:t>
      </w:r>
      <w:bookmarkEnd w:id="67"/>
    </w:p>
    <w:p w:rsidR="00107B4B" w:rsidRPr="00497270" w:rsidRDefault="00107B4B" w:rsidP="00107B4B">
      <w:pPr>
        <w:ind w:left="5670"/>
        <w:jc w:val="both"/>
        <w:rPr>
          <w:rFonts w:cs="Times New Roman"/>
          <w:bCs/>
          <w:iCs/>
        </w:rPr>
      </w:pPr>
      <w:bookmarkStart w:id="68" w:name="_Toc103694609"/>
      <w:bookmarkStart w:id="69" w:name="_Toc103859688"/>
      <w:bookmarkStart w:id="70" w:name="_Toc106878243"/>
      <w:r w:rsidRPr="00497270">
        <w:rPr>
          <w:rFonts w:cs="Times New Roman"/>
          <w:bCs/>
          <w:iCs/>
        </w:rPr>
        <w:t>к Административному регламент</w:t>
      </w:r>
      <w:bookmarkEnd w:id="68"/>
      <w:bookmarkEnd w:id="69"/>
      <w:r w:rsidRPr="00497270">
        <w:rPr>
          <w:rFonts w:cs="Times New Roman"/>
          <w:bCs/>
          <w:iCs/>
        </w:rPr>
        <w:t>у</w:t>
      </w:r>
      <w:bookmarkEnd w:id="70"/>
    </w:p>
    <w:p w:rsidR="00107B4B" w:rsidRPr="00497270" w:rsidRDefault="00107B4B" w:rsidP="00107B4B">
      <w:pPr>
        <w:jc w:val="center"/>
        <w:rPr>
          <w:rFonts w:cs="Times New Roman"/>
        </w:rPr>
      </w:pPr>
      <w:bookmarkStart w:id="71" w:name="_Toc106878244"/>
      <w:r w:rsidRPr="00497270">
        <w:rPr>
          <w:rFonts w:cs="Times New Roman"/>
        </w:rPr>
        <w:t xml:space="preserve">Форма </w:t>
      </w:r>
      <w:r w:rsidRPr="00497270">
        <w:rPr>
          <w:rFonts w:cs="Times New Roman"/>
        </w:rPr>
        <w:br/>
        <w:t>решения об отказе в предоставлении муниципальной услуги</w:t>
      </w:r>
      <w:bookmarkEnd w:id="71"/>
    </w:p>
    <w:p w:rsidR="00107B4B" w:rsidRDefault="00107B4B" w:rsidP="00107B4B">
      <w:pPr>
        <w:jc w:val="center"/>
        <w:rPr>
          <w:rFonts w:cs="Times New Roman"/>
        </w:rPr>
      </w:pPr>
      <w:r w:rsidRPr="00497270">
        <w:rPr>
          <w:rFonts w:cs="Times New Roman"/>
        </w:rPr>
        <w:t>(оформляется на официальном бланке Администрации)</w:t>
      </w:r>
    </w:p>
    <w:p w:rsidR="00107B4B" w:rsidRPr="00497270" w:rsidRDefault="00107B4B" w:rsidP="00107B4B">
      <w:pPr>
        <w:jc w:val="center"/>
        <w:rPr>
          <w:rFonts w:cs="Times New Roman"/>
        </w:rPr>
      </w:pPr>
    </w:p>
    <w:p w:rsidR="00107B4B" w:rsidRPr="00497270" w:rsidRDefault="00107B4B" w:rsidP="00107B4B">
      <w:pPr>
        <w:ind w:left="4962"/>
        <w:jc w:val="both"/>
        <w:rPr>
          <w:rFonts w:cs="Times New Roman"/>
        </w:rPr>
      </w:pPr>
      <w:r w:rsidRPr="00497270">
        <w:rPr>
          <w:rFonts w:cs="Times New Roman"/>
        </w:rPr>
        <w:t>Кому ________________</w:t>
      </w:r>
      <w:r>
        <w:rPr>
          <w:rFonts w:cs="Times New Roman"/>
        </w:rPr>
        <w:t>_____</w:t>
      </w:r>
      <w:r w:rsidRPr="00497270">
        <w:rPr>
          <w:rFonts w:cs="Times New Roman"/>
        </w:rPr>
        <w:t>____________</w:t>
      </w:r>
    </w:p>
    <w:p w:rsidR="00107B4B" w:rsidRDefault="00107B4B" w:rsidP="00107B4B">
      <w:pPr>
        <w:ind w:left="4962"/>
        <w:jc w:val="both"/>
        <w:rPr>
          <w:rFonts w:cs="Times New Roman"/>
        </w:rPr>
      </w:pPr>
      <w:r w:rsidRPr="00497270">
        <w:rPr>
          <w:rFonts w:cs="Times New Roman"/>
        </w:rPr>
        <w:t>__________________________</w:t>
      </w:r>
      <w:r>
        <w:rPr>
          <w:rFonts w:cs="Times New Roman"/>
        </w:rPr>
        <w:t>_____</w:t>
      </w:r>
      <w:r w:rsidRPr="00497270">
        <w:rPr>
          <w:rFonts w:cs="Times New Roman"/>
        </w:rPr>
        <w:t>_______</w:t>
      </w:r>
    </w:p>
    <w:p w:rsidR="00107B4B" w:rsidRDefault="00107B4B" w:rsidP="00107B4B">
      <w:pPr>
        <w:ind w:left="4962"/>
        <w:jc w:val="both"/>
        <w:rPr>
          <w:rFonts w:cs="Times New Roman"/>
        </w:rPr>
      </w:pPr>
      <w:r>
        <w:rPr>
          <w:rFonts w:cs="Times New Roman"/>
        </w:rPr>
        <w:t>______________________________________</w:t>
      </w:r>
    </w:p>
    <w:p w:rsidR="00107B4B" w:rsidRDefault="00107B4B" w:rsidP="00107B4B">
      <w:pPr>
        <w:ind w:left="4962"/>
        <w:jc w:val="both"/>
        <w:rPr>
          <w:rFonts w:cs="Times New Roman"/>
        </w:rPr>
      </w:pPr>
      <w:r>
        <w:rPr>
          <w:rFonts w:cs="Times New Roman"/>
        </w:rPr>
        <w:t>______________________________________</w:t>
      </w:r>
      <w:proofErr w:type="gramStart"/>
      <w:r w:rsidRPr="00497270">
        <w:rPr>
          <w:rFonts w:cs="Times New Roman"/>
        </w:rPr>
        <w:t xml:space="preserve">   (</w:t>
      </w:r>
      <w:proofErr w:type="gramEnd"/>
      <w:r w:rsidRPr="00497270">
        <w:rPr>
          <w:rFonts w:cs="Times New Roman"/>
        </w:rPr>
        <w:t>фамилия, имя, и отчество (при наличии) индивидуального предпринимателя/ полное</w:t>
      </w:r>
      <w:r>
        <w:rPr>
          <w:rFonts w:cs="Times New Roman"/>
        </w:rPr>
        <w:t xml:space="preserve"> </w:t>
      </w:r>
      <w:r w:rsidRPr="00497270">
        <w:rPr>
          <w:rFonts w:cs="Times New Roman"/>
        </w:rPr>
        <w:t>наименование юридического лица)</w:t>
      </w:r>
    </w:p>
    <w:p w:rsidR="00107B4B" w:rsidRPr="00497270" w:rsidRDefault="00107B4B" w:rsidP="00107B4B">
      <w:pPr>
        <w:ind w:left="4962"/>
        <w:jc w:val="both"/>
        <w:rPr>
          <w:rFonts w:cs="Times New Roman"/>
        </w:rPr>
      </w:pP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В соответствии с _____ (</w:t>
      </w:r>
      <w:r w:rsidRPr="00497270">
        <w:rPr>
          <w:rFonts w:cs="Times New Roman"/>
          <w:i/>
        </w:rPr>
        <w:t>указать наименование и состав реквизитов нормативного правового акта Российской Федерации, Московской области, муниципального правового акта, в том числе Административного регламента (далее – Административный регламент) на основании которого принято данное решение</w:t>
      </w:r>
      <w:r w:rsidRPr="00497270">
        <w:rPr>
          <w:rFonts w:cs="Times New Roman"/>
        </w:rPr>
        <w:t xml:space="preserve">) Администрация городского округа Электросталь Московской области(далее – Администрация) рассмотрела запрос о предоставлении муниципальной услуги «Предоставление права на размещение </w:t>
      </w:r>
      <w:r w:rsidR="00D81991">
        <w:rPr>
          <w:rFonts w:cs="Times New Roman"/>
        </w:rPr>
        <w:t>мобильного торгового объекта</w:t>
      </w:r>
      <w:r w:rsidRPr="00497270">
        <w:rPr>
          <w:rFonts w:cs="Times New Roman"/>
        </w:rPr>
        <w:t xml:space="preserve"> без проведения торгов на льготных условиях на территории городского округа Электросталь Московской области» № _____ (</w:t>
      </w:r>
      <w:r w:rsidRPr="00497270">
        <w:rPr>
          <w:rFonts w:cs="Times New Roman"/>
          <w:i/>
        </w:rPr>
        <w:t>указать регистрационный номер запроса</w:t>
      </w:r>
      <w:r w:rsidRPr="00497270">
        <w:rPr>
          <w:rFonts w:cs="Times New Roman"/>
        </w:rPr>
        <w:t>) (далее соответственно – запрос, муниципальная услуга) и приняло решение об отказе в предоставлении муниципальной услуги по следующему основанию:</w:t>
      </w:r>
    </w:p>
    <w:tbl>
      <w:tblPr>
        <w:tblStyle w:val="a5"/>
        <w:tblW w:w="9637" w:type="dxa"/>
        <w:tblLook w:val="04A0" w:firstRow="1" w:lastRow="0" w:firstColumn="1" w:lastColumn="0" w:noHBand="0" w:noVBand="1"/>
      </w:tblPr>
      <w:tblGrid>
        <w:gridCol w:w="3256"/>
        <w:gridCol w:w="3190"/>
        <w:gridCol w:w="3191"/>
      </w:tblGrid>
      <w:tr w:rsidR="00107B4B" w:rsidRPr="00497270" w:rsidTr="00CF27C5">
        <w:tc>
          <w:tcPr>
            <w:tcW w:w="3256" w:type="dxa"/>
          </w:tcPr>
          <w:p w:rsidR="00107B4B" w:rsidRPr="00497270" w:rsidRDefault="00107B4B" w:rsidP="00CF27C5">
            <w:pPr>
              <w:rPr>
                <w:rFonts w:cs="Times New Roman"/>
              </w:rPr>
            </w:pPr>
            <w:r w:rsidRPr="00497270">
              <w:rPr>
                <w:rFonts w:cs="Times New Roman"/>
              </w:rPr>
              <w:t>Ссылка</w:t>
            </w:r>
            <w:r>
              <w:rPr>
                <w:rFonts w:cs="Times New Roman"/>
              </w:rPr>
              <w:t xml:space="preserve"> </w:t>
            </w:r>
            <w:r w:rsidRPr="00497270">
              <w:rPr>
                <w:rFonts w:cs="Times New Roman"/>
              </w:rPr>
              <w:t>на</w:t>
            </w:r>
            <w:r>
              <w:rPr>
                <w:rFonts w:cs="Times New Roman"/>
              </w:rPr>
              <w:t xml:space="preserve"> </w:t>
            </w:r>
            <w:r w:rsidRPr="00497270">
              <w:rPr>
                <w:rFonts w:cs="Times New Roman"/>
              </w:rPr>
              <w:t>соответствующий</w:t>
            </w:r>
            <w:r>
              <w:rPr>
                <w:rFonts w:cs="Times New Roman"/>
              </w:rPr>
              <w:t xml:space="preserve"> </w:t>
            </w:r>
            <w:r w:rsidRPr="00497270">
              <w:rPr>
                <w:rFonts w:cs="Times New Roman"/>
              </w:rPr>
              <w:t>подпункт пункта 10.2 Административного регламента, в котором содержится основание</w:t>
            </w:r>
            <w:r>
              <w:rPr>
                <w:rFonts w:cs="Times New Roman"/>
              </w:rPr>
              <w:t xml:space="preserve"> </w:t>
            </w:r>
            <w:r w:rsidRPr="00497270">
              <w:rPr>
                <w:rFonts w:cs="Times New Roman"/>
              </w:rPr>
              <w:t>для отказа в предоставлении муниципальной услуги</w:t>
            </w:r>
          </w:p>
        </w:tc>
        <w:tc>
          <w:tcPr>
            <w:tcW w:w="3190" w:type="dxa"/>
          </w:tcPr>
          <w:p w:rsidR="00107B4B" w:rsidRPr="00497270" w:rsidRDefault="00107B4B" w:rsidP="00CF27C5">
            <w:pPr>
              <w:rPr>
                <w:rFonts w:cs="Times New Roman"/>
              </w:rPr>
            </w:pPr>
            <w:r w:rsidRPr="00497270">
              <w:rPr>
                <w:rFonts w:cs="Times New Roman"/>
              </w:rPr>
              <w:t>Наименование основания для отказа</w:t>
            </w:r>
            <w:r>
              <w:rPr>
                <w:rFonts w:cs="Times New Roman"/>
              </w:rPr>
              <w:t xml:space="preserve"> </w:t>
            </w:r>
            <w:r w:rsidRPr="00497270">
              <w:rPr>
                <w:rFonts w:cs="Times New Roman"/>
              </w:rPr>
              <w:t>в предоставлении муниципальной услуги</w:t>
            </w:r>
          </w:p>
        </w:tc>
        <w:tc>
          <w:tcPr>
            <w:tcW w:w="3191" w:type="dxa"/>
          </w:tcPr>
          <w:p w:rsidR="00107B4B" w:rsidRPr="00497270" w:rsidRDefault="00107B4B" w:rsidP="00CF27C5">
            <w:pPr>
              <w:rPr>
                <w:rFonts w:cs="Times New Roman"/>
                <w:b/>
              </w:rPr>
            </w:pPr>
            <w:r w:rsidRPr="00497270">
              <w:rPr>
                <w:rFonts w:cs="Times New Roman"/>
              </w:rPr>
              <w:t xml:space="preserve">Разъяснение причины </w:t>
            </w:r>
            <w:r w:rsidRPr="00497270">
              <w:rPr>
                <w:rFonts w:cs="Times New Roman"/>
              </w:rPr>
              <w:br/>
              <w:t>принятия решения</w:t>
            </w:r>
            <w:r>
              <w:rPr>
                <w:rFonts w:cs="Times New Roman"/>
              </w:rPr>
              <w:t xml:space="preserve"> </w:t>
            </w:r>
            <w:r w:rsidRPr="00497270">
              <w:rPr>
                <w:rFonts w:cs="Times New Roman"/>
              </w:rPr>
              <w:t>об отказе в</w:t>
            </w:r>
            <w:r>
              <w:rPr>
                <w:rFonts w:cs="Times New Roman"/>
              </w:rPr>
              <w:t xml:space="preserve"> </w:t>
            </w:r>
            <w:r w:rsidRPr="00497270">
              <w:rPr>
                <w:rFonts w:cs="Times New Roman"/>
              </w:rPr>
              <w:t xml:space="preserve">предоставлении </w:t>
            </w:r>
            <w:r>
              <w:rPr>
                <w:rFonts w:cs="Times New Roman"/>
              </w:rPr>
              <w:t>м</w:t>
            </w:r>
            <w:r w:rsidRPr="00497270">
              <w:rPr>
                <w:rFonts w:cs="Times New Roman"/>
              </w:rPr>
              <w:t>униципальной услуги</w:t>
            </w:r>
          </w:p>
        </w:tc>
      </w:tr>
      <w:tr w:rsidR="00107B4B" w:rsidRPr="00497270" w:rsidTr="00CF27C5">
        <w:tc>
          <w:tcPr>
            <w:tcW w:w="3256" w:type="dxa"/>
          </w:tcPr>
          <w:p w:rsidR="00107B4B" w:rsidRPr="00497270" w:rsidRDefault="00107B4B" w:rsidP="00CF27C5">
            <w:pPr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3190" w:type="dxa"/>
          </w:tcPr>
          <w:p w:rsidR="00107B4B" w:rsidRPr="00497270" w:rsidRDefault="00107B4B" w:rsidP="00CF27C5">
            <w:pPr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3191" w:type="dxa"/>
          </w:tcPr>
          <w:p w:rsidR="00107B4B" w:rsidRPr="00497270" w:rsidRDefault="00107B4B" w:rsidP="00CF27C5">
            <w:pPr>
              <w:ind w:firstLine="709"/>
              <w:jc w:val="both"/>
              <w:rPr>
                <w:rFonts w:cs="Times New Roman"/>
              </w:rPr>
            </w:pPr>
          </w:p>
        </w:tc>
      </w:tr>
    </w:tbl>
    <w:p w:rsidR="00107B4B" w:rsidRPr="00497270" w:rsidRDefault="00107B4B" w:rsidP="00107B4B">
      <w:pPr>
        <w:ind w:firstLine="709"/>
        <w:jc w:val="both"/>
        <w:rPr>
          <w:rFonts w:cs="Times New Roman"/>
          <w:b/>
        </w:rPr>
      </w:pP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Вы вправе повторно обрати</w:t>
      </w:r>
      <w:r>
        <w:rPr>
          <w:rFonts w:cs="Times New Roman"/>
        </w:rPr>
        <w:t xml:space="preserve">ться в Администрацию с запросом </w:t>
      </w:r>
      <w:r w:rsidRPr="00497270">
        <w:rPr>
          <w:rFonts w:cs="Times New Roman"/>
        </w:rPr>
        <w:t>после устранения указанного основания для отказа в предоставлении муниципальной услуги.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</w:t>
      </w:r>
      <w:r w:rsidRPr="00497270">
        <w:rPr>
          <w:rFonts w:cs="Times New Roman"/>
          <w:lang w:val="en-US"/>
        </w:rPr>
        <w:t>V</w:t>
      </w:r>
      <w:r w:rsidRPr="00497270">
        <w:rPr>
          <w:rFonts w:cs="Times New Roman"/>
        </w:rPr>
        <w:t xml:space="preserve"> «Досудебный (внесудебный) порядок обжалования решений и действий (бездействия) Администрации</w:t>
      </w:r>
      <w:r>
        <w:rPr>
          <w:rFonts w:cs="Times New Roman"/>
        </w:rPr>
        <w:t>,</w:t>
      </w:r>
      <w:r w:rsidRPr="00497270">
        <w:rPr>
          <w:rFonts w:cs="Times New Roman"/>
        </w:rPr>
        <w:t xml:space="preserve"> а также должностных лиц, 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Дополнительно информируем: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_____ (</w:t>
      </w:r>
      <w:r w:rsidRPr="00497270">
        <w:rPr>
          <w:rFonts w:cs="Times New Roman"/>
          <w:i/>
        </w:rPr>
        <w:t>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</w:t>
      </w:r>
      <w:r w:rsidRPr="00497270">
        <w:rPr>
          <w:rFonts w:cs="Times New Roman"/>
        </w:rPr>
        <w:t>).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</w:p>
    <w:p w:rsidR="00107B4B" w:rsidRPr="00497270" w:rsidRDefault="00107B4B" w:rsidP="00107B4B">
      <w:pPr>
        <w:jc w:val="both"/>
        <w:rPr>
          <w:rFonts w:cs="Times New Roman"/>
        </w:rPr>
      </w:pPr>
      <w:r w:rsidRPr="00497270">
        <w:rPr>
          <w:rFonts w:cs="Times New Roman"/>
        </w:rPr>
        <w:t xml:space="preserve">        __________                                                      </w:t>
      </w:r>
      <w:r>
        <w:rPr>
          <w:rFonts w:cs="Times New Roman"/>
        </w:rPr>
        <w:t xml:space="preserve">                         </w:t>
      </w:r>
      <w:r w:rsidRPr="00497270">
        <w:rPr>
          <w:rFonts w:cs="Times New Roman"/>
        </w:rPr>
        <w:t xml:space="preserve">  __________</w:t>
      </w:r>
    </w:p>
    <w:p w:rsidR="00107B4B" w:rsidRDefault="00107B4B" w:rsidP="00107B4B">
      <w:pPr>
        <w:jc w:val="both"/>
        <w:rPr>
          <w:rFonts w:cs="Times New Roman"/>
          <w:sz w:val="20"/>
          <w:szCs w:val="20"/>
        </w:rPr>
      </w:pPr>
      <w:r w:rsidRPr="00CC1C68">
        <w:rPr>
          <w:rFonts w:cs="Times New Roman"/>
          <w:sz w:val="20"/>
          <w:szCs w:val="20"/>
        </w:rPr>
        <w:t xml:space="preserve">  (уполномоченное        </w:t>
      </w:r>
      <w:r>
        <w:rPr>
          <w:rFonts w:cs="Times New Roman"/>
          <w:sz w:val="20"/>
          <w:szCs w:val="20"/>
        </w:rPr>
        <w:t xml:space="preserve">                                                                </w:t>
      </w:r>
      <w:r w:rsidRPr="00CC1C68">
        <w:rPr>
          <w:rFonts w:cs="Times New Roman"/>
          <w:sz w:val="20"/>
          <w:szCs w:val="20"/>
        </w:rPr>
        <w:t xml:space="preserve">   </w:t>
      </w:r>
      <w:proofErr w:type="gramStart"/>
      <w:r w:rsidRPr="00CC1C68">
        <w:rPr>
          <w:rFonts w:cs="Times New Roman"/>
          <w:sz w:val="20"/>
          <w:szCs w:val="20"/>
        </w:rPr>
        <w:t xml:space="preserve">   (</w:t>
      </w:r>
      <w:proofErr w:type="gramEnd"/>
      <w:r w:rsidRPr="00CC1C68">
        <w:rPr>
          <w:rFonts w:cs="Times New Roman"/>
          <w:sz w:val="20"/>
          <w:szCs w:val="20"/>
        </w:rPr>
        <w:t>подпись, фамилия, инициалы)</w:t>
      </w:r>
    </w:p>
    <w:p w:rsidR="00107B4B" w:rsidRPr="00CC1C68" w:rsidRDefault="00107B4B" w:rsidP="00107B4B">
      <w:pPr>
        <w:jc w:val="both"/>
        <w:rPr>
          <w:rFonts w:cs="Times New Roman"/>
          <w:sz w:val="20"/>
          <w:szCs w:val="20"/>
        </w:rPr>
      </w:pPr>
      <w:r w:rsidRPr="00CC1C68">
        <w:rPr>
          <w:rFonts w:cs="Times New Roman"/>
          <w:sz w:val="20"/>
          <w:szCs w:val="20"/>
        </w:rPr>
        <w:t>должностное лицо Администрации)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«__» _____ 20__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</w:p>
    <w:p w:rsidR="00D81991" w:rsidRDefault="00D81991" w:rsidP="00107B4B">
      <w:pPr>
        <w:ind w:left="5670"/>
        <w:jc w:val="both"/>
        <w:rPr>
          <w:rFonts w:cs="Times New Roman"/>
          <w:lang w:val="x-none"/>
        </w:rPr>
      </w:pPr>
      <w:bookmarkStart w:id="72" w:name="_Toc106878245"/>
    </w:p>
    <w:p w:rsidR="00107B4B" w:rsidRPr="00497270" w:rsidRDefault="00107B4B" w:rsidP="00107B4B">
      <w:pPr>
        <w:ind w:left="5670"/>
        <w:jc w:val="both"/>
        <w:rPr>
          <w:rFonts w:cs="Times New Roman"/>
          <w:bCs/>
          <w:iCs/>
          <w:lang w:val="x-none"/>
        </w:rPr>
      </w:pPr>
      <w:r w:rsidRPr="00497270">
        <w:rPr>
          <w:rFonts w:cs="Times New Roman"/>
          <w:lang w:val="x-none"/>
        </w:rPr>
        <w:t>Приложение</w:t>
      </w:r>
      <w:r w:rsidRPr="00497270">
        <w:rPr>
          <w:rFonts w:cs="Times New Roman"/>
        </w:rPr>
        <w:t xml:space="preserve"> 3</w:t>
      </w:r>
      <w:bookmarkEnd w:id="72"/>
    </w:p>
    <w:p w:rsidR="00107B4B" w:rsidRPr="00497270" w:rsidRDefault="00107B4B" w:rsidP="00107B4B">
      <w:pPr>
        <w:ind w:left="5670"/>
        <w:jc w:val="both"/>
        <w:rPr>
          <w:rFonts w:cs="Times New Roman"/>
          <w:bCs/>
          <w:iCs/>
        </w:rPr>
      </w:pPr>
      <w:bookmarkStart w:id="73" w:name="_Toc103694612"/>
      <w:bookmarkStart w:id="74" w:name="_Toc103859691"/>
      <w:bookmarkStart w:id="75" w:name="_Toc106878246"/>
      <w:r w:rsidRPr="00497270">
        <w:rPr>
          <w:rFonts w:cs="Times New Roman"/>
          <w:bCs/>
          <w:iCs/>
        </w:rPr>
        <w:t xml:space="preserve">к </w:t>
      </w:r>
      <w:bookmarkStart w:id="76" w:name="_Toc103694613"/>
      <w:bookmarkStart w:id="77" w:name="_Toc103859692"/>
      <w:bookmarkEnd w:id="73"/>
      <w:bookmarkEnd w:id="74"/>
      <w:r w:rsidRPr="00497270">
        <w:rPr>
          <w:rFonts w:cs="Times New Roman"/>
          <w:bCs/>
          <w:iCs/>
        </w:rPr>
        <w:t>Административному регламент</w:t>
      </w:r>
      <w:bookmarkEnd w:id="76"/>
      <w:bookmarkEnd w:id="77"/>
      <w:r w:rsidRPr="00497270">
        <w:rPr>
          <w:rFonts w:cs="Times New Roman"/>
          <w:bCs/>
          <w:iCs/>
        </w:rPr>
        <w:t>у</w:t>
      </w:r>
      <w:bookmarkEnd w:id="75"/>
    </w:p>
    <w:p w:rsidR="00107B4B" w:rsidRPr="00497270" w:rsidRDefault="00107B4B" w:rsidP="00107B4B">
      <w:pPr>
        <w:ind w:left="5670"/>
        <w:jc w:val="both"/>
        <w:rPr>
          <w:rFonts w:cs="Times New Roman"/>
          <w:bCs/>
          <w:iCs/>
        </w:rPr>
      </w:pPr>
    </w:p>
    <w:p w:rsidR="00107B4B" w:rsidRPr="00497270" w:rsidRDefault="00107B4B" w:rsidP="00107B4B">
      <w:pPr>
        <w:ind w:firstLine="709"/>
        <w:jc w:val="both"/>
        <w:rPr>
          <w:rFonts w:cs="Times New Roman"/>
          <w:b/>
        </w:rPr>
      </w:pPr>
    </w:p>
    <w:p w:rsidR="00107B4B" w:rsidRPr="00497270" w:rsidRDefault="00107B4B" w:rsidP="00107B4B">
      <w:pPr>
        <w:ind w:firstLine="709"/>
        <w:jc w:val="center"/>
        <w:rPr>
          <w:rFonts w:cs="Times New Roman"/>
        </w:rPr>
      </w:pPr>
      <w:bookmarkStart w:id="78" w:name="_Hlk103424199"/>
      <w:bookmarkStart w:id="79" w:name="_Toc106878247"/>
      <w:r w:rsidRPr="00497270">
        <w:rPr>
          <w:rFonts w:cs="Times New Roman"/>
        </w:rPr>
        <w:t xml:space="preserve">Перечень нормативных правовых актов </w:t>
      </w:r>
      <w:r w:rsidRPr="00497270">
        <w:rPr>
          <w:rFonts w:cs="Times New Roman"/>
        </w:rPr>
        <w:br/>
        <w:t xml:space="preserve">Российской Федерации, Московской области, муниципальных правовых актов муниципального образования Московской области, </w:t>
      </w:r>
      <w:bookmarkStart w:id="80" w:name="_Toc103694615"/>
      <w:bookmarkStart w:id="81" w:name="_Toc103859694"/>
      <w:r w:rsidRPr="00497270">
        <w:rPr>
          <w:rFonts w:cs="Times New Roman"/>
        </w:rPr>
        <w:br/>
        <w:t>регулирующих предоставление муниципальной услуги</w:t>
      </w:r>
      <w:bookmarkEnd w:id="78"/>
      <w:bookmarkEnd w:id="79"/>
      <w:bookmarkEnd w:id="80"/>
      <w:bookmarkEnd w:id="81"/>
    </w:p>
    <w:p w:rsidR="00107B4B" w:rsidRPr="00497270" w:rsidRDefault="00107B4B" w:rsidP="00107B4B">
      <w:pPr>
        <w:ind w:firstLine="709"/>
        <w:jc w:val="center"/>
        <w:rPr>
          <w:rFonts w:cs="Times New Roman"/>
          <w:b/>
          <w:bCs/>
        </w:rPr>
      </w:pP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  <w:bCs/>
        </w:rPr>
        <w:t>1. Конституция Российской Федерации</w:t>
      </w:r>
      <w:r w:rsidRPr="00497270">
        <w:rPr>
          <w:rFonts w:cs="Times New Roman"/>
        </w:rPr>
        <w:t>.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2. Федеральный закон от 27.07.2010 № 210-ФЗ «Об организации предоставления государственных и муниципальных услуг».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3. Федеральный закон от 06.10.2003 № 131-ФЗ «Об общих принципах организации местного самоуправления в Российской Федерации».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4. Федеральным законом от 28.12.2009 № 381-ФЗ «Об основах государственного регулирования торговой деятельности в Российской Федерации».</w:t>
      </w:r>
    </w:p>
    <w:p w:rsidR="00D81991" w:rsidRPr="00D81991" w:rsidRDefault="00D81991" w:rsidP="00D81991">
      <w:pPr>
        <w:ind w:firstLine="709"/>
        <w:jc w:val="both"/>
        <w:rPr>
          <w:rFonts w:cs="Times New Roman"/>
        </w:rPr>
      </w:pPr>
      <w:r w:rsidRPr="00D81991">
        <w:rPr>
          <w:rFonts w:cs="Times New Roman"/>
        </w:rPr>
        <w:t xml:space="preserve">5. </w:t>
      </w:r>
      <w:r w:rsidRPr="00D81991">
        <w:rPr>
          <w:rFonts w:eastAsia="Calibri" w:cs="Times New Roman"/>
        </w:rPr>
        <w:t xml:space="preserve">Федеральный закон </w:t>
      </w:r>
      <w:r w:rsidRPr="00D81991">
        <w:rPr>
          <w:rFonts w:cs="Times New Roman"/>
        </w:rPr>
        <w:t xml:space="preserve">от 24.07.2007 № 209-ФЗ «О развитии малого </w:t>
      </w:r>
      <w:r w:rsidRPr="00D81991">
        <w:rPr>
          <w:rFonts w:cs="Times New Roman"/>
        </w:rPr>
        <w:br/>
        <w:t>и среднего предпринимательства в Российской Федерации».</w:t>
      </w:r>
    </w:p>
    <w:p w:rsidR="00D81991" w:rsidRPr="00497270" w:rsidRDefault="00D81991" w:rsidP="00D81991">
      <w:pPr>
        <w:ind w:firstLine="709"/>
        <w:jc w:val="both"/>
        <w:rPr>
          <w:rFonts w:cs="Times New Roman"/>
        </w:rPr>
      </w:pPr>
      <w:r w:rsidRPr="00D81991">
        <w:rPr>
          <w:rFonts w:cs="Times New Roman"/>
        </w:rPr>
        <w:t>6. Федеральный закон от 29.12.2006 № 264-ФЗ «О развитии сельского хозяйства».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7</w:t>
      </w:r>
      <w:r w:rsidR="00107B4B" w:rsidRPr="00497270">
        <w:rPr>
          <w:rFonts w:cs="Times New Roman"/>
        </w:rPr>
        <w:t>. 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8</w:t>
      </w:r>
      <w:r w:rsidR="00107B4B" w:rsidRPr="00497270">
        <w:rPr>
          <w:rFonts w:cs="Times New Roman"/>
        </w:rPr>
        <w:t>.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9</w:t>
      </w:r>
      <w:r w:rsidR="00107B4B" w:rsidRPr="00497270">
        <w:rPr>
          <w:rFonts w:cs="Times New Roman"/>
        </w:rPr>
        <w:t>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10</w:t>
      </w:r>
      <w:r w:rsidR="00107B4B" w:rsidRPr="00497270">
        <w:rPr>
          <w:rFonts w:cs="Times New Roman"/>
        </w:rPr>
        <w:t>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11</w:t>
      </w:r>
      <w:r w:rsidR="00107B4B" w:rsidRPr="00497270">
        <w:rPr>
          <w:rFonts w:cs="Times New Roman"/>
        </w:rPr>
        <w:t>. Закон Московской области от 04.05.2016 № 37/2016-ОЗ «Кодекс Московской области об административных правонарушениях».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12</w:t>
      </w:r>
      <w:r w:rsidR="00107B4B" w:rsidRPr="00497270">
        <w:rPr>
          <w:rFonts w:cs="Times New Roman"/>
        </w:rPr>
        <w:t>. Закон Московской обла</w:t>
      </w:r>
      <w:r w:rsidR="00107B4B">
        <w:rPr>
          <w:rFonts w:cs="Times New Roman"/>
        </w:rPr>
        <w:t xml:space="preserve">сти от 22.10.2009 № 121/2009-ОЗ </w:t>
      </w:r>
      <w:r w:rsidR="00107B4B" w:rsidRPr="00497270">
        <w:rPr>
          <w:rFonts w:cs="Times New Roman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13</w:t>
      </w:r>
      <w:r w:rsidR="00107B4B" w:rsidRPr="00497270">
        <w:rPr>
          <w:rFonts w:cs="Times New Roman"/>
        </w:rPr>
        <w:t>.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14</w:t>
      </w:r>
      <w:r w:rsidR="00107B4B" w:rsidRPr="00497270">
        <w:rPr>
          <w:rFonts w:cs="Times New Roman"/>
        </w:rPr>
        <w:t>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</w:t>
      </w:r>
      <w:r w:rsidR="00107B4B">
        <w:rPr>
          <w:rFonts w:cs="Times New Roman"/>
        </w:rPr>
        <w:t>редоставления государственных и м</w:t>
      </w:r>
      <w:r w:rsidR="00107B4B" w:rsidRPr="00497270">
        <w:rPr>
          <w:rFonts w:cs="Times New Roman"/>
        </w:rPr>
        <w:t>униципальных услуг на территории Московской области».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15</w:t>
      </w:r>
      <w:r w:rsidR="00107B4B" w:rsidRPr="00497270">
        <w:rPr>
          <w:rFonts w:cs="Times New Roman"/>
        </w:rPr>
        <w:t>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16</w:t>
      </w:r>
      <w:r w:rsidR="00107B4B" w:rsidRPr="00497270">
        <w:rPr>
          <w:rFonts w:cs="Times New Roman"/>
        </w:rPr>
        <w:t xml:space="preserve"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="00107B4B" w:rsidRPr="00497270">
        <w:rPr>
          <w:rFonts w:cs="Times New Roman"/>
        </w:rPr>
        <w:br/>
        <w:t>и муниципальных услуг в Московской области».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17</w:t>
      </w:r>
      <w:r w:rsidR="00107B4B" w:rsidRPr="00497270">
        <w:rPr>
          <w:rFonts w:cs="Times New Roman"/>
        </w:rPr>
        <w:t>. 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107B4B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18</w:t>
      </w:r>
      <w:r w:rsidR="00107B4B" w:rsidRPr="00497270">
        <w:rPr>
          <w:rFonts w:cs="Times New Roman"/>
        </w:rPr>
        <w:t>. Распоряжение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</w:t>
      </w:r>
      <w:r>
        <w:rPr>
          <w:rFonts w:cs="Times New Roman"/>
        </w:rPr>
        <w:t>.</w:t>
      </w:r>
    </w:p>
    <w:p w:rsidR="00D81991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19. Муниципальные правовые акты.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3B344A">
      <w:pPr>
        <w:rPr>
          <w:sz w:val="36"/>
          <w:szCs w:val="36"/>
        </w:rPr>
      </w:pPr>
      <w:bookmarkStart w:id="82" w:name="_Toc106878248"/>
    </w:p>
    <w:p w:rsidR="003B344A" w:rsidRDefault="003B344A" w:rsidP="003B344A">
      <w:pPr>
        <w:rPr>
          <w:lang w:val="x-none"/>
        </w:rPr>
      </w:pPr>
    </w:p>
    <w:p w:rsidR="00107B4B" w:rsidRPr="00497270" w:rsidRDefault="00107B4B" w:rsidP="00922025">
      <w:pPr>
        <w:ind w:left="5670"/>
        <w:rPr>
          <w:bCs/>
          <w:iCs/>
          <w:lang w:val="x-none"/>
        </w:rPr>
      </w:pPr>
      <w:r w:rsidRPr="00497270">
        <w:rPr>
          <w:lang w:val="x-none"/>
        </w:rPr>
        <w:t xml:space="preserve">Приложение </w:t>
      </w:r>
      <w:r w:rsidRPr="00497270">
        <w:t>4</w:t>
      </w:r>
      <w:bookmarkEnd w:id="82"/>
    </w:p>
    <w:p w:rsidR="00107B4B" w:rsidRPr="00497270" w:rsidRDefault="00107B4B" w:rsidP="00922025">
      <w:pPr>
        <w:ind w:left="5670"/>
        <w:rPr>
          <w:bCs/>
          <w:iCs/>
        </w:rPr>
      </w:pPr>
      <w:bookmarkStart w:id="83" w:name="_Toc106878249"/>
      <w:r w:rsidRPr="00497270">
        <w:rPr>
          <w:bCs/>
          <w:iCs/>
        </w:rPr>
        <w:t xml:space="preserve">к </w:t>
      </w:r>
      <w:bookmarkStart w:id="84" w:name="_Toc103694618"/>
      <w:bookmarkStart w:id="85" w:name="_Toc103859697"/>
      <w:r w:rsidRPr="00497270">
        <w:rPr>
          <w:bCs/>
          <w:iCs/>
        </w:rPr>
        <w:t>Административному регламент</w:t>
      </w:r>
      <w:bookmarkEnd w:id="84"/>
      <w:bookmarkEnd w:id="85"/>
      <w:r w:rsidRPr="00497270">
        <w:rPr>
          <w:bCs/>
          <w:iCs/>
        </w:rPr>
        <w:t>у</w:t>
      </w:r>
      <w:bookmarkEnd w:id="83"/>
    </w:p>
    <w:p w:rsidR="00107B4B" w:rsidRPr="00497270" w:rsidRDefault="00107B4B" w:rsidP="00107B4B">
      <w:pPr>
        <w:jc w:val="center"/>
      </w:pPr>
      <w:bookmarkStart w:id="86" w:name="_Toc510617029"/>
      <w:bookmarkStart w:id="87" w:name="_Hlk20901236"/>
    </w:p>
    <w:p w:rsidR="00107B4B" w:rsidRPr="00497270" w:rsidRDefault="00107B4B" w:rsidP="00107B4B">
      <w:pPr>
        <w:jc w:val="center"/>
      </w:pPr>
      <w:bookmarkStart w:id="88" w:name="_Toc106878250"/>
      <w:r w:rsidRPr="00497270">
        <w:t>Форма запроса о предоставлении муниципальной услуги</w:t>
      </w:r>
      <w:bookmarkEnd w:id="86"/>
      <w:bookmarkEnd w:id="88"/>
    </w:p>
    <w:p w:rsidR="00107B4B" w:rsidRPr="00497270" w:rsidRDefault="00107B4B" w:rsidP="00107B4B">
      <w:pPr>
        <w:jc w:val="center"/>
        <w:rPr>
          <w:b/>
        </w:rPr>
      </w:pPr>
    </w:p>
    <w:bookmarkEnd w:id="87"/>
    <w:p w:rsidR="00107B4B" w:rsidRPr="00CC1C68" w:rsidRDefault="00107B4B" w:rsidP="00922025">
      <w:pPr>
        <w:ind w:left="3828"/>
        <w:jc w:val="both"/>
      </w:pPr>
      <w:r w:rsidRPr="00CC1C68">
        <w:t xml:space="preserve">В </w:t>
      </w:r>
      <w:r>
        <w:t>Администрацию городского округа Электросталь Московской области</w:t>
      </w:r>
    </w:p>
    <w:p w:rsidR="00107B4B" w:rsidRDefault="00107B4B" w:rsidP="00922025">
      <w:pPr>
        <w:ind w:left="3828"/>
        <w:jc w:val="both"/>
      </w:pPr>
      <w:r w:rsidRPr="00CC1C68">
        <w:t>от _____</w:t>
      </w:r>
      <w:r>
        <w:t>________________</w:t>
      </w:r>
      <w:r w:rsidR="00922025">
        <w:t>____________</w:t>
      </w:r>
      <w:r>
        <w:t xml:space="preserve">____________ </w:t>
      </w:r>
    </w:p>
    <w:p w:rsidR="00107B4B" w:rsidRPr="00CC1C68" w:rsidRDefault="00107B4B" w:rsidP="00922025">
      <w:pPr>
        <w:ind w:left="3828"/>
        <w:jc w:val="both"/>
      </w:pPr>
      <w:r w:rsidRPr="00CC1C68">
        <w:t xml:space="preserve"> (указать ФИО (последнее при наличии) – для индивидуального предпринимателя или полное наименование – для юридического лица)</w:t>
      </w:r>
    </w:p>
    <w:p w:rsidR="00107B4B" w:rsidRPr="00CC1C68" w:rsidRDefault="00107B4B" w:rsidP="00922025">
      <w:pPr>
        <w:ind w:left="3828"/>
        <w:jc w:val="both"/>
      </w:pPr>
      <w:r w:rsidRPr="00CC1C68">
        <w:t>__</w:t>
      </w:r>
      <w:r>
        <w:t>_______________________________</w:t>
      </w:r>
      <w:r w:rsidRPr="00CC1C68">
        <w:t>_</w:t>
      </w:r>
      <w:r w:rsidR="00922025">
        <w:t>___________</w:t>
      </w:r>
      <w:r w:rsidRPr="00CC1C68">
        <w:t xml:space="preserve">__ (ФИО (последнее при наличии) представителя заявителя                                                            </w:t>
      </w:r>
    </w:p>
    <w:p w:rsidR="00107B4B" w:rsidRPr="00CC1C68" w:rsidRDefault="00107B4B" w:rsidP="00922025">
      <w:pPr>
        <w:ind w:left="3828"/>
        <w:jc w:val="both"/>
      </w:pPr>
      <w:r w:rsidRPr="00CC1C68">
        <w:t>__</w:t>
      </w:r>
      <w:r>
        <w:t>___________________________</w:t>
      </w:r>
      <w:r w:rsidR="00922025">
        <w:t>___________</w:t>
      </w:r>
      <w:r>
        <w:t>____</w:t>
      </w:r>
      <w:r w:rsidRPr="00CC1C68">
        <w:t>___ (указать реквизиты документа, удостоверяющего личность заявителя, представителя заявителя)</w:t>
      </w:r>
    </w:p>
    <w:p w:rsidR="00107B4B" w:rsidRPr="00CC1C68" w:rsidRDefault="00107B4B" w:rsidP="00922025">
      <w:pPr>
        <w:ind w:left="3828"/>
        <w:jc w:val="both"/>
      </w:pPr>
      <w:r w:rsidRPr="00CC1C68">
        <w:t>__</w:t>
      </w:r>
      <w:r>
        <w:t>_______________________________</w:t>
      </w:r>
      <w:r w:rsidRPr="00CC1C68">
        <w:t>_</w:t>
      </w:r>
      <w:r w:rsidR="00922025">
        <w:t>___________</w:t>
      </w:r>
      <w:r w:rsidRPr="00CC1C68">
        <w:t>__ (указать реквизиты документа, подтверждающего полномочия представителя заявителя)</w:t>
      </w:r>
    </w:p>
    <w:p w:rsidR="00107B4B" w:rsidRDefault="00107B4B" w:rsidP="00922025">
      <w:pPr>
        <w:ind w:left="3828"/>
        <w:jc w:val="both"/>
      </w:pPr>
      <w:r w:rsidRPr="00CC1C68">
        <w:t>___</w:t>
      </w:r>
      <w:r>
        <w:t>____________________________</w:t>
      </w:r>
      <w:r w:rsidR="00922025">
        <w:t>___________</w:t>
      </w:r>
      <w:r>
        <w:t>____</w:t>
      </w:r>
      <w:r w:rsidRPr="00CC1C68">
        <w:t>_</w:t>
      </w:r>
    </w:p>
    <w:p w:rsidR="00107B4B" w:rsidRPr="00CC1C68" w:rsidRDefault="00107B4B" w:rsidP="00922025">
      <w:pPr>
        <w:ind w:left="3828"/>
        <w:jc w:val="both"/>
      </w:pPr>
      <w:r w:rsidRPr="00CC1C68">
        <w:t xml:space="preserve">(указать почтовый адрес </w:t>
      </w:r>
      <w:r>
        <w:t xml:space="preserve">(при </w:t>
      </w:r>
      <w:r w:rsidRPr="00CC1C68">
        <w:t>необходимости), адрес электронной почты и контактный телефон)</w:t>
      </w:r>
    </w:p>
    <w:p w:rsidR="00107B4B" w:rsidRPr="00497270" w:rsidRDefault="00107B4B" w:rsidP="00107B4B">
      <w:pPr>
        <w:ind w:left="5103"/>
        <w:jc w:val="center"/>
      </w:pPr>
    </w:p>
    <w:p w:rsidR="00107B4B" w:rsidRPr="00497270" w:rsidRDefault="00107B4B" w:rsidP="00107B4B">
      <w:pPr>
        <w:jc w:val="center"/>
        <w:rPr>
          <w:bCs/>
        </w:rPr>
      </w:pPr>
      <w:r w:rsidRPr="00497270">
        <w:rPr>
          <w:bCs/>
        </w:rPr>
        <w:t>Запрос о предоставлении муниципальной услуги</w:t>
      </w:r>
    </w:p>
    <w:p w:rsidR="00107B4B" w:rsidRPr="00497270" w:rsidRDefault="00107B4B" w:rsidP="00107B4B">
      <w:pPr>
        <w:jc w:val="center"/>
        <w:rPr>
          <w:bCs/>
        </w:rPr>
      </w:pPr>
      <w:r w:rsidRPr="00497270">
        <w:t xml:space="preserve">«Предоставление права на размещение </w:t>
      </w:r>
      <w:r w:rsidR="00D81991" w:rsidRPr="00D81991">
        <w:t>мобильного торгового объекта</w:t>
      </w:r>
      <w:r w:rsidRPr="00497270">
        <w:br/>
        <w:t>без проведения торгов на льготных условиях на территории городского округа Электросталь Московской области»</w:t>
      </w:r>
    </w:p>
    <w:p w:rsidR="00107B4B" w:rsidRPr="00497270" w:rsidRDefault="00107B4B" w:rsidP="00107B4B">
      <w:pPr>
        <w:ind w:firstLine="709"/>
        <w:jc w:val="both"/>
        <w:rPr>
          <w:bCs/>
        </w:rPr>
      </w:pPr>
    </w:p>
    <w:p w:rsidR="00107B4B" w:rsidRPr="00497270" w:rsidRDefault="00107B4B" w:rsidP="00107B4B">
      <w:pPr>
        <w:ind w:firstLine="709"/>
        <w:jc w:val="both"/>
      </w:pPr>
      <w:r w:rsidRPr="00497270">
        <w:t xml:space="preserve">Прошу предоставить муниципальную услугу «Предоставление права на размещение передвижного сооружения без проведения торгов на льготных условиях на территории городского округа Электросталь Московской области» заключив договор на размещение </w:t>
      </w:r>
      <w:r w:rsidR="00D81991">
        <w:t>мобильного торгового объекта</w:t>
      </w:r>
      <w:r w:rsidRPr="00497270">
        <w:t xml:space="preserve"> без проведения торгов на льготных условиях на территории городского округа Электросталь Московской области.</w:t>
      </w:r>
    </w:p>
    <w:p w:rsidR="00D81991" w:rsidRPr="00D81991" w:rsidRDefault="00D81991" w:rsidP="00D81991">
      <w:pPr>
        <w:suppressAutoHyphens/>
        <w:contextualSpacing/>
        <w:jc w:val="both"/>
        <w:rPr>
          <w:rFonts w:cs="Times New Roman"/>
          <w:i/>
          <w:lang w:eastAsia="zh-CN" w:bidi="en-US"/>
        </w:rPr>
      </w:pPr>
      <w:r>
        <w:rPr>
          <w:rFonts w:cs="Times New Roman"/>
          <w:i/>
          <w:lang w:eastAsia="zh-CN" w:bidi="en-US"/>
        </w:rPr>
        <w:t xml:space="preserve">            </w:t>
      </w:r>
      <w:r w:rsidRPr="00D81991">
        <w:rPr>
          <w:rFonts w:cs="Times New Roman"/>
          <w:i/>
          <w:lang w:eastAsia="zh-CN" w:bidi="en-US"/>
        </w:rPr>
        <w:t>Отметить один из видов мобильного торгового объекта:</w:t>
      </w:r>
    </w:p>
    <w:p w:rsidR="00D81991" w:rsidRP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81991">
        <w:rPr>
          <w:sz w:val="24"/>
          <w:szCs w:val="24"/>
        </w:rPr>
        <w:t>Передвижное сооружение в виде тележки (</w:t>
      </w:r>
      <w:r w:rsidRPr="00D81991">
        <w:rPr>
          <w:i/>
          <w:sz w:val="24"/>
          <w:szCs w:val="24"/>
        </w:rPr>
        <w:t>для субъекта малого и среднего предпринимательства с указанием специализации для данного вида мобильного торгового объекта - кофе, хот-дог, мороженое, кукуруза, мед, ягоды</w:t>
      </w:r>
      <w:r w:rsidRPr="00D81991">
        <w:rPr>
          <w:sz w:val="24"/>
          <w:szCs w:val="24"/>
        </w:rPr>
        <w:t xml:space="preserve">) </w:t>
      </w:r>
    </w:p>
    <w:p w:rsidR="00D81991" w:rsidRP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81991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B3EE0" wp14:editId="1C47EFDE">
                <wp:simplePos x="0" y="0"/>
                <wp:positionH relativeFrom="column">
                  <wp:posOffset>4699000</wp:posOffset>
                </wp:positionH>
                <wp:positionV relativeFrom="paragraph">
                  <wp:posOffset>37465</wp:posOffset>
                </wp:positionV>
                <wp:extent cx="323850" cy="3143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2C241" id="Прямоугольник 5" o:spid="_x0000_s1026" style="position:absolute;margin-left:370pt;margin-top:2.95pt;width:2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" fillcolor="white [3212]" strokecolor="black [3213]"/>
            </w:pict>
          </mc:Fallback>
        </mc:AlternateContent>
      </w:r>
    </w:p>
    <w:p w:rsidR="00D81991" w:rsidRP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81991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9DEFC" wp14:editId="717C1A06">
                <wp:simplePos x="0" y="0"/>
                <wp:positionH relativeFrom="column">
                  <wp:posOffset>4699000</wp:posOffset>
                </wp:positionH>
                <wp:positionV relativeFrom="paragraph">
                  <wp:posOffset>539750</wp:posOffset>
                </wp:positionV>
                <wp:extent cx="323850" cy="3143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FFAF5" id="Прямоугольник 6" o:spid="_x0000_s1026" style="position:absolute;margin-left:370pt;margin-top:42.5pt;width:25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" fillcolor="white [3212]" strokecolor="black [3213]"/>
            </w:pict>
          </mc:Fallback>
        </mc:AlternateContent>
      </w:r>
    </w:p>
    <w:p w:rsidR="00D81991" w:rsidRP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81991">
        <w:rPr>
          <w:sz w:val="24"/>
          <w:szCs w:val="24"/>
        </w:rPr>
        <w:t>Мобильный пункт быстрого питания (</w:t>
      </w:r>
      <w:r w:rsidRPr="00D81991">
        <w:rPr>
          <w:i/>
          <w:sz w:val="24"/>
          <w:szCs w:val="24"/>
        </w:rPr>
        <w:t>для субъекта малого и среднего предпринимательства</w:t>
      </w:r>
      <w:r w:rsidRPr="00D81991">
        <w:rPr>
          <w:sz w:val="24"/>
          <w:szCs w:val="24"/>
        </w:rPr>
        <w:t xml:space="preserve">) </w:t>
      </w:r>
      <w:r w:rsidRPr="00D81991">
        <w:rPr>
          <w:sz w:val="24"/>
          <w:szCs w:val="24"/>
        </w:rPr>
        <w:br/>
      </w:r>
    </w:p>
    <w:p w:rsid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</w:p>
    <w:p w:rsidR="00D81991" w:rsidRP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81991">
        <w:rPr>
          <w:sz w:val="24"/>
          <w:szCs w:val="24"/>
        </w:rPr>
        <w:t>Передвижное сооружение в виде цистерны или изотермической емкости (</w:t>
      </w:r>
      <w:r w:rsidRPr="00D81991">
        <w:rPr>
          <w:i/>
          <w:sz w:val="24"/>
          <w:szCs w:val="24"/>
        </w:rPr>
        <w:t xml:space="preserve">для сельскохозяйственного товаропроизводителя с указанием специализации </w:t>
      </w:r>
      <w:r w:rsidRPr="00D81991">
        <w:rPr>
          <w:i/>
          <w:sz w:val="24"/>
          <w:szCs w:val="24"/>
        </w:rPr>
        <w:br/>
        <w:t>для данного вида мобильного торгового объекта – молоко, квас</w:t>
      </w:r>
      <w:r w:rsidRPr="00D81991">
        <w:rPr>
          <w:sz w:val="24"/>
          <w:szCs w:val="24"/>
        </w:rPr>
        <w:t>)</w:t>
      </w:r>
    </w:p>
    <w:p w:rsidR="00D81991" w:rsidRP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81991">
        <w:rPr>
          <w:rFonts w:eastAsia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F4606" wp14:editId="1C2E391C">
                <wp:simplePos x="0" y="0"/>
                <wp:positionH relativeFrom="column">
                  <wp:posOffset>4667250</wp:posOffset>
                </wp:positionH>
                <wp:positionV relativeFrom="paragraph">
                  <wp:posOffset>75565</wp:posOffset>
                </wp:positionV>
                <wp:extent cx="323850" cy="3143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5500C" id="Прямоугольник 7" o:spid="_x0000_s1026" style="position:absolute;margin-left:367.5pt;margin-top:5.95pt;width:25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" fillcolor="white [3212]" strokecolor="black [3213]"/>
            </w:pict>
          </mc:Fallback>
        </mc:AlternateContent>
      </w:r>
      <w:r w:rsidRPr="00D81991">
        <w:rPr>
          <w:sz w:val="24"/>
          <w:szCs w:val="24"/>
        </w:rPr>
        <w:br/>
      </w:r>
    </w:p>
    <w:p w:rsidR="00D81991" w:rsidRP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81991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1B459" wp14:editId="3D80979E">
                <wp:simplePos x="0" y="0"/>
                <wp:positionH relativeFrom="column">
                  <wp:posOffset>4667250</wp:posOffset>
                </wp:positionH>
                <wp:positionV relativeFrom="paragraph">
                  <wp:posOffset>927100</wp:posOffset>
                </wp:positionV>
                <wp:extent cx="323850" cy="3143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D796C" id="Прямоугольник 8" o:spid="_x0000_s1026" style="position:absolute;margin-left:367.5pt;margin-top:73pt;width:25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" fillcolor="white [3212]" strokecolor="black [3213]"/>
            </w:pict>
          </mc:Fallback>
        </mc:AlternateContent>
      </w:r>
      <w:r w:rsidRPr="00D81991">
        <w:rPr>
          <w:sz w:val="24"/>
          <w:szCs w:val="24"/>
        </w:rPr>
        <w:t>Объект мобильной торговли (</w:t>
      </w:r>
      <w:r w:rsidRPr="00D81991">
        <w:rPr>
          <w:i/>
          <w:sz w:val="24"/>
          <w:szCs w:val="24"/>
        </w:rPr>
        <w:t>для сельскохозяйственного товаропроизводителя с указанием специализации для данного вида мобильного торгового объекта – хлеб и хлебобулочные изделия, молоко и молочная продукция, мясная гастрономия, овощи-фрукты, рыба</w:t>
      </w:r>
      <w:r w:rsidRPr="00D81991">
        <w:rPr>
          <w:sz w:val="24"/>
          <w:szCs w:val="24"/>
        </w:rPr>
        <w:t xml:space="preserve">) </w:t>
      </w:r>
    </w:p>
    <w:p w:rsidR="00D81991" w:rsidRPr="00D81991" w:rsidRDefault="00D81991" w:rsidP="00D81991">
      <w:pPr>
        <w:suppressAutoHyphens/>
        <w:contextualSpacing/>
        <w:jc w:val="both"/>
        <w:rPr>
          <w:rFonts w:cs="Times New Roman"/>
          <w:i/>
          <w:lang w:eastAsia="zh-CN" w:bidi="en-US"/>
        </w:rPr>
      </w:pPr>
    </w:p>
    <w:p w:rsidR="00D81991" w:rsidRPr="00D81991" w:rsidRDefault="00D81991" w:rsidP="00D81991">
      <w:pPr>
        <w:suppressAutoHyphens/>
        <w:contextualSpacing/>
        <w:jc w:val="both"/>
        <w:rPr>
          <w:rFonts w:cs="Times New Roman"/>
          <w:i/>
          <w:lang w:eastAsia="zh-CN" w:bidi="en-US"/>
        </w:rPr>
      </w:pPr>
    </w:p>
    <w:p w:rsidR="00D81991" w:rsidRPr="00D81991" w:rsidRDefault="00D81991" w:rsidP="00D81991">
      <w:pPr>
        <w:suppressAutoHyphens/>
        <w:contextualSpacing/>
        <w:jc w:val="both"/>
        <w:rPr>
          <w:rFonts w:cs="Times New Roman"/>
          <w:i/>
          <w:lang w:eastAsia="zh-CN" w:bidi="en-US"/>
        </w:rPr>
      </w:pPr>
    </w:p>
    <w:p w:rsidR="00D81991" w:rsidRPr="00D81991" w:rsidRDefault="00D81991" w:rsidP="00D81991">
      <w:pPr>
        <w:jc w:val="both"/>
        <w:rPr>
          <w:rFonts w:eastAsia="Calibri" w:cs="Times New Roman"/>
        </w:rPr>
      </w:pPr>
      <w:r w:rsidRPr="00D81991">
        <w:rPr>
          <w:rFonts w:eastAsia="Calibri" w:cs="Times New Roman"/>
        </w:rPr>
        <w:t xml:space="preserve">с местоположением_________________________________________________________,                                                                </w:t>
      </w:r>
    </w:p>
    <w:p w:rsidR="00D81991" w:rsidRPr="00D81991" w:rsidRDefault="00D81991" w:rsidP="00D81991">
      <w:pPr>
        <w:ind w:firstLine="709"/>
        <w:jc w:val="both"/>
        <w:rPr>
          <w:rFonts w:eastAsia="Calibri" w:cs="Times New Roman"/>
          <w:sz w:val="20"/>
          <w:szCs w:val="20"/>
        </w:rPr>
      </w:pPr>
      <w:r w:rsidRPr="00D81991">
        <w:rPr>
          <w:rFonts w:eastAsia="Calibri" w:cs="Times New Roman"/>
          <w:sz w:val="20"/>
          <w:szCs w:val="20"/>
        </w:rPr>
        <w:t xml:space="preserve">                </w:t>
      </w:r>
      <w:r>
        <w:rPr>
          <w:rFonts w:eastAsia="Calibri" w:cs="Times New Roman"/>
          <w:sz w:val="20"/>
          <w:szCs w:val="20"/>
        </w:rPr>
        <w:t xml:space="preserve">          </w:t>
      </w:r>
      <w:r w:rsidRPr="00D81991">
        <w:rPr>
          <w:rFonts w:eastAsia="Calibri" w:cs="Times New Roman"/>
          <w:sz w:val="20"/>
          <w:szCs w:val="20"/>
        </w:rPr>
        <w:t>(указать адресный ориентир места размещения мобильного торгового объекта)</w:t>
      </w:r>
    </w:p>
    <w:p w:rsidR="00D81991" w:rsidRPr="00D81991" w:rsidRDefault="00D81991" w:rsidP="00D81991">
      <w:pPr>
        <w:jc w:val="both"/>
        <w:rPr>
          <w:rFonts w:eastAsia="Calibri" w:cs="Times New Roman"/>
        </w:rPr>
      </w:pPr>
      <w:r w:rsidRPr="00D81991">
        <w:rPr>
          <w:rFonts w:eastAsia="Calibri" w:cs="Times New Roman"/>
        </w:rPr>
        <w:t>период (даты) размещения __________________________________________________.</w:t>
      </w:r>
    </w:p>
    <w:p w:rsidR="00D81991" w:rsidRPr="00D81991" w:rsidRDefault="00D81991" w:rsidP="00D81991">
      <w:pPr>
        <w:ind w:firstLine="709"/>
        <w:jc w:val="center"/>
        <w:rPr>
          <w:rFonts w:eastAsia="Calibri" w:cs="Times New Roman"/>
          <w:sz w:val="20"/>
          <w:szCs w:val="20"/>
        </w:rPr>
      </w:pPr>
      <w:r w:rsidRPr="00D81991">
        <w:rPr>
          <w:rFonts w:eastAsia="Calibri" w:cs="Times New Roman"/>
          <w:sz w:val="20"/>
          <w:szCs w:val="20"/>
        </w:rPr>
        <w:t xml:space="preserve">           </w:t>
      </w:r>
      <w:r>
        <w:rPr>
          <w:rFonts w:eastAsia="Calibri" w:cs="Times New Roman"/>
          <w:sz w:val="20"/>
          <w:szCs w:val="20"/>
        </w:rPr>
        <w:t xml:space="preserve">            </w:t>
      </w:r>
      <w:r w:rsidRPr="00D81991">
        <w:rPr>
          <w:rFonts w:eastAsia="Calibri" w:cs="Times New Roman"/>
          <w:sz w:val="20"/>
          <w:szCs w:val="20"/>
        </w:rPr>
        <w:t>(указать период (даты) размещения мобильного торгового объекта)</w:t>
      </w:r>
    </w:p>
    <w:p w:rsidR="00107B4B" w:rsidRPr="00D81991" w:rsidRDefault="00107B4B" w:rsidP="00107B4B">
      <w:pPr>
        <w:ind w:firstLine="709"/>
        <w:jc w:val="both"/>
      </w:pPr>
      <w:r w:rsidRPr="00D81991">
        <w:t>Результат предоставления муниципальной услуги прошу направить в электронном виде в Личный кабинет на РПГУ.</w:t>
      </w:r>
    </w:p>
    <w:p w:rsidR="00107B4B" w:rsidRPr="00D81991" w:rsidRDefault="00107B4B" w:rsidP="00107B4B">
      <w:pPr>
        <w:ind w:firstLine="709"/>
        <w:jc w:val="both"/>
      </w:pPr>
    </w:p>
    <w:p w:rsidR="00107B4B" w:rsidRPr="00D81991" w:rsidRDefault="00107B4B" w:rsidP="00107B4B">
      <w:pPr>
        <w:ind w:firstLine="709"/>
        <w:jc w:val="both"/>
      </w:pPr>
      <w:r w:rsidRPr="00D81991">
        <w:t>К Запросу прилагаю (</w:t>
      </w:r>
      <w:r w:rsidRPr="00D81991">
        <w:rPr>
          <w:i/>
        </w:rPr>
        <w:t>указывается перечень документов, необходимых для предоставления муниципальной услуги, которые представляются заявителем</w:t>
      </w:r>
      <w:r w:rsidRPr="00D81991">
        <w:t>):</w:t>
      </w:r>
    </w:p>
    <w:p w:rsidR="00107B4B" w:rsidRPr="00D81991" w:rsidRDefault="00107B4B" w:rsidP="00107B4B">
      <w:pPr>
        <w:numPr>
          <w:ilvl w:val="0"/>
          <w:numId w:val="2"/>
        </w:numPr>
        <w:ind w:firstLine="709"/>
        <w:jc w:val="both"/>
      </w:pPr>
      <w:r w:rsidRPr="00D81991">
        <w:t>_____ ;</w:t>
      </w:r>
    </w:p>
    <w:p w:rsidR="00107B4B" w:rsidRPr="00D81991" w:rsidRDefault="00107B4B" w:rsidP="00107B4B">
      <w:pPr>
        <w:numPr>
          <w:ilvl w:val="0"/>
          <w:numId w:val="2"/>
        </w:numPr>
        <w:ind w:firstLine="709"/>
        <w:jc w:val="both"/>
      </w:pPr>
      <w:r w:rsidRPr="00D81991">
        <w:t>_____ ;</w:t>
      </w:r>
    </w:p>
    <w:p w:rsidR="00107B4B" w:rsidRPr="00D81991" w:rsidRDefault="00107B4B" w:rsidP="00107B4B">
      <w:pPr>
        <w:numPr>
          <w:ilvl w:val="0"/>
          <w:numId w:val="2"/>
        </w:numPr>
        <w:ind w:firstLine="709"/>
        <w:jc w:val="both"/>
      </w:pPr>
      <w:r w:rsidRPr="00D81991">
        <w:t>_____ .</w:t>
      </w:r>
    </w:p>
    <w:p w:rsidR="00107B4B" w:rsidRPr="00D81991" w:rsidRDefault="00107B4B" w:rsidP="00107B4B">
      <w:pPr>
        <w:ind w:firstLine="709"/>
        <w:jc w:val="both"/>
      </w:pPr>
    </w:p>
    <w:p w:rsidR="00107B4B" w:rsidRPr="00D81991" w:rsidRDefault="00107B4B" w:rsidP="00107B4B">
      <w:pPr>
        <w:ind w:firstLine="709"/>
        <w:jc w:val="both"/>
      </w:pPr>
    </w:p>
    <w:tbl>
      <w:tblPr>
        <w:tblStyle w:val="a5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39"/>
        <w:gridCol w:w="2636"/>
        <w:gridCol w:w="505"/>
        <w:gridCol w:w="3058"/>
      </w:tblGrid>
      <w:tr w:rsidR="00107B4B" w:rsidRPr="00D81991" w:rsidTr="00CF27C5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107B4B" w:rsidRPr="009B3A33" w:rsidRDefault="00107B4B" w:rsidP="00CF27C5">
            <w:pPr>
              <w:ind w:firstLine="709"/>
              <w:jc w:val="both"/>
              <w:rPr>
                <w:sz w:val="20"/>
                <w:szCs w:val="20"/>
              </w:rPr>
            </w:pPr>
            <w:r w:rsidRPr="009B3A33">
              <w:rPr>
                <w:sz w:val="20"/>
                <w:szCs w:val="20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107B4B" w:rsidRPr="009B3A33" w:rsidRDefault="00107B4B" w:rsidP="00CF27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107B4B" w:rsidRPr="009B3A33" w:rsidRDefault="00107B4B" w:rsidP="00CF27C5">
            <w:pPr>
              <w:ind w:firstLine="709"/>
              <w:jc w:val="both"/>
              <w:rPr>
                <w:sz w:val="20"/>
                <w:szCs w:val="20"/>
              </w:rPr>
            </w:pPr>
            <w:r w:rsidRPr="009B3A33">
              <w:rPr>
                <w:sz w:val="20"/>
                <w:szCs w:val="20"/>
              </w:rPr>
              <w:t>Подпись</w:t>
            </w:r>
          </w:p>
        </w:tc>
        <w:tc>
          <w:tcPr>
            <w:tcW w:w="569" w:type="dxa"/>
          </w:tcPr>
          <w:p w:rsidR="00107B4B" w:rsidRPr="009B3A33" w:rsidRDefault="00107B4B" w:rsidP="00CF27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107B4B" w:rsidRPr="009B3A33" w:rsidRDefault="00107B4B" w:rsidP="00CF27C5">
            <w:pPr>
              <w:ind w:firstLine="709"/>
              <w:jc w:val="both"/>
              <w:rPr>
                <w:sz w:val="20"/>
                <w:szCs w:val="20"/>
              </w:rPr>
            </w:pPr>
            <w:r w:rsidRPr="009B3A33">
              <w:rPr>
                <w:sz w:val="20"/>
                <w:szCs w:val="20"/>
              </w:rPr>
              <w:t>Расшифровка</w:t>
            </w:r>
          </w:p>
        </w:tc>
      </w:tr>
    </w:tbl>
    <w:p w:rsidR="00107B4B" w:rsidRDefault="00107B4B" w:rsidP="00701334">
      <w:pPr>
        <w:ind w:firstLine="709"/>
        <w:jc w:val="both"/>
      </w:pPr>
      <w:r w:rsidRPr="00497270">
        <w:t>Дата «___» __________ 20___</w:t>
      </w:r>
      <w:r>
        <w:br w:type="page"/>
      </w:r>
    </w:p>
    <w:p w:rsidR="00107B4B" w:rsidRDefault="00107B4B">
      <w:pPr>
        <w:sectPr w:rsidR="00107B4B" w:rsidSect="004053EC">
          <w:headerReference w:type="default" r:id="rId10"/>
          <w:headerReference w:type="first" r:id="rId11"/>
          <w:pgSz w:w="11906" w:h="16838"/>
          <w:pgMar w:top="1134" w:right="566" w:bottom="1134" w:left="1701" w:header="708" w:footer="708" w:gutter="0"/>
          <w:pgNumType w:start="2"/>
          <w:cols w:space="708"/>
          <w:titlePg/>
          <w:docGrid w:linePitch="360"/>
        </w:sectPr>
      </w:pPr>
    </w:p>
    <w:p w:rsidR="00107B4B" w:rsidRPr="00F54C65" w:rsidRDefault="00107B4B" w:rsidP="00107B4B">
      <w:pPr>
        <w:tabs>
          <w:tab w:val="left" w:pos="6223"/>
        </w:tabs>
        <w:ind w:left="10773"/>
        <w:jc w:val="both"/>
        <w:rPr>
          <w:bCs/>
          <w:iCs/>
          <w:lang w:val="x-none"/>
        </w:rPr>
      </w:pPr>
      <w:bookmarkStart w:id="89" w:name="_Toc106878251"/>
      <w:r w:rsidRPr="00F54C65">
        <w:rPr>
          <w:lang w:val="x-none"/>
        </w:rPr>
        <w:lastRenderedPageBreak/>
        <w:t xml:space="preserve">Приложение </w:t>
      </w:r>
      <w:r w:rsidRPr="00F54C65">
        <w:t>5</w:t>
      </w:r>
      <w:bookmarkEnd w:id="89"/>
    </w:p>
    <w:p w:rsidR="00107B4B" w:rsidRPr="00F54C65" w:rsidRDefault="00107B4B" w:rsidP="00107B4B">
      <w:pPr>
        <w:ind w:left="10773"/>
        <w:jc w:val="both"/>
        <w:rPr>
          <w:bCs/>
          <w:iCs/>
        </w:rPr>
      </w:pPr>
      <w:bookmarkStart w:id="90" w:name="_Toc103694621"/>
      <w:bookmarkStart w:id="91" w:name="_Toc103859700"/>
      <w:bookmarkStart w:id="92" w:name="_Toc106878252"/>
      <w:r w:rsidRPr="00F54C65">
        <w:rPr>
          <w:bCs/>
          <w:iCs/>
        </w:rPr>
        <w:t xml:space="preserve">к </w:t>
      </w:r>
      <w:bookmarkStart w:id="93" w:name="_Toc103694622"/>
      <w:bookmarkStart w:id="94" w:name="_Toc103859701"/>
      <w:bookmarkEnd w:id="90"/>
      <w:bookmarkEnd w:id="91"/>
      <w:r w:rsidRPr="00F54C65">
        <w:rPr>
          <w:bCs/>
          <w:iCs/>
        </w:rPr>
        <w:t>Административному регламент</w:t>
      </w:r>
      <w:bookmarkEnd w:id="93"/>
      <w:bookmarkEnd w:id="94"/>
      <w:r w:rsidRPr="00F54C65">
        <w:rPr>
          <w:bCs/>
          <w:iCs/>
        </w:rPr>
        <w:t>у</w:t>
      </w:r>
      <w:bookmarkEnd w:id="92"/>
    </w:p>
    <w:p w:rsidR="00107B4B" w:rsidRPr="00F54C65" w:rsidRDefault="00107B4B" w:rsidP="00107B4B">
      <w:pPr>
        <w:jc w:val="both"/>
        <w:rPr>
          <w:bCs/>
          <w:iCs/>
        </w:rPr>
      </w:pPr>
    </w:p>
    <w:p w:rsidR="00107B4B" w:rsidRPr="00F54C65" w:rsidRDefault="00107B4B" w:rsidP="00107B4B">
      <w:pPr>
        <w:ind w:firstLine="709"/>
        <w:jc w:val="both"/>
      </w:pPr>
    </w:p>
    <w:p w:rsidR="00107B4B" w:rsidRPr="00F54C65" w:rsidRDefault="00107B4B" w:rsidP="00107B4B">
      <w:pPr>
        <w:ind w:firstLine="709"/>
        <w:jc w:val="center"/>
      </w:pPr>
      <w:bookmarkStart w:id="95" w:name="_Toc106878253"/>
      <w:r w:rsidRPr="00F54C65">
        <w:t xml:space="preserve">Требования к представлению документов (категорий документов), </w:t>
      </w:r>
      <w:r w:rsidRPr="00F54C65">
        <w:br/>
        <w:t>необходимых для предоставления муниципальной услуги</w:t>
      </w:r>
      <w:bookmarkEnd w:id="95"/>
    </w:p>
    <w:p w:rsidR="00107B4B" w:rsidRPr="00F54C65" w:rsidRDefault="00107B4B" w:rsidP="00107B4B">
      <w:pPr>
        <w:ind w:firstLine="709"/>
        <w:jc w:val="both"/>
      </w:pPr>
    </w:p>
    <w:tbl>
      <w:tblPr>
        <w:tblStyle w:val="a5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3"/>
        <w:gridCol w:w="2094"/>
        <w:gridCol w:w="3576"/>
        <w:gridCol w:w="4111"/>
        <w:gridCol w:w="3685"/>
      </w:tblGrid>
      <w:tr w:rsidR="00107B4B" w:rsidRPr="00F54C65" w:rsidTr="00CF27C5">
        <w:trPr>
          <w:trHeight w:val="1380"/>
        </w:trPr>
        <w:tc>
          <w:tcPr>
            <w:tcW w:w="1873" w:type="dxa"/>
            <w:vAlign w:val="center"/>
          </w:tcPr>
          <w:p w:rsidR="00107B4B" w:rsidRPr="00F54C65" w:rsidRDefault="00107B4B" w:rsidP="00CF27C5">
            <w:pPr>
              <w:jc w:val="center"/>
            </w:pPr>
            <w:r w:rsidRPr="00F54C65">
              <w:t xml:space="preserve">Категория </w:t>
            </w:r>
            <w:r w:rsidRPr="00F54C65">
              <w:br/>
              <w:t>документа</w:t>
            </w: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pPr>
              <w:ind w:firstLine="34"/>
              <w:jc w:val="center"/>
            </w:pPr>
            <w:r w:rsidRPr="00F54C65">
              <w:t>Наименование документа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pPr>
              <w:jc w:val="center"/>
            </w:pPr>
            <w:r w:rsidRPr="00F54C65">
              <w:t xml:space="preserve">При подаче </w:t>
            </w:r>
            <w:r w:rsidRPr="00F54C65">
              <w:br/>
              <w:t>в Администрацию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pPr>
              <w:ind w:firstLine="6"/>
              <w:jc w:val="center"/>
            </w:pPr>
            <w:r w:rsidRPr="00F54C65">
              <w:t>При электронной подаче</w:t>
            </w:r>
          </w:p>
          <w:p w:rsidR="00107B4B" w:rsidRPr="00F54C65" w:rsidRDefault="00107B4B" w:rsidP="00CF27C5">
            <w:pPr>
              <w:ind w:firstLine="6"/>
              <w:jc w:val="center"/>
            </w:pPr>
            <w:r w:rsidRPr="00F54C65">
              <w:t>посредством РПГУ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pPr>
              <w:ind w:firstLine="5"/>
              <w:jc w:val="center"/>
            </w:pPr>
            <w:r w:rsidRPr="00F54C65">
              <w:t xml:space="preserve">При подаче иными </w:t>
            </w:r>
            <w:r w:rsidRPr="00F54C65">
              <w:br/>
              <w:t xml:space="preserve">способами </w:t>
            </w:r>
            <w:r w:rsidRPr="00F54C65">
              <w:br/>
              <w:t>(по электронной почте, почтовым отправлением)</w:t>
            </w:r>
          </w:p>
        </w:tc>
      </w:tr>
      <w:tr w:rsidR="00107B4B" w:rsidRPr="00F54C65" w:rsidTr="00CF27C5">
        <w:tc>
          <w:tcPr>
            <w:tcW w:w="15339" w:type="dxa"/>
            <w:gridSpan w:val="5"/>
            <w:vAlign w:val="center"/>
          </w:tcPr>
          <w:p w:rsidR="00107B4B" w:rsidRPr="00F54C65" w:rsidRDefault="00107B4B" w:rsidP="00CF27C5">
            <w:pPr>
              <w:ind w:firstLine="709"/>
              <w:jc w:val="center"/>
            </w:pPr>
            <w:r w:rsidRPr="00F54C65">
              <w:t xml:space="preserve">Документы, необходимые для предоставления муниципальной услуги </w:t>
            </w:r>
            <w:r w:rsidRPr="00F54C65">
              <w:br/>
              <w:t>и обязательные для представления заявителем</w:t>
            </w:r>
          </w:p>
        </w:tc>
      </w:tr>
      <w:tr w:rsidR="00107B4B" w:rsidRPr="00F54C65" w:rsidTr="00CF27C5">
        <w:tc>
          <w:tcPr>
            <w:tcW w:w="3967" w:type="dxa"/>
            <w:gridSpan w:val="2"/>
            <w:vAlign w:val="center"/>
          </w:tcPr>
          <w:p w:rsidR="00107B4B" w:rsidRPr="00F54C65" w:rsidRDefault="00107B4B" w:rsidP="00CF27C5">
            <w:r w:rsidRPr="00F54C65">
              <w:t>Запрос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Запрос должен быть</w:t>
            </w:r>
            <w:r w:rsidRPr="00F54C65" w:rsidDel="00566160">
              <w:t xml:space="preserve"> </w:t>
            </w:r>
            <w:r w:rsidRPr="00F54C65"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pPr>
              <w:ind w:firstLine="6"/>
            </w:pPr>
            <w:r w:rsidRPr="00F54C65">
              <w:t>Заполняется интерактивная форма запроса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pPr>
              <w:ind w:firstLine="5"/>
            </w:pPr>
            <w:r w:rsidRPr="00F54C65">
              <w:t>Запрос должен быть</w:t>
            </w:r>
            <w:r w:rsidRPr="00F54C65" w:rsidDel="00566160">
              <w:t xml:space="preserve"> </w:t>
            </w:r>
            <w:r w:rsidRPr="00F54C65"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107B4B" w:rsidRPr="00F54C65" w:rsidTr="00CF27C5">
        <w:tc>
          <w:tcPr>
            <w:tcW w:w="1873" w:type="dxa"/>
            <w:vMerge w:val="restart"/>
            <w:vAlign w:val="center"/>
          </w:tcPr>
          <w:p w:rsidR="00107B4B" w:rsidRPr="00F54C65" w:rsidRDefault="00107B4B" w:rsidP="00CF27C5">
            <w:r w:rsidRPr="00F54C65">
              <w:t>Документ, удостоверяющий личность</w:t>
            </w: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pPr>
              <w:ind w:firstLine="34"/>
            </w:pPr>
            <w:r w:rsidRPr="00F54C65">
              <w:t>Паспорт гражданина Российской Федерации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pPr>
              <w:ind w:firstLine="6"/>
            </w:pPr>
            <w:r w:rsidRPr="00F54C65">
              <w:t xml:space="preserve">Предоставляется электронный образ документа/Электронный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</w:t>
            </w:r>
            <w:r>
              <w:t>и</w:t>
            </w:r>
            <w:r w:rsidRPr="00F54C65">
              <w:t xml:space="preserve">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      </w:r>
            <w:r w:rsidRPr="00F54C65">
              <w:br/>
              <w:t xml:space="preserve">и муниципальных услуг в </w:t>
            </w:r>
            <w:r w:rsidRPr="00F54C65">
              <w:lastRenderedPageBreak/>
              <w:t xml:space="preserve">электронной форме» </w:t>
            </w:r>
            <w:r w:rsidRPr="00F54C65">
              <w:br/>
              <w:t>(далее – ЕСИА)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pPr>
              <w:ind w:firstLine="34"/>
            </w:pPr>
            <w:r w:rsidRPr="00F54C65"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873" w:type="dxa"/>
            <w:vMerge/>
            <w:vAlign w:val="center"/>
          </w:tcPr>
          <w:p w:rsidR="00107B4B" w:rsidRPr="00F54C65" w:rsidRDefault="00107B4B" w:rsidP="00CF27C5">
            <w:pPr>
              <w:ind w:firstLine="709"/>
              <w:jc w:val="both"/>
            </w:pP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r w:rsidRPr="00F54C65">
              <w:t xml:space="preserve">Паспорт гражданина СССР 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873" w:type="dxa"/>
            <w:vMerge/>
          </w:tcPr>
          <w:p w:rsidR="00107B4B" w:rsidRPr="00F54C65" w:rsidRDefault="00107B4B" w:rsidP="00CF27C5">
            <w:pPr>
              <w:ind w:firstLine="709"/>
              <w:jc w:val="both"/>
            </w:pP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r w:rsidRPr="00F54C65"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873" w:type="dxa"/>
            <w:vMerge/>
          </w:tcPr>
          <w:p w:rsidR="00107B4B" w:rsidRPr="00F54C65" w:rsidRDefault="00107B4B" w:rsidP="00CF27C5">
            <w:pPr>
              <w:ind w:firstLine="709"/>
              <w:jc w:val="both"/>
            </w:pP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r w:rsidRPr="00F54C65">
              <w:t>Военный билет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873" w:type="dxa"/>
            <w:vMerge/>
          </w:tcPr>
          <w:p w:rsidR="00107B4B" w:rsidRPr="00F54C65" w:rsidRDefault="00107B4B" w:rsidP="00CF27C5">
            <w:pPr>
              <w:ind w:firstLine="709"/>
              <w:jc w:val="both"/>
            </w:pP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r w:rsidRPr="00F54C65"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</w:t>
            </w:r>
            <w:r w:rsidRPr="00F54C65">
              <w:lastRenderedPageBreak/>
              <w:t>удостоверяющего личность иностранного гражданина, лица без гражданства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873" w:type="dxa"/>
            <w:vAlign w:val="center"/>
          </w:tcPr>
          <w:p w:rsidR="00107B4B" w:rsidRPr="00F54C65" w:rsidRDefault="00107B4B" w:rsidP="00CF27C5">
            <w:r w:rsidRPr="00F54C65">
              <w:t>Документ, подтверждающий полномочия представителя заявителя</w:t>
            </w: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pPr>
              <w:rPr>
                <w:b/>
                <w:bCs/>
              </w:rPr>
            </w:pPr>
            <w:r w:rsidRPr="00F54C65">
              <w:t>Доверенность</w:t>
            </w:r>
          </w:p>
          <w:p w:rsidR="00107B4B" w:rsidRPr="00F54C65" w:rsidRDefault="00107B4B" w:rsidP="00CF27C5">
            <w:pPr>
              <w:ind w:firstLine="709"/>
            </w:pP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B3A33" w:rsidRPr="00F54C65" w:rsidTr="00CF27C5">
        <w:tc>
          <w:tcPr>
            <w:tcW w:w="1873" w:type="dxa"/>
            <w:vAlign w:val="center"/>
          </w:tcPr>
          <w:p w:rsidR="009B3A33" w:rsidRPr="00F54C65" w:rsidRDefault="009B3A33" w:rsidP="00CF27C5">
            <w:r>
              <w:t>Карточка регистрации контрольно-кассовой техники(в случае обращения</w:t>
            </w:r>
            <w:r w:rsidRPr="002B0306">
              <w:rPr>
                <w:rFonts w:cs="Times New Roman"/>
              </w:rPr>
              <w:t xml:space="preserve"> заявителя, указанного в подпункте 2.2.1 пункта 2.1 Административного регламента, за размещением мобильного пункта быстрого питания, а также в случае обращения заявителя, указанного в подпункте 2.2.2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пункта 2.1</w:t>
            </w:r>
            <w:r w:rsidRPr="002B0306">
              <w:rPr>
                <w:rFonts w:cs="Times New Roman"/>
              </w:rPr>
              <w:t xml:space="preserve"> Административного регламента, за размещением передвижного сооружения в виде цистерны или изотермической емкости, </w:t>
            </w:r>
            <w:r w:rsidRPr="002B0306">
              <w:rPr>
                <w:rFonts w:cs="Times New Roman"/>
              </w:rPr>
              <w:br/>
              <w:t>объекта мобильной торговли) (при наличии технической возможности запрашивается в рамках межведомственного информационного взаимодействия)</w:t>
            </w:r>
          </w:p>
        </w:tc>
        <w:tc>
          <w:tcPr>
            <w:tcW w:w="2094" w:type="dxa"/>
            <w:vAlign w:val="center"/>
          </w:tcPr>
          <w:p w:rsidR="009B3A33" w:rsidRPr="00F54C65" w:rsidRDefault="009B3A33" w:rsidP="00CF27C5">
            <w:r w:rsidRPr="002B0306">
              <w:rPr>
                <w:rFonts w:cs="Times New Roman"/>
              </w:rPr>
              <w:lastRenderedPageBreak/>
              <w:t>Карточка регистрации контрольно-кассовой техники</w:t>
            </w:r>
          </w:p>
        </w:tc>
        <w:tc>
          <w:tcPr>
            <w:tcW w:w="3576" w:type="dxa"/>
            <w:vAlign w:val="center"/>
          </w:tcPr>
          <w:p w:rsidR="009B3A33" w:rsidRPr="00F54C65" w:rsidRDefault="009B3A33" w:rsidP="00CF27C5">
            <w:r w:rsidRPr="002B0306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9B3A33" w:rsidRPr="00F54C65" w:rsidRDefault="009B3A33" w:rsidP="00CF27C5">
            <w:r w:rsidRPr="002B0306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9B3A33" w:rsidRPr="00F54C65" w:rsidRDefault="009B3A33" w:rsidP="00CF27C5">
            <w:r w:rsidRPr="002B0306">
              <w:rPr>
                <w:rFonts w:cs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B3A33" w:rsidRPr="00F54C65" w:rsidTr="00CF27C5">
        <w:tc>
          <w:tcPr>
            <w:tcW w:w="1873" w:type="dxa"/>
            <w:vAlign w:val="center"/>
          </w:tcPr>
          <w:p w:rsidR="009B3A33" w:rsidRDefault="009B3A33" w:rsidP="00CF27C5">
            <w:r w:rsidRPr="002B0306">
              <w:rPr>
                <w:rFonts w:cs="Times New Roman"/>
              </w:rPr>
              <w:t xml:space="preserve">Паспорт транспортного средства с его наименованием, определяемым назначением транспортного средства, которое позволяет вести </w:t>
            </w:r>
            <w:r w:rsidRPr="002B0306">
              <w:rPr>
                <w:rFonts w:cs="Times New Roman"/>
              </w:rPr>
              <w:lastRenderedPageBreak/>
              <w:t xml:space="preserve">торговлю </w:t>
            </w:r>
            <w:r w:rsidRPr="002B0306">
              <w:rPr>
                <w:rFonts w:cs="Times New Roman"/>
              </w:rPr>
              <w:br/>
              <w:t>в мобильных торговых объектах (в случае обращения заявителя, указанного в подпункте 2.2.1 пункта 2.1 Административного регламента, за размещением мобильного пункта быстрого питания, а также в случае обращения заявителя, указанного в подпункте 2.2.2 пункта 2.1 Административного регламента, за размещением объекта мобильной торговли)</w:t>
            </w:r>
          </w:p>
        </w:tc>
        <w:tc>
          <w:tcPr>
            <w:tcW w:w="2094" w:type="dxa"/>
            <w:vAlign w:val="center"/>
          </w:tcPr>
          <w:p w:rsidR="009B3A33" w:rsidRPr="002B0306" w:rsidRDefault="009B3A33" w:rsidP="00CF27C5">
            <w:pPr>
              <w:rPr>
                <w:rFonts w:cs="Times New Roman"/>
              </w:rPr>
            </w:pPr>
            <w:r w:rsidRPr="002B0306">
              <w:rPr>
                <w:rFonts w:cs="Times New Roman"/>
              </w:rPr>
              <w:lastRenderedPageBreak/>
              <w:t xml:space="preserve">Паспорт транспортного средства с его наименованием, определяемым назначением транспортного средства, которое позволяет вести торговлю </w:t>
            </w:r>
            <w:r w:rsidRPr="002B0306">
              <w:rPr>
                <w:rFonts w:cs="Times New Roman"/>
              </w:rPr>
              <w:br/>
            </w:r>
            <w:r w:rsidRPr="002B0306">
              <w:rPr>
                <w:rFonts w:cs="Times New Roman"/>
              </w:rPr>
              <w:lastRenderedPageBreak/>
              <w:t>в мобильных торговых объектах</w:t>
            </w:r>
          </w:p>
        </w:tc>
        <w:tc>
          <w:tcPr>
            <w:tcW w:w="3576" w:type="dxa"/>
            <w:vAlign w:val="center"/>
          </w:tcPr>
          <w:p w:rsidR="009B3A33" w:rsidRPr="002B0306" w:rsidRDefault="009B3A33" w:rsidP="00CF27C5">
            <w:r w:rsidRPr="002B0306">
              <w:rPr>
                <w:rFonts w:cs="Times New Roman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9B3A33" w:rsidRPr="002B0306" w:rsidRDefault="009B3A33" w:rsidP="00CF27C5">
            <w:r w:rsidRPr="002B0306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9B3A33" w:rsidRPr="002B0306" w:rsidRDefault="009B3A33" w:rsidP="00CF27C5">
            <w:pPr>
              <w:rPr>
                <w:rFonts w:cs="Times New Roman"/>
              </w:rPr>
            </w:pPr>
            <w:r w:rsidRPr="002B0306">
              <w:rPr>
                <w:rFonts w:cs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5339" w:type="dxa"/>
            <w:gridSpan w:val="5"/>
            <w:vAlign w:val="center"/>
          </w:tcPr>
          <w:p w:rsidR="00107B4B" w:rsidRPr="00F54C65" w:rsidRDefault="00107B4B" w:rsidP="00CF27C5">
            <w:pPr>
              <w:ind w:firstLine="709"/>
              <w:jc w:val="center"/>
            </w:pPr>
            <w:r w:rsidRPr="00F54C65">
              <w:t xml:space="preserve">Документы, необходимые для предоставления муниципальной услуги </w:t>
            </w:r>
            <w:r w:rsidRPr="00F54C65">
              <w:br/>
              <w:t>и представляемые заявителем по собственной инициативе</w:t>
            </w:r>
          </w:p>
        </w:tc>
      </w:tr>
      <w:tr w:rsidR="00107B4B" w:rsidRPr="00F54C65" w:rsidTr="00CF27C5">
        <w:tc>
          <w:tcPr>
            <w:tcW w:w="1873" w:type="dxa"/>
            <w:vMerge w:val="restart"/>
            <w:vAlign w:val="center"/>
          </w:tcPr>
          <w:p w:rsidR="00107B4B" w:rsidRPr="00F54C65" w:rsidRDefault="00107B4B" w:rsidP="00CF27C5">
            <w:r w:rsidRPr="00F54C65">
              <w:t xml:space="preserve">Выписки Федеральной </w:t>
            </w:r>
            <w:r w:rsidRPr="00F54C65">
              <w:lastRenderedPageBreak/>
              <w:t>налоговой службы Российской Федерации</w:t>
            </w: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r w:rsidRPr="00F54C65">
              <w:lastRenderedPageBreak/>
              <w:t xml:space="preserve">Выписка из Единого </w:t>
            </w:r>
            <w:r w:rsidRPr="00F54C65">
              <w:lastRenderedPageBreak/>
              <w:t>государственного реестра юридических лиц</w:t>
            </w:r>
          </w:p>
          <w:p w:rsidR="00107B4B" w:rsidRPr="00F54C65" w:rsidRDefault="00107B4B" w:rsidP="00CF27C5">
            <w:pPr>
              <w:ind w:firstLine="709"/>
              <w:rPr>
                <w:i/>
              </w:rPr>
            </w:pP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lastRenderedPageBreak/>
              <w:t xml:space="preserve">Предоставляется оригинал документа для снятия копии </w:t>
            </w:r>
            <w:r w:rsidRPr="00F54C65">
              <w:lastRenderedPageBreak/>
              <w:t>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lastRenderedPageBreak/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 xml:space="preserve">Предоставляется копия документа, заверенная </w:t>
            </w:r>
            <w:r w:rsidRPr="00F54C65">
              <w:lastRenderedPageBreak/>
              <w:t>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873" w:type="dxa"/>
            <w:vMerge/>
            <w:vAlign w:val="center"/>
          </w:tcPr>
          <w:p w:rsidR="00107B4B" w:rsidRPr="00F54C65" w:rsidRDefault="00107B4B" w:rsidP="00CF27C5">
            <w:pPr>
              <w:ind w:firstLine="709"/>
            </w:pP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r w:rsidRPr="00F54C65">
              <w:t>Выписка из Единого государственного реестра индивидуальных предпринимателей</w:t>
            </w:r>
          </w:p>
          <w:p w:rsidR="00107B4B" w:rsidRPr="00F54C65" w:rsidRDefault="00107B4B" w:rsidP="00CF27C5">
            <w:pPr>
              <w:ind w:firstLine="709"/>
            </w:pP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873" w:type="dxa"/>
            <w:vMerge/>
            <w:vAlign w:val="center"/>
          </w:tcPr>
          <w:p w:rsidR="00107B4B" w:rsidRPr="00F54C65" w:rsidRDefault="00107B4B" w:rsidP="00CF27C5">
            <w:pPr>
              <w:ind w:firstLine="709"/>
              <w:rPr>
                <w:i/>
              </w:rPr>
            </w:pP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r w:rsidRPr="00F54C65">
              <w:t>Выписка из Единого реестра субъектов малого и среднего предпринимательства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873" w:type="dxa"/>
            <w:vAlign w:val="center"/>
          </w:tcPr>
          <w:p w:rsidR="00107B4B" w:rsidRPr="00F54C65" w:rsidRDefault="00107B4B" w:rsidP="00CF27C5">
            <w:pPr>
              <w:rPr>
                <w:i/>
              </w:rPr>
            </w:pPr>
            <w:r w:rsidRPr="00F54C65">
              <w:t>Сведения о постановке заявителя на учет в налоговом органе</w:t>
            </w: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r w:rsidRPr="00F54C65">
              <w:t>Свидетельство о постановке на учет в налоговом органе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873" w:type="dxa"/>
            <w:vAlign w:val="center"/>
          </w:tcPr>
          <w:p w:rsidR="00107B4B" w:rsidRPr="00F54C65" w:rsidRDefault="00107B4B" w:rsidP="00CF27C5">
            <w:r w:rsidRPr="00F54C65">
              <w:t xml:space="preserve">Сведения об отсутствии у заявителя на первое число месяца </w:t>
            </w:r>
            <w:r w:rsidRPr="00F54C65">
              <w:br/>
              <w:t xml:space="preserve">непогашенной на дату поступления в Администрацию запроса недоимки </w:t>
            </w:r>
            <w:r w:rsidRPr="00F54C65">
              <w:br/>
            </w:r>
            <w:r w:rsidRPr="00F54C65">
              <w:lastRenderedPageBreak/>
      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</w:t>
            </w: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r w:rsidRPr="00F54C65">
              <w:lastRenderedPageBreak/>
              <w:t>Справка об отсутствии задолженности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B3A33" w:rsidRPr="00F54C65" w:rsidTr="00CF27C5">
        <w:tc>
          <w:tcPr>
            <w:tcW w:w="1873" w:type="dxa"/>
            <w:vAlign w:val="center"/>
          </w:tcPr>
          <w:p w:rsidR="009B3A33" w:rsidRPr="00F54C65" w:rsidRDefault="009B3A33" w:rsidP="00CF27C5">
            <w:r w:rsidRPr="0056745D">
              <w:rPr>
                <w:rFonts w:cs="Times New Roman"/>
              </w:rPr>
              <w:t>Карточка регистрации контрольно-кассовой техники</w:t>
            </w:r>
            <w:r>
              <w:rPr>
                <w:rFonts w:cs="Times New Roman"/>
              </w:rPr>
              <w:t xml:space="preserve"> </w:t>
            </w:r>
            <w:r w:rsidRPr="0056745D">
              <w:rPr>
                <w:rFonts w:cs="Times New Roman"/>
              </w:rPr>
              <w:t xml:space="preserve">(в случае обращения заявителя, указанного в подпункте 2.2.1 пункта 2.1 Административного регламента, за размещением мобильного </w:t>
            </w:r>
            <w:r w:rsidRPr="0056745D">
              <w:rPr>
                <w:rFonts w:cs="Times New Roman"/>
              </w:rPr>
              <w:lastRenderedPageBreak/>
              <w:t xml:space="preserve">пункта быстрого питания, а также в случае обращения заявителя, указанного в подпункте 2.2.2 пункта 2.1 Административного регламента, за размещением передвижного сооружения в виде цистерны или изотермической емкости, </w:t>
            </w:r>
            <w:r w:rsidRPr="0056745D">
              <w:rPr>
                <w:rFonts w:cs="Times New Roman"/>
              </w:rPr>
              <w:br/>
              <w:t>объекта мобильной торговли)</w:t>
            </w:r>
            <w:r>
              <w:rPr>
                <w:rFonts w:cs="Times New Roman"/>
              </w:rPr>
              <w:t xml:space="preserve"> (при наличии технической возможности)</w:t>
            </w:r>
          </w:p>
        </w:tc>
        <w:tc>
          <w:tcPr>
            <w:tcW w:w="2094" w:type="dxa"/>
            <w:vAlign w:val="center"/>
          </w:tcPr>
          <w:p w:rsidR="009B3A33" w:rsidRPr="00F54C65" w:rsidRDefault="009B3A33" w:rsidP="00CF27C5">
            <w:r w:rsidRPr="0056745D">
              <w:rPr>
                <w:rFonts w:cs="Times New Roman"/>
              </w:rPr>
              <w:lastRenderedPageBreak/>
              <w:t>Карточка регистрации контрольно-кассовой техники</w:t>
            </w:r>
          </w:p>
        </w:tc>
        <w:tc>
          <w:tcPr>
            <w:tcW w:w="3576" w:type="dxa"/>
            <w:vAlign w:val="center"/>
          </w:tcPr>
          <w:p w:rsidR="009B3A33" w:rsidRPr="00F54C65" w:rsidRDefault="009B3A33" w:rsidP="00CF27C5">
            <w:r w:rsidRPr="00775EEE"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t>Администрации</w:t>
            </w:r>
            <w:r w:rsidRPr="00775EEE">
              <w:t xml:space="preserve"> (печатью </w:t>
            </w:r>
            <w:r>
              <w:t>Администрации</w:t>
            </w:r>
            <w:r w:rsidRPr="00775EEE">
              <w:t>)</w:t>
            </w:r>
          </w:p>
        </w:tc>
        <w:tc>
          <w:tcPr>
            <w:tcW w:w="4111" w:type="dxa"/>
            <w:vAlign w:val="center"/>
          </w:tcPr>
          <w:p w:rsidR="009B3A33" w:rsidRPr="00F54C65" w:rsidRDefault="009B3A33" w:rsidP="00CF27C5">
            <w:r w:rsidRPr="001F46BC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9B3A33" w:rsidRPr="00F54C65" w:rsidRDefault="009B3A33" w:rsidP="00CF27C5">
            <w:r w:rsidRPr="001F46BC">
              <w:rPr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107B4B" w:rsidRDefault="00107B4B"/>
    <w:p w:rsidR="00107B4B" w:rsidRDefault="00107B4B">
      <w:pPr>
        <w:sectPr w:rsidR="00107B4B" w:rsidSect="00107B4B">
          <w:pgSz w:w="16838" w:h="11906" w:orient="landscape"/>
          <w:pgMar w:top="1560" w:right="1134" w:bottom="566" w:left="1134" w:header="708" w:footer="708" w:gutter="0"/>
          <w:cols w:space="708"/>
          <w:docGrid w:linePitch="360"/>
        </w:sectPr>
      </w:pPr>
    </w:p>
    <w:p w:rsidR="00107B4B" w:rsidRPr="00107B4B" w:rsidRDefault="00107B4B" w:rsidP="0069674C">
      <w:pPr>
        <w:keepNext/>
        <w:spacing w:before="100" w:beforeAutospacing="1" w:after="100" w:afterAutospacing="1"/>
        <w:ind w:left="5954"/>
        <w:contextualSpacing/>
        <w:outlineLvl w:val="0"/>
        <w:rPr>
          <w:rFonts w:cs="Times New Roman"/>
          <w:bCs/>
          <w:iCs/>
          <w:lang w:val="x-none" w:eastAsia="en-US"/>
        </w:rPr>
      </w:pPr>
      <w:bookmarkStart w:id="96" w:name="_Toc106878254"/>
      <w:r w:rsidRPr="00107B4B">
        <w:rPr>
          <w:rFonts w:cs="Times New Roman"/>
          <w:lang w:val="x-none" w:eastAsia="en-US"/>
        </w:rPr>
        <w:lastRenderedPageBreak/>
        <w:t xml:space="preserve">Приложение </w:t>
      </w:r>
      <w:r w:rsidRPr="00107B4B">
        <w:rPr>
          <w:rFonts w:cs="Times New Roman"/>
          <w:lang w:eastAsia="en-US"/>
        </w:rPr>
        <w:t>6</w:t>
      </w:r>
      <w:bookmarkEnd w:id="96"/>
    </w:p>
    <w:p w:rsidR="00107B4B" w:rsidRPr="00107B4B" w:rsidRDefault="00107B4B" w:rsidP="00107B4B">
      <w:pPr>
        <w:keepNext/>
        <w:spacing w:before="100" w:beforeAutospacing="1" w:after="100" w:afterAutospacing="1"/>
        <w:ind w:left="5954"/>
        <w:contextualSpacing/>
        <w:outlineLvl w:val="0"/>
        <w:rPr>
          <w:rFonts w:cs="Times New Roman"/>
          <w:bCs/>
          <w:iCs/>
          <w:lang w:eastAsia="en-US"/>
        </w:rPr>
      </w:pPr>
      <w:r w:rsidRPr="00107B4B">
        <w:rPr>
          <w:rFonts w:cs="Times New Roman"/>
          <w:bCs/>
          <w:iCs/>
          <w:lang w:eastAsia="en-US"/>
        </w:rPr>
        <w:t xml:space="preserve"> </w:t>
      </w:r>
      <w:bookmarkStart w:id="97" w:name="_Toc106878255"/>
      <w:r w:rsidRPr="00107B4B">
        <w:rPr>
          <w:rFonts w:cs="Times New Roman"/>
          <w:bCs/>
          <w:iCs/>
          <w:lang w:eastAsia="en-US"/>
        </w:rPr>
        <w:t xml:space="preserve">к </w:t>
      </w:r>
      <w:bookmarkStart w:id="98" w:name="_Toc103694626"/>
      <w:bookmarkStart w:id="99" w:name="_Toc103859705"/>
      <w:r w:rsidRPr="00107B4B">
        <w:rPr>
          <w:rFonts w:cs="Times New Roman"/>
          <w:bCs/>
          <w:iCs/>
          <w:lang w:eastAsia="en-US"/>
        </w:rPr>
        <w:t>Административному регламент</w:t>
      </w:r>
      <w:bookmarkEnd w:id="98"/>
      <w:bookmarkEnd w:id="99"/>
      <w:r w:rsidRPr="00107B4B">
        <w:rPr>
          <w:rFonts w:cs="Times New Roman"/>
          <w:bCs/>
          <w:iCs/>
          <w:lang w:eastAsia="en-US"/>
        </w:rPr>
        <w:t>у</w:t>
      </w:r>
      <w:bookmarkEnd w:id="97"/>
    </w:p>
    <w:p w:rsidR="00107B4B" w:rsidRPr="00107B4B" w:rsidRDefault="00107B4B" w:rsidP="00107B4B">
      <w:pPr>
        <w:spacing w:before="100" w:beforeAutospacing="1" w:after="100" w:afterAutospacing="1"/>
        <w:ind w:left="5954"/>
        <w:contextualSpacing/>
        <w:jc w:val="center"/>
        <w:rPr>
          <w:rFonts w:eastAsia="Calibri" w:cs="Times New Roman"/>
          <w:lang w:eastAsia="en-US"/>
        </w:rPr>
      </w:pPr>
      <w:bookmarkStart w:id="100" w:name="_Hlk20901273"/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outlineLvl w:val="1"/>
        <w:rPr>
          <w:rFonts w:eastAsia="Calibri" w:cs="Times New Roman"/>
          <w:lang w:eastAsia="en-US"/>
        </w:rPr>
      </w:pPr>
      <w:bookmarkStart w:id="101" w:name="_Toc106878256"/>
      <w:r w:rsidRPr="00107B4B">
        <w:rPr>
          <w:rFonts w:eastAsia="Calibri" w:cs="Times New Roman"/>
          <w:lang w:eastAsia="en-US"/>
        </w:rPr>
        <w:t>Форма решения об отказе в приеме документов,</w:t>
      </w:r>
      <w:bookmarkEnd w:id="101"/>
      <w:r w:rsidRPr="00107B4B">
        <w:rPr>
          <w:rFonts w:eastAsia="Calibri" w:cs="Times New Roman"/>
          <w:lang w:eastAsia="en-US"/>
        </w:rPr>
        <w:t xml:space="preserve"> </w:t>
      </w:r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outlineLvl w:val="1"/>
        <w:rPr>
          <w:rFonts w:eastAsia="Calibri" w:cs="Times New Roman"/>
          <w:lang w:eastAsia="en-US"/>
        </w:rPr>
      </w:pPr>
      <w:bookmarkStart w:id="102" w:name="_Toc103694628"/>
      <w:bookmarkStart w:id="103" w:name="_Toc103859707"/>
      <w:bookmarkStart w:id="104" w:name="_Toc106878257"/>
      <w:r w:rsidRPr="00107B4B">
        <w:rPr>
          <w:rFonts w:eastAsia="Calibri" w:cs="Times New Roman"/>
          <w:lang w:eastAsia="en-US"/>
        </w:rPr>
        <w:t>необходимых для предоставления муниципальной услуги</w:t>
      </w:r>
      <w:bookmarkEnd w:id="102"/>
      <w:bookmarkEnd w:id="103"/>
      <w:bookmarkEnd w:id="104"/>
    </w:p>
    <w:bookmarkEnd w:id="100"/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rPr>
          <w:rFonts w:eastAsia="Calibri" w:cs="Times New Roman"/>
          <w:lang w:eastAsia="en-US"/>
        </w:rPr>
      </w:pPr>
      <w:r w:rsidRPr="00107B4B">
        <w:rPr>
          <w:rFonts w:eastAsia="Calibri" w:cs="Times New Roman"/>
          <w:lang w:eastAsia="en-US"/>
        </w:rPr>
        <w:t>(оформляется на официальном бланке Администрации)</w:t>
      </w:r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rPr>
          <w:rFonts w:eastAsia="Calibri" w:cs="Times New Roman"/>
          <w:lang w:eastAsia="en-US"/>
        </w:rPr>
      </w:pPr>
    </w:p>
    <w:p w:rsidR="00107B4B" w:rsidRDefault="00107B4B" w:rsidP="0069674C">
      <w:pPr>
        <w:autoSpaceDE w:val="0"/>
        <w:autoSpaceDN w:val="0"/>
        <w:adjustRightInd w:val="0"/>
        <w:spacing w:before="100" w:beforeAutospacing="1" w:after="100" w:afterAutospacing="1"/>
        <w:ind w:left="4536"/>
        <w:contextualSpacing/>
        <w:jc w:val="both"/>
        <w:rPr>
          <w:rFonts w:eastAsia="Calibri" w:cs="Times New Roman"/>
        </w:rPr>
      </w:pPr>
      <w:r w:rsidRPr="00107B4B">
        <w:rPr>
          <w:rFonts w:eastAsia="Calibri" w:cs="Times New Roman"/>
        </w:rPr>
        <w:t>Кому: ___</w:t>
      </w:r>
      <w:r>
        <w:rPr>
          <w:rFonts w:eastAsia="Calibri" w:cs="Times New Roman"/>
        </w:rPr>
        <w:t>______________________</w:t>
      </w:r>
      <w:r w:rsidRPr="00107B4B">
        <w:rPr>
          <w:rFonts w:eastAsia="Calibri" w:cs="Times New Roman"/>
        </w:rPr>
        <w:t>__</w:t>
      </w:r>
    </w:p>
    <w:p w:rsidR="00107B4B" w:rsidRDefault="00107B4B" w:rsidP="0069674C">
      <w:pPr>
        <w:autoSpaceDE w:val="0"/>
        <w:autoSpaceDN w:val="0"/>
        <w:adjustRightInd w:val="0"/>
        <w:spacing w:before="100" w:beforeAutospacing="1" w:after="100" w:afterAutospacing="1"/>
        <w:ind w:left="453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_________________________________ </w:t>
      </w:r>
    </w:p>
    <w:p w:rsidR="00107B4B" w:rsidRPr="00107B4B" w:rsidRDefault="00107B4B" w:rsidP="0069674C">
      <w:pPr>
        <w:autoSpaceDE w:val="0"/>
        <w:autoSpaceDN w:val="0"/>
        <w:adjustRightInd w:val="0"/>
        <w:spacing w:before="100" w:beforeAutospacing="1" w:after="100" w:afterAutospacing="1"/>
        <w:ind w:left="453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_________________________________</w:t>
      </w:r>
      <w:r w:rsidRPr="00107B4B">
        <w:rPr>
          <w:rFonts w:eastAsia="Calibri" w:cs="Times New Roman"/>
        </w:rPr>
        <w:t xml:space="preserve"> </w:t>
      </w:r>
    </w:p>
    <w:p w:rsidR="00107B4B" w:rsidRPr="00107B4B" w:rsidRDefault="00107B4B" w:rsidP="0069674C">
      <w:pPr>
        <w:autoSpaceDE w:val="0"/>
        <w:autoSpaceDN w:val="0"/>
        <w:adjustRightInd w:val="0"/>
        <w:spacing w:before="100" w:beforeAutospacing="1" w:after="100" w:afterAutospacing="1"/>
        <w:ind w:left="4536"/>
        <w:contextualSpacing/>
        <w:jc w:val="both"/>
        <w:rPr>
          <w:rFonts w:eastAsia="Calibri" w:cs="Times New Roman"/>
          <w:i/>
        </w:rPr>
      </w:pPr>
      <w:r w:rsidRPr="00107B4B">
        <w:rPr>
          <w:rFonts w:eastAsia="Calibri" w:cs="Times New Roman"/>
        </w:rPr>
        <w:t>(</w:t>
      </w:r>
      <w:r w:rsidRPr="00107B4B">
        <w:rPr>
          <w:rFonts w:eastAsia="Calibri" w:cs="Times New Roman"/>
          <w:i/>
        </w:rPr>
        <w:t xml:space="preserve">ФИО (последнее при наличии) </w:t>
      </w:r>
    </w:p>
    <w:p w:rsidR="00107B4B" w:rsidRPr="00107B4B" w:rsidRDefault="00107B4B" w:rsidP="0069674C">
      <w:pPr>
        <w:autoSpaceDE w:val="0"/>
        <w:autoSpaceDN w:val="0"/>
        <w:adjustRightInd w:val="0"/>
        <w:spacing w:before="100" w:beforeAutospacing="1" w:after="100" w:afterAutospacing="1"/>
        <w:ind w:left="4536"/>
        <w:contextualSpacing/>
        <w:jc w:val="both"/>
        <w:rPr>
          <w:rFonts w:eastAsia="Calibri" w:cs="Times New Roman"/>
          <w:i/>
        </w:rPr>
      </w:pPr>
      <w:r w:rsidRPr="00107B4B">
        <w:rPr>
          <w:rFonts w:eastAsia="Calibri" w:cs="Times New Roman"/>
          <w:i/>
        </w:rPr>
        <w:t xml:space="preserve">индивидуального предпринимателя </w:t>
      </w:r>
    </w:p>
    <w:p w:rsidR="00107B4B" w:rsidRPr="00107B4B" w:rsidRDefault="00107B4B" w:rsidP="0069674C">
      <w:pPr>
        <w:autoSpaceDE w:val="0"/>
        <w:autoSpaceDN w:val="0"/>
        <w:adjustRightInd w:val="0"/>
        <w:spacing w:before="100" w:beforeAutospacing="1" w:after="100" w:afterAutospacing="1"/>
        <w:ind w:left="4536"/>
        <w:contextualSpacing/>
        <w:jc w:val="both"/>
        <w:rPr>
          <w:rFonts w:eastAsia="Calibri" w:cs="Times New Roman"/>
        </w:rPr>
      </w:pPr>
      <w:r w:rsidRPr="00107B4B">
        <w:rPr>
          <w:rFonts w:eastAsia="Calibri" w:cs="Times New Roman"/>
          <w:i/>
        </w:rPr>
        <w:t>или полное наименование юридического лица</w:t>
      </w:r>
      <w:r w:rsidRPr="00107B4B">
        <w:rPr>
          <w:rFonts w:eastAsia="Calibri" w:cs="Times New Roman"/>
        </w:rPr>
        <w:t xml:space="preserve">) </w:t>
      </w:r>
    </w:p>
    <w:p w:rsidR="00107B4B" w:rsidRPr="00107B4B" w:rsidRDefault="00107B4B" w:rsidP="00107B4B">
      <w:pPr>
        <w:spacing w:before="100" w:beforeAutospacing="1" w:after="100" w:afterAutospacing="1"/>
        <w:ind w:left="5245"/>
        <w:contextualSpacing/>
        <w:jc w:val="center"/>
        <w:rPr>
          <w:rFonts w:eastAsia="Calibri" w:cs="Times New Roman"/>
          <w:b/>
        </w:rPr>
      </w:pPr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rPr>
          <w:rFonts w:eastAsia="Calibri" w:cs="Times New Roman"/>
        </w:rPr>
      </w:pPr>
      <w:r w:rsidRPr="00107B4B">
        <w:rPr>
          <w:rFonts w:eastAsia="Calibri" w:cs="Times New Roman"/>
          <w:bCs/>
        </w:rPr>
        <w:t xml:space="preserve">Решение об отказе в приеме документов, </w:t>
      </w:r>
      <w:r w:rsidRPr="00107B4B">
        <w:rPr>
          <w:rFonts w:eastAsia="Calibri" w:cs="Times New Roman"/>
          <w:bCs/>
        </w:rPr>
        <w:br/>
        <w:t>необходимых для предоставления муниципальной услуги</w:t>
      </w:r>
      <w:r w:rsidRPr="00107B4B">
        <w:rPr>
          <w:rFonts w:eastAsia="Calibri" w:cs="Times New Roman"/>
        </w:rPr>
        <w:t xml:space="preserve"> </w:t>
      </w:r>
      <w:r w:rsidRPr="00107B4B">
        <w:rPr>
          <w:rFonts w:eastAsia="Calibri" w:cs="Times New Roman"/>
        </w:rPr>
        <w:br/>
      </w:r>
      <w:r w:rsidRPr="00107B4B">
        <w:rPr>
          <w:rFonts w:eastAsia="Calibri" w:cs="Times New Roman"/>
          <w:lang w:eastAsia="en-US"/>
        </w:rPr>
        <w:t xml:space="preserve">«Предоставление права на размещение </w:t>
      </w:r>
      <w:r w:rsidR="009B3A33">
        <w:rPr>
          <w:rFonts w:eastAsia="Calibri" w:cs="Times New Roman"/>
          <w:lang w:eastAsia="en-US"/>
        </w:rPr>
        <w:t>мобильного торгового объекта</w:t>
      </w:r>
      <w:r w:rsidRPr="00107B4B">
        <w:rPr>
          <w:rFonts w:eastAsia="Calibri" w:cs="Times New Roman"/>
          <w:lang w:eastAsia="en-US"/>
        </w:rPr>
        <w:t xml:space="preserve"> </w:t>
      </w:r>
      <w:r w:rsidRPr="00107B4B">
        <w:rPr>
          <w:rFonts w:eastAsia="Calibri" w:cs="Times New Roman"/>
          <w:lang w:eastAsia="en-US"/>
        </w:rPr>
        <w:br/>
        <w:t>без проведения торгов на льготных условиях на территории городского округа Электросталь Московской области»</w:t>
      </w:r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rPr>
          <w:rFonts w:eastAsia="Calibri" w:cs="Times New Roman"/>
        </w:rPr>
      </w:pPr>
    </w:p>
    <w:p w:rsidR="00107B4B" w:rsidRPr="00107B4B" w:rsidRDefault="00107B4B" w:rsidP="00107B4B">
      <w:pPr>
        <w:tabs>
          <w:tab w:val="left" w:pos="1496"/>
        </w:tabs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="Calibri" w:cs="Times New Roman"/>
          <w:lang w:eastAsia="en-US"/>
        </w:rPr>
      </w:pPr>
      <w:r w:rsidRPr="00107B4B">
        <w:rPr>
          <w:rFonts w:eastAsia="Calibri" w:cs="Times New Roman"/>
          <w:lang w:eastAsia="en-US"/>
        </w:rPr>
        <w:t>В соответствии с _____ (</w:t>
      </w:r>
      <w:r w:rsidRPr="00107B4B">
        <w:rPr>
          <w:rFonts w:eastAsia="Calibri" w:cs="Times New Roman"/>
          <w:i/>
          <w:lang w:eastAsia="en-US"/>
        </w:rPr>
        <w:t>указать</w:t>
      </w:r>
      <w:r w:rsidRPr="00107B4B">
        <w:rPr>
          <w:rFonts w:eastAsia="Calibri" w:cs="Times New Roman"/>
          <w:b/>
          <w:i/>
          <w:lang w:eastAsia="en-US"/>
        </w:rPr>
        <w:t xml:space="preserve"> </w:t>
      </w:r>
      <w:r w:rsidRPr="00107B4B">
        <w:rPr>
          <w:rFonts w:cs="Times New Roman"/>
          <w:i/>
        </w:rPr>
        <w:t>наименование и состав реквизитов нормативного правового акта Российской Федерации, Московской области, муниципального правового акта муниципального образования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107B4B">
        <w:rPr>
          <w:rFonts w:eastAsia="Calibri" w:cs="Times New Roman"/>
          <w:lang w:eastAsia="en-US"/>
        </w:rPr>
        <w:t>)</w:t>
      </w:r>
      <w:r w:rsidRPr="00107B4B">
        <w:rPr>
          <w:rFonts w:eastAsia="Calibri" w:cs="Times New Roman"/>
          <w:b/>
          <w:lang w:eastAsia="en-US"/>
        </w:rPr>
        <w:t xml:space="preserve"> </w:t>
      </w:r>
      <w:r w:rsidRPr="00107B4B">
        <w:rPr>
          <w:rFonts w:eastAsia="Calibri" w:cs="Times New Roman"/>
          <w:lang w:eastAsia="en-US"/>
        </w:rPr>
        <w:t xml:space="preserve">в приеме запроса о предоставлении муниципальной услуги «Предоставление права на размещение передвижного сооружения без проведения торгов на льготных условиях на территории </w:t>
      </w:r>
      <w:r>
        <w:rPr>
          <w:rFonts w:eastAsia="Calibri" w:cs="Times New Roman"/>
          <w:lang w:eastAsia="en-US"/>
        </w:rPr>
        <w:t>городского округа Электросталь</w:t>
      </w:r>
      <w:r w:rsidRPr="00107B4B">
        <w:rPr>
          <w:rFonts w:eastAsia="Calibri" w:cs="Times New Roman"/>
          <w:lang w:eastAsia="en-US"/>
        </w:rPr>
        <w:t xml:space="preserve"> Московской области» (далее соответственно – запрос, муниципальная услуга) и документов, необходимых для предоставления муниципальной услуги, Вам отказано по следующему основанию:</w:t>
      </w:r>
    </w:p>
    <w:p w:rsidR="00107B4B" w:rsidRPr="00107B4B" w:rsidRDefault="00107B4B" w:rsidP="00107B4B">
      <w:pPr>
        <w:tabs>
          <w:tab w:val="left" w:pos="1496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Calibri" w:cs="Times New Roman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34"/>
        <w:gridCol w:w="3454"/>
        <w:gridCol w:w="3082"/>
      </w:tblGrid>
      <w:tr w:rsidR="00107B4B" w:rsidRPr="00107B4B" w:rsidTr="00CF27C5">
        <w:tc>
          <w:tcPr>
            <w:tcW w:w="3369" w:type="dxa"/>
          </w:tcPr>
          <w:p w:rsidR="00107B4B" w:rsidRPr="00107B4B" w:rsidRDefault="00107B4B" w:rsidP="00107B4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 w:cs="Times New Roman"/>
                <w:b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 xml:space="preserve">Ссылка </w:t>
            </w:r>
            <w:r w:rsidRPr="00107B4B">
              <w:rPr>
                <w:rFonts w:eastAsia="Calibri" w:cs="Times New Roman"/>
                <w:lang w:eastAsia="en-US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107B4B">
              <w:rPr>
                <w:rFonts w:eastAsia="Calibri" w:cs="Times New Roman"/>
                <w:lang w:eastAsia="en-US"/>
              </w:rPr>
              <w:br/>
              <w:t xml:space="preserve">для отказа в приеме документов, необходимых </w:t>
            </w:r>
            <w:r w:rsidRPr="00107B4B">
              <w:rPr>
                <w:rFonts w:eastAsia="Calibri" w:cs="Times New Roman"/>
                <w:lang w:eastAsia="en-US"/>
              </w:rPr>
              <w:br/>
              <w:t>для предоставления муниципальной услуги</w:t>
            </w:r>
          </w:p>
        </w:tc>
        <w:tc>
          <w:tcPr>
            <w:tcW w:w="3686" w:type="dxa"/>
          </w:tcPr>
          <w:p w:rsidR="00107B4B" w:rsidRPr="00107B4B" w:rsidRDefault="00107B4B" w:rsidP="00107B4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 xml:space="preserve">Наименование </w:t>
            </w:r>
            <w:r w:rsidRPr="00107B4B">
              <w:rPr>
                <w:rFonts w:eastAsia="Calibri" w:cs="Times New Roman"/>
                <w:lang w:eastAsia="en-US"/>
              </w:rPr>
              <w:br/>
              <w:t xml:space="preserve">основания для отказа </w:t>
            </w:r>
            <w:r w:rsidRPr="00107B4B">
              <w:rPr>
                <w:rFonts w:eastAsia="Calibri" w:cs="Times New Roman"/>
                <w:lang w:eastAsia="en-US"/>
              </w:rPr>
              <w:br/>
              <w:t xml:space="preserve">в приеме документов, необходимых </w:t>
            </w:r>
            <w:r w:rsidRPr="00107B4B">
              <w:rPr>
                <w:rFonts w:eastAsia="Calibri" w:cs="Times New Roman"/>
                <w:lang w:eastAsia="en-US"/>
              </w:rPr>
              <w:br/>
              <w:t>для предоставления муниципальной услуги</w:t>
            </w:r>
          </w:p>
        </w:tc>
        <w:tc>
          <w:tcPr>
            <w:tcW w:w="3260" w:type="dxa"/>
          </w:tcPr>
          <w:p w:rsidR="00107B4B" w:rsidRPr="00107B4B" w:rsidRDefault="00107B4B" w:rsidP="00107B4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 w:cs="Times New Roman"/>
                <w:b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 xml:space="preserve">Разъяснение причины </w:t>
            </w:r>
            <w:r w:rsidRPr="00107B4B">
              <w:rPr>
                <w:rFonts w:eastAsia="Calibri" w:cs="Times New Roman"/>
                <w:lang w:eastAsia="en-US"/>
              </w:rPr>
              <w:br/>
              <w:t xml:space="preserve">принятия решения </w:t>
            </w:r>
            <w:r w:rsidRPr="00107B4B">
              <w:rPr>
                <w:rFonts w:eastAsia="Calibri" w:cs="Times New Roman"/>
                <w:lang w:eastAsia="en-US"/>
              </w:rPr>
              <w:br/>
              <w:t>об отказе в приеме документов, необходимых для предоставления муниципальной услуги</w:t>
            </w:r>
          </w:p>
        </w:tc>
      </w:tr>
      <w:tr w:rsidR="00107B4B" w:rsidRPr="00107B4B" w:rsidTr="00CF27C5">
        <w:tc>
          <w:tcPr>
            <w:tcW w:w="3369" w:type="dxa"/>
          </w:tcPr>
          <w:p w:rsidR="00107B4B" w:rsidRPr="00107B4B" w:rsidRDefault="00107B4B" w:rsidP="00107B4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3686" w:type="dxa"/>
          </w:tcPr>
          <w:p w:rsidR="00107B4B" w:rsidRPr="00107B4B" w:rsidRDefault="00107B4B" w:rsidP="00107B4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3260" w:type="dxa"/>
          </w:tcPr>
          <w:p w:rsidR="00107B4B" w:rsidRPr="00107B4B" w:rsidRDefault="00107B4B" w:rsidP="00107B4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</w:p>
        </w:tc>
      </w:tr>
    </w:tbl>
    <w:p w:rsidR="00107B4B" w:rsidRPr="00107B4B" w:rsidRDefault="00107B4B" w:rsidP="00107B4B">
      <w:pPr>
        <w:tabs>
          <w:tab w:val="left" w:pos="1496"/>
        </w:tabs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="Calibri" w:cs="Times New Roman"/>
        </w:rPr>
      </w:pPr>
      <w:r w:rsidRPr="00107B4B">
        <w:rPr>
          <w:rFonts w:eastAsia="Calibri" w:cs="Times New Roman"/>
        </w:rPr>
        <w:t>Дополнительно информируем: _____ (</w:t>
      </w:r>
      <w:r w:rsidRPr="00107B4B">
        <w:rPr>
          <w:rFonts w:eastAsia="Calibri" w:cs="Times New Roman"/>
          <w:i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107B4B">
        <w:rPr>
          <w:rFonts w:eastAsia="Calibri" w:cs="Times New Roman"/>
        </w:rPr>
        <w:t>).</w:t>
      </w:r>
    </w:p>
    <w:p w:rsidR="00107B4B" w:rsidRPr="00107B4B" w:rsidRDefault="00107B4B" w:rsidP="00107B4B">
      <w:pPr>
        <w:tabs>
          <w:tab w:val="left" w:pos="1496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Calibri" w:cs="Times New Roman"/>
        </w:rPr>
      </w:pPr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rPr>
          <w:rFonts w:eastAsia="Calibri" w:cs="Times New Roman"/>
          <w:lang w:eastAsia="en-US"/>
        </w:rPr>
      </w:pPr>
      <w:r w:rsidRPr="00107B4B">
        <w:rPr>
          <w:rFonts w:eastAsia="Calibri" w:cs="Times New Roman"/>
          <w:lang w:eastAsia="en-US"/>
        </w:rPr>
        <w:t>__________                                                        __________</w:t>
      </w:r>
    </w:p>
    <w:p w:rsidR="00107B4B" w:rsidRPr="009B3A33" w:rsidRDefault="00107B4B" w:rsidP="00107B4B">
      <w:pPr>
        <w:spacing w:before="100" w:beforeAutospacing="1" w:after="100" w:afterAutospacing="1"/>
        <w:contextualSpacing/>
        <w:jc w:val="both"/>
        <w:rPr>
          <w:rFonts w:eastAsia="Calibri" w:cs="Times New Roman"/>
          <w:sz w:val="20"/>
          <w:szCs w:val="20"/>
          <w:lang w:eastAsia="en-US"/>
        </w:rPr>
      </w:pPr>
      <w:r w:rsidRPr="009B3A33">
        <w:rPr>
          <w:rFonts w:eastAsia="Calibri" w:cs="Times New Roman"/>
          <w:sz w:val="20"/>
          <w:szCs w:val="20"/>
          <w:lang w:eastAsia="en-US"/>
        </w:rPr>
        <w:t xml:space="preserve">            (уполномоченное                  </w:t>
      </w:r>
      <w:proofErr w:type="gramStart"/>
      <w:r w:rsidRPr="009B3A33">
        <w:rPr>
          <w:rFonts w:eastAsia="Calibri" w:cs="Times New Roman"/>
          <w:sz w:val="20"/>
          <w:szCs w:val="20"/>
          <w:lang w:eastAsia="en-US"/>
        </w:rPr>
        <w:t xml:space="preserve">   (</w:t>
      </w:r>
      <w:proofErr w:type="gramEnd"/>
      <w:r w:rsidRPr="009B3A33">
        <w:rPr>
          <w:rFonts w:eastAsia="Calibri" w:cs="Times New Roman"/>
          <w:sz w:val="20"/>
          <w:szCs w:val="20"/>
          <w:lang w:eastAsia="en-US"/>
        </w:rPr>
        <w:t>подпись, фамилия, инициалы)</w:t>
      </w:r>
      <w:r w:rsidRPr="009B3A33">
        <w:rPr>
          <w:rFonts w:eastAsia="Calibri" w:cs="Times New Roman"/>
          <w:sz w:val="20"/>
          <w:szCs w:val="20"/>
          <w:lang w:eastAsia="en-US"/>
        </w:rPr>
        <w:br/>
        <w:t xml:space="preserve">         должностное лицо Администрации)</w:t>
      </w:r>
    </w:p>
    <w:p w:rsidR="00107B4B" w:rsidRPr="00107B4B" w:rsidRDefault="00107B4B" w:rsidP="00107B4B">
      <w:pPr>
        <w:spacing w:before="100" w:beforeAutospacing="1" w:after="100" w:afterAutospacing="1"/>
        <w:contextualSpacing/>
        <w:jc w:val="both"/>
        <w:rPr>
          <w:rFonts w:eastAsia="Calibri" w:cs="Times New Roman"/>
          <w:lang w:eastAsia="en-US"/>
        </w:rPr>
      </w:pPr>
    </w:p>
    <w:p w:rsidR="00107B4B" w:rsidRDefault="009B3A33" w:rsidP="009B3A33">
      <w:pPr>
        <w:spacing w:before="100" w:beforeAutospacing="1" w:after="100" w:afterAutospacing="1"/>
        <w:contextualSpacing/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                                                                                         </w:t>
      </w:r>
      <w:r w:rsidR="00107B4B" w:rsidRPr="00107B4B">
        <w:rPr>
          <w:rFonts w:eastAsia="Calibri" w:cs="Times New Roman"/>
          <w:lang w:eastAsia="en-US"/>
        </w:rPr>
        <w:t>«__» _____ 20__</w:t>
      </w:r>
      <w:bookmarkStart w:id="105" w:name="_Toc91253295"/>
      <w:bookmarkStart w:id="106" w:name="_Toc106878258"/>
    </w:p>
    <w:p w:rsidR="00DF1499" w:rsidRDefault="00DF1499" w:rsidP="00107B4B">
      <w:pPr>
        <w:spacing w:before="100" w:beforeAutospacing="1" w:after="100" w:afterAutospacing="1"/>
        <w:ind w:left="5529"/>
        <w:contextualSpacing/>
        <w:rPr>
          <w:rFonts w:cs="Times New Roman"/>
          <w:lang w:val="x-none" w:eastAsia="en-US"/>
        </w:rPr>
      </w:pPr>
    </w:p>
    <w:p w:rsidR="00107B4B" w:rsidRPr="00107B4B" w:rsidRDefault="00107B4B" w:rsidP="00107B4B">
      <w:pPr>
        <w:spacing w:before="100" w:beforeAutospacing="1" w:after="100" w:afterAutospacing="1"/>
        <w:ind w:left="5529"/>
        <w:contextualSpacing/>
        <w:rPr>
          <w:rFonts w:eastAsia="Calibri" w:cs="Times New Roman"/>
          <w:lang w:eastAsia="en-US"/>
        </w:rPr>
      </w:pPr>
      <w:r w:rsidRPr="00107B4B">
        <w:rPr>
          <w:rFonts w:cs="Times New Roman"/>
          <w:lang w:val="x-none" w:eastAsia="en-US"/>
        </w:rPr>
        <w:t xml:space="preserve">Приложение </w:t>
      </w:r>
      <w:bookmarkEnd w:id="105"/>
      <w:r w:rsidRPr="00107B4B">
        <w:rPr>
          <w:rFonts w:cs="Times New Roman"/>
          <w:lang w:eastAsia="en-US"/>
        </w:rPr>
        <w:t>7</w:t>
      </w:r>
      <w:bookmarkStart w:id="107" w:name="_Toc91253296"/>
      <w:bookmarkEnd w:id="106"/>
    </w:p>
    <w:p w:rsidR="00107B4B" w:rsidRPr="00107B4B" w:rsidRDefault="00107B4B" w:rsidP="00107B4B">
      <w:pPr>
        <w:keepNext/>
        <w:spacing w:before="100" w:beforeAutospacing="1" w:after="100" w:afterAutospacing="1"/>
        <w:ind w:left="5529"/>
        <w:contextualSpacing/>
        <w:outlineLvl w:val="0"/>
        <w:rPr>
          <w:rFonts w:cs="Times New Roman"/>
          <w:bCs/>
          <w:iCs/>
          <w:lang w:eastAsia="en-US"/>
        </w:rPr>
      </w:pPr>
      <w:r w:rsidRPr="00107B4B">
        <w:rPr>
          <w:rFonts w:cs="Times New Roman"/>
          <w:bCs/>
          <w:iCs/>
          <w:lang w:eastAsia="en-US"/>
        </w:rPr>
        <w:t xml:space="preserve"> </w:t>
      </w:r>
      <w:bookmarkStart w:id="108" w:name="_Toc106878259"/>
      <w:r w:rsidRPr="00107B4B">
        <w:rPr>
          <w:rFonts w:cs="Times New Roman"/>
          <w:bCs/>
          <w:iCs/>
          <w:lang w:eastAsia="en-US"/>
        </w:rPr>
        <w:t xml:space="preserve">к </w:t>
      </w:r>
      <w:bookmarkStart w:id="109" w:name="_Toc91253297"/>
      <w:bookmarkEnd w:id="107"/>
      <w:r w:rsidRPr="00107B4B">
        <w:rPr>
          <w:rFonts w:cs="Times New Roman"/>
          <w:bCs/>
          <w:iCs/>
          <w:lang w:eastAsia="en-US"/>
        </w:rPr>
        <w:t>Административному регламент</w:t>
      </w:r>
      <w:bookmarkEnd w:id="109"/>
      <w:r w:rsidRPr="00107B4B">
        <w:rPr>
          <w:rFonts w:cs="Times New Roman"/>
          <w:bCs/>
          <w:iCs/>
          <w:lang w:eastAsia="en-US"/>
        </w:rPr>
        <w:t>у</w:t>
      </w:r>
      <w:bookmarkEnd w:id="108"/>
    </w:p>
    <w:p w:rsidR="00107B4B" w:rsidRPr="00107B4B" w:rsidRDefault="00107B4B" w:rsidP="00107B4B">
      <w:pPr>
        <w:keepNext/>
        <w:spacing w:before="100" w:beforeAutospacing="1" w:after="100" w:afterAutospacing="1"/>
        <w:contextualSpacing/>
        <w:outlineLvl w:val="0"/>
        <w:rPr>
          <w:rFonts w:cs="Times New Roman"/>
          <w:bCs/>
          <w:iCs/>
          <w:lang w:eastAsia="en-US"/>
        </w:rPr>
      </w:pPr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rPr>
          <w:rFonts w:eastAsia="Calibri" w:cs="Times New Roman"/>
          <w:lang w:eastAsia="en-US"/>
        </w:rPr>
      </w:pPr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outlineLvl w:val="1"/>
        <w:rPr>
          <w:rFonts w:eastAsia="Calibri" w:cs="Times New Roman"/>
          <w:lang w:eastAsia="en-US"/>
        </w:rPr>
      </w:pPr>
      <w:bookmarkStart w:id="110" w:name="_Toc91253298"/>
      <w:bookmarkStart w:id="111" w:name="_Toc106878260"/>
      <w:r w:rsidRPr="00107B4B">
        <w:rPr>
          <w:rFonts w:eastAsia="Calibri" w:cs="Times New Roman"/>
          <w:lang w:eastAsia="en-US"/>
        </w:rPr>
        <w:t xml:space="preserve">Перечень </w:t>
      </w:r>
      <w:r w:rsidRPr="00107B4B">
        <w:rPr>
          <w:rFonts w:eastAsia="Calibri" w:cs="Times New Roman"/>
          <w:lang w:eastAsia="en-US"/>
        </w:rPr>
        <w:br/>
        <w:t xml:space="preserve">общих признаков, по которым объединяются </w:t>
      </w:r>
      <w:r w:rsidRPr="00107B4B">
        <w:rPr>
          <w:rFonts w:eastAsia="Calibri" w:cs="Times New Roman"/>
          <w:lang w:eastAsia="en-US"/>
        </w:rPr>
        <w:br/>
        <w:t xml:space="preserve">категории заявителей, а также комбинации признаков заявителей, </w:t>
      </w:r>
      <w:r w:rsidRPr="00107B4B">
        <w:rPr>
          <w:rFonts w:eastAsia="Calibri" w:cs="Times New Roman"/>
          <w:lang w:eastAsia="en-US"/>
        </w:rPr>
        <w:br/>
        <w:t>каждая из которых соответствует одному варианту предоставления муниципальной услуги</w:t>
      </w:r>
      <w:bookmarkEnd w:id="110"/>
      <w:bookmarkEnd w:id="111"/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rPr>
          <w:rFonts w:eastAsia="Calibri" w:cs="Times New Roman"/>
          <w:lang w:eastAsia="en-US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07B4B" w:rsidRPr="00107B4B" w:rsidTr="00CF27C5">
        <w:tc>
          <w:tcPr>
            <w:tcW w:w="9039" w:type="dxa"/>
            <w:gridSpan w:val="3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</w:p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 xml:space="preserve">Общие </w:t>
            </w:r>
            <w:proofErr w:type="gramStart"/>
            <w:r w:rsidRPr="00107B4B">
              <w:rPr>
                <w:rFonts w:eastAsia="Calibri" w:cs="Times New Roman"/>
                <w:lang w:eastAsia="en-US"/>
              </w:rPr>
              <w:t>признаки,</w:t>
            </w:r>
            <w:r w:rsidRPr="00107B4B">
              <w:rPr>
                <w:rFonts w:eastAsia="Calibri" w:cs="Times New Roman"/>
                <w:lang w:eastAsia="en-US"/>
              </w:rPr>
              <w:br/>
              <w:t>по</w:t>
            </w:r>
            <w:proofErr w:type="gramEnd"/>
            <w:r w:rsidRPr="00107B4B">
              <w:rPr>
                <w:rFonts w:eastAsia="Calibri" w:cs="Times New Roman"/>
                <w:lang w:eastAsia="en-US"/>
              </w:rPr>
              <w:t xml:space="preserve"> которым объединяются категории заявителей</w:t>
            </w:r>
          </w:p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107B4B" w:rsidRPr="00107B4B" w:rsidTr="00CF27C5">
        <w:tc>
          <w:tcPr>
            <w:tcW w:w="817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№№</w:t>
            </w:r>
          </w:p>
        </w:tc>
        <w:tc>
          <w:tcPr>
            <w:tcW w:w="4253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Категории заявителей</w:t>
            </w:r>
          </w:p>
        </w:tc>
      </w:tr>
      <w:tr w:rsidR="00107B4B" w:rsidRPr="00107B4B" w:rsidTr="00CF27C5">
        <w:tc>
          <w:tcPr>
            <w:tcW w:w="817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1.</w:t>
            </w:r>
          </w:p>
        </w:tc>
        <w:tc>
          <w:tcPr>
            <w:tcW w:w="4253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Индивидуальный предприниматель</w:t>
            </w:r>
          </w:p>
        </w:tc>
        <w:tc>
          <w:tcPr>
            <w:tcW w:w="3969" w:type="dxa"/>
            <w:vMerge w:val="restart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 xml:space="preserve">Субъект малого и среднего предпринимательства </w:t>
            </w:r>
          </w:p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(далее - субъект МСП)</w:t>
            </w:r>
          </w:p>
        </w:tc>
      </w:tr>
      <w:tr w:rsidR="004528C3" w:rsidRPr="00107B4B" w:rsidTr="00CF27C5">
        <w:tc>
          <w:tcPr>
            <w:tcW w:w="817" w:type="dxa"/>
            <w:vAlign w:val="center"/>
          </w:tcPr>
          <w:p w:rsidR="004528C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2.</w:t>
            </w:r>
          </w:p>
        </w:tc>
        <w:tc>
          <w:tcPr>
            <w:tcW w:w="4253" w:type="dxa"/>
            <w:vAlign w:val="center"/>
          </w:tcPr>
          <w:p w:rsidR="004528C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:rsidR="004528C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9B3A33" w:rsidRPr="00107B4B" w:rsidTr="00CF27C5">
        <w:tc>
          <w:tcPr>
            <w:tcW w:w="817" w:type="dxa"/>
            <w:vAlign w:val="center"/>
          </w:tcPr>
          <w:p w:rsidR="009B3A3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3.</w:t>
            </w:r>
          </w:p>
        </w:tc>
        <w:tc>
          <w:tcPr>
            <w:tcW w:w="4253" w:type="dxa"/>
            <w:vAlign w:val="center"/>
          </w:tcPr>
          <w:p w:rsidR="009B3A3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Индивидуальный предприниматель</w:t>
            </w:r>
          </w:p>
        </w:tc>
        <w:tc>
          <w:tcPr>
            <w:tcW w:w="3969" w:type="dxa"/>
            <w:vMerge w:val="restart"/>
            <w:vAlign w:val="center"/>
          </w:tcPr>
          <w:p w:rsidR="009B3A3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Сельскохозяйственный товаропроизводитель</w:t>
            </w:r>
          </w:p>
        </w:tc>
      </w:tr>
      <w:tr w:rsidR="00107B4B" w:rsidRPr="00107B4B" w:rsidTr="00CF27C5">
        <w:tc>
          <w:tcPr>
            <w:tcW w:w="817" w:type="dxa"/>
            <w:vAlign w:val="center"/>
          </w:tcPr>
          <w:p w:rsidR="00107B4B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</w:t>
            </w:r>
            <w:r w:rsidR="00107B4B" w:rsidRPr="00107B4B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4253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107B4B" w:rsidRPr="00107B4B" w:rsidTr="00CF27C5">
        <w:tc>
          <w:tcPr>
            <w:tcW w:w="9039" w:type="dxa"/>
            <w:gridSpan w:val="3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</w:p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 xml:space="preserve">Комбинации признаков заявителей, </w:t>
            </w:r>
            <w:r w:rsidRPr="00107B4B">
              <w:rPr>
                <w:rFonts w:eastAsia="Calibri" w:cs="Times New Roman"/>
                <w:lang w:eastAsia="en-US"/>
              </w:rPr>
              <w:br/>
              <w:t xml:space="preserve">каждая из которых соответствует одному варианту </w:t>
            </w:r>
            <w:r w:rsidRPr="00107B4B">
              <w:rPr>
                <w:rFonts w:eastAsia="Calibri" w:cs="Times New Roman"/>
                <w:lang w:eastAsia="en-US"/>
              </w:rPr>
              <w:br/>
              <w:t>предоставления муниципальной услуги</w:t>
            </w:r>
          </w:p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107B4B" w:rsidRPr="00107B4B" w:rsidTr="00CF27C5">
        <w:tc>
          <w:tcPr>
            <w:tcW w:w="817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№№</w:t>
            </w:r>
          </w:p>
        </w:tc>
        <w:tc>
          <w:tcPr>
            <w:tcW w:w="4253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Вариант предоставления муниципальной услуги</w:t>
            </w:r>
          </w:p>
        </w:tc>
      </w:tr>
      <w:tr w:rsidR="00107B4B" w:rsidRPr="00107B4B" w:rsidTr="00CF27C5">
        <w:tc>
          <w:tcPr>
            <w:tcW w:w="817" w:type="dxa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1.</w:t>
            </w:r>
          </w:p>
        </w:tc>
        <w:tc>
          <w:tcPr>
            <w:tcW w:w="4253" w:type="dxa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Индивидуальный предприниматель - субъект МСП</w:t>
            </w:r>
          </w:p>
        </w:tc>
        <w:tc>
          <w:tcPr>
            <w:tcW w:w="3969" w:type="dxa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  <w:tr w:rsidR="00107B4B" w:rsidRPr="00107B4B" w:rsidTr="00CF27C5">
        <w:tc>
          <w:tcPr>
            <w:tcW w:w="817" w:type="dxa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 xml:space="preserve">2. </w:t>
            </w:r>
          </w:p>
        </w:tc>
        <w:tc>
          <w:tcPr>
            <w:tcW w:w="4253" w:type="dxa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Юридическое лицо – субъект МСП</w:t>
            </w:r>
          </w:p>
        </w:tc>
        <w:tc>
          <w:tcPr>
            <w:tcW w:w="3969" w:type="dxa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  <w:tr w:rsidR="004528C3" w:rsidRPr="00107B4B" w:rsidTr="00CF27C5">
        <w:tc>
          <w:tcPr>
            <w:tcW w:w="817" w:type="dxa"/>
          </w:tcPr>
          <w:p w:rsidR="004528C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3.</w:t>
            </w:r>
          </w:p>
        </w:tc>
        <w:tc>
          <w:tcPr>
            <w:tcW w:w="4253" w:type="dxa"/>
          </w:tcPr>
          <w:p w:rsidR="004528C3" w:rsidRPr="00107B4B" w:rsidRDefault="00577B96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 xml:space="preserve">Индивидуальный предприниматель </w:t>
            </w:r>
            <w:r>
              <w:rPr>
                <w:rFonts w:eastAsia="Calibri" w:cs="Times New Roman"/>
                <w:lang w:eastAsia="en-US"/>
              </w:rPr>
              <w:t>– сельскохозяйственный товаропроизводитель</w:t>
            </w:r>
          </w:p>
        </w:tc>
        <w:tc>
          <w:tcPr>
            <w:tcW w:w="3969" w:type="dxa"/>
          </w:tcPr>
          <w:p w:rsidR="004528C3" w:rsidRPr="00107B4B" w:rsidRDefault="00577B96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  <w:tr w:rsidR="004528C3" w:rsidRPr="00107B4B" w:rsidTr="00CF27C5">
        <w:tc>
          <w:tcPr>
            <w:tcW w:w="817" w:type="dxa"/>
          </w:tcPr>
          <w:p w:rsidR="004528C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4.</w:t>
            </w:r>
          </w:p>
        </w:tc>
        <w:tc>
          <w:tcPr>
            <w:tcW w:w="4253" w:type="dxa"/>
          </w:tcPr>
          <w:p w:rsidR="004528C3" w:rsidRPr="00107B4B" w:rsidRDefault="00577B96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Юридическое лицо –</w:t>
            </w:r>
            <w:r>
              <w:rPr>
                <w:rFonts w:eastAsia="Calibri" w:cs="Times New Roman"/>
                <w:lang w:eastAsia="en-US"/>
              </w:rPr>
              <w:t xml:space="preserve"> сельскохозяйственный товаропроизводитель</w:t>
            </w:r>
          </w:p>
        </w:tc>
        <w:tc>
          <w:tcPr>
            <w:tcW w:w="3969" w:type="dxa"/>
          </w:tcPr>
          <w:p w:rsidR="004528C3" w:rsidRPr="00107B4B" w:rsidRDefault="00577B96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</w:tbl>
    <w:p w:rsidR="00107B4B" w:rsidRDefault="00107B4B" w:rsidP="00483BBE">
      <w:pPr>
        <w:jc w:val="both"/>
      </w:pPr>
    </w:p>
    <w:p w:rsidR="00483BBE" w:rsidRDefault="00483BBE">
      <w:pPr>
        <w:spacing w:after="160" w:line="259" w:lineRule="auto"/>
        <w:sectPr w:rsidR="00483BBE" w:rsidSect="00107B4B">
          <w:pgSz w:w="11906" w:h="16838"/>
          <w:pgMar w:top="1134" w:right="566" w:bottom="1134" w:left="1560" w:header="708" w:footer="708" w:gutter="0"/>
          <w:cols w:space="708"/>
          <w:docGrid w:linePitch="360"/>
        </w:sectPr>
      </w:pPr>
      <w:r>
        <w:br w:type="page"/>
      </w:r>
    </w:p>
    <w:p w:rsidR="00483BBE" w:rsidRPr="00483BBE" w:rsidRDefault="0069674C" w:rsidP="00483BBE">
      <w:pPr>
        <w:ind w:left="9923"/>
        <w:jc w:val="both"/>
      </w:pPr>
      <w:r>
        <w:lastRenderedPageBreak/>
        <w:t>П</w:t>
      </w:r>
      <w:r w:rsidR="00483BBE" w:rsidRPr="00483BBE">
        <w:t>риложение 8</w:t>
      </w:r>
    </w:p>
    <w:p w:rsidR="00483BBE" w:rsidRPr="00483BBE" w:rsidRDefault="00483BBE" w:rsidP="00483BBE">
      <w:pPr>
        <w:ind w:left="9923"/>
        <w:jc w:val="both"/>
      </w:pPr>
      <w:r w:rsidRPr="00483BBE">
        <w:t xml:space="preserve"> к Административному регламенту</w:t>
      </w:r>
    </w:p>
    <w:p w:rsidR="00483BBE" w:rsidRPr="00483BBE" w:rsidRDefault="00483BBE" w:rsidP="00483BBE">
      <w:pPr>
        <w:ind w:left="5670"/>
        <w:jc w:val="both"/>
      </w:pPr>
    </w:p>
    <w:p w:rsidR="00483BBE" w:rsidRPr="00483BBE" w:rsidRDefault="00483BBE" w:rsidP="00483BBE">
      <w:pPr>
        <w:jc w:val="center"/>
        <w:rPr>
          <w:rFonts w:cs="Times New Roman"/>
        </w:rPr>
      </w:pPr>
      <w:r w:rsidRPr="00483BBE">
        <w:rPr>
          <w:rFonts w:cs="Times New Roman"/>
        </w:rPr>
        <w:t>Описание административных действий (процедур)</w:t>
      </w:r>
    </w:p>
    <w:p w:rsidR="00483BBE" w:rsidRPr="00483BBE" w:rsidRDefault="00483BBE" w:rsidP="00483BBE">
      <w:pPr>
        <w:jc w:val="center"/>
        <w:rPr>
          <w:rFonts w:cs="Times New Roman"/>
        </w:rPr>
      </w:pPr>
      <w:r w:rsidRPr="00483BBE">
        <w:rPr>
          <w:rFonts w:cs="Times New Roman"/>
        </w:rPr>
        <w:t>предоставления муниципальной услуги</w:t>
      </w:r>
    </w:p>
    <w:p w:rsidR="0069674C" w:rsidRPr="0069674C" w:rsidRDefault="00483BBE" w:rsidP="0069674C">
      <w:pPr>
        <w:pStyle w:val="a4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before="100" w:beforeAutospacing="1" w:after="100" w:afterAutospacing="1"/>
        <w:jc w:val="center"/>
        <w:rPr>
          <w:rFonts w:cs="Times New Roman"/>
          <w:lang w:eastAsia="ar-SA"/>
        </w:rPr>
      </w:pPr>
      <w:r w:rsidRPr="0069674C">
        <w:rPr>
          <w:rFonts w:cs="Times New Roman"/>
          <w:lang w:eastAsia="ar-SA"/>
        </w:rPr>
        <w:t>Вариант предоставления муниципальной услуги в соответствии с подпунктом 17.1.1 пункта 17.1 Административного регламента</w:t>
      </w: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2832"/>
        <w:gridCol w:w="2846"/>
        <w:gridCol w:w="4245"/>
      </w:tblGrid>
      <w:tr w:rsidR="00483BBE" w:rsidRPr="00483BBE" w:rsidTr="00CF27C5">
        <w:tc>
          <w:tcPr>
            <w:tcW w:w="15163" w:type="dxa"/>
            <w:gridSpan w:val="5"/>
          </w:tcPr>
          <w:p w:rsidR="00483BBE" w:rsidRPr="00483BBE" w:rsidRDefault="00483BBE" w:rsidP="00483BBE">
            <w:pPr>
              <w:jc w:val="center"/>
            </w:pPr>
            <w:r w:rsidRPr="00483BBE">
              <w:t>1. Прием запроса и документов и (или) информации,</w:t>
            </w:r>
          </w:p>
          <w:p w:rsidR="00483BBE" w:rsidRPr="00483BBE" w:rsidRDefault="00483BBE" w:rsidP="00483BBE">
            <w:pPr>
              <w:jc w:val="center"/>
            </w:pPr>
            <w:r w:rsidRPr="00483BBE">
              <w:t>необходимых для предоставления муниципальной услуги</w:t>
            </w:r>
          </w:p>
        </w:tc>
      </w:tr>
      <w:tr w:rsidR="00483BBE" w:rsidRPr="00483BBE" w:rsidTr="00CF27C5">
        <w:tc>
          <w:tcPr>
            <w:tcW w:w="2122" w:type="dxa"/>
            <w:vAlign w:val="center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Место 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18" w:type="dxa"/>
            <w:vAlign w:val="center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832" w:type="dxa"/>
            <w:vAlign w:val="center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Срок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46" w:type="dxa"/>
            <w:vAlign w:val="center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Критерии принятия решения</w:t>
            </w:r>
          </w:p>
        </w:tc>
        <w:tc>
          <w:tcPr>
            <w:tcW w:w="4245" w:type="dxa"/>
            <w:vAlign w:val="center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83BBE" w:rsidRPr="00483BBE" w:rsidTr="00CF27C5">
        <w:tc>
          <w:tcPr>
            <w:tcW w:w="2122" w:type="dxa"/>
            <w:vAlign w:val="center"/>
          </w:tcPr>
          <w:p w:rsidR="00483BBE" w:rsidRPr="00483BBE" w:rsidRDefault="0069674C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Администрация </w:t>
            </w:r>
            <w:r>
              <w:rPr>
                <w:rFonts w:cs="Times New Roman"/>
              </w:rPr>
              <w:t>/</w:t>
            </w:r>
            <w:r w:rsidR="00483BBE" w:rsidRPr="00483BBE">
              <w:rPr>
                <w:rFonts w:cs="Times New Roman"/>
              </w:rPr>
              <w:t>РПГУ/ВИС</w:t>
            </w:r>
          </w:p>
        </w:tc>
        <w:tc>
          <w:tcPr>
            <w:tcW w:w="3118" w:type="dxa"/>
            <w:vAlign w:val="center"/>
          </w:tcPr>
          <w:p w:rsidR="00483BBE" w:rsidRPr="00483BBE" w:rsidRDefault="00483BBE" w:rsidP="0069674C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Прием и предварительная проверка запроса </w:t>
            </w:r>
            <w:r w:rsidRPr="00483BBE">
              <w:rPr>
                <w:rFonts w:cs="Times New Roman"/>
              </w:rPr>
              <w:br/>
              <w:t xml:space="preserve">и документов </w:t>
            </w:r>
            <w:r w:rsidRPr="00483BBE">
              <w:rPr>
                <w:rFonts w:cs="Times New Roman"/>
              </w:rPr>
              <w:br/>
              <w:t xml:space="preserve">и (или) информации, необходимых </w:t>
            </w:r>
            <w:r w:rsidRPr="00483BBE">
              <w:rPr>
                <w:rFonts w:cs="Times New Roman"/>
              </w:rPr>
              <w:br/>
              <w:t>для предоставления муниципальной</w:t>
            </w:r>
            <w:r w:rsidRPr="00483BBE" w:rsidDel="00F20250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 xml:space="preserve">услуги, в том числе на предмет наличия основания для отказа в приеме документов, необходимых </w:t>
            </w:r>
            <w:r w:rsidRPr="00483BBE">
              <w:rPr>
                <w:rFonts w:cs="Times New Roman"/>
              </w:rPr>
              <w:br/>
              <w:t xml:space="preserve">для предоставления муниципальной услуги, регистрация запроса </w:t>
            </w:r>
            <w:r w:rsidRPr="00483BBE">
              <w:rPr>
                <w:rFonts w:cs="Times New Roman"/>
              </w:rPr>
              <w:br/>
              <w:t xml:space="preserve">или принятие решения об отказе в приеме документов, необходимых </w:t>
            </w:r>
            <w:r w:rsidRPr="00483BBE">
              <w:rPr>
                <w:rFonts w:cs="Times New Roman"/>
              </w:rPr>
              <w:br/>
              <w:t>для предоставления муниципальной</w:t>
            </w:r>
            <w:r w:rsidRPr="00483BBE" w:rsidDel="00F20250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</w:t>
            </w:r>
          </w:p>
        </w:tc>
        <w:tc>
          <w:tcPr>
            <w:tcW w:w="2832" w:type="dxa"/>
            <w:vAlign w:val="center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1 рабочий день</w:t>
            </w:r>
          </w:p>
        </w:tc>
        <w:tc>
          <w:tcPr>
            <w:tcW w:w="2846" w:type="dxa"/>
            <w:vAlign w:val="center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Соответствие представленных заявителем запроса и документов </w:t>
            </w:r>
            <w:r w:rsidRPr="00483BBE">
              <w:rPr>
                <w:rFonts w:cs="Times New Roman"/>
              </w:rPr>
              <w:br/>
              <w:t xml:space="preserve">и (или) информации, необходимых </w:t>
            </w:r>
            <w:r w:rsidRPr="00483BBE">
              <w:rPr>
                <w:rFonts w:cs="Times New Roman"/>
              </w:rPr>
              <w:br/>
              <w:t>для предоставления муниципальной</w:t>
            </w:r>
            <w:r w:rsidRPr="00483BBE" w:rsidDel="00F20250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245" w:type="dxa"/>
            <w:vAlign w:val="center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Запрос оформляется в соответствии </w:t>
            </w:r>
            <w:r w:rsidRPr="00483BBE">
              <w:rPr>
                <w:rFonts w:cs="Times New Roman"/>
              </w:rPr>
              <w:br/>
              <w:t>с Приложением 4 к Административному регламенту.</w:t>
            </w:r>
          </w:p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К запросу прилагаются документы, указанные в пункте 8.1 Административного регламента.</w:t>
            </w:r>
          </w:p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Запрос может быть подан заявителем (представитель заявителя) следующими способами:</w:t>
            </w:r>
          </w:p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lastRenderedPageBreak/>
              <w:t>- посредством РПГУ;</w:t>
            </w:r>
          </w:p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- в Администрацию лично, </w:t>
            </w:r>
            <w:r w:rsidRPr="00483BBE">
              <w:rPr>
                <w:rFonts w:cs="Times New Roman"/>
              </w:rPr>
              <w:br/>
              <w:t>по электронной почте, почтовым отправлением.</w:t>
            </w:r>
          </w:p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При подаче запроса в Администрацию лично, по электронной почте, почтовым 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Должностное лицо, муниципальный служащий, работник Администрации проверяет запрос на предмет наличия оснований для отказа в приеме документов, необходимых для предоставления муниципальной</w:t>
            </w:r>
            <w:r w:rsidRPr="00483BBE" w:rsidDel="00605EC4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lastRenderedPageBreak/>
              <w:t>услуги, предусмотренных подразделом 9 Административного регламента.</w:t>
            </w:r>
          </w:p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При наличии таких оснований должностное лицо, муниципальный служащий, работник Администрации формирует решение об отказе в приеме документов, необходимых для предоставления муниципальной</w:t>
            </w:r>
            <w:r w:rsidRPr="00483BBE" w:rsidDel="00605EC4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услуги, по форме согласно Приложению 6 к Административному регламенту.</w:t>
            </w:r>
          </w:p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Личный кабинет на РПГУ/направляется по электронной почте, почтовым отправлением/выдается заявителю (представителю заявителя) в срок не позднее 30 минут с момента получения от него документов.</w:t>
            </w:r>
          </w:p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В случае, если такие основания отсутствуют, должностное лицо, муниципальный служащий, работник Администрации регистрируют запрос.</w:t>
            </w:r>
          </w:p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(представитель </w:t>
            </w:r>
            <w:r w:rsidRPr="00483BBE">
              <w:rPr>
                <w:rFonts w:cs="Times New Roman"/>
              </w:rPr>
              <w:lastRenderedPageBreak/>
              <w:t>заявителя) решения об отказе в приеме документов, необходимых для предоставления муниципальной</w:t>
            </w:r>
            <w:r w:rsidRPr="00483BBE" w:rsidDel="00605EC4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услуги.</w:t>
            </w:r>
          </w:p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Результат административного действия фиксируется на РПГУ, ВИС</w:t>
            </w:r>
          </w:p>
        </w:tc>
      </w:tr>
      <w:tr w:rsidR="00483BBE" w:rsidRPr="00483BBE" w:rsidTr="00CF27C5">
        <w:tc>
          <w:tcPr>
            <w:tcW w:w="15163" w:type="dxa"/>
            <w:gridSpan w:val="5"/>
            <w:vAlign w:val="center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lastRenderedPageBreak/>
              <w:t xml:space="preserve">2. Межведомственное </w:t>
            </w:r>
            <w:r w:rsidRPr="00483BBE">
              <w:rPr>
                <w:rFonts w:cs="Times New Roman"/>
              </w:rPr>
              <w:br/>
              <w:t>информационное взаимодействие</w:t>
            </w:r>
          </w:p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</w:p>
        </w:tc>
      </w:tr>
      <w:tr w:rsidR="00483BBE" w:rsidRPr="00483BBE" w:rsidTr="00CF27C5">
        <w:tc>
          <w:tcPr>
            <w:tcW w:w="2122" w:type="dxa"/>
            <w:vAlign w:val="center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Место 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18" w:type="dxa"/>
            <w:vAlign w:val="center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832" w:type="dxa"/>
            <w:vAlign w:val="center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Срок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46" w:type="dxa"/>
            <w:vAlign w:val="center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Критерии принятия решения</w:t>
            </w:r>
          </w:p>
        </w:tc>
        <w:tc>
          <w:tcPr>
            <w:tcW w:w="4245" w:type="dxa"/>
            <w:vAlign w:val="center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83BBE" w:rsidRPr="00483BBE" w:rsidTr="00CF27C5">
        <w:tc>
          <w:tcPr>
            <w:tcW w:w="2122" w:type="dxa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Администрация/ВИС</w:t>
            </w:r>
          </w:p>
        </w:tc>
        <w:tc>
          <w:tcPr>
            <w:tcW w:w="3118" w:type="dxa"/>
          </w:tcPr>
          <w:p w:rsidR="00483BBE" w:rsidRPr="00483BBE" w:rsidRDefault="00483BBE" w:rsidP="00483BB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Определение состава документов и (или) сведений, подлежащих запросу у органов и организаций, направление межведомственного информационного запроса </w:t>
            </w:r>
          </w:p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  <w:tc>
          <w:tcPr>
            <w:tcW w:w="2832" w:type="dxa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Тот же рабочий день </w:t>
            </w:r>
          </w:p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  <w:tc>
          <w:tcPr>
            <w:tcW w:w="2846" w:type="dxa"/>
          </w:tcPr>
          <w:p w:rsidR="00483BBE" w:rsidRPr="00483BBE" w:rsidRDefault="00483BBE" w:rsidP="00483BB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  <w:tc>
          <w:tcPr>
            <w:tcW w:w="4245" w:type="dxa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</w:t>
            </w:r>
            <w:r w:rsidRPr="00483BBE">
              <w:rPr>
                <w:rFonts w:cs="Times New Roman"/>
              </w:rPr>
              <w:br/>
              <w:t xml:space="preserve">в перечне документов, необходимых </w:t>
            </w:r>
            <w:r w:rsidRPr="00483BBE">
              <w:rPr>
                <w:rFonts w:cs="Times New Roman"/>
              </w:rPr>
              <w:br/>
              <w:t>для предоставления муниципальной</w:t>
            </w:r>
            <w:r w:rsidRPr="00483BBE" w:rsidDel="00270B1D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услуги, документов и (или) сведений, находящихся в распоряжении у органов, организаций.</w:t>
            </w:r>
          </w:p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Межведомственные информационные запросы направляются в:</w:t>
            </w:r>
          </w:p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- в Федеральную налоговую службу Российской Федерации. При этом в данном запросе указываются ИНН, ОГРН/ОГРНИП, наименование юридического лица, ФИО (последнее при наличии) индивидуального предпринимателя и </w:t>
            </w:r>
            <w:r w:rsidR="00A03CA1" w:rsidRPr="00483BBE">
              <w:rPr>
                <w:rFonts w:cs="Times New Roman"/>
              </w:rPr>
              <w:t>запрашиваются:</w:t>
            </w:r>
          </w:p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lastRenderedPageBreak/>
              <w:t>- выписки, полученные не позднее 30 (Тридцати) календарных дней до даты обращения заявителя за получением муниципальной услуги, из:</w:t>
            </w:r>
          </w:p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Единого государственного реестра юридических лиц;</w:t>
            </w:r>
          </w:p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Единого государственного реестра индивидуальных предпринимателей;</w:t>
            </w:r>
          </w:p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Единого реестра субъектов малого и среднего предпринимательства;</w:t>
            </w:r>
          </w:p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- сведения о постановке заявителя на учет в налоговом органе;</w:t>
            </w:r>
          </w:p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- сведения об отсутствии у заявителя на первое число месяца </w:t>
            </w:r>
            <w:r w:rsidRPr="00483BBE">
              <w:rPr>
                <w:rFonts w:cs="Times New Roman"/>
              </w:rPr>
              <w:br/>
              <w:t xml:space="preserve">непогашенной на дату поступления в Администрацию запроса недоимки </w:t>
            </w:r>
            <w:r w:rsidRPr="00483BBE">
              <w:rPr>
                <w:rFonts w:cs="Times New Roman"/>
              </w:rPr>
              <w:br/>
      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      </w:r>
          </w:p>
          <w:p w:rsidR="00483BBE" w:rsidRPr="00483BBE" w:rsidRDefault="00C4332C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4066F3">
              <w:rPr>
                <w:rFonts w:cs="Times New Roman"/>
              </w:rPr>
              <w:t>к</w:t>
            </w:r>
            <w:r w:rsidRPr="002B0306">
              <w:rPr>
                <w:rFonts w:cs="Times New Roman"/>
              </w:rPr>
              <w:t>арточка регистрации контрольно-кассовой техники (при наличии технической возможности).</w:t>
            </w:r>
          </w:p>
          <w:p w:rsidR="00483BBE" w:rsidRPr="00483BBE" w:rsidRDefault="00483BBE" w:rsidP="00483BB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eastAsia="Calibri" w:cs="Times New Roman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483BBE" w:rsidRPr="00483BBE" w:rsidRDefault="00483BBE" w:rsidP="00483BB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eastAsia="Calibri" w:cs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483BBE" w:rsidRPr="00483BBE" w:rsidTr="00CF27C5">
        <w:tc>
          <w:tcPr>
            <w:tcW w:w="2122" w:type="dxa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  <w:tc>
          <w:tcPr>
            <w:tcW w:w="3118" w:type="dxa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832" w:type="dxa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Не более </w:t>
            </w:r>
            <w:r w:rsidRPr="00483BBE">
              <w:rPr>
                <w:rFonts w:cs="Times New Roman"/>
              </w:rPr>
              <w:br/>
              <w:t>5 рабочих дней (входит в общий срок предоставления муниципальной услуги)</w:t>
            </w:r>
          </w:p>
        </w:tc>
        <w:tc>
          <w:tcPr>
            <w:tcW w:w="2846" w:type="dxa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  <w:tc>
          <w:tcPr>
            <w:tcW w:w="4245" w:type="dxa"/>
          </w:tcPr>
          <w:p w:rsidR="00483BBE" w:rsidRPr="00483BBE" w:rsidRDefault="00483BBE" w:rsidP="00483BB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Проверка поступления ответа </w:t>
            </w:r>
            <w:r w:rsidRPr="00483BBE">
              <w:rPr>
                <w:rFonts w:cs="Times New Roman"/>
              </w:rPr>
              <w:br/>
              <w:t xml:space="preserve">на межведомственные </w:t>
            </w:r>
            <w:r w:rsidRPr="00483BBE">
              <w:rPr>
                <w:rFonts w:eastAsia="Calibri" w:cs="Times New Roman"/>
              </w:rPr>
              <w:t>информационные</w:t>
            </w:r>
            <w:r w:rsidRPr="00483BBE">
              <w:rPr>
                <w:rFonts w:cs="Times New Roman"/>
              </w:rPr>
              <w:t xml:space="preserve"> запросы.</w:t>
            </w:r>
          </w:p>
          <w:p w:rsidR="00483BBE" w:rsidRPr="00483BBE" w:rsidRDefault="00483BBE" w:rsidP="00483BB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eastAsia="Calibri" w:cs="Times New Roman"/>
              </w:rPr>
              <w:t xml:space="preserve">Результатом административного действия является получение ответа </w:t>
            </w:r>
            <w:r w:rsidRPr="00483BBE">
              <w:rPr>
                <w:rFonts w:eastAsia="Calibri" w:cs="Times New Roman"/>
              </w:rPr>
              <w:br/>
              <w:t xml:space="preserve">на межведомственный информационный запрос. </w:t>
            </w:r>
          </w:p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Результат фиксируется в электронной форме в системе межведомственного электронного взаимодействия  </w:t>
            </w:r>
          </w:p>
        </w:tc>
      </w:tr>
      <w:tr w:rsidR="00483BBE" w:rsidRPr="00483BBE" w:rsidTr="00CF27C5">
        <w:tc>
          <w:tcPr>
            <w:tcW w:w="15163" w:type="dxa"/>
            <w:gridSpan w:val="5"/>
          </w:tcPr>
          <w:p w:rsidR="00483BBE" w:rsidRPr="00483BBE" w:rsidRDefault="00483BBE" w:rsidP="00483BB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3. Принятие решения о предоставлении</w:t>
            </w:r>
          </w:p>
          <w:p w:rsidR="00483BBE" w:rsidRPr="00483BBE" w:rsidRDefault="00483BBE" w:rsidP="00483BB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(об отказе в предоставлении) муниципальной услуги</w:t>
            </w:r>
          </w:p>
        </w:tc>
      </w:tr>
      <w:tr w:rsidR="00483BBE" w:rsidRPr="00483BBE" w:rsidTr="00CF27C5">
        <w:tc>
          <w:tcPr>
            <w:tcW w:w="2122" w:type="dxa"/>
            <w:vAlign w:val="center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Место 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18" w:type="dxa"/>
            <w:vAlign w:val="center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832" w:type="dxa"/>
            <w:vAlign w:val="center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Срок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46" w:type="dxa"/>
            <w:vAlign w:val="center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Критерии принятия решения</w:t>
            </w:r>
          </w:p>
        </w:tc>
        <w:tc>
          <w:tcPr>
            <w:tcW w:w="4245" w:type="dxa"/>
            <w:vAlign w:val="center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83BBE" w:rsidRPr="00483BBE" w:rsidTr="00CF27C5">
        <w:tc>
          <w:tcPr>
            <w:tcW w:w="2122" w:type="dxa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Администрация/ВИС</w:t>
            </w:r>
          </w:p>
        </w:tc>
        <w:tc>
          <w:tcPr>
            <w:tcW w:w="3118" w:type="dxa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Проверка отсутствия </w:t>
            </w:r>
            <w:r w:rsidRPr="00483BBE">
              <w:rPr>
                <w:rFonts w:cs="Times New Roman"/>
              </w:rPr>
              <w:br/>
              <w:t xml:space="preserve">или наличия оснований </w:t>
            </w:r>
            <w:r w:rsidRPr="00483BBE">
              <w:rPr>
                <w:rFonts w:cs="Times New Roman"/>
              </w:rPr>
              <w:br/>
              <w:t xml:space="preserve">для отказа </w:t>
            </w:r>
            <w:r w:rsidRPr="00483BBE">
              <w:rPr>
                <w:rFonts w:cs="Times New Roman"/>
              </w:rPr>
              <w:br/>
              <w:t>в предоставлении муниципальной услуги, подготовка проекта решения о предоставлении (об отказе в предоставлении) муниципальной</w:t>
            </w:r>
            <w:r w:rsidRPr="00483BBE" w:rsidDel="00270B1D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</w:t>
            </w:r>
          </w:p>
        </w:tc>
        <w:tc>
          <w:tcPr>
            <w:tcW w:w="2832" w:type="dxa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1 рабочий день</w:t>
            </w:r>
          </w:p>
        </w:tc>
        <w:tc>
          <w:tcPr>
            <w:tcW w:w="2846" w:type="dxa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Отсутствие или наличие основания для отказа в предоставлении муниципальной</w:t>
            </w:r>
            <w:r w:rsidRPr="00483BBE" w:rsidDel="00270B1D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 xml:space="preserve">услуги в соответствии с законодательством Российской Федерации, </w:t>
            </w:r>
            <w:r w:rsidRPr="00483BBE">
              <w:rPr>
                <w:rFonts w:cs="Times New Roman"/>
              </w:rPr>
              <w:br/>
              <w:t>в том числе Административным регламентом</w:t>
            </w:r>
          </w:p>
        </w:tc>
        <w:tc>
          <w:tcPr>
            <w:tcW w:w="4245" w:type="dxa"/>
          </w:tcPr>
          <w:p w:rsidR="00483BBE" w:rsidRPr="00483BBE" w:rsidRDefault="00483BBE" w:rsidP="00483BB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Должностное лицо</w:t>
            </w:r>
            <w:r w:rsidRPr="00483BBE">
              <w:rPr>
                <w:rFonts w:eastAsia="Calibri" w:cs="Times New Roman"/>
              </w:rPr>
              <w:t>, муниципальный служащий, работник</w:t>
            </w:r>
            <w:r w:rsidRPr="00483BBE">
              <w:rPr>
                <w:rFonts w:cs="Times New Roman"/>
              </w:rPr>
              <w:t xml:space="preserve"> Администрации </w:t>
            </w:r>
            <w:r w:rsidRPr="00483BBE">
              <w:rPr>
                <w:rFonts w:cs="Times New Roman"/>
              </w:rPr>
              <w:br/>
              <w:t>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</w:t>
            </w:r>
            <w:r w:rsidRPr="00483BBE" w:rsidDel="00270B1D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 и формирует в ВИС проект решения о предоставлении муниципальной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:rsidR="00483BBE" w:rsidRPr="00483BBE" w:rsidRDefault="00483BBE" w:rsidP="00483BB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</w:p>
          <w:p w:rsidR="00483BBE" w:rsidRPr="00483BBE" w:rsidRDefault="00483BBE" w:rsidP="00483BB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lastRenderedPageBreak/>
              <w:t xml:space="preserve">Результатом административного действия является установление наличия </w:t>
            </w:r>
            <w:r w:rsidRPr="00483BBE">
              <w:rPr>
                <w:rFonts w:cs="Times New Roman"/>
              </w:rPr>
              <w:br/>
              <w:t xml:space="preserve">или отсутствия оснований для отказа </w:t>
            </w:r>
            <w:r w:rsidRPr="00483BBE">
              <w:rPr>
                <w:rFonts w:cs="Times New Roman"/>
              </w:rPr>
              <w:br/>
              <w:t>в предоставлении муниципальной</w:t>
            </w:r>
            <w:r w:rsidRPr="00483BBE" w:rsidDel="00270B1D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услуги, принятие решения о предоставлении муниципальной</w:t>
            </w:r>
            <w:r w:rsidRPr="00483BBE" w:rsidDel="00270B1D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</w:t>
            </w:r>
            <w:r w:rsidRPr="00483BBE">
              <w:rPr>
                <w:rFonts w:eastAsia="Calibri" w:cs="Times New Roman"/>
              </w:rPr>
              <w:t xml:space="preserve"> </w:t>
            </w:r>
            <w:r w:rsidRPr="00483BBE">
              <w:rPr>
                <w:rFonts w:cs="Times New Roman"/>
              </w:rPr>
              <w:t xml:space="preserve">по форме согласно Приложению 1 к Административному регламенту или об отказе в ее предоставлении. </w:t>
            </w:r>
          </w:p>
          <w:p w:rsidR="00483BBE" w:rsidRPr="00483BBE" w:rsidRDefault="00483BBE" w:rsidP="00483BB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Результат фиксируется в виде проекта решения о предоставлении муниципальной услуги и или об отказе в ее предоставлении в ВИС.</w:t>
            </w:r>
          </w:p>
        </w:tc>
      </w:tr>
      <w:tr w:rsidR="00483BBE" w:rsidRPr="00483BBE" w:rsidTr="00CF27C5">
        <w:tc>
          <w:tcPr>
            <w:tcW w:w="2122" w:type="dxa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Администрация/ВИС</w:t>
            </w:r>
          </w:p>
        </w:tc>
        <w:tc>
          <w:tcPr>
            <w:tcW w:w="3118" w:type="dxa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Рассмотрение проекта решения о предоставлении (об отказе в предоставлении) муниципальной</w:t>
            </w:r>
            <w:r w:rsidRPr="00483BBE" w:rsidDel="00270B1D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</w:t>
            </w:r>
          </w:p>
        </w:tc>
        <w:tc>
          <w:tcPr>
            <w:tcW w:w="2832" w:type="dxa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Тот же день</w:t>
            </w:r>
          </w:p>
        </w:tc>
        <w:tc>
          <w:tcPr>
            <w:tcW w:w="2846" w:type="dxa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245" w:type="dxa"/>
          </w:tcPr>
          <w:p w:rsidR="003B344A" w:rsidRPr="00D66394" w:rsidRDefault="003B344A" w:rsidP="00A03CA1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Административного регламента, полноты и качества предоставления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подписывает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 с использованием  усиленной квалифицированной электронной подписью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должностному лицу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:rsidR="003B344A" w:rsidRPr="00D66394" w:rsidRDefault="003B344A" w:rsidP="00A03C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принимается в 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44A" w:rsidRDefault="003B344A" w:rsidP="00A03CA1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отказ в ее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оставлении.</w:t>
            </w:r>
          </w:p>
          <w:p w:rsidR="00483BBE" w:rsidRPr="003B344A" w:rsidRDefault="003B344A" w:rsidP="00A03CA1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483BBE" w:rsidRPr="00483BBE" w:rsidTr="00CF27C5">
        <w:tc>
          <w:tcPr>
            <w:tcW w:w="15163" w:type="dxa"/>
            <w:gridSpan w:val="5"/>
          </w:tcPr>
          <w:p w:rsidR="00483BBE" w:rsidRPr="00483BBE" w:rsidRDefault="00483BBE" w:rsidP="00483BB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4.  Предоставление результата предоставления муниципальной услуги</w:t>
            </w:r>
          </w:p>
        </w:tc>
      </w:tr>
      <w:tr w:rsidR="00483BBE" w:rsidRPr="00483BBE" w:rsidTr="00CF27C5">
        <w:tc>
          <w:tcPr>
            <w:tcW w:w="2122" w:type="dxa"/>
            <w:vAlign w:val="center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Место 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18" w:type="dxa"/>
            <w:vAlign w:val="center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832" w:type="dxa"/>
            <w:vAlign w:val="center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Срок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46" w:type="dxa"/>
            <w:vAlign w:val="center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Критерии принятия решения</w:t>
            </w:r>
          </w:p>
        </w:tc>
        <w:tc>
          <w:tcPr>
            <w:tcW w:w="4245" w:type="dxa"/>
            <w:vAlign w:val="center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83BBE" w:rsidRPr="00483BBE" w:rsidTr="00CF27C5">
        <w:tc>
          <w:tcPr>
            <w:tcW w:w="2122" w:type="dxa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Администрация/ВИС/РПГУ/</w:t>
            </w:r>
            <w:r w:rsidRPr="00483BBE">
              <w:rPr>
                <w:rFonts w:cs="Times New Roman"/>
              </w:rPr>
              <w:br/>
              <w:t>Модуль МФЦ ЕИС ОУ</w:t>
            </w:r>
          </w:p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  <w:tc>
          <w:tcPr>
            <w:tcW w:w="3118" w:type="dxa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832" w:type="dxa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1 рабочий день</w:t>
            </w:r>
          </w:p>
        </w:tc>
        <w:tc>
          <w:tcPr>
            <w:tcW w:w="2846" w:type="dxa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483BBE">
              <w:rPr>
                <w:rFonts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245" w:type="dxa"/>
          </w:tcPr>
          <w:p w:rsidR="00483BBE" w:rsidRPr="00483BBE" w:rsidRDefault="00483BBE" w:rsidP="00483BB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 </w:t>
            </w:r>
          </w:p>
          <w:p w:rsidR="00483BBE" w:rsidRPr="00483BBE" w:rsidRDefault="00483BBE" w:rsidP="00483BB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:rsidR="00483BBE" w:rsidRPr="00483BBE" w:rsidRDefault="00483BBE" w:rsidP="00483BB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  <w:lang w:eastAsia="zh-CN"/>
              </w:rPr>
            </w:pPr>
            <w:r w:rsidRPr="00483BBE">
              <w:rPr>
                <w:rFonts w:eastAsia="Calibri" w:cs="Times New Roman"/>
              </w:rPr>
              <w:lastRenderedPageBreak/>
              <w:t>Срок предоставления заявителю (представителю заявителя) результата муниципальной услуги – 1 рабочий день.</w:t>
            </w:r>
          </w:p>
          <w:p w:rsidR="00483BBE" w:rsidRPr="00483BBE" w:rsidRDefault="00483BBE" w:rsidP="00483BB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  <w:lang w:eastAsia="zh-CN"/>
              </w:rPr>
            </w:pPr>
            <w:r w:rsidRPr="00483BBE">
              <w:rPr>
                <w:rFonts w:cs="Times New Roman"/>
                <w:lang w:eastAsia="zh-CN"/>
              </w:rPr>
              <w:t xml:space="preserve">Заявитель </w:t>
            </w:r>
            <w:r w:rsidRPr="00483BBE">
              <w:rPr>
                <w:rFonts w:cs="Times New Roman"/>
              </w:rPr>
              <w:t xml:space="preserve">(представитель заявителя) </w:t>
            </w:r>
            <w:r w:rsidRPr="00483BBE">
              <w:rPr>
                <w:rFonts w:cs="Times New Roman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483BBE" w:rsidRPr="00483BBE" w:rsidRDefault="00483BBE" w:rsidP="00483BB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483BBE" w:rsidRPr="00483BBE" w:rsidRDefault="00483BBE" w:rsidP="00483BB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483BBE" w:rsidRPr="00483BBE" w:rsidRDefault="00483BBE" w:rsidP="00483BB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Результат фиксируется в ВИС, Личном кабинете на РПГУ</w:t>
            </w:r>
          </w:p>
        </w:tc>
      </w:tr>
      <w:tr w:rsidR="00483BBE" w:rsidRPr="00483BBE" w:rsidTr="00CF27C5">
        <w:tc>
          <w:tcPr>
            <w:tcW w:w="2122" w:type="dxa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Администрация /ВИС/</w:t>
            </w:r>
          </w:p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Модуль МФЦ ЕИС ОУ</w:t>
            </w:r>
          </w:p>
        </w:tc>
        <w:tc>
          <w:tcPr>
            <w:tcW w:w="3118" w:type="dxa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Pr="00483BBE">
              <w:rPr>
                <w:rFonts w:cs="Times New Roman"/>
              </w:rPr>
              <w:br/>
              <w:t xml:space="preserve">в Администрации лично, </w:t>
            </w:r>
            <w:r w:rsidRPr="00483BBE">
              <w:rPr>
                <w:rFonts w:cs="Times New Roman"/>
              </w:rPr>
              <w:br/>
            </w:r>
            <w:r w:rsidRPr="00483BBE">
              <w:rPr>
                <w:rFonts w:cs="Times New Roman"/>
              </w:rPr>
              <w:lastRenderedPageBreak/>
              <w:t>по электронной почте, почтовым отправлением</w:t>
            </w:r>
          </w:p>
        </w:tc>
        <w:tc>
          <w:tcPr>
            <w:tcW w:w="2832" w:type="dxa"/>
          </w:tcPr>
          <w:p w:rsidR="00483BBE" w:rsidRPr="00483BBE" w:rsidDel="00D6384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lastRenderedPageBreak/>
              <w:t>1 рабочий день</w:t>
            </w:r>
          </w:p>
        </w:tc>
        <w:tc>
          <w:tcPr>
            <w:tcW w:w="2846" w:type="dxa"/>
          </w:tcPr>
          <w:p w:rsidR="00483BBE" w:rsidRPr="00483BBE" w:rsidRDefault="00483BBE" w:rsidP="00483BB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483BBE">
              <w:rPr>
                <w:rFonts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245" w:type="dxa"/>
          </w:tcPr>
          <w:p w:rsidR="00483BBE" w:rsidRPr="00483BBE" w:rsidRDefault="00483BBE" w:rsidP="00483BB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eastAsia="Calibri" w:cs="Times New Roman"/>
              </w:rPr>
              <w:t>В Администрации:</w:t>
            </w:r>
          </w:p>
          <w:p w:rsidR="00483BBE" w:rsidRPr="00483BBE" w:rsidRDefault="00483BBE" w:rsidP="00483BB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eastAsia="Calibri" w:cs="Times New Roman"/>
              </w:rPr>
              <w:t xml:space="preserve">Заявитель </w:t>
            </w:r>
            <w:r w:rsidRPr="00483BBE">
              <w:rPr>
                <w:rFonts w:cs="Times New Roman"/>
              </w:rPr>
              <w:t xml:space="preserve">(представитель заявителя) </w:t>
            </w:r>
            <w:r w:rsidRPr="00483BBE">
              <w:rPr>
                <w:rFonts w:eastAsia="Calibri" w:cs="Times New Roman"/>
              </w:rPr>
              <w:t xml:space="preserve">уведомляется по телефону, по адресу электронной почты, указанным в запросе о готовности к выдаче результата в Администрации, </w:t>
            </w:r>
            <w:r w:rsidRPr="00483BBE">
              <w:rPr>
                <w:rFonts w:eastAsia="Calibri" w:cs="Times New Roman"/>
              </w:rPr>
              <w:br/>
              <w:t xml:space="preserve">о направлении результата </w:t>
            </w:r>
            <w:r w:rsidRPr="00483BBE">
              <w:rPr>
                <w:rFonts w:eastAsia="Calibri" w:cs="Times New Roman"/>
              </w:rPr>
              <w:lastRenderedPageBreak/>
              <w:t>муниципальной услуги почтовым отпр</w:t>
            </w:r>
            <w:r w:rsidR="003B344A">
              <w:rPr>
                <w:rFonts w:eastAsia="Calibri" w:cs="Times New Roman"/>
              </w:rPr>
              <w:t>авлением, по электронной почте.</w:t>
            </w:r>
          </w:p>
          <w:p w:rsidR="00483BBE" w:rsidRPr="003B344A" w:rsidRDefault="00483BBE" w:rsidP="00483BB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  <w:lang w:eastAsia="zh-CN"/>
              </w:rPr>
            </w:pPr>
            <w:r w:rsidRPr="00483BBE">
              <w:rPr>
                <w:rFonts w:eastAsia="Calibri" w:cs="Times New Roman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:rsidR="00483BBE" w:rsidRPr="00483BBE" w:rsidRDefault="00483BBE" w:rsidP="00483BB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eastAsia="Calibri" w:cs="Times New Roman"/>
              </w:rPr>
              <w:t>Должностное лицо, муниципальный служащий, работник Администрации</w:t>
            </w:r>
            <w:r w:rsidRPr="00483BBE">
              <w:rPr>
                <w:rFonts w:eastAsia="Calibri" w:cs="Times New Roman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483BBE" w:rsidRPr="00483BBE" w:rsidRDefault="00483BBE" w:rsidP="00483BB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:rsidR="00483BBE" w:rsidRPr="00483BBE" w:rsidRDefault="00483BBE" w:rsidP="00483BB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Должностное лицо</w:t>
            </w:r>
            <w:r w:rsidRPr="00483BBE">
              <w:rPr>
                <w:rFonts w:eastAsia="Calibri" w:cs="Times New Roman"/>
              </w:rPr>
              <w:t>, муниципальный служащий, работник Администрации</w:t>
            </w:r>
            <w:r w:rsidRPr="00483BBE">
              <w:rPr>
                <w:rFonts w:cs="Times New Roman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:rsidR="00483BBE" w:rsidRPr="00483BBE" w:rsidRDefault="00483BBE" w:rsidP="00483BB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eastAsia="Calibri" w:cs="Times New Roman"/>
              </w:rPr>
              <w:lastRenderedPageBreak/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</w:t>
            </w:r>
            <w:r w:rsidR="003B344A">
              <w:rPr>
                <w:rFonts w:eastAsia="Calibri" w:cs="Times New Roman"/>
              </w:rPr>
              <w:t>авлением, по электронной почте.</w:t>
            </w:r>
          </w:p>
          <w:p w:rsidR="00483BBE" w:rsidRPr="00483BBE" w:rsidRDefault="00483BBE" w:rsidP="00483BB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483BBE" w:rsidRPr="00483BBE" w:rsidRDefault="00483BBE" w:rsidP="00483BB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Результат фиксируется в ВИС</w:t>
            </w:r>
          </w:p>
        </w:tc>
      </w:tr>
    </w:tbl>
    <w:p w:rsidR="00483BBE" w:rsidRDefault="00483BBE" w:rsidP="00483BBE">
      <w:pPr>
        <w:jc w:val="both"/>
      </w:pPr>
    </w:p>
    <w:p w:rsidR="0069674C" w:rsidRDefault="0069674C" w:rsidP="00483BBE">
      <w:pPr>
        <w:jc w:val="both"/>
      </w:pPr>
    </w:p>
    <w:p w:rsidR="0069674C" w:rsidRDefault="0069674C" w:rsidP="00483BBE">
      <w:pPr>
        <w:jc w:val="both"/>
      </w:pPr>
    </w:p>
    <w:p w:rsidR="0069674C" w:rsidRDefault="0069674C" w:rsidP="00483BBE">
      <w:pPr>
        <w:jc w:val="both"/>
      </w:pPr>
      <w:r>
        <w:t xml:space="preserve">Верно: </w:t>
      </w:r>
    </w:p>
    <w:p w:rsidR="0069674C" w:rsidRPr="003C716B" w:rsidRDefault="0069674C" w:rsidP="0069674C">
      <w:r w:rsidRPr="003C716B">
        <w:t>Начальник отдела по потребительскому рынку и услугам</w:t>
      </w:r>
    </w:p>
    <w:p w:rsidR="0069674C" w:rsidRPr="003C716B" w:rsidRDefault="0069674C" w:rsidP="0069674C">
      <w:r w:rsidRPr="003C716B">
        <w:t>управления по потребительскому рынку</w:t>
      </w:r>
    </w:p>
    <w:p w:rsidR="0069674C" w:rsidRPr="003C716B" w:rsidRDefault="0069674C" w:rsidP="0069674C">
      <w:r w:rsidRPr="003C716B">
        <w:t xml:space="preserve">и сельскому хозяйству Администрации </w:t>
      </w:r>
    </w:p>
    <w:p w:rsidR="0069674C" w:rsidRPr="003C716B" w:rsidRDefault="0069674C" w:rsidP="0069674C">
      <w:r w:rsidRPr="003C716B">
        <w:t xml:space="preserve">городского округа </w:t>
      </w:r>
      <w:r>
        <w:t xml:space="preserve">Электросталь Московской области                                           </w:t>
      </w:r>
      <w:r w:rsidRPr="003C716B">
        <w:tab/>
        <w:t xml:space="preserve">                               </w:t>
      </w:r>
      <w:r w:rsidR="003B344A">
        <w:t xml:space="preserve">                                          </w:t>
      </w:r>
      <w:r w:rsidRPr="003C716B">
        <w:t xml:space="preserve"> Е.Е.</w:t>
      </w:r>
      <w:r>
        <w:t xml:space="preserve"> </w:t>
      </w:r>
      <w:r w:rsidRPr="003C716B">
        <w:t>Корюкова</w:t>
      </w:r>
    </w:p>
    <w:p w:rsidR="0069674C" w:rsidRPr="00483BBE" w:rsidRDefault="0069674C" w:rsidP="00483BBE">
      <w:pPr>
        <w:jc w:val="both"/>
      </w:pPr>
    </w:p>
    <w:p w:rsidR="00107B4B" w:rsidRDefault="00107B4B" w:rsidP="00107B4B">
      <w:pPr>
        <w:ind w:left="5670"/>
        <w:jc w:val="both"/>
      </w:pPr>
    </w:p>
    <w:p w:rsidR="0069674C" w:rsidRDefault="0069674C" w:rsidP="00107B4B">
      <w:pPr>
        <w:ind w:left="5670"/>
        <w:jc w:val="both"/>
      </w:pPr>
    </w:p>
    <w:p w:rsidR="00C75AAF" w:rsidRDefault="00C75AAF" w:rsidP="00701334">
      <w:pPr>
        <w:jc w:val="both"/>
      </w:pPr>
    </w:p>
    <w:sectPr w:rsidR="00C75AAF" w:rsidSect="00AA3678">
      <w:headerReference w:type="default" r:id="rId12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756" w:rsidRDefault="00583756" w:rsidP="00530BA9">
      <w:r>
        <w:separator/>
      </w:r>
    </w:p>
  </w:endnote>
  <w:endnote w:type="continuationSeparator" w:id="0">
    <w:p w:rsidR="00583756" w:rsidRDefault="00583756" w:rsidP="0053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756" w:rsidRDefault="00583756" w:rsidP="00530BA9">
      <w:r>
        <w:separator/>
      </w:r>
    </w:p>
  </w:footnote>
  <w:footnote w:type="continuationSeparator" w:id="0">
    <w:p w:rsidR="00583756" w:rsidRDefault="00583756" w:rsidP="00530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379794"/>
      <w:docPartObj>
        <w:docPartGallery w:val="Page Numbers (Top of Page)"/>
        <w:docPartUnique/>
      </w:docPartObj>
    </w:sdtPr>
    <w:sdtContent>
      <w:p w:rsidR="00AA3678" w:rsidRDefault="00AA36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A03CA1" w:rsidRDefault="00A03CA1" w:rsidP="00701334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CA1" w:rsidRDefault="00A03CA1">
    <w:pPr>
      <w:pStyle w:val="a6"/>
      <w:jc w:val="center"/>
    </w:pPr>
  </w:p>
  <w:p w:rsidR="00A03CA1" w:rsidRDefault="00A03CA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78" w:rsidRDefault="00AA3678" w:rsidP="0070133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2AFF"/>
    <w:multiLevelType w:val="hybridMultilevel"/>
    <w:tmpl w:val="F676D314"/>
    <w:lvl w:ilvl="0" w:tplc="829C3CF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834B22"/>
    <w:multiLevelType w:val="hybridMultilevel"/>
    <w:tmpl w:val="C75CD096"/>
    <w:lvl w:ilvl="0" w:tplc="A8288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B19DA"/>
    <w:multiLevelType w:val="hybridMultilevel"/>
    <w:tmpl w:val="F4D4F2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 Корюкова">
    <w15:presenceInfo w15:providerId="AD" w15:userId="S-1-5-21-1074160389-471106244-3687194365-2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4B"/>
    <w:rsid w:val="00077E51"/>
    <w:rsid w:val="00107B4B"/>
    <w:rsid w:val="0011166C"/>
    <w:rsid w:val="00142136"/>
    <w:rsid w:val="00193F0B"/>
    <w:rsid w:val="00247F6B"/>
    <w:rsid w:val="00285A49"/>
    <w:rsid w:val="003370E5"/>
    <w:rsid w:val="003B344A"/>
    <w:rsid w:val="003F3720"/>
    <w:rsid w:val="004053EC"/>
    <w:rsid w:val="004528C3"/>
    <w:rsid w:val="00483BBE"/>
    <w:rsid w:val="004F75EB"/>
    <w:rsid w:val="005308A2"/>
    <w:rsid w:val="00530BA9"/>
    <w:rsid w:val="00535E68"/>
    <w:rsid w:val="00571B25"/>
    <w:rsid w:val="00577B96"/>
    <w:rsid w:val="00583756"/>
    <w:rsid w:val="005C170F"/>
    <w:rsid w:val="006173D8"/>
    <w:rsid w:val="00634E4A"/>
    <w:rsid w:val="006620A9"/>
    <w:rsid w:val="006742A1"/>
    <w:rsid w:val="00692E18"/>
    <w:rsid w:val="0069674C"/>
    <w:rsid w:val="00701334"/>
    <w:rsid w:val="008740E3"/>
    <w:rsid w:val="008B75EF"/>
    <w:rsid w:val="00922025"/>
    <w:rsid w:val="0093136D"/>
    <w:rsid w:val="00977C24"/>
    <w:rsid w:val="009965E4"/>
    <w:rsid w:val="009970D5"/>
    <w:rsid w:val="009B3A33"/>
    <w:rsid w:val="009F53F4"/>
    <w:rsid w:val="00A03CA1"/>
    <w:rsid w:val="00A37F8B"/>
    <w:rsid w:val="00AA3678"/>
    <w:rsid w:val="00AE2396"/>
    <w:rsid w:val="00B26E46"/>
    <w:rsid w:val="00C22B53"/>
    <w:rsid w:val="00C4332C"/>
    <w:rsid w:val="00C75AAF"/>
    <w:rsid w:val="00C83679"/>
    <w:rsid w:val="00C877E6"/>
    <w:rsid w:val="00C90679"/>
    <w:rsid w:val="00C97B90"/>
    <w:rsid w:val="00CF27C5"/>
    <w:rsid w:val="00CF38C0"/>
    <w:rsid w:val="00D329E0"/>
    <w:rsid w:val="00D54167"/>
    <w:rsid w:val="00D81991"/>
    <w:rsid w:val="00DA6EFB"/>
    <w:rsid w:val="00DF1499"/>
    <w:rsid w:val="00F367EB"/>
    <w:rsid w:val="00F54F65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70891-487D-4210-8E2A-9C9456F7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4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07B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07B4B"/>
    <w:pPr>
      <w:ind w:left="720"/>
      <w:contextualSpacing/>
    </w:pPr>
  </w:style>
  <w:style w:type="table" w:styleId="a5">
    <w:name w:val="Table Grid"/>
    <w:basedOn w:val="a1"/>
    <w:rsid w:val="00107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0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5"/>
    <w:uiPriority w:val="59"/>
    <w:rsid w:val="0010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qFormat/>
    <w:rsid w:val="00107B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07B4B"/>
    <w:rPr>
      <w:rFonts w:ascii="Arial" w:eastAsia="Calibri" w:hAnsi="Arial" w:cs="Arial"/>
    </w:rPr>
  </w:style>
  <w:style w:type="paragraph" w:styleId="a6">
    <w:name w:val="header"/>
    <w:basedOn w:val="a"/>
    <w:link w:val="a7"/>
    <w:uiPriority w:val="99"/>
    <w:unhideWhenUsed/>
    <w:rsid w:val="00530B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0BA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0B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0BA9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a">
    <w:name w:val="Рег. Обычный с отступом"/>
    <w:basedOn w:val="a"/>
    <w:qFormat/>
    <w:rsid w:val="00F54F65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77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77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1">
    <w:name w:val="Рег. 1.1.1"/>
    <w:basedOn w:val="a"/>
    <w:qFormat/>
    <w:rsid w:val="006742A1"/>
    <w:pPr>
      <w:numPr>
        <w:ilvl w:val="2"/>
        <w:numId w:val="5"/>
      </w:numPr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6742A1"/>
    <w:pPr>
      <w:numPr>
        <w:ilvl w:val="1"/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6742A1"/>
    <w:pPr>
      <w:numPr>
        <w:numId w:val="5"/>
      </w:numPr>
      <w:autoSpaceDE w:val="0"/>
      <w:autoSpaceDN w:val="0"/>
      <w:adjustRightInd w:val="0"/>
      <w:ind w:left="0" w:firstLine="0"/>
      <w:jc w:val="center"/>
      <w:outlineLvl w:val="1"/>
    </w:pPr>
    <w:rPr>
      <w:rFonts w:eastAsia="Calibri" w:cs="Times New Roman"/>
      <w:b/>
      <w:bCs/>
      <w:lang w:eastAsia="en-US"/>
    </w:rPr>
  </w:style>
  <w:style w:type="paragraph" w:customStyle="1" w:styleId="ad">
    <w:name w:val="обычный приложения"/>
    <w:basedOn w:val="a"/>
    <w:link w:val="ae"/>
    <w:qFormat/>
    <w:rsid w:val="00FF47E0"/>
    <w:pPr>
      <w:spacing w:after="200" w:line="276" w:lineRule="auto"/>
      <w:jc w:val="center"/>
    </w:pPr>
    <w:rPr>
      <w:rFonts w:eastAsia="Calibri" w:cs="Times New Roman"/>
      <w:b/>
      <w:szCs w:val="22"/>
      <w:lang w:eastAsia="en-US"/>
    </w:rPr>
  </w:style>
  <w:style w:type="character" w:customStyle="1" w:styleId="ae">
    <w:name w:val="обычный приложения Знак"/>
    <w:basedOn w:val="a0"/>
    <w:link w:val="ad"/>
    <w:rsid w:val="00FF47E0"/>
    <w:rPr>
      <w:rFonts w:ascii="Times New Roman" w:eastAsia="Calibri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lugi.mosreg.r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B8911-E5B1-4685-94BF-E908E2EF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13681</Words>
  <Characters>77982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Салобай</dc:creator>
  <cp:keywords/>
  <dc:description/>
  <cp:lastModifiedBy>Елена Корюкова</cp:lastModifiedBy>
  <cp:revision>6</cp:revision>
  <cp:lastPrinted>2022-06-30T13:24:00Z</cp:lastPrinted>
  <dcterms:created xsi:type="dcterms:W3CDTF">2022-08-29T13:02:00Z</dcterms:created>
  <dcterms:modified xsi:type="dcterms:W3CDTF">2022-08-29T13:39:00Z</dcterms:modified>
</cp:coreProperties>
</file>