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4B3D5" w14:textId="77777777" w:rsidR="00D91DBB" w:rsidRPr="00883558" w:rsidRDefault="00D91DBB" w:rsidP="00D91DBB">
      <w:pPr>
        <w:pStyle w:val="afb"/>
        <w:spacing w:before="90"/>
        <w:ind w:left="5529"/>
        <w:jc w:val="left"/>
        <w:rPr>
          <w:sz w:val="24"/>
        </w:rPr>
      </w:pPr>
      <w:r w:rsidRPr="00883558">
        <w:rPr>
          <w:color w:val="000009"/>
          <w:sz w:val="24"/>
        </w:rPr>
        <w:t>УТВЕРЖДЕН</w:t>
      </w:r>
    </w:p>
    <w:p w14:paraId="6CC3B058" w14:textId="77777777" w:rsidR="00D91DBB" w:rsidRPr="00883558" w:rsidRDefault="00D91DBB" w:rsidP="00D91DBB">
      <w:pPr>
        <w:pStyle w:val="afb"/>
        <w:ind w:left="5529" w:right="425"/>
        <w:rPr>
          <w:sz w:val="24"/>
        </w:rPr>
      </w:pPr>
      <w:r w:rsidRPr="00883558">
        <w:rPr>
          <w:color w:val="000009"/>
          <w:sz w:val="24"/>
        </w:rPr>
        <w:t>постановлением Администрации</w:t>
      </w:r>
      <w:r w:rsidRPr="00883558">
        <w:rPr>
          <w:color w:val="000009"/>
          <w:spacing w:val="-57"/>
          <w:sz w:val="24"/>
        </w:rPr>
        <w:t xml:space="preserve"> </w:t>
      </w:r>
      <w:r w:rsidRPr="00883558">
        <w:rPr>
          <w:color w:val="000009"/>
          <w:sz w:val="24"/>
        </w:rPr>
        <w:t>городского округа Электросталь</w:t>
      </w:r>
      <w:r w:rsidRPr="00883558">
        <w:rPr>
          <w:color w:val="000009"/>
          <w:spacing w:val="-57"/>
          <w:sz w:val="24"/>
        </w:rPr>
        <w:t xml:space="preserve"> </w:t>
      </w:r>
      <w:r w:rsidRPr="00883558">
        <w:rPr>
          <w:color w:val="000009"/>
          <w:sz w:val="24"/>
        </w:rPr>
        <w:t>Московской</w:t>
      </w:r>
      <w:r w:rsidRPr="00883558">
        <w:rPr>
          <w:color w:val="000009"/>
          <w:spacing w:val="-1"/>
          <w:sz w:val="24"/>
        </w:rPr>
        <w:t xml:space="preserve"> </w:t>
      </w:r>
      <w:r w:rsidRPr="00883558">
        <w:rPr>
          <w:color w:val="000009"/>
          <w:sz w:val="24"/>
        </w:rPr>
        <w:t>области</w:t>
      </w:r>
    </w:p>
    <w:p w14:paraId="2A510220" w14:textId="633FE956" w:rsidR="00D91DBB" w:rsidRPr="00883558" w:rsidRDefault="00D91DBB" w:rsidP="00D91DBB">
      <w:pPr>
        <w:suppressAutoHyphens/>
        <w:spacing w:after="0" w:line="23" w:lineRule="atLeast"/>
        <w:ind w:left="5529"/>
        <w:rPr>
          <w:rFonts w:ascii="Times New Roman" w:eastAsia="Times New Roman" w:hAnsi="Times New Roman" w:cs="Times New Roman"/>
          <w:bCs/>
          <w:sz w:val="24"/>
          <w:szCs w:val="24"/>
          <w:lang w:eastAsia="zh-CN"/>
        </w:rPr>
      </w:pPr>
      <w:r w:rsidRPr="00883558">
        <w:rPr>
          <w:rFonts w:ascii="Times New Roman" w:eastAsia="Times New Roman" w:hAnsi="Times New Roman" w:cs="Times New Roman"/>
          <w:bCs/>
          <w:sz w:val="24"/>
          <w:szCs w:val="24"/>
          <w:lang w:eastAsia="zh-CN"/>
        </w:rPr>
        <w:t>от ___________№ ____________</w:t>
      </w:r>
    </w:p>
    <w:p w14:paraId="10C0964B" w14:textId="77777777" w:rsidR="003465BD" w:rsidRPr="00883558" w:rsidRDefault="003465BD" w:rsidP="00F40970">
      <w:pPr>
        <w:spacing w:after="0"/>
        <w:rPr>
          <w:rFonts w:ascii="Times New Roman" w:hAnsi="Times New Roman" w:cs="Times New Roman"/>
          <w:sz w:val="24"/>
          <w:szCs w:val="24"/>
        </w:rPr>
      </w:pPr>
    </w:p>
    <w:p w14:paraId="47526641" w14:textId="77777777" w:rsidR="008918F0" w:rsidRPr="00883558" w:rsidRDefault="008918F0" w:rsidP="00F40970">
      <w:pPr>
        <w:spacing w:after="0"/>
        <w:rPr>
          <w:rFonts w:ascii="Times New Roman" w:hAnsi="Times New Roman" w:cs="Times New Roman"/>
          <w:sz w:val="24"/>
          <w:szCs w:val="24"/>
        </w:rPr>
      </w:pPr>
    </w:p>
    <w:p w14:paraId="3D3E537C" w14:textId="4B225871" w:rsidR="00874FCF" w:rsidRPr="00883558" w:rsidRDefault="003465BD" w:rsidP="00D91DBB">
      <w:pPr>
        <w:spacing w:after="0"/>
        <w:jc w:val="center"/>
        <w:rPr>
          <w:rFonts w:ascii="Times New Roman" w:hAnsi="Times New Roman" w:cs="Times New Roman"/>
          <w:sz w:val="24"/>
          <w:szCs w:val="24"/>
        </w:rPr>
      </w:pPr>
      <w:r w:rsidRPr="00883558">
        <w:rPr>
          <w:rFonts w:ascii="Times New Roman" w:hAnsi="Times New Roman" w:cs="Times New Roman"/>
          <w:sz w:val="24"/>
          <w:szCs w:val="24"/>
        </w:rPr>
        <w:br/>
      </w:r>
      <w:r w:rsidR="00EF6C2C" w:rsidRPr="00883558">
        <w:rPr>
          <w:rFonts w:ascii="Times New Roman" w:hAnsi="Times New Roman" w:cs="Times New Roman"/>
          <w:sz w:val="24"/>
          <w:szCs w:val="24"/>
        </w:rPr>
        <w:t>А</w:t>
      </w:r>
      <w:r w:rsidR="00D91DBB" w:rsidRPr="00883558">
        <w:rPr>
          <w:rFonts w:ascii="Times New Roman" w:hAnsi="Times New Roman" w:cs="Times New Roman"/>
          <w:sz w:val="24"/>
          <w:szCs w:val="24"/>
        </w:rPr>
        <w:t>дминистративный регламент</w:t>
      </w:r>
      <w:del w:id="1" w:author="Савина Елена Анатольевна" w:date="2022-05-13T18:24:00Z">
        <w:r w:rsidR="0057158F" w:rsidRPr="00883558" w:rsidDel="00B83C9A">
          <w:rPr>
            <w:rStyle w:val="a5"/>
            <w:rFonts w:ascii="Times New Roman" w:hAnsi="Times New Roman" w:cs="Times New Roman"/>
            <w:sz w:val="24"/>
            <w:szCs w:val="24"/>
          </w:rPr>
          <w:footnoteReference w:id="1"/>
        </w:r>
      </w:del>
      <w:r w:rsidRPr="00883558">
        <w:rPr>
          <w:rFonts w:ascii="Times New Roman" w:hAnsi="Times New Roman" w:cs="Times New Roman"/>
          <w:sz w:val="24"/>
          <w:szCs w:val="24"/>
        </w:rPr>
        <w:t xml:space="preserve"> </w:t>
      </w:r>
      <w:r w:rsidRPr="00883558">
        <w:rPr>
          <w:rFonts w:ascii="Times New Roman" w:hAnsi="Times New Roman" w:cs="Times New Roman"/>
          <w:sz w:val="24"/>
          <w:szCs w:val="24"/>
        </w:rPr>
        <w:br/>
        <w:t xml:space="preserve">предоставления </w:t>
      </w:r>
      <w:del w:id="7" w:author="Савина Елена Анатольевна" w:date="2022-05-13T18:21:00Z">
        <w:r w:rsidRPr="00883558" w:rsidDel="00B83C9A">
          <w:rPr>
            <w:rFonts w:ascii="Times New Roman" w:hAnsi="Times New Roman" w:cs="Times New Roman"/>
            <w:sz w:val="24"/>
            <w:szCs w:val="24"/>
          </w:rPr>
          <w:delText xml:space="preserve">государственной </w:delText>
        </w:r>
      </w:del>
      <w:ins w:id="8" w:author="Савина Елена Анатольевна" w:date="2022-05-13T18:21:00Z">
        <w:r w:rsidR="00B83C9A" w:rsidRPr="00883558">
          <w:rPr>
            <w:rFonts w:ascii="Times New Roman" w:hAnsi="Times New Roman" w:cs="Times New Roman"/>
            <w:sz w:val="24"/>
            <w:szCs w:val="24"/>
          </w:rPr>
          <w:t xml:space="preserve">муниципальной </w:t>
        </w:r>
      </w:ins>
      <w:r w:rsidRPr="00883558">
        <w:rPr>
          <w:rFonts w:ascii="Times New Roman" w:hAnsi="Times New Roman" w:cs="Times New Roman"/>
          <w:sz w:val="24"/>
          <w:szCs w:val="24"/>
        </w:rPr>
        <w:t>услуги</w:t>
      </w:r>
    </w:p>
    <w:p w14:paraId="1B15864E" w14:textId="34C81AA2" w:rsidR="00F40970" w:rsidRPr="00883558" w:rsidRDefault="00F40970" w:rsidP="00F40970">
      <w:pPr>
        <w:spacing w:after="0"/>
        <w:jc w:val="center"/>
        <w:rPr>
          <w:rFonts w:ascii="Times New Roman" w:hAnsi="Times New Roman" w:cs="Times New Roman"/>
          <w:sz w:val="24"/>
          <w:szCs w:val="24"/>
        </w:rPr>
      </w:pPr>
      <w:r w:rsidRPr="00883558">
        <w:rPr>
          <w:rFonts w:ascii="Times New Roman" w:hAnsi="Times New Roman" w:cs="Times New Roman"/>
          <w:sz w:val="24"/>
          <w:szCs w:val="24"/>
        </w:rPr>
        <w:t>«</w:t>
      </w:r>
      <w:ins w:id="9" w:author="Савина Елена Анатольевна" w:date="2022-05-13T16:59:00Z">
        <w:r w:rsidR="004B4A83" w:rsidRPr="00883558">
          <w:rPr>
            <w:rFonts w:ascii="Times New Roman" w:hAnsi="Times New Roman" w:cs="Times New Roman"/>
            <w:sz w:val="24"/>
            <w:szCs w:val="24"/>
          </w:rPr>
          <w:t xml:space="preserve">Предоставление права </w:t>
        </w:r>
      </w:ins>
      <w:ins w:id="10" w:author="Савина Елена Анатольевна" w:date="2022-05-16T15:51:00Z">
        <w:r w:rsidR="005E63A5" w:rsidRPr="00883558">
          <w:rPr>
            <w:rFonts w:ascii="Times New Roman" w:hAnsi="Times New Roman" w:cs="Times New Roman"/>
            <w:sz w:val="24"/>
            <w:szCs w:val="24"/>
          </w:rPr>
          <w:t xml:space="preserve">на </w:t>
        </w:r>
      </w:ins>
      <w:ins w:id="11" w:author="Савина Елена Анатольевна" w:date="2022-05-13T16:59:00Z">
        <w:r w:rsidR="004B4A83" w:rsidRPr="00883558">
          <w:rPr>
            <w:rFonts w:ascii="Times New Roman" w:hAnsi="Times New Roman" w:cs="Times New Roman"/>
            <w:sz w:val="24"/>
            <w:szCs w:val="24"/>
          </w:rPr>
          <w:t>размещени</w:t>
        </w:r>
      </w:ins>
      <w:ins w:id="12" w:author="Савина Елена Анатольевна" w:date="2022-05-16T15:51:00Z">
        <w:r w:rsidR="005E63A5" w:rsidRPr="00883558">
          <w:rPr>
            <w:rFonts w:ascii="Times New Roman" w:hAnsi="Times New Roman" w:cs="Times New Roman"/>
            <w:sz w:val="24"/>
            <w:szCs w:val="24"/>
          </w:rPr>
          <w:t>е</w:t>
        </w:r>
      </w:ins>
      <w:ins w:id="13" w:author="Савина Елена Анатольевна" w:date="2022-05-13T16:59:00Z">
        <w:r w:rsidR="004B4A83" w:rsidRPr="00883558">
          <w:rPr>
            <w:rFonts w:ascii="Times New Roman" w:hAnsi="Times New Roman" w:cs="Times New Roman"/>
            <w:sz w:val="24"/>
            <w:szCs w:val="24"/>
          </w:rPr>
          <w:t xml:space="preserve"> </w:t>
        </w:r>
      </w:ins>
      <w:ins w:id="14" w:author="Савина Елена Анатольевна" w:date="2022-05-13T21:10:00Z">
        <w:r w:rsidR="002B6DB4" w:rsidRPr="00883558">
          <w:rPr>
            <w:rFonts w:ascii="Times New Roman" w:hAnsi="Times New Roman" w:cs="Times New Roman"/>
            <w:sz w:val="24"/>
            <w:szCs w:val="24"/>
          </w:rPr>
          <w:t xml:space="preserve">передвижного сооружения </w:t>
        </w:r>
      </w:ins>
      <w:ins w:id="15" w:author="Савина Елена Анатольевна" w:date="2022-05-13T16:59:00Z">
        <w:r w:rsidR="004B4A83" w:rsidRPr="00883558">
          <w:rPr>
            <w:rFonts w:ascii="Times New Roman" w:hAnsi="Times New Roman" w:cs="Times New Roman"/>
            <w:sz w:val="24"/>
            <w:szCs w:val="24"/>
          </w:rPr>
          <w:t xml:space="preserve">без проведения торгов на льготных условиях на территории </w:t>
        </w:r>
      </w:ins>
      <w:r w:rsidR="00D91DBB" w:rsidRPr="00883558">
        <w:rPr>
          <w:rFonts w:ascii="Times New Roman" w:hAnsi="Times New Roman" w:cs="Times New Roman"/>
          <w:sz w:val="24"/>
          <w:szCs w:val="24"/>
        </w:rPr>
        <w:t>городского округа Электросталь</w:t>
      </w:r>
      <w:ins w:id="16" w:author="Савина Елена Анатольевна" w:date="2022-05-13T16:59:00Z">
        <w:r w:rsidR="004B4A83" w:rsidRPr="00883558">
          <w:rPr>
            <w:rFonts w:ascii="Times New Roman" w:hAnsi="Times New Roman" w:cs="Times New Roman"/>
            <w:sz w:val="24"/>
            <w:szCs w:val="24"/>
          </w:rPr>
          <w:t xml:space="preserve"> Московской области</w:t>
        </w:r>
      </w:ins>
      <w:del w:id="17" w:author="Савина Елена Анатольевна" w:date="2022-05-13T16:59:00Z">
        <w:r w:rsidRPr="00883558" w:rsidDel="004B4A83">
          <w:rPr>
            <w:rFonts w:ascii="Times New Roman" w:hAnsi="Times New Roman" w:cs="Times New Roman"/>
            <w:sz w:val="24"/>
            <w:szCs w:val="24"/>
          </w:rPr>
          <w:delText>Наименовани</w:delText>
        </w:r>
      </w:del>
      <w:del w:id="18" w:author="Савина Елена Анатольевна" w:date="2022-05-13T17:05:00Z">
        <w:r w:rsidRPr="00883558" w:rsidDel="004B4A83">
          <w:rPr>
            <w:rFonts w:ascii="Times New Roman" w:hAnsi="Times New Roman" w:cs="Times New Roman"/>
            <w:sz w:val="24"/>
            <w:szCs w:val="24"/>
          </w:rPr>
          <w:delText>е</w:delText>
        </w:r>
      </w:del>
      <w:r w:rsidRPr="00883558">
        <w:rPr>
          <w:rFonts w:ascii="Times New Roman" w:hAnsi="Times New Roman" w:cs="Times New Roman"/>
          <w:sz w:val="24"/>
          <w:szCs w:val="24"/>
        </w:rPr>
        <w:t>»</w:t>
      </w:r>
      <w:del w:id="19" w:author="Савина Елена Анатольевна" w:date="2022-05-13T18:24:00Z">
        <w:r w:rsidRPr="00883558" w:rsidDel="00B83C9A">
          <w:rPr>
            <w:rStyle w:val="a5"/>
            <w:rFonts w:ascii="Times New Roman" w:hAnsi="Times New Roman" w:cs="Times New Roman"/>
            <w:sz w:val="24"/>
            <w:szCs w:val="24"/>
          </w:rPr>
          <w:footnoteReference w:id="2"/>
        </w:r>
      </w:del>
    </w:p>
    <w:p w14:paraId="23CE120A" w14:textId="77777777" w:rsidR="003465BD" w:rsidRPr="00883558" w:rsidRDefault="003465BD" w:rsidP="00F40970">
      <w:pPr>
        <w:spacing w:after="0"/>
        <w:jc w:val="center"/>
        <w:rPr>
          <w:rFonts w:ascii="Times New Roman" w:hAnsi="Times New Roman" w:cs="Times New Roman"/>
          <w:b/>
          <w:sz w:val="24"/>
          <w:szCs w:val="24"/>
        </w:rPr>
      </w:pPr>
    </w:p>
    <w:sdt>
      <w:sdtPr>
        <w:rPr>
          <w:rFonts w:ascii="Times New Roman" w:eastAsiaTheme="minorHAnsi" w:hAnsi="Times New Roman" w:cs="Times New Roman"/>
          <w:b w:val="0"/>
          <w:bCs w:val="0"/>
          <w:color w:val="auto"/>
          <w:sz w:val="24"/>
          <w:szCs w:val="24"/>
          <w:lang w:eastAsia="en-US"/>
        </w:rPr>
        <w:id w:val="-1210260462"/>
        <w:docPartObj>
          <w:docPartGallery w:val="Table of Contents"/>
          <w:docPartUnique/>
        </w:docPartObj>
      </w:sdtPr>
      <w:sdtEndPr/>
      <w:sdtContent>
        <w:p w14:paraId="3396C9D9" w14:textId="77777777" w:rsidR="00D66394" w:rsidRPr="00883558" w:rsidRDefault="00D66394">
          <w:pPr>
            <w:pStyle w:val="afa"/>
            <w:rPr>
              <w:rFonts w:ascii="Times New Roman" w:hAnsi="Times New Roman" w:cs="Times New Roman"/>
              <w:b w:val="0"/>
              <w:sz w:val="24"/>
              <w:szCs w:val="24"/>
              <w:rPrChange w:id="30" w:author="Табалова Е.Ю." w:date="2022-05-27T14:50:00Z">
                <w:rPr>
                  <w:rFonts w:ascii="Times New Roman" w:hAnsi="Times New Roman" w:cs="Times New Roman"/>
                </w:rPr>
              </w:rPrChange>
            </w:rPr>
          </w:pPr>
        </w:p>
        <w:p w14:paraId="3B6D58C5" w14:textId="77777777" w:rsidR="00100308" w:rsidRPr="00883558" w:rsidRDefault="00D66394" w:rsidP="009C1255">
          <w:pPr>
            <w:pStyle w:val="24"/>
            <w:rPr>
              <w:ins w:id="31" w:author="Савина Елена Анатольевна" w:date="2022-05-19T13:32:00Z"/>
            </w:rPr>
            <w:pPrChange w:id="32" w:author="Елена Константинова" w:date="2022-06-21T11:25:00Z">
              <w:pPr>
                <w:pStyle w:val="17"/>
              </w:pPr>
            </w:pPrChange>
          </w:pPr>
          <w:r w:rsidRPr="00883558">
            <w:fldChar w:fldCharType="begin"/>
          </w:r>
          <w:r w:rsidRPr="00883558">
            <w:instrText xml:space="preserve"> TOC \o "1-3" \h \z \u </w:instrText>
          </w:r>
          <w:r w:rsidRPr="00883558">
            <w:rPr>
              <w:rPrChange w:id="33" w:author="Табалова Е.Ю." w:date="2022-05-27T14:50:00Z">
                <w:rPr>
                  <w:b/>
                  <w:bCs/>
                </w:rPr>
              </w:rPrChange>
            </w:rPr>
            <w:fldChar w:fldCharType="separate"/>
          </w:r>
          <w:ins w:id="34" w:author="Савина Елена Анатольевна" w:date="2022-05-19T13:32:00Z">
            <w:r w:rsidR="00100308" w:rsidRPr="00883558">
              <w:rPr>
                <w:rStyle w:val="a7"/>
                <w:sz w:val="24"/>
                <w:szCs w:val="24"/>
              </w:rPr>
              <w:fldChar w:fldCharType="begin"/>
            </w:r>
            <w:r w:rsidR="00100308" w:rsidRPr="00883558">
              <w:rPr>
                <w:rStyle w:val="a7"/>
                <w:sz w:val="24"/>
                <w:szCs w:val="24"/>
              </w:rPr>
              <w:instrText xml:space="preserve"> </w:instrText>
            </w:r>
            <w:r w:rsidR="00100308" w:rsidRPr="00883558">
              <w:instrText>HYPERLINK \l "_Toc103859645"</w:instrText>
            </w:r>
            <w:r w:rsidR="00100308" w:rsidRPr="00883558">
              <w:rPr>
                <w:rStyle w:val="a7"/>
                <w:sz w:val="24"/>
                <w:szCs w:val="24"/>
              </w:rPr>
              <w:instrText xml:space="preserve"> </w:instrText>
            </w:r>
            <w:r w:rsidR="00100308" w:rsidRPr="00883558">
              <w:rPr>
                <w:rStyle w:val="a7"/>
                <w:sz w:val="24"/>
                <w:szCs w:val="24"/>
              </w:rPr>
              <w:fldChar w:fldCharType="separate"/>
            </w:r>
            <w:r w:rsidR="00100308" w:rsidRPr="00883558">
              <w:rPr>
                <w:rStyle w:val="a7"/>
                <w:sz w:val="24"/>
                <w:szCs w:val="24"/>
                <w:lang w:val="en-US"/>
              </w:rPr>
              <w:t>I</w:t>
            </w:r>
            <w:r w:rsidR="00100308" w:rsidRPr="00883558">
              <w:rPr>
                <w:rStyle w:val="a7"/>
                <w:sz w:val="24"/>
                <w:szCs w:val="24"/>
              </w:rPr>
              <w:t>. Общие положения</w:t>
            </w:r>
            <w:r w:rsidR="00100308" w:rsidRPr="00883558">
              <w:rPr>
                <w:webHidden/>
              </w:rPr>
              <w:tab/>
            </w:r>
            <w:r w:rsidR="00100308" w:rsidRPr="00883558">
              <w:rPr>
                <w:webHidden/>
              </w:rPr>
              <w:fldChar w:fldCharType="begin"/>
            </w:r>
            <w:r w:rsidR="00100308" w:rsidRPr="00883558">
              <w:rPr>
                <w:webHidden/>
              </w:rPr>
              <w:instrText xml:space="preserve"> PAGEREF _Toc103859645 \h </w:instrText>
            </w:r>
          </w:ins>
          <w:r w:rsidR="00100308" w:rsidRPr="00883558">
            <w:rPr>
              <w:webHidden/>
            </w:rPr>
          </w:r>
          <w:r w:rsidR="00100308" w:rsidRPr="00883558">
            <w:rPr>
              <w:webHidden/>
            </w:rPr>
            <w:fldChar w:fldCharType="separate"/>
          </w:r>
          <w:r w:rsidR="00147936" w:rsidRPr="00883558">
            <w:rPr>
              <w:webHidden/>
            </w:rPr>
            <w:t>4</w:t>
          </w:r>
          <w:ins w:id="35" w:author="Савина Елена Анатольевна" w:date="2022-05-19T13:32:00Z">
            <w:r w:rsidR="00100308" w:rsidRPr="00883558">
              <w:rPr>
                <w:webHidden/>
              </w:rPr>
              <w:fldChar w:fldCharType="end"/>
            </w:r>
            <w:r w:rsidR="00100308" w:rsidRPr="00883558">
              <w:rPr>
                <w:rStyle w:val="a7"/>
                <w:sz w:val="24"/>
                <w:szCs w:val="24"/>
              </w:rPr>
              <w:fldChar w:fldCharType="end"/>
            </w:r>
          </w:ins>
        </w:p>
        <w:p w14:paraId="6CF35EE5" w14:textId="594270E5" w:rsidR="00100308" w:rsidRPr="00883558" w:rsidRDefault="00100308" w:rsidP="009C1255">
          <w:pPr>
            <w:pStyle w:val="24"/>
            <w:rPr>
              <w:ins w:id="36" w:author="Савина Елена Анатольевна" w:date="2022-05-19T13:32:00Z"/>
            </w:rPr>
          </w:pPr>
          <w:ins w:id="37"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"_Toc103859646"</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1. Предмет регулирования Административного регламента</w:t>
            </w:r>
            <w:r w:rsidRPr="00883558">
              <w:rPr>
                <w:webHidden/>
              </w:rPr>
              <w:tab/>
            </w:r>
            <w:r w:rsidRPr="00883558">
              <w:rPr>
                <w:webHidden/>
              </w:rPr>
              <w:fldChar w:fldCharType="begin"/>
            </w:r>
            <w:r w:rsidRPr="00883558">
              <w:rPr>
                <w:webHidden/>
              </w:rPr>
              <w:instrText xml:space="preserve"> PAGEREF _Toc103859646 \h </w:instrText>
            </w:r>
          </w:ins>
          <w:r w:rsidRPr="00883558">
            <w:rPr>
              <w:webHidden/>
            </w:rPr>
          </w:r>
          <w:r w:rsidRPr="00883558">
            <w:rPr>
              <w:webHidden/>
            </w:rPr>
            <w:fldChar w:fldCharType="separate"/>
          </w:r>
          <w:r w:rsidR="00147936" w:rsidRPr="00883558">
            <w:rPr>
              <w:webHidden/>
            </w:rPr>
            <w:t>4</w:t>
          </w:r>
          <w:ins w:id="38" w:author="Савина Елена Анатольевна" w:date="2022-05-19T13:32:00Z">
            <w:r w:rsidRPr="00883558">
              <w:rPr>
                <w:webHidden/>
              </w:rPr>
              <w:fldChar w:fldCharType="end"/>
            </w:r>
            <w:r w:rsidRPr="00883558">
              <w:rPr>
                <w:rStyle w:val="a7"/>
                <w:sz w:val="24"/>
                <w:szCs w:val="24"/>
              </w:rPr>
              <w:fldChar w:fldCharType="end"/>
            </w:r>
          </w:ins>
        </w:p>
        <w:p w14:paraId="4F8C7585" w14:textId="77777777" w:rsidR="00100308" w:rsidRPr="00883558" w:rsidRDefault="00100308" w:rsidP="009C1255">
          <w:pPr>
            <w:pStyle w:val="24"/>
            <w:rPr>
              <w:ins w:id="39" w:author="Савина Елена Анатольевна" w:date="2022-05-19T13:32:00Z"/>
            </w:rPr>
          </w:pPr>
          <w:ins w:id="40"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"_Toc103859647"</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2. Круг заявителей</w:t>
            </w:r>
            <w:r w:rsidRPr="00883558">
              <w:rPr>
                <w:webHidden/>
              </w:rPr>
              <w:tab/>
            </w:r>
            <w:r w:rsidRPr="00883558">
              <w:rPr>
                <w:webHidden/>
              </w:rPr>
              <w:fldChar w:fldCharType="begin"/>
            </w:r>
            <w:r w:rsidRPr="00883558">
              <w:rPr>
                <w:webHidden/>
              </w:rPr>
              <w:instrText xml:space="preserve"> PAGEREF _Toc103859647 \h </w:instrText>
            </w:r>
          </w:ins>
          <w:r w:rsidRPr="00883558">
            <w:rPr>
              <w:webHidden/>
            </w:rPr>
          </w:r>
          <w:r w:rsidRPr="00883558">
            <w:rPr>
              <w:webHidden/>
            </w:rPr>
            <w:fldChar w:fldCharType="separate"/>
          </w:r>
          <w:r w:rsidR="00147936" w:rsidRPr="00883558">
            <w:rPr>
              <w:webHidden/>
            </w:rPr>
            <w:t>5</w:t>
          </w:r>
          <w:ins w:id="41" w:author="Савина Елена Анатольевна" w:date="2022-05-19T13:32:00Z">
            <w:r w:rsidRPr="00883558">
              <w:rPr>
                <w:webHidden/>
              </w:rPr>
              <w:fldChar w:fldCharType="end"/>
            </w:r>
            <w:r w:rsidRPr="00883558">
              <w:rPr>
                <w:rStyle w:val="a7"/>
                <w:sz w:val="24"/>
                <w:szCs w:val="24"/>
              </w:rPr>
              <w:fldChar w:fldCharType="end"/>
            </w:r>
          </w:ins>
        </w:p>
        <w:p w14:paraId="5A8552BF" w14:textId="77777777" w:rsidR="00100308" w:rsidRPr="00883558" w:rsidRDefault="00100308" w:rsidP="009C1255">
          <w:pPr>
            <w:pStyle w:val="24"/>
            <w:rPr>
              <w:ins w:id="42" w:author="Савина Елена Анатольевна" w:date="2022-05-19T13:32:00Z"/>
            </w:rPr>
            <w:pPrChange w:id="43" w:author="Елена Константинова" w:date="2022-06-21T11:25:00Z">
              <w:pPr>
                <w:pStyle w:val="17"/>
              </w:pPr>
            </w:pPrChange>
          </w:pPr>
          <w:ins w:id="44"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"_Toc103859648"</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lang w:val="en-US"/>
              </w:rPr>
              <w:t>II</w:t>
            </w:r>
            <w:r w:rsidRPr="00883558">
              <w:rPr>
                <w:rStyle w:val="a7"/>
                <w:sz w:val="24"/>
                <w:szCs w:val="24"/>
              </w:rPr>
              <w:t>. Стандарт предоставления муниципальной услуги</w:t>
            </w:r>
            <w:r w:rsidRPr="00883558">
              <w:rPr>
                <w:webHidden/>
              </w:rPr>
              <w:tab/>
            </w:r>
            <w:r w:rsidRPr="00883558">
              <w:rPr>
                <w:webHidden/>
              </w:rPr>
              <w:fldChar w:fldCharType="begin"/>
            </w:r>
            <w:r w:rsidRPr="00883558">
              <w:rPr>
                <w:webHidden/>
              </w:rPr>
              <w:instrText xml:space="preserve"> PAGEREF _Toc103859648 \h </w:instrText>
            </w:r>
          </w:ins>
          <w:r w:rsidRPr="00883558">
            <w:rPr>
              <w:webHidden/>
            </w:rPr>
          </w:r>
          <w:r w:rsidRPr="00883558">
            <w:rPr>
              <w:webHidden/>
            </w:rPr>
            <w:fldChar w:fldCharType="separate"/>
          </w:r>
          <w:r w:rsidR="00147936" w:rsidRPr="00883558">
            <w:rPr>
              <w:webHidden/>
            </w:rPr>
            <w:t>6</w:t>
          </w:r>
          <w:ins w:id="45" w:author="Савина Елена Анатольевна" w:date="2022-05-19T13:32:00Z">
            <w:r w:rsidRPr="00883558">
              <w:rPr>
                <w:webHidden/>
              </w:rPr>
              <w:fldChar w:fldCharType="end"/>
            </w:r>
            <w:r w:rsidRPr="00883558">
              <w:rPr>
                <w:rStyle w:val="a7"/>
                <w:sz w:val="24"/>
                <w:szCs w:val="24"/>
              </w:rPr>
              <w:fldChar w:fldCharType="end"/>
            </w:r>
          </w:ins>
        </w:p>
        <w:p w14:paraId="47C444A6" w14:textId="77777777" w:rsidR="00100308" w:rsidRPr="00883558" w:rsidRDefault="00100308" w:rsidP="009C1255">
          <w:pPr>
            <w:pStyle w:val="24"/>
            <w:rPr>
              <w:ins w:id="46" w:author="Савина Елена Анатольевна" w:date="2022-05-19T13:32:00Z"/>
            </w:rPr>
          </w:pPr>
          <w:ins w:id="47"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"_Toc103859649"</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3. Наименование муниципальной услуги</w:t>
            </w:r>
            <w:r w:rsidRPr="00883558">
              <w:rPr>
                <w:webHidden/>
              </w:rPr>
              <w:tab/>
            </w:r>
            <w:r w:rsidRPr="00883558">
              <w:rPr>
                <w:webHidden/>
              </w:rPr>
              <w:fldChar w:fldCharType="begin"/>
            </w:r>
            <w:r w:rsidRPr="00883558">
              <w:rPr>
                <w:webHidden/>
              </w:rPr>
              <w:instrText xml:space="preserve"> PAGEREF _Toc103859649 \h </w:instrText>
            </w:r>
          </w:ins>
          <w:r w:rsidRPr="00883558">
            <w:rPr>
              <w:webHidden/>
            </w:rPr>
          </w:r>
          <w:r w:rsidRPr="00883558">
            <w:rPr>
              <w:webHidden/>
            </w:rPr>
            <w:fldChar w:fldCharType="separate"/>
          </w:r>
          <w:r w:rsidR="00147936" w:rsidRPr="00883558">
            <w:rPr>
              <w:webHidden/>
            </w:rPr>
            <w:t>6</w:t>
          </w:r>
          <w:ins w:id="48" w:author="Савина Елена Анатольевна" w:date="2022-05-19T13:32:00Z">
            <w:r w:rsidRPr="00883558">
              <w:rPr>
                <w:webHidden/>
              </w:rPr>
              <w:fldChar w:fldCharType="end"/>
            </w:r>
            <w:r w:rsidRPr="00883558">
              <w:rPr>
                <w:rStyle w:val="a7"/>
                <w:sz w:val="24"/>
                <w:szCs w:val="24"/>
              </w:rPr>
              <w:fldChar w:fldCharType="end"/>
            </w:r>
          </w:ins>
        </w:p>
        <w:p w14:paraId="4F8A7749" w14:textId="77777777" w:rsidR="00100308" w:rsidRPr="00883558" w:rsidRDefault="00100308" w:rsidP="009C1255">
          <w:pPr>
            <w:pStyle w:val="24"/>
            <w:rPr>
              <w:ins w:id="49" w:author="Савина Елена Анатольевна" w:date="2022-05-19T13:32:00Z"/>
            </w:rPr>
          </w:pPr>
          <w:ins w:id="50"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"_Toc103859650"</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4. Наименование органа местного самоуправления муниципального образования Московской области, предоставляющего муниципальную услугу</w:t>
            </w:r>
            <w:r w:rsidRPr="00883558">
              <w:rPr>
                <w:webHidden/>
              </w:rPr>
              <w:tab/>
            </w:r>
            <w:r w:rsidRPr="00883558">
              <w:rPr>
                <w:webHidden/>
              </w:rPr>
              <w:fldChar w:fldCharType="begin"/>
            </w:r>
            <w:r w:rsidRPr="00883558">
              <w:rPr>
                <w:webHidden/>
              </w:rPr>
              <w:instrText xml:space="preserve"> PAGEREF _Toc103859650 \h </w:instrText>
            </w:r>
          </w:ins>
          <w:r w:rsidRPr="00883558">
            <w:rPr>
              <w:webHidden/>
            </w:rPr>
          </w:r>
          <w:r w:rsidRPr="00883558">
            <w:rPr>
              <w:webHidden/>
            </w:rPr>
            <w:fldChar w:fldCharType="separate"/>
          </w:r>
          <w:r w:rsidR="00147936" w:rsidRPr="00883558">
            <w:rPr>
              <w:webHidden/>
            </w:rPr>
            <w:t>6</w:t>
          </w:r>
          <w:ins w:id="51" w:author="Савина Елена Анатольевна" w:date="2022-05-19T13:32:00Z">
            <w:r w:rsidRPr="00883558">
              <w:rPr>
                <w:webHidden/>
              </w:rPr>
              <w:fldChar w:fldCharType="end"/>
            </w:r>
            <w:r w:rsidRPr="00883558">
              <w:rPr>
                <w:rStyle w:val="a7"/>
                <w:sz w:val="24"/>
                <w:szCs w:val="24"/>
              </w:rPr>
              <w:fldChar w:fldCharType="end"/>
            </w:r>
          </w:ins>
        </w:p>
        <w:p w14:paraId="0E0F0357" w14:textId="77777777" w:rsidR="00100308" w:rsidRPr="00883558" w:rsidRDefault="00100308" w:rsidP="009C1255">
          <w:pPr>
            <w:pStyle w:val="24"/>
            <w:rPr>
              <w:ins w:id="52" w:author="Савина Елена Анатольевна" w:date="2022-05-19T13:32:00Z"/>
            </w:rPr>
          </w:pPr>
          <w:ins w:id="53"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"_Toc103859651"</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5. Результат предоставления муниципальной услуги</w:t>
            </w:r>
            <w:r w:rsidRPr="00883558">
              <w:rPr>
                <w:webHidden/>
              </w:rPr>
              <w:tab/>
            </w:r>
            <w:r w:rsidRPr="00883558">
              <w:rPr>
                <w:webHidden/>
              </w:rPr>
              <w:fldChar w:fldCharType="begin"/>
            </w:r>
            <w:r w:rsidRPr="00883558">
              <w:rPr>
                <w:webHidden/>
              </w:rPr>
              <w:instrText xml:space="preserve"> PAGEREF _Toc103859651 \h </w:instrText>
            </w:r>
          </w:ins>
          <w:r w:rsidRPr="00883558">
            <w:rPr>
              <w:webHidden/>
            </w:rPr>
          </w:r>
          <w:r w:rsidRPr="00883558">
            <w:rPr>
              <w:webHidden/>
            </w:rPr>
            <w:fldChar w:fldCharType="separate"/>
          </w:r>
          <w:r w:rsidR="00147936" w:rsidRPr="00883558">
            <w:rPr>
              <w:webHidden/>
            </w:rPr>
            <w:t>6</w:t>
          </w:r>
          <w:ins w:id="54" w:author="Савина Елена Анатольевна" w:date="2022-05-19T13:32:00Z">
            <w:r w:rsidRPr="00883558">
              <w:rPr>
                <w:webHidden/>
              </w:rPr>
              <w:fldChar w:fldCharType="end"/>
            </w:r>
            <w:r w:rsidRPr="00883558">
              <w:rPr>
                <w:rStyle w:val="a7"/>
                <w:sz w:val="24"/>
                <w:szCs w:val="24"/>
              </w:rPr>
              <w:fldChar w:fldCharType="end"/>
            </w:r>
          </w:ins>
        </w:p>
        <w:p w14:paraId="70FFCF95" w14:textId="77777777" w:rsidR="00100308" w:rsidRPr="00883558" w:rsidRDefault="00100308" w:rsidP="009C1255">
          <w:pPr>
            <w:pStyle w:val="24"/>
            <w:rPr>
              <w:ins w:id="55" w:author="Савина Елена Анатольевна" w:date="2022-05-19T13:32:00Z"/>
            </w:rPr>
          </w:pPr>
          <w:ins w:id="56"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"_Toc103859652"</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6. Срок предоставления муниципальной услуги</w:t>
            </w:r>
            <w:r w:rsidRPr="00883558">
              <w:rPr>
                <w:webHidden/>
              </w:rPr>
              <w:tab/>
            </w:r>
            <w:r w:rsidRPr="00883558">
              <w:rPr>
                <w:webHidden/>
              </w:rPr>
              <w:fldChar w:fldCharType="begin"/>
            </w:r>
            <w:r w:rsidRPr="00883558">
              <w:rPr>
                <w:webHidden/>
              </w:rPr>
              <w:instrText xml:space="preserve"> PAGEREF _Toc103859652 \h </w:instrText>
            </w:r>
          </w:ins>
          <w:r w:rsidRPr="00883558">
            <w:rPr>
              <w:webHidden/>
            </w:rPr>
          </w:r>
          <w:r w:rsidRPr="00883558">
            <w:rPr>
              <w:webHidden/>
            </w:rPr>
            <w:fldChar w:fldCharType="separate"/>
          </w:r>
          <w:r w:rsidR="00147936" w:rsidRPr="00883558">
            <w:rPr>
              <w:webHidden/>
            </w:rPr>
            <w:t>7</w:t>
          </w:r>
          <w:ins w:id="57" w:author="Савина Елена Анатольевна" w:date="2022-05-19T13:32:00Z">
            <w:r w:rsidRPr="00883558">
              <w:rPr>
                <w:webHidden/>
              </w:rPr>
              <w:fldChar w:fldCharType="end"/>
            </w:r>
            <w:r w:rsidRPr="00883558">
              <w:rPr>
                <w:rStyle w:val="a7"/>
                <w:sz w:val="24"/>
                <w:szCs w:val="24"/>
              </w:rPr>
              <w:fldChar w:fldCharType="end"/>
            </w:r>
          </w:ins>
        </w:p>
        <w:p w14:paraId="20CB8310" w14:textId="77777777" w:rsidR="00100308" w:rsidRPr="00883558" w:rsidRDefault="00100308" w:rsidP="009C1255">
          <w:pPr>
            <w:pStyle w:val="24"/>
            <w:rPr>
              <w:ins w:id="58" w:author="Савина Елена Анатольевна" w:date="2022-05-19T13:32:00Z"/>
            </w:rPr>
          </w:pPr>
          <w:ins w:id="59"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"_Toc103859653"</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7. Правовые основания для предоставления муниципальной услуги</w:t>
            </w:r>
            <w:r w:rsidRPr="00883558">
              <w:rPr>
                <w:webHidden/>
              </w:rPr>
              <w:tab/>
            </w:r>
            <w:r w:rsidRPr="00883558">
              <w:rPr>
                <w:webHidden/>
              </w:rPr>
              <w:fldChar w:fldCharType="begin"/>
            </w:r>
            <w:r w:rsidRPr="00883558">
              <w:rPr>
                <w:webHidden/>
              </w:rPr>
              <w:instrText xml:space="preserve"> PAGEREF _Toc103859653 \h </w:instrText>
            </w:r>
          </w:ins>
          <w:r w:rsidRPr="00883558">
            <w:rPr>
              <w:webHidden/>
            </w:rPr>
          </w:r>
          <w:r w:rsidRPr="00883558">
            <w:rPr>
              <w:webHidden/>
            </w:rPr>
            <w:fldChar w:fldCharType="separate"/>
          </w:r>
          <w:r w:rsidR="00147936" w:rsidRPr="00883558">
            <w:rPr>
              <w:webHidden/>
            </w:rPr>
            <w:t>8</w:t>
          </w:r>
          <w:ins w:id="60" w:author="Савина Елена Анатольевна" w:date="2022-05-19T13:32:00Z">
            <w:r w:rsidRPr="00883558">
              <w:rPr>
                <w:webHidden/>
              </w:rPr>
              <w:fldChar w:fldCharType="end"/>
            </w:r>
            <w:r w:rsidRPr="00883558">
              <w:rPr>
                <w:rStyle w:val="a7"/>
                <w:sz w:val="24"/>
                <w:szCs w:val="24"/>
              </w:rPr>
              <w:fldChar w:fldCharType="end"/>
            </w:r>
          </w:ins>
        </w:p>
        <w:p w14:paraId="3A6FC113" w14:textId="77777777" w:rsidR="00100308" w:rsidRPr="00883558" w:rsidRDefault="00100308" w:rsidP="009C1255">
          <w:pPr>
            <w:pStyle w:val="24"/>
            <w:rPr>
              <w:ins w:id="61" w:author="Савина Елена Анатольевна" w:date="2022-05-19T13:32:00Z"/>
            </w:rPr>
          </w:pPr>
          <w:ins w:id="62"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"_Toc103859654"</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8. Исчерпывающий перечень документов,  необходимых для предоставления муниципальной услуги</w:t>
            </w:r>
            <w:r w:rsidRPr="00883558">
              <w:rPr>
                <w:webHidden/>
              </w:rPr>
              <w:tab/>
            </w:r>
            <w:r w:rsidRPr="00883558">
              <w:rPr>
                <w:webHidden/>
              </w:rPr>
              <w:fldChar w:fldCharType="begin"/>
            </w:r>
            <w:r w:rsidRPr="00883558">
              <w:rPr>
                <w:webHidden/>
              </w:rPr>
              <w:instrText xml:space="preserve"> PAGEREF _Toc103859654 \h </w:instrText>
            </w:r>
          </w:ins>
          <w:r w:rsidRPr="00883558">
            <w:rPr>
              <w:webHidden/>
            </w:rPr>
          </w:r>
          <w:r w:rsidRPr="00883558">
            <w:rPr>
              <w:webHidden/>
            </w:rPr>
            <w:fldChar w:fldCharType="separate"/>
          </w:r>
          <w:r w:rsidR="00147936" w:rsidRPr="00883558">
            <w:rPr>
              <w:webHidden/>
            </w:rPr>
            <w:t>8</w:t>
          </w:r>
          <w:ins w:id="63" w:author="Савина Елена Анатольевна" w:date="2022-05-19T13:32:00Z">
            <w:r w:rsidRPr="00883558">
              <w:rPr>
                <w:webHidden/>
              </w:rPr>
              <w:fldChar w:fldCharType="end"/>
            </w:r>
            <w:r w:rsidRPr="00883558">
              <w:rPr>
                <w:rStyle w:val="a7"/>
                <w:sz w:val="24"/>
                <w:szCs w:val="24"/>
              </w:rPr>
              <w:fldChar w:fldCharType="end"/>
            </w:r>
          </w:ins>
        </w:p>
        <w:p w14:paraId="6C4EBB95" w14:textId="77777777" w:rsidR="00100308" w:rsidRPr="00883558" w:rsidRDefault="00100308" w:rsidP="009C1255">
          <w:pPr>
            <w:pStyle w:val="24"/>
            <w:rPr>
              <w:ins w:id="64" w:author="Савина Елена Анатольевна" w:date="2022-05-19T13:32:00Z"/>
            </w:rPr>
          </w:pPr>
          <w:ins w:id="65"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"_Toc103859655"</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9. Исчерпывающий перечень оснований для отказа в приеме документов, необходимых для предоставления муниципальной услуги</w:t>
            </w:r>
            <w:r w:rsidRPr="00883558">
              <w:rPr>
                <w:webHidden/>
              </w:rPr>
              <w:tab/>
            </w:r>
            <w:r w:rsidRPr="00883558">
              <w:rPr>
                <w:webHidden/>
              </w:rPr>
              <w:fldChar w:fldCharType="begin"/>
            </w:r>
            <w:r w:rsidRPr="00883558">
              <w:rPr>
                <w:webHidden/>
              </w:rPr>
              <w:instrText xml:space="preserve"> PAGEREF _Toc103859655 \h </w:instrText>
            </w:r>
          </w:ins>
          <w:r w:rsidRPr="00883558">
            <w:rPr>
              <w:webHidden/>
            </w:rPr>
          </w:r>
          <w:r w:rsidRPr="00883558">
            <w:rPr>
              <w:webHidden/>
            </w:rPr>
            <w:fldChar w:fldCharType="separate"/>
          </w:r>
          <w:r w:rsidR="00147936" w:rsidRPr="00883558">
            <w:rPr>
              <w:webHidden/>
            </w:rPr>
            <w:t>9</w:t>
          </w:r>
          <w:ins w:id="66" w:author="Савина Елена Анатольевна" w:date="2022-05-19T13:32:00Z">
            <w:r w:rsidRPr="00883558">
              <w:rPr>
                <w:webHidden/>
              </w:rPr>
              <w:fldChar w:fldCharType="end"/>
            </w:r>
            <w:r w:rsidRPr="00883558">
              <w:rPr>
                <w:rStyle w:val="a7"/>
                <w:sz w:val="24"/>
                <w:szCs w:val="24"/>
              </w:rPr>
              <w:fldChar w:fldCharType="end"/>
            </w:r>
          </w:ins>
        </w:p>
        <w:p w14:paraId="237F407C" w14:textId="77777777" w:rsidR="00100308" w:rsidRPr="00883558" w:rsidRDefault="00100308" w:rsidP="009C1255">
          <w:pPr>
            <w:pStyle w:val="24"/>
            <w:rPr>
              <w:ins w:id="67" w:author="Савина Елена Анатольевна" w:date="2022-05-19T13:32:00Z"/>
            </w:rPr>
          </w:pPr>
          <w:ins w:id="68" w:author="Савина Елена Анатольевна" w:date="2022-05-19T13:32:00Z">
            <w:r w:rsidRPr="00883558">
              <w:rPr>
                <w:rStyle w:val="a7"/>
                <w:sz w:val="24"/>
                <w:szCs w:val="24"/>
              </w:rPr>
              <w:lastRenderedPageBreak/>
              <w:fldChar w:fldCharType="begin"/>
            </w:r>
            <w:r w:rsidRPr="00883558">
              <w:rPr>
                <w:rStyle w:val="a7"/>
                <w:sz w:val="24"/>
                <w:szCs w:val="24"/>
              </w:rPr>
              <w:instrText xml:space="preserve"> </w:instrText>
            </w:r>
            <w:r w:rsidRPr="00883558">
              <w:instrText>HYPERLINK \l "_Toc103859656"</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Pr="00883558">
              <w:rPr>
                <w:webHidden/>
              </w:rPr>
              <w:tab/>
            </w:r>
            <w:r w:rsidRPr="00883558">
              <w:rPr>
                <w:webHidden/>
              </w:rPr>
              <w:fldChar w:fldCharType="begin"/>
            </w:r>
            <w:r w:rsidRPr="00883558">
              <w:rPr>
                <w:webHidden/>
              </w:rPr>
              <w:instrText xml:space="preserve"> PAGEREF _Toc103859656 \h </w:instrText>
            </w:r>
          </w:ins>
          <w:r w:rsidRPr="00883558">
            <w:rPr>
              <w:webHidden/>
            </w:rPr>
          </w:r>
          <w:r w:rsidRPr="00883558">
            <w:rPr>
              <w:webHidden/>
            </w:rPr>
            <w:fldChar w:fldCharType="separate"/>
          </w:r>
          <w:r w:rsidR="00147936" w:rsidRPr="00883558">
            <w:rPr>
              <w:webHidden/>
            </w:rPr>
            <w:t>11</w:t>
          </w:r>
          <w:ins w:id="69" w:author="Савина Елена Анатольевна" w:date="2022-05-19T13:32:00Z">
            <w:r w:rsidRPr="00883558">
              <w:rPr>
                <w:webHidden/>
              </w:rPr>
              <w:fldChar w:fldCharType="end"/>
            </w:r>
            <w:r w:rsidRPr="00883558">
              <w:rPr>
                <w:rStyle w:val="a7"/>
                <w:sz w:val="24"/>
                <w:szCs w:val="24"/>
              </w:rPr>
              <w:fldChar w:fldCharType="end"/>
            </w:r>
          </w:ins>
        </w:p>
        <w:bookmarkStart w:id="70" w:name="_GoBack"/>
        <w:p w14:paraId="63D9AA8A" w14:textId="77777777" w:rsidR="00100308" w:rsidRPr="00883558" w:rsidRDefault="00100308" w:rsidP="009C1255">
          <w:pPr>
            <w:pStyle w:val="24"/>
            <w:rPr>
              <w:ins w:id="71" w:author="Савина Елена Анатольевна" w:date="2022-05-19T13:32:00Z"/>
            </w:rPr>
          </w:pPr>
          <w:ins w:id="72"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"_Toc103859657"</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11. Размер платы, взимаемой с заявителя при предоставлении муниципальной услуги и способы ее взимания</w:t>
            </w:r>
            <w:r w:rsidRPr="00883558">
              <w:rPr>
                <w:webHidden/>
              </w:rPr>
              <w:tab/>
            </w:r>
            <w:r w:rsidRPr="00883558">
              <w:rPr>
                <w:webHidden/>
              </w:rPr>
              <w:fldChar w:fldCharType="begin"/>
            </w:r>
            <w:r w:rsidRPr="00883558">
              <w:rPr>
                <w:webHidden/>
              </w:rPr>
              <w:instrText xml:space="preserve"> PAGEREF _Toc103859657 \h </w:instrText>
            </w:r>
          </w:ins>
          <w:r w:rsidRPr="00883558">
            <w:rPr>
              <w:webHidden/>
            </w:rPr>
          </w:r>
          <w:r w:rsidRPr="00883558">
            <w:rPr>
              <w:webHidden/>
            </w:rPr>
            <w:fldChar w:fldCharType="separate"/>
          </w:r>
          <w:r w:rsidR="00147936" w:rsidRPr="00883558">
            <w:rPr>
              <w:webHidden/>
            </w:rPr>
            <w:t>12</w:t>
          </w:r>
          <w:ins w:id="73" w:author="Савина Елена Анатольевна" w:date="2022-05-19T13:32:00Z">
            <w:r w:rsidRPr="00883558">
              <w:rPr>
                <w:webHidden/>
              </w:rPr>
              <w:fldChar w:fldCharType="end"/>
            </w:r>
            <w:r w:rsidRPr="00883558">
              <w:rPr>
                <w:rStyle w:val="a7"/>
                <w:sz w:val="24"/>
                <w:szCs w:val="24"/>
              </w:rPr>
              <w:fldChar w:fldCharType="end"/>
            </w:r>
          </w:ins>
        </w:p>
        <w:bookmarkEnd w:id="70"/>
        <w:p w14:paraId="307053A4" w14:textId="7D301345" w:rsidR="00100308" w:rsidRPr="00883558" w:rsidRDefault="00100308" w:rsidP="009C1255">
          <w:pPr>
            <w:pStyle w:val="24"/>
            <w:rPr>
              <w:ins w:id="74" w:author="Савина Елена Анатольевна" w:date="2022-05-19T13:32:00Z"/>
            </w:rPr>
          </w:pPr>
          <w:ins w:id="75"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"_Toc103859658"</w:instrText>
            </w:r>
            <w:r w:rsidRPr="00883558">
              <w:rPr>
                <w:rStyle w:val="a7"/>
                <w:sz w:val="24"/>
                <w:szCs w:val="24"/>
              </w:rPr>
              <w:instrText xml:space="preserve"> </w:instrText>
            </w:r>
            <w:r w:rsidRPr="00883558">
              <w:rPr>
                <w:rStyle w:val="a7"/>
                <w:sz w:val="24"/>
                <w:szCs w:val="24"/>
              </w:rPr>
              <w:fldChar w:fldCharType="separate"/>
            </w:r>
            <w:r w:rsidRPr="00883558">
              <w:rPr>
                <w:rStyle w:val="a7"/>
                <w:bCs/>
                <w:sz w:val="24"/>
                <w:szCs w:val="24"/>
              </w:rPr>
              <w:t xml:space="preserve">12. Максимальный срок ожидания в очереди при подаче заявителем запроса и при получении результата предоставления </w:t>
            </w:r>
          </w:ins>
          <w:ins w:id="76" w:author="Табалова Е.Ю." w:date="2022-05-30T14:45:00Z">
            <w:r w:rsidR="004A217D" w:rsidRPr="00883558">
              <w:rPr>
                <w:rStyle w:val="a7"/>
                <w:bCs/>
                <w:sz w:val="24"/>
                <w:szCs w:val="24"/>
              </w:rPr>
              <w:t xml:space="preserve">муниципальной </w:t>
            </w:r>
          </w:ins>
          <w:ins w:id="77" w:author="Савина Елена Анатольевна" w:date="2022-05-19T13:32:00Z">
            <w:r w:rsidRPr="00883558">
              <w:rPr>
                <w:rStyle w:val="a7"/>
                <w:bCs/>
                <w:sz w:val="24"/>
                <w:szCs w:val="24"/>
              </w:rPr>
              <w:t>услуги</w:t>
            </w:r>
            <w:r w:rsidRPr="00883558">
              <w:rPr>
                <w:webHidden/>
              </w:rPr>
              <w:tab/>
            </w:r>
            <w:r w:rsidRPr="00883558">
              <w:rPr>
                <w:webHidden/>
              </w:rPr>
              <w:fldChar w:fldCharType="begin"/>
            </w:r>
            <w:r w:rsidRPr="00883558">
              <w:rPr>
                <w:webHidden/>
              </w:rPr>
              <w:instrText xml:space="preserve"> PAGEREF _Toc103859658 \h </w:instrText>
            </w:r>
          </w:ins>
          <w:r w:rsidRPr="00883558">
            <w:rPr>
              <w:webHidden/>
            </w:rPr>
          </w:r>
          <w:r w:rsidRPr="00883558">
            <w:rPr>
              <w:webHidden/>
            </w:rPr>
            <w:fldChar w:fldCharType="separate"/>
          </w:r>
          <w:r w:rsidR="00147936" w:rsidRPr="00883558">
            <w:rPr>
              <w:webHidden/>
            </w:rPr>
            <w:t>12</w:t>
          </w:r>
          <w:ins w:id="78" w:author="Савина Елена Анатольевна" w:date="2022-05-19T13:32:00Z">
            <w:r w:rsidRPr="00883558">
              <w:rPr>
                <w:webHidden/>
              </w:rPr>
              <w:fldChar w:fldCharType="end"/>
            </w:r>
            <w:r w:rsidRPr="00883558">
              <w:rPr>
                <w:rStyle w:val="a7"/>
                <w:sz w:val="24"/>
                <w:szCs w:val="24"/>
              </w:rPr>
              <w:fldChar w:fldCharType="end"/>
            </w:r>
          </w:ins>
        </w:p>
        <w:p w14:paraId="60457672" w14:textId="20220BF7" w:rsidR="00100308" w:rsidRPr="00883558" w:rsidRDefault="00100308" w:rsidP="009C1255">
          <w:pPr>
            <w:pStyle w:val="24"/>
            <w:rPr>
              <w:ins w:id="79" w:author="Савина Елена Анатольевна" w:date="2022-05-19T13:32:00Z"/>
            </w:rPr>
          </w:pPr>
          <w:ins w:id="80"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"_Toc103859659"</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13.</w:t>
            </w:r>
          </w:ins>
          <w:ins w:id="81" w:author="Савина Елена Анатольевна" w:date="2022-05-19T13:33:00Z">
            <w:r w:rsidRPr="00883558">
              <w:t xml:space="preserve"> </w:t>
            </w:r>
            <w:r w:rsidRPr="00883558">
              <w:rPr>
                <w:rStyle w:val="a7"/>
                <w:sz w:val="24"/>
                <w:szCs w:val="24"/>
              </w:rPr>
              <w:t>Срок регистрации запроса</w:t>
            </w:r>
          </w:ins>
          <w:ins w:id="82" w:author="Савина Елена Анатольевна" w:date="2022-05-19T13:32:00Z">
            <w:r w:rsidRPr="00883558">
              <w:rPr>
                <w:webHidden/>
              </w:rPr>
              <w:tab/>
            </w:r>
            <w:r w:rsidRPr="00883558">
              <w:rPr>
                <w:webHidden/>
              </w:rPr>
              <w:fldChar w:fldCharType="begin"/>
            </w:r>
            <w:r w:rsidRPr="00883558">
              <w:rPr>
                <w:webHidden/>
              </w:rPr>
              <w:instrText xml:space="preserve"> PAGEREF _Toc103859659 \h </w:instrText>
            </w:r>
          </w:ins>
          <w:r w:rsidRPr="00883558">
            <w:rPr>
              <w:webHidden/>
            </w:rPr>
          </w:r>
          <w:r w:rsidRPr="00883558">
            <w:rPr>
              <w:webHidden/>
            </w:rPr>
            <w:fldChar w:fldCharType="separate"/>
          </w:r>
          <w:r w:rsidR="00147936" w:rsidRPr="00883558">
            <w:rPr>
              <w:webHidden/>
            </w:rPr>
            <w:t>12</w:t>
          </w:r>
          <w:ins w:id="83" w:author="Савина Елена Анатольевна" w:date="2022-05-19T13:32:00Z">
            <w:r w:rsidRPr="00883558">
              <w:rPr>
                <w:webHidden/>
              </w:rPr>
              <w:fldChar w:fldCharType="end"/>
            </w:r>
            <w:r w:rsidRPr="00883558">
              <w:rPr>
                <w:rStyle w:val="a7"/>
                <w:sz w:val="24"/>
                <w:szCs w:val="24"/>
              </w:rPr>
              <w:fldChar w:fldCharType="end"/>
            </w:r>
          </w:ins>
        </w:p>
        <w:p w14:paraId="63DDD245" w14:textId="6F8F5C44" w:rsidR="00100308" w:rsidRPr="00883558" w:rsidRDefault="00100308" w:rsidP="009C1255">
          <w:pPr>
            <w:pStyle w:val="24"/>
            <w:rPr>
              <w:ins w:id="84" w:author="Савина Елена Анатольевна" w:date="2022-05-19T13:32:00Z"/>
            </w:rPr>
          </w:pPr>
          <w:ins w:id="85"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"_Toc103859660"</w:instrText>
            </w:r>
            <w:r w:rsidRPr="00883558">
              <w:rPr>
                <w:rStyle w:val="a7"/>
                <w:sz w:val="24"/>
                <w:szCs w:val="24"/>
              </w:rPr>
              <w:instrText xml:space="preserve"> </w:instrText>
            </w:r>
            <w:r w:rsidRPr="00883558">
              <w:rPr>
                <w:rStyle w:val="a7"/>
                <w:sz w:val="24"/>
                <w:szCs w:val="24"/>
              </w:rPr>
              <w:fldChar w:fldCharType="end"/>
            </w:r>
          </w:ins>
        </w:p>
        <w:p w14:paraId="4FD89F9F" w14:textId="504376B1" w:rsidR="00100308" w:rsidRPr="00883558" w:rsidRDefault="00100308" w:rsidP="009C1255">
          <w:pPr>
            <w:pStyle w:val="24"/>
            <w:rPr>
              <w:ins w:id="86" w:author="Савина Елена Анатольевна" w:date="2022-05-19T13:32:00Z"/>
            </w:rPr>
          </w:pPr>
          <w:ins w:id="87"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"_Toc103859661"</w:instrText>
            </w:r>
            <w:r w:rsidRPr="00883558">
              <w:rPr>
                <w:rStyle w:val="a7"/>
                <w:sz w:val="24"/>
                <w:szCs w:val="24"/>
              </w:rPr>
              <w:instrText xml:space="preserve"> </w:instrText>
            </w:r>
            <w:r w:rsidRPr="00883558">
              <w:rPr>
                <w:rStyle w:val="a7"/>
                <w:sz w:val="24"/>
                <w:szCs w:val="24"/>
              </w:rPr>
              <w:fldChar w:fldCharType="separate"/>
            </w:r>
            <w:r w:rsidRPr="00883558">
              <w:rPr>
                <w:rStyle w:val="a7"/>
                <w:bCs/>
                <w:sz w:val="24"/>
                <w:szCs w:val="24"/>
              </w:rPr>
              <w:t xml:space="preserve">14. Требования к помещениям,  в которых предоставляются </w:t>
            </w:r>
          </w:ins>
          <w:ins w:id="88" w:author="Табалова Е.Ю." w:date="2022-05-30T14:46:00Z">
            <w:r w:rsidR="004A217D" w:rsidRPr="00883558">
              <w:rPr>
                <w:rStyle w:val="a7"/>
                <w:bCs/>
                <w:sz w:val="24"/>
                <w:szCs w:val="24"/>
              </w:rPr>
              <w:t xml:space="preserve">муниципальные </w:t>
            </w:r>
          </w:ins>
          <w:ins w:id="89" w:author="Савина Елена Анатольевна" w:date="2022-05-19T13:32:00Z">
            <w:r w:rsidRPr="00883558">
              <w:rPr>
                <w:rStyle w:val="a7"/>
                <w:bCs/>
                <w:sz w:val="24"/>
                <w:szCs w:val="24"/>
              </w:rPr>
              <w:t>услуги</w:t>
            </w:r>
            <w:r w:rsidRPr="00883558">
              <w:rPr>
                <w:webHidden/>
              </w:rPr>
              <w:tab/>
            </w:r>
            <w:r w:rsidRPr="00883558">
              <w:rPr>
                <w:webHidden/>
              </w:rPr>
              <w:fldChar w:fldCharType="begin"/>
            </w:r>
            <w:r w:rsidRPr="00883558">
              <w:rPr>
                <w:webHidden/>
              </w:rPr>
              <w:instrText xml:space="preserve"> PAGEREF _Toc103859661 \h </w:instrText>
            </w:r>
          </w:ins>
          <w:r w:rsidRPr="00883558">
            <w:rPr>
              <w:webHidden/>
            </w:rPr>
          </w:r>
          <w:r w:rsidRPr="00883558">
            <w:rPr>
              <w:webHidden/>
            </w:rPr>
            <w:fldChar w:fldCharType="separate"/>
          </w:r>
          <w:r w:rsidR="00147936" w:rsidRPr="00883558">
            <w:rPr>
              <w:webHidden/>
            </w:rPr>
            <w:t>12</w:t>
          </w:r>
          <w:ins w:id="90" w:author="Савина Елена Анатольевна" w:date="2022-05-19T13:32:00Z">
            <w:r w:rsidRPr="00883558">
              <w:rPr>
                <w:webHidden/>
              </w:rPr>
              <w:fldChar w:fldCharType="end"/>
            </w:r>
            <w:r w:rsidRPr="00883558">
              <w:rPr>
                <w:rStyle w:val="a7"/>
                <w:sz w:val="24"/>
                <w:szCs w:val="24"/>
              </w:rPr>
              <w:fldChar w:fldCharType="end"/>
            </w:r>
          </w:ins>
        </w:p>
        <w:p w14:paraId="44706895" w14:textId="3F23707B" w:rsidR="00100308" w:rsidRPr="00883558" w:rsidRDefault="00100308" w:rsidP="009C1255">
          <w:pPr>
            <w:pStyle w:val="24"/>
            <w:rPr>
              <w:ins w:id="91" w:author="Савина Елена Анатольевна" w:date="2022-05-19T13:32:00Z"/>
            </w:rPr>
          </w:pPr>
          <w:ins w:id="92"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"_Toc103859662"</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15.</w:t>
            </w:r>
          </w:ins>
          <w:ins w:id="93" w:author="Савина Елена Анатольевна" w:date="2022-05-19T13:33:00Z">
            <w:r w:rsidRPr="00883558">
              <w:t xml:space="preserve"> </w:t>
            </w:r>
            <w:r w:rsidRPr="00883558">
              <w:rPr>
                <w:rStyle w:val="a7"/>
                <w:sz w:val="24"/>
                <w:szCs w:val="24"/>
              </w:rPr>
              <w:t>Показатели качества и доступности муниципальной услуги</w:t>
            </w:r>
          </w:ins>
          <w:ins w:id="94" w:author="Савина Елена Анатольевна" w:date="2022-05-19T13:32:00Z">
            <w:r w:rsidRPr="00883558">
              <w:rPr>
                <w:webHidden/>
              </w:rPr>
              <w:tab/>
            </w:r>
            <w:r w:rsidRPr="00883558">
              <w:rPr>
                <w:webHidden/>
              </w:rPr>
              <w:fldChar w:fldCharType="begin"/>
            </w:r>
            <w:r w:rsidRPr="00883558">
              <w:rPr>
                <w:webHidden/>
              </w:rPr>
              <w:instrText xml:space="preserve"> PAGEREF _Toc103859662 \h </w:instrText>
            </w:r>
          </w:ins>
          <w:r w:rsidRPr="00883558">
            <w:rPr>
              <w:webHidden/>
            </w:rPr>
          </w:r>
          <w:r w:rsidRPr="00883558">
            <w:rPr>
              <w:webHidden/>
            </w:rPr>
            <w:fldChar w:fldCharType="separate"/>
          </w:r>
          <w:r w:rsidR="00147936" w:rsidRPr="00883558">
            <w:rPr>
              <w:webHidden/>
            </w:rPr>
            <w:t>13</w:t>
          </w:r>
          <w:ins w:id="95" w:author="Савина Елена Анатольевна" w:date="2022-05-19T13:32:00Z">
            <w:r w:rsidRPr="00883558">
              <w:rPr>
                <w:webHidden/>
              </w:rPr>
              <w:fldChar w:fldCharType="end"/>
            </w:r>
            <w:r w:rsidRPr="00883558">
              <w:rPr>
                <w:rStyle w:val="a7"/>
                <w:sz w:val="24"/>
                <w:szCs w:val="24"/>
              </w:rPr>
              <w:fldChar w:fldCharType="end"/>
            </w:r>
          </w:ins>
        </w:p>
        <w:p w14:paraId="02B6657E" w14:textId="6C6D6BA2" w:rsidR="00100308" w:rsidRPr="00883558" w:rsidRDefault="00100308" w:rsidP="009C1255">
          <w:pPr>
            <w:pStyle w:val="24"/>
            <w:rPr>
              <w:ins w:id="96" w:author="Савина Елена Анатольевна" w:date="2022-05-19T13:32:00Z"/>
            </w:rPr>
          </w:pPr>
          <w:ins w:id="97"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"_Toc103859664"</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 xml:space="preserve">16. </w:t>
            </w:r>
          </w:ins>
          <w:ins w:id="98" w:author="Табалова Е.Ю." w:date="2022-05-27T14:07:00Z">
            <w:r w:rsidR="002B13CA" w:rsidRPr="00883558">
              <w:rPr>
                <w:rStyle w:val="a7"/>
                <w:sz w:val="24"/>
                <w:szCs w:val="24"/>
              </w:rPr>
              <w:t xml:space="preserve">Иные </w:t>
            </w:r>
          </w:ins>
          <w:ins w:id="99" w:author="Савина Елена Анатольевна" w:date="2022-05-19T13:32:00Z">
            <w:del w:id="100" w:author="Табалова Е.Ю." w:date="2022-05-27T14:07:00Z">
              <w:r w:rsidRPr="00883558" w:rsidDel="002B13CA">
                <w:rPr>
                  <w:rStyle w:val="a7"/>
                  <w:sz w:val="24"/>
                  <w:szCs w:val="24"/>
                </w:rPr>
                <w:delText>Т</w:delText>
              </w:r>
            </w:del>
          </w:ins>
          <w:ins w:id="101" w:author="Табалова Е.Ю." w:date="2022-05-27T14:07:00Z">
            <w:r w:rsidR="002B13CA" w:rsidRPr="00883558">
              <w:rPr>
                <w:rStyle w:val="a7"/>
                <w:sz w:val="24"/>
                <w:szCs w:val="24"/>
              </w:rPr>
              <w:t>т</w:t>
            </w:r>
          </w:ins>
          <w:ins w:id="102" w:author="Савина Елена Анатольевна" w:date="2022-05-19T13:32:00Z">
            <w:r w:rsidRPr="00883558">
              <w:rPr>
                <w:rStyle w:val="a7"/>
                <w:sz w:val="24"/>
                <w:szCs w:val="24"/>
              </w:rPr>
              <w:t xml:space="preserve">ребования к предоставлению муниципальной услуги,  в том числе учитывающие особенности предоставления муниципальной услуги </w:t>
            </w:r>
          </w:ins>
          <w:ins w:id="103" w:author="Табалова Е.Ю." w:date="2022-05-30T15:38:00Z">
            <w:r w:rsidR="003A19E3" w:rsidRPr="00883558">
              <w:rPr>
                <w:rStyle w:val="a7"/>
                <w:sz w:val="24"/>
                <w:szCs w:val="24"/>
              </w:rPr>
              <w:t xml:space="preserve">в МФЦ и особенности предоставления муниципальной услуги </w:t>
            </w:r>
          </w:ins>
          <w:ins w:id="104" w:author="Савина Елена Анатольевна" w:date="2022-05-19T13:32:00Z">
            <w:r w:rsidRPr="00883558">
              <w:rPr>
                <w:rStyle w:val="a7"/>
                <w:sz w:val="24"/>
                <w:szCs w:val="24"/>
              </w:rPr>
              <w:t>в электронной форме</w:t>
            </w:r>
            <w:r w:rsidRPr="00883558">
              <w:rPr>
                <w:webHidden/>
              </w:rPr>
              <w:tab/>
            </w:r>
            <w:r w:rsidRPr="00883558">
              <w:rPr>
                <w:webHidden/>
              </w:rPr>
              <w:fldChar w:fldCharType="begin"/>
            </w:r>
            <w:r w:rsidRPr="00883558">
              <w:rPr>
                <w:webHidden/>
              </w:rPr>
              <w:instrText xml:space="preserve"> PAGEREF _Toc103859664 \h </w:instrText>
            </w:r>
          </w:ins>
          <w:r w:rsidRPr="00883558">
            <w:rPr>
              <w:webHidden/>
            </w:rPr>
          </w:r>
          <w:r w:rsidRPr="00883558">
            <w:rPr>
              <w:webHidden/>
            </w:rPr>
            <w:fldChar w:fldCharType="separate"/>
          </w:r>
          <w:r w:rsidR="00147936" w:rsidRPr="00883558">
            <w:rPr>
              <w:webHidden/>
            </w:rPr>
            <w:t>13</w:t>
          </w:r>
          <w:ins w:id="105" w:author="Савина Елена Анатольевна" w:date="2022-05-19T13:32:00Z">
            <w:r w:rsidRPr="00883558">
              <w:rPr>
                <w:webHidden/>
              </w:rPr>
              <w:fldChar w:fldCharType="end"/>
            </w:r>
            <w:r w:rsidRPr="00883558">
              <w:rPr>
                <w:rStyle w:val="a7"/>
                <w:sz w:val="24"/>
                <w:szCs w:val="24"/>
              </w:rPr>
              <w:fldChar w:fldCharType="end"/>
            </w:r>
          </w:ins>
        </w:p>
        <w:p w14:paraId="2A6038EA" w14:textId="77777777" w:rsidR="00100308" w:rsidRPr="00883558" w:rsidRDefault="00100308" w:rsidP="009C1255">
          <w:pPr>
            <w:pStyle w:val="24"/>
            <w:rPr>
              <w:ins w:id="106" w:author="Савина Елена Анатольевна" w:date="2022-05-19T13:32:00Z"/>
            </w:rPr>
            <w:pPrChange w:id="107" w:author="Елена Константинова" w:date="2022-06-21T11:25:00Z">
              <w:pPr>
                <w:pStyle w:val="17"/>
              </w:pPr>
            </w:pPrChange>
          </w:pPr>
          <w:ins w:id="108"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"_Toc103859665"</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lang w:val="en-US"/>
              </w:rPr>
              <w:t>III</w:t>
            </w:r>
            <w:r w:rsidRPr="00883558">
              <w:rPr>
                <w:rStyle w:val="a7"/>
                <w:sz w:val="24"/>
                <w:szCs w:val="24"/>
              </w:rPr>
              <w:t>. Состав, последовательность  и сроки выполнения административных процедур</w:t>
            </w:r>
            <w:r w:rsidRPr="00883558">
              <w:rPr>
                <w:webHidden/>
              </w:rPr>
              <w:tab/>
            </w:r>
            <w:r w:rsidRPr="00883558">
              <w:rPr>
                <w:webHidden/>
              </w:rPr>
              <w:fldChar w:fldCharType="begin"/>
            </w:r>
            <w:r w:rsidRPr="00883558">
              <w:rPr>
                <w:webHidden/>
              </w:rPr>
              <w:instrText xml:space="preserve"> PAGEREF _Toc103859665 \h </w:instrText>
            </w:r>
          </w:ins>
          <w:r w:rsidRPr="00883558">
            <w:rPr>
              <w:webHidden/>
            </w:rPr>
          </w:r>
          <w:r w:rsidRPr="00883558">
            <w:rPr>
              <w:webHidden/>
            </w:rPr>
            <w:fldChar w:fldCharType="separate"/>
          </w:r>
          <w:r w:rsidR="00147936" w:rsidRPr="00883558">
            <w:rPr>
              <w:webHidden/>
            </w:rPr>
            <w:t>14</w:t>
          </w:r>
          <w:ins w:id="109" w:author="Савина Елена Анатольевна" w:date="2022-05-19T13:32:00Z">
            <w:r w:rsidRPr="00883558">
              <w:rPr>
                <w:webHidden/>
              </w:rPr>
              <w:fldChar w:fldCharType="end"/>
            </w:r>
            <w:r w:rsidRPr="00883558">
              <w:rPr>
                <w:rStyle w:val="a7"/>
                <w:sz w:val="24"/>
                <w:szCs w:val="24"/>
              </w:rPr>
              <w:fldChar w:fldCharType="end"/>
            </w:r>
          </w:ins>
        </w:p>
        <w:p w14:paraId="48742DF2" w14:textId="77777777" w:rsidR="00100308" w:rsidRPr="00883558" w:rsidRDefault="00100308" w:rsidP="009C1255">
          <w:pPr>
            <w:pStyle w:val="24"/>
            <w:rPr>
              <w:ins w:id="110" w:author="Савина Елена Анатольевна" w:date="2022-05-19T13:32:00Z"/>
            </w:rPr>
          </w:pPr>
          <w:ins w:id="111"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"_Toc103859666"</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17. Перечень вариантов предоставления муниципальной услуги</w:t>
            </w:r>
            <w:r w:rsidRPr="00883558">
              <w:rPr>
                <w:webHidden/>
              </w:rPr>
              <w:tab/>
            </w:r>
            <w:r w:rsidRPr="00883558">
              <w:rPr>
                <w:webHidden/>
              </w:rPr>
              <w:fldChar w:fldCharType="begin"/>
            </w:r>
            <w:r w:rsidRPr="00883558">
              <w:rPr>
                <w:webHidden/>
              </w:rPr>
              <w:instrText xml:space="preserve"> PAGEREF _Toc103859666 \h </w:instrText>
            </w:r>
          </w:ins>
          <w:r w:rsidRPr="00883558">
            <w:rPr>
              <w:webHidden/>
            </w:rPr>
          </w:r>
          <w:r w:rsidRPr="00883558">
            <w:rPr>
              <w:webHidden/>
            </w:rPr>
            <w:fldChar w:fldCharType="separate"/>
          </w:r>
          <w:r w:rsidR="00147936" w:rsidRPr="00883558">
            <w:rPr>
              <w:webHidden/>
            </w:rPr>
            <w:t>14</w:t>
          </w:r>
          <w:ins w:id="112" w:author="Савина Елена Анатольевна" w:date="2022-05-19T13:32:00Z">
            <w:r w:rsidRPr="00883558">
              <w:rPr>
                <w:webHidden/>
              </w:rPr>
              <w:fldChar w:fldCharType="end"/>
            </w:r>
            <w:r w:rsidRPr="00883558">
              <w:rPr>
                <w:rStyle w:val="a7"/>
                <w:sz w:val="24"/>
                <w:szCs w:val="24"/>
              </w:rPr>
              <w:fldChar w:fldCharType="end"/>
            </w:r>
          </w:ins>
        </w:p>
        <w:p w14:paraId="2C136B97" w14:textId="6CAE1FF7" w:rsidR="00100308" w:rsidRPr="00883558" w:rsidRDefault="00100308" w:rsidP="009C1255">
          <w:pPr>
            <w:pStyle w:val="24"/>
            <w:rPr>
              <w:ins w:id="113" w:author="Табалова Е.Ю." w:date="2022-05-27T14:08:00Z"/>
              <w:rStyle w:val="a7"/>
              <w:color w:val="auto"/>
              <w:sz w:val="24"/>
              <w:szCs w:val="24"/>
              <w:u w:val="none"/>
            </w:rPr>
          </w:pPr>
          <w:ins w:id="114" w:author="Савина Елена Анатольевна" w:date="2022-05-19T13:32:00Z">
            <w:r w:rsidRPr="00883558">
              <w:rPr>
                <w:rStyle w:val="a7"/>
                <w:color w:val="auto"/>
                <w:sz w:val="24"/>
                <w:szCs w:val="24"/>
                <w:u w:val="none"/>
              </w:rPr>
              <w:fldChar w:fldCharType="begin"/>
            </w:r>
            <w:r w:rsidRPr="00883558">
              <w:rPr>
                <w:rStyle w:val="a7"/>
                <w:color w:val="auto"/>
                <w:sz w:val="24"/>
                <w:szCs w:val="24"/>
                <w:u w:val="none"/>
              </w:rPr>
              <w:instrText xml:space="preserve"> </w:instrText>
            </w:r>
            <w:r w:rsidRPr="00883558">
              <w:instrText>HYPERLINK \l "_Toc103859667"</w:instrText>
            </w:r>
            <w:r w:rsidRPr="00883558">
              <w:rPr>
                <w:rStyle w:val="a7"/>
                <w:color w:val="auto"/>
                <w:sz w:val="24"/>
                <w:szCs w:val="24"/>
                <w:u w:val="none"/>
              </w:rPr>
              <w:instrText xml:space="preserve"> </w:instrText>
            </w:r>
            <w:r w:rsidRPr="00883558">
              <w:rPr>
                <w:rStyle w:val="a7"/>
                <w:color w:val="auto"/>
                <w:sz w:val="24"/>
                <w:szCs w:val="24"/>
                <w:u w:val="none"/>
              </w:rPr>
              <w:fldChar w:fldCharType="separate"/>
            </w:r>
            <w:r w:rsidRPr="00883558">
              <w:rPr>
                <w:rStyle w:val="a7"/>
                <w:bCs/>
                <w:color w:val="auto"/>
                <w:sz w:val="24"/>
                <w:szCs w:val="24"/>
                <w:u w:val="none"/>
              </w:rPr>
              <w:t xml:space="preserve">18. Описание </w:t>
            </w:r>
          </w:ins>
          <w:ins w:id="115" w:author="Табалова Е.Ю." w:date="2022-05-27T14:10:00Z">
            <w:r w:rsidR="002B13CA" w:rsidRPr="00883558">
              <w:rPr>
                <w:rStyle w:val="a7"/>
                <w:bCs/>
                <w:color w:val="auto"/>
                <w:sz w:val="24"/>
                <w:szCs w:val="24"/>
                <w:u w:val="none"/>
              </w:rPr>
              <w:t>административной процедуры профилирования заявителя</w:t>
            </w:r>
          </w:ins>
          <w:ins w:id="116" w:author="Савина Елена Анатольевна" w:date="2022-05-19T13:32:00Z">
            <w:del w:id="117" w:author="Табалова Е.Ю." w:date="2022-05-27T14:10:00Z">
              <w:r w:rsidRPr="00883558" w:rsidDel="002B13CA">
                <w:rPr>
                  <w:rStyle w:val="a7"/>
                  <w:bCs/>
                  <w:color w:val="auto"/>
                  <w:sz w:val="24"/>
                  <w:szCs w:val="24"/>
                  <w:u w:val="none"/>
                </w:rPr>
                <w:delText>предоставления муниципальной услуги</w:delText>
              </w:r>
            </w:del>
            <w:r w:rsidRPr="00883558">
              <w:rPr>
                <w:webHidden/>
              </w:rPr>
              <w:tab/>
            </w:r>
            <w:r w:rsidRPr="00883558">
              <w:rPr>
                <w:webHidden/>
              </w:rPr>
              <w:fldChar w:fldCharType="begin"/>
            </w:r>
            <w:r w:rsidRPr="00883558">
              <w:rPr>
                <w:webHidden/>
              </w:rPr>
              <w:instrText xml:space="preserve"> PAGEREF _Toc103859667 \h </w:instrText>
            </w:r>
          </w:ins>
          <w:r w:rsidRPr="00883558">
            <w:rPr>
              <w:webHidden/>
            </w:rPr>
          </w:r>
          <w:r w:rsidRPr="00883558">
            <w:rPr>
              <w:webHidden/>
            </w:rPr>
            <w:fldChar w:fldCharType="separate"/>
          </w:r>
          <w:r w:rsidR="00147936" w:rsidRPr="00883558">
            <w:rPr>
              <w:webHidden/>
            </w:rPr>
            <w:t>14</w:t>
          </w:r>
          <w:ins w:id="118" w:author="Савина Елена Анатольевна" w:date="2022-05-19T13:32:00Z">
            <w:r w:rsidRPr="00883558">
              <w:rPr>
                <w:webHidden/>
              </w:rPr>
              <w:fldChar w:fldCharType="end"/>
            </w:r>
            <w:r w:rsidRPr="00883558">
              <w:rPr>
                <w:rStyle w:val="a7"/>
                <w:color w:val="auto"/>
                <w:sz w:val="24"/>
                <w:szCs w:val="24"/>
                <w:u w:val="none"/>
              </w:rPr>
              <w:fldChar w:fldCharType="end"/>
            </w:r>
          </w:ins>
          <w:ins w:id="119" w:author="Табалова Е.Ю." w:date="2022-05-30T15:39:00Z">
            <w:r w:rsidR="003A19E3" w:rsidRPr="00883558">
              <w:rPr>
                <w:rStyle w:val="a7"/>
                <w:color w:val="auto"/>
                <w:sz w:val="24"/>
                <w:szCs w:val="24"/>
                <w:u w:val="none"/>
              </w:rPr>
              <w:t>7</w:t>
            </w:r>
          </w:ins>
        </w:p>
        <w:p w14:paraId="2D97EC46" w14:textId="5B36D22A" w:rsidR="002B13CA" w:rsidRPr="00883558" w:rsidRDefault="002B13CA" w:rsidP="009C1255">
          <w:pPr>
            <w:pStyle w:val="24"/>
            <w:rPr>
              <w:ins w:id="120" w:author="Савина Елена Анатольевна" w:date="2022-05-19T13:32:00Z"/>
              <w:rStyle w:val="a7"/>
              <w:bCs/>
              <w:sz w:val="24"/>
              <w:szCs w:val="24"/>
              <w:u w:val="none"/>
              <w:rPrChange w:id="121" w:author="Табалова Е.Ю." w:date="2022-05-30T15:39:00Z">
                <w:rPr>
                  <w:ins w:id="122" w:author="Савина Елена Анатольевна" w:date="2022-05-19T13:32:00Z"/>
                </w:rPr>
              </w:rPrChange>
            </w:rPr>
          </w:pPr>
          <w:ins w:id="123" w:author="Табалова Е.Ю." w:date="2022-05-27T14:08:00Z">
            <w:r w:rsidRPr="00883558">
              <w:t xml:space="preserve"> 1</w:t>
            </w:r>
          </w:ins>
          <w:ins w:id="124" w:author="Табалова Е.Ю." w:date="2022-05-27T14:10:00Z">
            <w:r w:rsidRPr="00883558">
              <w:t>9</w:t>
            </w:r>
          </w:ins>
          <w:ins w:id="125" w:author="Табалова Е.Ю." w:date="2022-05-27T14:08:00Z">
            <w:r w:rsidRPr="00883558">
              <w:t>.</w:t>
            </w:r>
            <w:r w:rsidRPr="00883558">
              <w:rPr>
                <w:rStyle w:val="a7"/>
                <w:bCs/>
                <w:sz w:val="24"/>
                <w:szCs w:val="24"/>
                <w:u w:val="none"/>
                <w:rPrChange w:id="126" w:author="Табалова Е.Ю." w:date="2022-05-30T15:39:00Z">
                  <w:rPr/>
                </w:rPrChange>
              </w:rPr>
              <w:t xml:space="preserve"> </w:t>
            </w:r>
            <w:r w:rsidRPr="00883558">
              <w:rPr>
                <w:rStyle w:val="a7"/>
                <w:bCs/>
                <w:color w:val="auto"/>
                <w:sz w:val="24"/>
                <w:szCs w:val="24"/>
                <w:u w:val="none"/>
                <w:rPrChange w:id="127" w:author="Табалова Е.Ю." w:date="2022-05-30T15:43:00Z">
                  <w:rPr/>
                </w:rPrChange>
              </w:rPr>
              <w:t xml:space="preserve">Описание </w:t>
            </w:r>
          </w:ins>
          <w:ins w:id="128" w:author="Табалова Е.Ю." w:date="2022-05-27T14:10:00Z">
            <w:r w:rsidRPr="00883558">
              <w:rPr>
                <w:rStyle w:val="a7"/>
                <w:bCs/>
                <w:color w:val="auto"/>
                <w:sz w:val="24"/>
                <w:szCs w:val="24"/>
                <w:u w:val="none"/>
              </w:rPr>
              <w:t xml:space="preserve">вариантов </w:t>
            </w:r>
          </w:ins>
          <w:ins w:id="129" w:author="Табалова Е.Ю." w:date="2022-05-27T14:08:00Z">
            <w:r w:rsidRPr="00883558">
              <w:rPr>
                <w:rStyle w:val="a7"/>
                <w:bCs/>
                <w:color w:val="auto"/>
                <w:sz w:val="24"/>
                <w:szCs w:val="24"/>
                <w:u w:val="none"/>
                <w:rPrChange w:id="130" w:author="Табалова Е.Ю." w:date="2022-05-30T15:43:00Z">
                  <w:rPr/>
                </w:rPrChange>
              </w:rPr>
              <w:t>предоставления муниципальной услуги</w:t>
            </w:r>
          </w:ins>
          <w:ins w:id="131" w:author="Табалова Е.Ю." w:date="2022-05-27T14:11:00Z">
            <w:r w:rsidRPr="00883558">
              <w:rPr>
                <w:rStyle w:val="a7"/>
                <w:bCs/>
                <w:color w:val="auto"/>
                <w:sz w:val="24"/>
                <w:szCs w:val="24"/>
                <w:u w:val="none"/>
              </w:rPr>
              <w:t>………………</w:t>
            </w:r>
          </w:ins>
          <w:ins w:id="132" w:author="Табалова Е.Ю." w:date="2022-05-30T15:44:00Z">
            <w:r w:rsidR="00B50215" w:rsidRPr="00883558">
              <w:rPr>
                <w:rStyle w:val="a7"/>
                <w:bCs/>
                <w:color w:val="auto"/>
                <w:sz w:val="24"/>
                <w:szCs w:val="24"/>
                <w:u w:val="none"/>
              </w:rPr>
              <w:t>…</w:t>
            </w:r>
          </w:ins>
          <w:ins w:id="133" w:author="Табалова Е.Ю." w:date="2022-05-27T14:11:00Z">
            <w:r w:rsidRPr="00883558">
              <w:rPr>
                <w:rStyle w:val="a7"/>
                <w:bCs/>
                <w:color w:val="auto"/>
                <w:sz w:val="24"/>
                <w:szCs w:val="24"/>
                <w:u w:val="none"/>
              </w:rPr>
              <w:t>……………</w:t>
            </w:r>
          </w:ins>
          <w:ins w:id="134" w:author="Табалова Е.Ю." w:date="2022-05-30T15:39:00Z">
            <w:r w:rsidR="003A19E3" w:rsidRPr="00883558">
              <w:rPr>
                <w:rStyle w:val="a7"/>
                <w:bCs/>
                <w:color w:val="auto"/>
                <w:sz w:val="24"/>
                <w:szCs w:val="24"/>
                <w:u w:val="none"/>
              </w:rPr>
              <w:t xml:space="preserve">   </w:t>
            </w:r>
          </w:ins>
          <w:ins w:id="135" w:author="Табалова Е.Ю." w:date="2022-05-27T14:11:00Z">
            <w:r w:rsidRPr="00883558">
              <w:rPr>
                <w:rStyle w:val="a7"/>
                <w:bCs/>
                <w:color w:val="auto"/>
                <w:sz w:val="24"/>
                <w:szCs w:val="24"/>
                <w:u w:val="none"/>
              </w:rPr>
              <w:t>1</w:t>
            </w:r>
          </w:ins>
          <w:ins w:id="136" w:author="Табалова Е.Ю." w:date="2022-05-30T15:39:00Z">
            <w:r w:rsidR="003A19E3" w:rsidRPr="00883558">
              <w:rPr>
                <w:rStyle w:val="a7"/>
                <w:bCs/>
                <w:color w:val="auto"/>
                <w:sz w:val="24"/>
                <w:szCs w:val="24"/>
                <w:u w:val="none"/>
              </w:rPr>
              <w:t>8</w:t>
            </w:r>
          </w:ins>
        </w:p>
        <w:p w14:paraId="6E1C29CD" w14:textId="77777777" w:rsidR="00100308" w:rsidRPr="00883558" w:rsidRDefault="00100308" w:rsidP="009C1255">
          <w:pPr>
            <w:pStyle w:val="24"/>
            <w:rPr>
              <w:ins w:id="137" w:author="Савина Елена Анатольевна" w:date="2022-05-19T13:32:00Z"/>
            </w:rPr>
            <w:pPrChange w:id="138" w:author="Елена Константинова" w:date="2022-06-21T11:25:00Z">
              <w:pPr>
                <w:pStyle w:val="17"/>
              </w:pPr>
            </w:pPrChange>
          </w:pPr>
          <w:ins w:id="139"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"_Toc103859674"</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lang w:val="en-US"/>
              </w:rPr>
              <w:t>IV</w:t>
            </w:r>
            <w:r w:rsidRPr="00883558">
              <w:rPr>
                <w:rStyle w:val="a7"/>
                <w:sz w:val="24"/>
                <w:szCs w:val="24"/>
              </w:rPr>
              <w:t>. Формы контроля за исполнением административного регламента</w:t>
            </w:r>
            <w:r w:rsidRPr="00883558">
              <w:rPr>
                <w:webHidden/>
              </w:rPr>
              <w:tab/>
            </w:r>
            <w:r w:rsidRPr="00883558">
              <w:rPr>
                <w:webHidden/>
              </w:rPr>
              <w:fldChar w:fldCharType="begin"/>
            </w:r>
            <w:r w:rsidRPr="00883558">
              <w:rPr>
                <w:webHidden/>
              </w:rPr>
              <w:instrText xml:space="preserve"> PAGEREF _Toc103859674 \h </w:instrText>
            </w:r>
          </w:ins>
          <w:r w:rsidRPr="00883558">
            <w:rPr>
              <w:webHidden/>
            </w:rPr>
          </w:r>
          <w:r w:rsidRPr="00883558">
            <w:rPr>
              <w:webHidden/>
            </w:rPr>
            <w:fldChar w:fldCharType="separate"/>
          </w:r>
          <w:r w:rsidR="00147936" w:rsidRPr="00883558">
            <w:rPr>
              <w:webHidden/>
            </w:rPr>
            <w:t>14</w:t>
          </w:r>
          <w:ins w:id="140" w:author="Савина Елена Анатольевна" w:date="2022-05-19T13:32:00Z">
            <w:r w:rsidRPr="00883558">
              <w:rPr>
                <w:webHidden/>
              </w:rPr>
              <w:fldChar w:fldCharType="end"/>
            </w:r>
            <w:r w:rsidRPr="00883558">
              <w:rPr>
                <w:rStyle w:val="a7"/>
                <w:sz w:val="24"/>
                <w:szCs w:val="24"/>
              </w:rPr>
              <w:fldChar w:fldCharType="end"/>
            </w:r>
          </w:ins>
        </w:p>
        <w:p w14:paraId="497C809A" w14:textId="20351950" w:rsidR="00100308" w:rsidRPr="00883558" w:rsidRDefault="00100308" w:rsidP="009C1255">
          <w:pPr>
            <w:pStyle w:val="24"/>
            <w:rPr>
              <w:ins w:id="141" w:author="Савина Елена Анатольевна" w:date="2022-05-19T13:32:00Z"/>
            </w:rPr>
          </w:pPr>
          <w:ins w:id="142"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"_Toc103859675"</w:instrText>
            </w:r>
            <w:r w:rsidRPr="00883558">
              <w:rPr>
                <w:rStyle w:val="a7"/>
                <w:sz w:val="24"/>
                <w:szCs w:val="24"/>
              </w:rPr>
              <w:instrText xml:space="preserve"> </w:instrText>
            </w:r>
            <w:r w:rsidRPr="00883558">
              <w:rPr>
                <w:rStyle w:val="a7"/>
                <w:sz w:val="24"/>
                <w:szCs w:val="24"/>
              </w:rPr>
              <w:fldChar w:fldCharType="separate"/>
            </w:r>
          </w:ins>
          <w:ins w:id="143" w:author="Табалова Е.Ю." w:date="2022-05-27T14:44:00Z">
            <w:r w:rsidR="001130F9" w:rsidRPr="00883558">
              <w:rPr>
                <w:rStyle w:val="a7"/>
                <w:sz w:val="24"/>
                <w:szCs w:val="24"/>
              </w:rPr>
              <w:t>20</w:t>
            </w:r>
          </w:ins>
          <w:ins w:id="144" w:author="Савина Елена Анатольевна" w:date="2022-05-19T13:32:00Z">
            <w:del w:id="145" w:author="Табалова Е.Ю." w:date="2022-05-27T14:44:00Z">
              <w:r w:rsidRPr="00883558" w:rsidDel="001130F9">
                <w:rPr>
                  <w:rStyle w:val="a7"/>
                  <w:sz w:val="24"/>
                  <w:szCs w:val="24"/>
                </w:rPr>
                <w:delText>19</w:delText>
              </w:r>
            </w:del>
            <w:r w:rsidRPr="00883558">
              <w:rPr>
                <w:rStyle w:val="a7"/>
                <w:sz w:val="24"/>
                <w:szCs w:val="24"/>
              </w:rPr>
              <w:t>.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органов местного самоуправления муниципального образования Московской области, устанавливающих требования к предоставлению муниципальной услуги, а также принятием ими решений</w:t>
            </w:r>
            <w:r w:rsidRPr="00883558">
              <w:rPr>
                <w:webHidden/>
              </w:rPr>
              <w:tab/>
            </w:r>
            <w:r w:rsidRPr="00883558">
              <w:rPr>
                <w:webHidden/>
              </w:rPr>
              <w:fldChar w:fldCharType="begin"/>
            </w:r>
            <w:r w:rsidRPr="00883558">
              <w:rPr>
                <w:webHidden/>
              </w:rPr>
              <w:instrText xml:space="preserve"> PAGEREF _Toc103859675 \h </w:instrText>
            </w:r>
          </w:ins>
          <w:r w:rsidRPr="00883558">
            <w:rPr>
              <w:webHidden/>
            </w:rPr>
          </w:r>
          <w:r w:rsidRPr="00883558">
            <w:rPr>
              <w:webHidden/>
            </w:rPr>
            <w:fldChar w:fldCharType="separate"/>
          </w:r>
          <w:r w:rsidR="00147936" w:rsidRPr="00883558">
            <w:rPr>
              <w:webHidden/>
            </w:rPr>
            <w:t>14</w:t>
          </w:r>
          <w:ins w:id="146" w:author="Савина Елена Анатольевна" w:date="2022-05-19T13:32:00Z">
            <w:r w:rsidRPr="00883558">
              <w:rPr>
                <w:webHidden/>
              </w:rPr>
              <w:fldChar w:fldCharType="end"/>
            </w:r>
            <w:r w:rsidRPr="00883558">
              <w:rPr>
                <w:rStyle w:val="a7"/>
                <w:sz w:val="24"/>
                <w:szCs w:val="24"/>
              </w:rPr>
              <w:fldChar w:fldCharType="end"/>
            </w:r>
          </w:ins>
        </w:p>
        <w:p w14:paraId="485E79C6" w14:textId="3018DFB1" w:rsidR="00100308" w:rsidRPr="00883558" w:rsidRDefault="00100308" w:rsidP="009C1255">
          <w:pPr>
            <w:pStyle w:val="24"/>
            <w:rPr>
              <w:ins w:id="147" w:author="Савина Елена Анатольевна" w:date="2022-05-19T13:32:00Z"/>
            </w:rPr>
          </w:pPr>
          <w:ins w:id="148"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"_Toc103859676"</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2</w:t>
            </w:r>
          </w:ins>
          <w:ins w:id="149" w:author="Табалова Е.Ю." w:date="2022-05-27T14:45:00Z">
            <w:r w:rsidR="001130F9" w:rsidRPr="00883558">
              <w:rPr>
                <w:rStyle w:val="a7"/>
                <w:sz w:val="24"/>
                <w:szCs w:val="24"/>
              </w:rPr>
              <w:t>1</w:t>
            </w:r>
          </w:ins>
          <w:ins w:id="150" w:author="Савина Елена Анатольевна" w:date="2022-05-19T13:32:00Z">
            <w:del w:id="151" w:author="Табалова Е.Ю." w:date="2022-05-27T14:45:00Z">
              <w:r w:rsidRPr="00883558" w:rsidDel="001130F9">
                <w:rPr>
                  <w:rStyle w:val="a7"/>
                  <w:sz w:val="24"/>
                  <w:szCs w:val="24"/>
                </w:rPr>
                <w:delText>0</w:delText>
              </w:r>
            </w:del>
            <w:r w:rsidRPr="00883558">
              <w:rPr>
                <w:rStyle w:val="a7"/>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883558">
              <w:rPr>
                <w:webHidden/>
              </w:rPr>
              <w:tab/>
            </w:r>
            <w:r w:rsidRPr="00883558">
              <w:rPr>
                <w:webHidden/>
              </w:rPr>
              <w:fldChar w:fldCharType="begin"/>
            </w:r>
            <w:r w:rsidRPr="00883558">
              <w:rPr>
                <w:webHidden/>
              </w:rPr>
              <w:instrText xml:space="preserve"> PAGEREF _Toc103859676 \h </w:instrText>
            </w:r>
          </w:ins>
          <w:r w:rsidRPr="00883558">
            <w:rPr>
              <w:webHidden/>
            </w:rPr>
          </w:r>
          <w:r w:rsidRPr="00883558">
            <w:rPr>
              <w:webHidden/>
            </w:rPr>
            <w:fldChar w:fldCharType="separate"/>
          </w:r>
          <w:r w:rsidR="00147936" w:rsidRPr="00883558">
            <w:rPr>
              <w:webHidden/>
            </w:rPr>
            <w:t>14</w:t>
          </w:r>
          <w:ins w:id="152" w:author="Савина Елена Анатольевна" w:date="2022-05-19T13:32:00Z">
            <w:r w:rsidRPr="00883558">
              <w:rPr>
                <w:webHidden/>
              </w:rPr>
              <w:fldChar w:fldCharType="end"/>
            </w:r>
            <w:r w:rsidRPr="00883558">
              <w:rPr>
                <w:rStyle w:val="a7"/>
                <w:sz w:val="24"/>
                <w:szCs w:val="24"/>
              </w:rPr>
              <w:fldChar w:fldCharType="end"/>
            </w:r>
          </w:ins>
        </w:p>
        <w:p w14:paraId="6B7274FF" w14:textId="4D12E411" w:rsidR="00100308" w:rsidRPr="00883558" w:rsidRDefault="00100308" w:rsidP="009C1255">
          <w:pPr>
            <w:pStyle w:val="24"/>
            <w:rPr>
              <w:ins w:id="153" w:author="Савина Елена Анатольевна" w:date="2022-05-19T13:32:00Z"/>
            </w:rPr>
          </w:pPr>
          <w:ins w:id="154"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"_Toc103859677"</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2</w:t>
            </w:r>
          </w:ins>
          <w:ins w:id="155" w:author="Табалова Е.Ю." w:date="2022-05-27T14:47:00Z">
            <w:r w:rsidR="001130F9" w:rsidRPr="00883558">
              <w:rPr>
                <w:rStyle w:val="a7"/>
                <w:sz w:val="24"/>
                <w:szCs w:val="24"/>
              </w:rPr>
              <w:t>2</w:t>
            </w:r>
          </w:ins>
          <w:ins w:id="156" w:author="Савина Елена Анатольевна" w:date="2022-05-19T13:32:00Z">
            <w:del w:id="157" w:author="Табалова Е.Ю." w:date="2022-05-27T14:47:00Z">
              <w:r w:rsidRPr="00883558" w:rsidDel="001130F9">
                <w:rPr>
                  <w:rStyle w:val="a7"/>
                  <w:sz w:val="24"/>
                  <w:szCs w:val="24"/>
                </w:rPr>
                <w:delText>1</w:delText>
              </w:r>
            </w:del>
            <w:r w:rsidRPr="00883558">
              <w:rPr>
                <w:rStyle w:val="a7"/>
                <w:sz w:val="24"/>
                <w:szCs w:val="24"/>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Pr="00883558">
              <w:rPr>
                <w:webHidden/>
              </w:rPr>
              <w:tab/>
            </w:r>
            <w:r w:rsidRPr="00883558">
              <w:rPr>
                <w:webHidden/>
              </w:rPr>
              <w:fldChar w:fldCharType="begin"/>
            </w:r>
            <w:r w:rsidRPr="00883558">
              <w:rPr>
                <w:webHidden/>
              </w:rPr>
              <w:instrText xml:space="preserve"> PAGEREF _Toc103859677 \h </w:instrText>
            </w:r>
          </w:ins>
          <w:r w:rsidRPr="00883558">
            <w:rPr>
              <w:webHidden/>
            </w:rPr>
          </w:r>
          <w:r w:rsidRPr="00883558">
            <w:rPr>
              <w:webHidden/>
            </w:rPr>
            <w:fldChar w:fldCharType="separate"/>
          </w:r>
          <w:r w:rsidR="00147936" w:rsidRPr="00883558">
            <w:rPr>
              <w:webHidden/>
            </w:rPr>
            <w:t>14</w:t>
          </w:r>
          <w:ins w:id="158" w:author="Савина Елена Анатольевна" w:date="2022-05-19T13:32:00Z">
            <w:r w:rsidRPr="00883558">
              <w:rPr>
                <w:webHidden/>
              </w:rPr>
              <w:fldChar w:fldCharType="end"/>
            </w:r>
            <w:r w:rsidRPr="00883558">
              <w:rPr>
                <w:rStyle w:val="a7"/>
                <w:sz w:val="24"/>
                <w:szCs w:val="24"/>
              </w:rPr>
              <w:fldChar w:fldCharType="end"/>
            </w:r>
          </w:ins>
        </w:p>
        <w:p w14:paraId="20FF5333" w14:textId="4B8DB624" w:rsidR="00100308" w:rsidRPr="00883558" w:rsidRDefault="00100308" w:rsidP="009C1255">
          <w:pPr>
            <w:pStyle w:val="24"/>
            <w:rPr>
              <w:ins w:id="159" w:author="Савина Елена Анатольевна" w:date="2022-05-19T13:32:00Z"/>
            </w:rPr>
          </w:pPr>
          <w:ins w:id="160"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"_Toc103859678"</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2</w:t>
            </w:r>
            <w:del w:id="161" w:author="Табалова Е.Ю." w:date="2022-05-27T14:47:00Z">
              <w:r w:rsidRPr="00883558" w:rsidDel="001130F9">
                <w:rPr>
                  <w:rStyle w:val="a7"/>
                  <w:sz w:val="24"/>
                  <w:szCs w:val="24"/>
                </w:rPr>
                <w:delText>2</w:delText>
              </w:r>
            </w:del>
          </w:ins>
          <w:ins w:id="162" w:author="Табалова Е.Ю." w:date="2022-05-27T14:47:00Z">
            <w:r w:rsidR="001130F9" w:rsidRPr="00883558">
              <w:rPr>
                <w:rStyle w:val="a7"/>
                <w:sz w:val="24"/>
                <w:szCs w:val="24"/>
              </w:rPr>
              <w:t>3</w:t>
            </w:r>
          </w:ins>
          <w:ins w:id="163" w:author="Савина Елена Анатольевна" w:date="2022-05-19T13:32:00Z">
            <w:r w:rsidRPr="00883558">
              <w:rPr>
                <w:rStyle w:val="a7"/>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883558">
              <w:rPr>
                <w:webHidden/>
              </w:rPr>
              <w:tab/>
            </w:r>
            <w:r w:rsidRPr="00883558">
              <w:rPr>
                <w:webHidden/>
              </w:rPr>
              <w:fldChar w:fldCharType="begin"/>
            </w:r>
            <w:r w:rsidRPr="00883558">
              <w:rPr>
                <w:webHidden/>
              </w:rPr>
              <w:instrText xml:space="preserve"> PAGEREF _Toc103859678 \h </w:instrText>
            </w:r>
          </w:ins>
          <w:r w:rsidRPr="00883558">
            <w:rPr>
              <w:webHidden/>
            </w:rPr>
          </w:r>
          <w:r w:rsidRPr="00883558">
            <w:rPr>
              <w:webHidden/>
            </w:rPr>
            <w:fldChar w:fldCharType="separate"/>
          </w:r>
          <w:r w:rsidR="00147936" w:rsidRPr="00883558">
            <w:rPr>
              <w:webHidden/>
            </w:rPr>
            <w:t>14</w:t>
          </w:r>
          <w:ins w:id="164" w:author="Савина Елена Анатольевна" w:date="2022-05-19T13:32:00Z">
            <w:r w:rsidRPr="00883558">
              <w:rPr>
                <w:webHidden/>
              </w:rPr>
              <w:fldChar w:fldCharType="end"/>
            </w:r>
            <w:r w:rsidRPr="00883558">
              <w:rPr>
                <w:rStyle w:val="a7"/>
                <w:sz w:val="24"/>
                <w:szCs w:val="24"/>
              </w:rPr>
              <w:fldChar w:fldCharType="end"/>
            </w:r>
          </w:ins>
        </w:p>
        <w:p w14:paraId="7E27890A" w14:textId="77777777" w:rsidR="00100308" w:rsidRPr="00883558" w:rsidRDefault="00100308" w:rsidP="009C1255">
          <w:pPr>
            <w:pStyle w:val="24"/>
            <w:rPr>
              <w:ins w:id="165" w:author="Савина Елена Анатольевна" w:date="2022-05-19T13:32:00Z"/>
            </w:rPr>
            <w:pPrChange w:id="166" w:author="Елена Константинова" w:date="2022-06-21T11:25:00Z">
              <w:pPr>
                <w:pStyle w:val="17"/>
              </w:pPr>
            </w:pPrChange>
          </w:pPr>
          <w:ins w:id="167"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"_Toc103859679"</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lang w:val="en-US"/>
              </w:rPr>
              <w:t>V</w:t>
            </w:r>
            <w:r w:rsidRPr="00883558">
              <w:rPr>
                <w:rStyle w:val="a7"/>
                <w:sz w:val="24"/>
                <w:szCs w:val="24"/>
              </w:rPr>
              <w:t>. Досудебный (внесудебный) порядок обжалования  решений и действий (бездействия) Администрации  а также должностных лиц, муниципальных служащих и работников</w:t>
            </w:r>
            <w:r w:rsidRPr="00883558">
              <w:rPr>
                <w:webHidden/>
              </w:rPr>
              <w:tab/>
            </w:r>
            <w:r w:rsidRPr="00883558">
              <w:rPr>
                <w:webHidden/>
              </w:rPr>
              <w:fldChar w:fldCharType="begin"/>
            </w:r>
            <w:r w:rsidRPr="00883558">
              <w:rPr>
                <w:webHidden/>
              </w:rPr>
              <w:instrText xml:space="preserve"> PAGEREF _Toc103859679 \h </w:instrText>
            </w:r>
          </w:ins>
          <w:r w:rsidRPr="00883558">
            <w:rPr>
              <w:webHidden/>
            </w:rPr>
          </w:r>
          <w:r w:rsidRPr="00883558">
            <w:rPr>
              <w:webHidden/>
            </w:rPr>
            <w:fldChar w:fldCharType="separate"/>
          </w:r>
          <w:r w:rsidR="00147936" w:rsidRPr="00883558">
            <w:rPr>
              <w:webHidden/>
            </w:rPr>
            <w:t>14</w:t>
          </w:r>
          <w:ins w:id="168" w:author="Савина Елена Анатольевна" w:date="2022-05-19T13:32:00Z">
            <w:r w:rsidRPr="00883558">
              <w:rPr>
                <w:webHidden/>
              </w:rPr>
              <w:fldChar w:fldCharType="end"/>
            </w:r>
            <w:r w:rsidRPr="00883558">
              <w:rPr>
                <w:rStyle w:val="a7"/>
                <w:sz w:val="24"/>
                <w:szCs w:val="24"/>
              </w:rPr>
              <w:fldChar w:fldCharType="end"/>
            </w:r>
          </w:ins>
        </w:p>
        <w:p w14:paraId="4DC149B4" w14:textId="62BA68A0" w:rsidR="00100308" w:rsidRPr="00883558" w:rsidRDefault="00100308" w:rsidP="009C1255">
          <w:pPr>
            <w:pStyle w:val="24"/>
            <w:rPr>
              <w:ins w:id="169" w:author="Савина Елена Анатольевна" w:date="2022-05-19T13:32:00Z"/>
            </w:rPr>
          </w:pPr>
          <w:ins w:id="170"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"_Toc103859680"</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2</w:t>
            </w:r>
            <w:del w:id="171" w:author="Табалова Е.Ю." w:date="2022-05-27T14:47:00Z">
              <w:r w:rsidRPr="00883558" w:rsidDel="001130F9">
                <w:rPr>
                  <w:rStyle w:val="a7"/>
                  <w:sz w:val="24"/>
                  <w:szCs w:val="24"/>
                </w:rPr>
                <w:delText>3</w:delText>
              </w:r>
            </w:del>
          </w:ins>
          <w:ins w:id="172" w:author="Табалова Е.Ю." w:date="2022-05-27T14:47:00Z">
            <w:r w:rsidR="001130F9" w:rsidRPr="00883558">
              <w:rPr>
                <w:rStyle w:val="a7"/>
                <w:sz w:val="24"/>
                <w:szCs w:val="24"/>
              </w:rPr>
              <w:t>4</w:t>
            </w:r>
          </w:ins>
          <w:ins w:id="173" w:author="Савина Елена Анатольевна" w:date="2022-05-19T13:32:00Z">
            <w:r w:rsidRPr="00883558">
              <w:rPr>
                <w:rStyle w:val="a7"/>
                <w:sz w:val="24"/>
                <w:szCs w:val="24"/>
              </w:rPr>
              <w:t xml:space="preserve">. Способы информирования заявителей  о порядке досудебного (внесудебного) </w:t>
            </w:r>
          </w:ins>
          <w:ins w:id="174" w:author="Савина Елена Анатольевна" w:date="2022-05-19T13:35:00Z">
            <w:r w:rsidRPr="00883558">
              <w:rPr>
                <w:rStyle w:val="a7"/>
                <w:sz w:val="24"/>
                <w:szCs w:val="24"/>
              </w:rPr>
              <w:br/>
            </w:r>
          </w:ins>
          <w:ins w:id="175" w:author="Савина Елена Анатольевна" w:date="2022-05-19T13:32:00Z">
            <w:r w:rsidRPr="00883558">
              <w:rPr>
                <w:rStyle w:val="a7"/>
                <w:sz w:val="24"/>
                <w:szCs w:val="24"/>
              </w:rPr>
              <w:t>обжалования</w:t>
            </w:r>
            <w:r w:rsidRPr="00883558">
              <w:rPr>
                <w:webHidden/>
              </w:rPr>
              <w:tab/>
            </w:r>
            <w:r w:rsidRPr="00883558">
              <w:rPr>
                <w:webHidden/>
              </w:rPr>
              <w:fldChar w:fldCharType="begin"/>
            </w:r>
            <w:r w:rsidRPr="00883558">
              <w:rPr>
                <w:webHidden/>
              </w:rPr>
              <w:instrText xml:space="preserve"> PAGEREF _Toc103859680 \h </w:instrText>
            </w:r>
          </w:ins>
          <w:r w:rsidRPr="00883558">
            <w:rPr>
              <w:webHidden/>
            </w:rPr>
          </w:r>
          <w:r w:rsidRPr="00883558">
            <w:rPr>
              <w:webHidden/>
            </w:rPr>
            <w:fldChar w:fldCharType="separate"/>
          </w:r>
          <w:r w:rsidR="00147936" w:rsidRPr="00883558">
            <w:rPr>
              <w:webHidden/>
            </w:rPr>
            <w:t>14</w:t>
          </w:r>
          <w:ins w:id="176" w:author="Савина Елена Анатольевна" w:date="2022-05-19T13:32:00Z">
            <w:r w:rsidRPr="00883558">
              <w:rPr>
                <w:webHidden/>
              </w:rPr>
              <w:fldChar w:fldCharType="end"/>
            </w:r>
            <w:r w:rsidRPr="00883558">
              <w:rPr>
                <w:rStyle w:val="a7"/>
                <w:sz w:val="24"/>
                <w:szCs w:val="24"/>
              </w:rPr>
              <w:fldChar w:fldCharType="end"/>
            </w:r>
          </w:ins>
        </w:p>
        <w:p w14:paraId="0B356F03" w14:textId="01D59559" w:rsidR="00100308" w:rsidRPr="00883558" w:rsidRDefault="00100308" w:rsidP="009C1255">
          <w:pPr>
            <w:pStyle w:val="24"/>
            <w:rPr>
              <w:ins w:id="177" w:author="Савина Елена Анатольевна" w:date="2022-05-19T13:32:00Z"/>
            </w:rPr>
          </w:pPr>
          <w:ins w:id="178"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"_Toc103859681"</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2</w:t>
            </w:r>
            <w:del w:id="179" w:author="Табалова Е.Ю." w:date="2022-05-27T14:47:00Z">
              <w:r w:rsidRPr="00883558" w:rsidDel="001130F9">
                <w:rPr>
                  <w:rStyle w:val="a7"/>
                  <w:sz w:val="24"/>
                  <w:szCs w:val="24"/>
                </w:rPr>
                <w:delText>4</w:delText>
              </w:r>
            </w:del>
          </w:ins>
          <w:ins w:id="180" w:author="Табалова Е.Ю." w:date="2022-05-27T14:47:00Z">
            <w:r w:rsidR="001130F9" w:rsidRPr="00883558">
              <w:rPr>
                <w:rStyle w:val="a7"/>
                <w:sz w:val="24"/>
                <w:szCs w:val="24"/>
              </w:rPr>
              <w:t>5</w:t>
            </w:r>
          </w:ins>
          <w:ins w:id="181" w:author="Савина Елена Анатольевна" w:date="2022-05-19T13:32:00Z">
            <w:r w:rsidRPr="00883558">
              <w:rPr>
                <w:rStyle w:val="a7"/>
                <w:sz w:val="24"/>
                <w:szCs w:val="24"/>
              </w:rPr>
              <w:t>. Формы и способы подачи заявителями жалобы</w:t>
            </w:r>
            <w:r w:rsidRPr="00883558">
              <w:rPr>
                <w:webHidden/>
              </w:rPr>
              <w:tab/>
            </w:r>
            <w:r w:rsidRPr="00883558">
              <w:rPr>
                <w:webHidden/>
              </w:rPr>
              <w:fldChar w:fldCharType="begin"/>
            </w:r>
            <w:r w:rsidRPr="00883558">
              <w:rPr>
                <w:webHidden/>
              </w:rPr>
              <w:instrText xml:space="preserve"> PAGEREF _Toc103859681 \h </w:instrText>
            </w:r>
          </w:ins>
          <w:r w:rsidRPr="00883558">
            <w:rPr>
              <w:webHidden/>
            </w:rPr>
          </w:r>
          <w:r w:rsidRPr="00883558">
            <w:rPr>
              <w:webHidden/>
            </w:rPr>
            <w:fldChar w:fldCharType="separate"/>
          </w:r>
          <w:r w:rsidR="00147936" w:rsidRPr="00883558">
            <w:rPr>
              <w:webHidden/>
            </w:rPr>
            <w:t>14</w:t>
          </w:r>
          <w:ins w:id="182" w:author="Савина Елена Анатольевна" w:date="2022-05-19T13:32:00Z">
            <w:r w:rsidRPr="00883558">
              <w:rPr>
                <w:webHidden/>
              </w:rPr>
              <w:fldChar w:fldCharType="end"/>
            </w:r>
            <w:r w:rsidRPr="00883558">
              <w:rPr>
                <w:rStyle w:val="a7"/>
                <w:sz w:val="24"/>
                <w:szCs w:val="24"/>
              </w:rPr>
              <w:fldChar w:fldCharType="end"/>
            </w:r>
          </w:ins>
          <w:ins w:id="183" w:author="Табалова Е.Ю." w:date="2022-05-30T15:39:00Z">
            <w:r w:rsidR="003A19E3" w:rsidRPr="00883558">
              <w:rPr>
                <w:rPrChange w:id="184" w:author="Табалова Е.Ю." w:date="2022-05-30T15:40:00Z">
                  <w:rPr>
                    <w:rStyle w:val="a7"/>
                  </w:rPr>
                </w:rPrChange>
              </w:rPr>
              <w:t>2</w:t>
            </w:r>
          </w:ins>
        </w:p>
        <w:p w14:paraId="1BF079CB" w14:textId="44DED918" w:rsidR="00100308" w:rsidRPr="00883558" w:rsidRDefault="00100308" w:rsidP="009C1255">
          <w:pPr>
            <w:pStyle w:val="24"/>
            <w:rPr>
              <w:ins w:id="185" w:author="Савина Елена Анатольевна" w:date="2022-05-19T13:32:00Z"/>
            </w:rPr>
            <w:pPrChange w:id="186" w:author="Елена Константинова" w:date="2022-06-21T11:25:00Z">
              <w:pPr>
                <w:pStyle w:val="17"/>
              </w:pPr>
            </w:pPrChange>
          </w:pPr>
          <w:ins w:id="187" w:author="Савина Елена Анатольевна" w:date="2022-05-19T13:32:00Z">
            <w:r w:rsidRPr="00883558">
              <w:rPr>
                <w:rStyle w:val="a7"/>
                <w:sz w:val="24"/>
                <w:szCs w:val="24"/>
              </w:rPr>
              <w:lastRenderedPageBreak/>
              <w:fldChar w:fldCharType="begin"/>
            </w:r>
            <w:r w:rsidRPr="00883558">
              <w:rPr>
                <w:rStyle w:val="a7"/>
                <w:sz w:val="24"/>
                <w:szCs w:val="24"/>
              </w:rPr>
              <w:instrText xml:space="preserve"> </w:instrText>
            </w:r>
            <w:r w:rsidRPr="00883558">
              <w:instrText>HYPERLINK \l "_Toc103859682"</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Приложение 1</w:t>
            </w:r>
          </w:ins>
          <w:ins w:id="188" w:author="Савина Елена Анатольевна" w:date="2022-05-19T13:35:00Z">
            <w:r w:rsidRPr="00883558">
              <w:t xml:space="preserve"> </w:t>
            </w:r>
            <w:r w:rsidRPr="00883558">
              <w:rPr>
                <w:rStyle w:val="a7"/>
                <w:sz w:val="24"/>
                <w:szCs w:val="24"/>
              </w:rPr>
              <w:t>к типовой форме</w:t>
            </w:r>
            <w:r w:rsidRPr="00883558">
              <w:t xml:space="preserve"> </w:t>
            </w:r>
            <w:r w:rsidRPr="00883558">
              <w:rPr>
                <w:rStyle w:val="a7"/>
                <w:sz w:val="24"/>
                <w:szCs w:val="24"/>
              </w:rPr>
              <w:t>Административного регламента</w:t>
            </w:r>
          </w:ins>
          <w:ins w:id="189" w:author="Савина Елена Анатольевна" w:date="2022-05-19T13:32:00Z">
            <w:r w:rsidRPr="00883558">
              <w:rPr>
                <w:webHidden/>
              </w:rPr>
              <w:tab/>
            </w:r>
            <w:r w:rsidRPr="00883558">
              <w:rPr>
                <w:webHidden/>
              </w:rPr>
              <w:fldChar w:fldCharType="begin"/>
            </w:r>
            <w:r w:rsidRPr="00883558">
              <w:rPr>
                <w:webHidden/>
              </w:rPr>
              <w:instrText xml:space="preserve"> PAGEREF _Toc103859682 \h </w:instrText>
            </w:r>
          </w:ins>
          <w:r w:rsidRPr="00883558">
            <w:rPr>
              <w:webHidden/>
            </w:rPr>
          </w:r>
          <w:r w:rsidRPr="00883558">
            <w:rPr>
              <w:webHidden/>
            </w:rPr>
            <w:fldChar w:fldCharType="separate"/>
          </w:r>
          <w:r w:rsidR="00147936" w:rsidRPr="00883558">
            <w:rPr>
              <w:webHidden/>
            </w:rPr>
            <w:t>14</w:t>
          </w:r>
          <w:ins w:id="190" w:author="Савина Елена Анатольевна" w:date="2022-05-19T13:32:00Z">
            <w:r w:rsidRPr="00883558">
              <w:rPr>
                <w:webHidden/>
              </w:rPr>
              <w:fldChar w:fldCharType="end"/>
            </w:r>
            <w:r w:rsidRPr="00883558">
              <w:rPr>
                <w:rStyle w:val="a7"/>
                <w:sz w:val="24"/>
                <w:szCs w:val="24"/>
              </w:rPr>
              <w:fldChar w:fldCharType="end"/>
            </w:r>
          </w:ins>
        </w:p>
        <w:p w14:paraId="4940D40A" w14:textId="77777777" w:rsidR="00100308" w:rsidRPr="00883558" w:rsidRDefault="00100308" w:rsidP="009C1255">
          <w:pPr>
            <w:pStyle w:val="24"/>
            <w:rPr>
              <w:ins w:id="191" w:author="Савина Елена Анатольевна" w:date="2022-05-19T13:32:00Z"/>
            </w:rPr>
          </w:pPr>
          <w:ins w:id="192"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"_Toc103859685"</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Форма  решения о предоставлении муниципальной услуги</w:t>
            </w:r>
            <w:r w:rsidRPr="00883558">
              <w:rPr>
                <w:webHidden/>
              </w:rPr>
              <w:tab/>
            </w:r>
            <w:r w:rsidRPr="00883558">
              <w:rPr>
                <w:webHidden/>
              </w:rPr>
              <w:fldChar w:fldCharType="begin"/>
            </w:r>
            <w:r w:rsidRPr="00883558">
              <w:rPr>
                <w:webHidden/>
              </w:rPr>
              <w:instrText xml:space="preserve"> PAGEREF _Toc103859685 \h </w:instrText>
            </w:r>
          </w:ins>
          <w:r w:rsidRPr="00883558">
            <w:rPr>
              <w:webHidden/>
            </w:rPr>
          </w:r>
          <w:r w:rsidRPr="00883558">
            <w:rPr>
              <w:webHidden/>
            </w:rPr>
            <w:fldChar w:fldCharType="separate"/>
          </w:r>
          <w:r w:rsidR="00147936" w:rsidRPr="00883558">
            <w:rPr>
              <w:webHidden/>
            </w:rPr>
            <w:t>14</w:t>
          </w:r>
          <w:ins w:id="193" w:author="Савина Елена Анатольевна" w:date="2022-05-19T13:32:00Z">
            <w:r w:rsidRPr="00883558">
              <w:rPr>
                <w:webHidden/>
              </w:rPr>
              <w:fldChar w:fldCharType="end"/>
            </w:r>
            <w:r w:rsidRPr="00883558">
              <w:rPr>
                <w:rStyle w:val="a7"/>
                <w:sz w:val="24"/>
                <w:szCs w:val="24"/>
              </w:rPr>
              <w:fldChar w:fldCharType="end"/>
            </w:r>
          </w:ins>
        </w:p>
        <w:p w14:paraId="57136B2F" w14:textId="50D78459" w:rsidR="00100308" w:rsidRPr="00883558" w:rsidRDefault="00100308" w:rsidP="009C1255">
          <w:pPr>
            <w:pStyle w:val="24"/>
            <w:rPr>
              <w:ins w:id="194" w:author="Савина Елена Анатольевна" w:date="2022-05-19T13:32:00Z"/>
            </w:rPr>
            <w:pPrChange w:id="195" w:author="Елена Константинова" w:date="2022-06-21T11:25:00Z">
              <w:pPr>
                <w:pStyle w:val="17"/>
              </w:pPr>
            </w:pPrChange>
          </w:pPr>
          <w:ins w:id="196"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"_Toc103859686"</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Приложение 2</w:t>
            </w:r>
          </w:ins>
          <w:ins w:id="197" w:author="Савина Елена Анатольевна" w:date="2022-05-19T13:36:00Z">
            <w:r w:rsidR="0062271B" w:rsidRPr="00883558">
              <w:t xml:space="preserve"> </w:t>
            </w:r>
            <w:r w:rsidR="0062271B" w:rsidRPr="00883558">
              <w:rPr>
                <w:rStyle w:val="a7"/>
                <w:sz w:val="24"/>
                <w:szCs w:val="24"/>
              </w:rPr>
              <w:t>к типовой форме</w:t>
            </w:r>
            <w:r w:rsidR="0062271B" w:rsidRPr="00883558">
              <w:t xml:space="preserve"> </w:t>
            </w:r>
            <w:r w:rsidR="0062271B" w:rsidRPr="00883558">
              <w:rPr>
                <w:rStyle w:val="a7"/>
                <w:sz w:val="24"/>
                <w:szCs w:val="24"/>
              </w:rPr>
              <w:t>Административного регламента</w:t>
            </w:r>
          </w:ins>
          <w:ins w:id="198" w:author="Савина Елена Анатольевна" w:date="2022-05-19T13:32:00Z">
            <w:r w:rsidRPr="00883558">
              <w:rPr>
                <w:webHidden/>
              </w:rPr>
              <w:tab/>
            </w:r>
            <w:r w:rsidRPr="00883558">
              <w:rPr>
                <w:webHidden/>
              </w:rPr>
              <w:fldChar w:fldCharType="begin"/>
            </w:r>
            <w:r w:rsidRPr="00883558">
              <w:rPr>
                <w:webHidden/>
              </w:rPr>
              <w:instrText xml:space="preserve"> PAGEREF _Toc103859686 \h </w:instrText>
            </w:r>
          </w:ins>
          <w:r w:rsidRPr="00883558">
            <w:rPr>
              <w:webHidden/>
            </w:rPr>
          </w:r>
          <w:r w:rsidRPr="00883558">
            <w:rPr>
              <w:webHidden/>
            </w:rPr>
            <w:fldChar w:fldCharType="separate"/>
          </w:r>
          <w:r w:rsidR="00147936" w:rsidRPr="00883558">
            <w:rPr>
              <w:webHidden/>
            </w:rPr>
            <w:t>14</w:t>
          </w:r>
          <w:ins w:id="199" w:author="Савина Елена Анатольевна" w:date="2022-05-19T13:32:00Z">
            <w:r w:rsidRPr="00883558">
              <w:rPr>
                <w:webHidden/>
              </w:rPr>
              <w:fldChar w:fldCharType="end"/>
            </w:r>
            <w:r w:rsidRPr="00883558">
              <w:rPr>
                <w:rStyle w:val="a7"/>
                <w:sz w:val="24"/>
                <w:szCs w:val="24"/>
              </w:rPr>
              <w:fldChar w:fldCharType="end"/>
            </w:r>
          </w:ins>
        </w:p>
        <w:p w14:paraId="3CDCEC12" w14:textId="028D9016" w:rsidR="00100308" w:rsidRPr="00883558" w:rsidRDefault="00100308" w:rsidP="009C1255">
          <w:pPr>
            <w:pStyle w:val="24"/>
            <w:rPr>
              <w:ins w:id="200" w:author="Савина Елена Анатольевна" w:date="2022-05-19T13:32:00Z"/>
            </w:rPr>
          </w:pPr>
          <w:ins w:id="201"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"_Toc103859689"</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 xml:space="preserve">Форма  решения об отказе в предоставлении </w:t>
            </w:r>
          </w:ins>
          <w:ins w:id="202" w:author="Табалова Е.Ю." w:date="2022-05-30T14:46:00Z">
            <w:r w:rsidR="004A217D" w:rsidRPr="00883558">
              <w:rPr>
                <w:rStyle w:val="a7"/>
                <w:sz w:val="24"/>
                <w:szCs w:val="24"/>
              </w:rPr>
              <w:t xml:space="preserve">муниципальной </w:t>
            </w:r>
          </w:ins>
          <w:ins w:id="203" w:author="Савина Елена Анатольевна" w:date="2022-05-19T13:32:00Z">
            <w:r w:rsidRPr="00883558">
              <w:rPr>
                <w:rStyle w:val="a7"/>
                <w:sz w:val="24"/>
                <w:szCs w:val="24"/>
              </w:rPr>
              <w:t>услуги</w:t>
            </w:r>
            <w:r w:rsidRPr="00883558">
              <w:rPr>
                <w:webHidden/>
              </w:rPr>
              <w:tab/>
            </w:r>
            <w:r w:rsidRPr="00883558">
              <w:rPr>
                <w:webHidden/>
              </w:rPr>
              <w:fldChar w:fldCharType="begin"/>
            </w:r>
            <w:r w:rsidRPr="00883558">
              <w:rPr>
                <w:webHidden/>
              </w:rPr>
              <w:instrText xml:space="preserve"> PAGEREF _Toc103859689 \h </w:instrText>
            </w:r>
          </w:ins>
          <w:r w:rsidRPr="00883558">
            <w:rPr>
              <w:webHidden/>
            </w:rPr>
          </w:r>
          <w:r w:rsidRPr="00883558">
            <w:rPr>
              <w:webHidden/>
            </w:rPr>
            <w:fldChar w:fldCharType="separate"/>
          </w:r>
          <w:r w:rsidR="00147936" w:rsidRPr="00883558">
            <w:rPr>
              <w:webHidden/>
            </w:rPr>
            <w:t>14</w:t>
          </w:r>
          <w:ins w:id="204" w:author="Савина Елена Анатольевна" w:date="2022-05-19T13:32:00Z">
            <w:r w:rsidRPr="00883558">
              <w:rPr>
                <w:webHidden/>
              </w:rPr>
              <w:fldChar w:fldCharType="end"/>
            </w:r>
            <w:r w:rsidRPr="00883558">
              <w:rPr>
                <w:rStyle w:val="a7"/>
                <w:sz w:val="24"/>
                <w:szCs w:val="24"/>
              </w:rPr>
              <w:fldChar w:fldCharType="end"/>
            </w:r>
          </w:ins>
        </w:p>
        <w:p w14:paraId="02594217" w14:textId="0DA76F44" w:rsidR="00100308" w:rsidRPr="00883558" w:rsidRDefault="00100308" w:rsidP="009C1255">
          <w:pPr>
            <w:pStyle w:val="24"/>
            <w:rPr>
              <w:ins w:id="205" w:author="Савина Елена Анатольевна" w:date="2022-05-19T13:32:00Z"/>
            </w:rPr>
            <w:pPrChange w:id="206" w:author="Елена Константинова" w:date="2022-06-21T11:25:00Z">
              <w:pPr>
                <w:pStyle w:val="17"/>
              </w:pPr>
            </w:pPrChange>
          </w:pPr>
          <w:ins w:id="207"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"_Toc103859690"</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Приложение 3</w:t>
            </w:r>
          </w:ins>
          <w:ins w:id="208" w:author="Савина Елена Анатольевна" w:date="2022-05-19T13:36:00Z">
            <w:r w:rsidR="0062271B" w:rsidRPr="00883558">
              <w:t xml:space="preserve"> </w:t>
            </w:r>
            <w:r w:rsidR="0062271B" w:rsidRPr="00883558">
              <w:rPr>
                <w:rStyle w:val="a7"/>
                <w:sz w:val="24"/>
                <w:szCs w:val="24"/>
              </w:rPr>
              <w:t>к типовой форме</w:t>
            </w:r>
            <w:r w:rsidR="0062271B" w:rsidRPr="00883558">
              <w:t xml:space="preserve"> </w:t>
            </w:r>
            <w:r w:rsidR="0062271B" w:rsidRPr="00883558">
              <w:rPr>
                <w:rStyle w:val="a7"/>
                <w:sz w:val="24"/>
                <w:szCs w:val="24"/>
              </w:rPr>
              <w:t>Административного регламента</w:t>
            </w:r>
          </w:ins>
          <w:ins w:id="209" w:author="Савина Елена Анатольевна" w:date="2022-05-19T13:32:00Z">
            <w:r w:rsidRPr="00883558">
              <w:rPr>
                <w:webHidden/>
              </w:rPr>
              <w:tab/>
            </w:r>
            <w:r w:rsidRPr="00883558">
              <w:rPr>
                <w:webHidden/>
              </w:rPr>
              <w:fldChar w:fldCharType="begin"/>
            </w:r>
            <w:r w:rsidRPr="00883558">
              <w:rPr>
                <w:webHidden/>
              </w:rPr>
              <w:instrText xml:space="preserve"> PAGEREF _Toc103859690 \h </w:instrText>
            </w:r>
          </w:ins>
          <w:r w:rsidRPr="00883558">
            <w:rPr>
              <w:webHidden/>
            </w:rPr>
          </w:r>
          <w:r w:rsidRPr="00883558">
            <w:rPr>
              <w:webHidden/>
            </w:rPr>
            <w:fldChar w:fldCharType="separate"/>
          </w:r>
          <w:r w:rsidR="00147936" w:rsidRPr="00883558">
            <w:rPr>
              <w:webHidden/>
            </w:rPr>
            <w:t>14</w:t>
          </w:r>
          <w:ins w:id="210" w:author="Савина Елена Анатольевна" w:date="2022-05-19T13:32:00Z">
            <w:r w:rsidRPr="00883558">
              <w:rPr>
                <w:webHidden/>
              </w:rPr>
              <w:fldChar w:fldCharType="end"/>
            </w:r>
            <w:r w:rsidRPr="00883558">
              <w:rPr>
                <w:rStyle w:val="a7"/>
                <w:sz w:val="24"/>
                <w:szCs w:val="24"/>
              </w:rPr>
              <w:fldChar w:fldCharType="end"/>
            </w:r>
          </w:ins>
        </w:p>
        <w:p w14:paraId="41603377" w14:textId="372D69F5" w:rsidR="00100308" w:rsidRPr="00883558" w:rsidRDefault="00100308" w:rsidP="009C1255">
          <w:pPr>
            <w:pStyle w:val="24"/>
            <w:rPr>
              <w:ins w:id="211" w:author="Савина Елена Анатольевна" w:date="2022-05-19T13:32:00Z"/>
            </w:rPr>
          </w:pPr>
          <w:ins w:id="212"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"_Toc103859693"</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lang w:eastAsia="ar-SA"/>
              </w:rPr>
              <w:t>Перечень нормативных правовых актов  Российской Федерации, Московской области, муниципального образования  Московской области,</w:t>
            </w:r>
          </w:ins>
          <w:ins w:id="213" w:author="Савина Елена Анатольевна" w:date="2022-05-19T13:37:00Z">
            <w:r w:rsidR="0062271B" w:rsidRPr="00883558">
              <w:t xml:space="preserve"> </w:t>
            </w:r>
            <w:r w:rsidR="0062271B" w:rsidRPr="00883558">
              <w:rPr>
                <w:rStyle w:val="a7"/>
                <w:sz w:val="24"/>
                <w:szCs w:val="24"/>
                <w:lang w:eastAsia="ar-SA"/>
              </w:rPr>
              <w:t>регулирующих предоставление муниципальной услуги</w:t>
            </w:r>
          </w:ins>
          <w:ins w:id="214" w:author="Савина Елена Анатольевна" w:date="2022-05-19T13:32:00Z">
            <w:r w:rsidRPr="00883558">
              <w:rPr>
                <w:webHidden/>
              </w:rPr>
              <w:tab/>
            </w:r>
            <w:r w:rsidRPr="00883558">
              <w:rPr>
                <w:webHidden/>
              </w:rPr>
              <w:fldChar w:fldCharType="begin"/>
            </w:r>
            <w:r w:rsidRPr="00883558">
              <w:rPr>
                <w:webHidden/>
              </w:rPr>
              <w:instrText xml:space="preserve"> PAGEREF _Toc103859693 \h </w:instrText>
            </w:r>
          </w:ins>
          <w:r w:rsidRPr="00883558">
            <w:rPr>
              <w:webHidden/>
            </w:rPr>
          </w:r>
          <w:r w:rsidRPr="00883558">
            <w:rPr>
              <w:webHidden/>
            </w:rPr>
            <w:fldChar w:fldCharType="separate"/>
          </w:r>
          <w:r w:rsidR="00147936" w:rsidRPr="00883558">
            <w:rPr>
              <w:webHidden/>
            </w:rPr>
            <w:t>14</w:t>
          </w:r>
          <w:ins w:id="215" w:author="Савина Елена Анатольевна" w:date="2022-05-19T13:32:00Z">
            <w:r w:rsidRPr="00883558">
              <w:rPr>
                <w:webHidden/>
              </w:rPr>
              <w:fldChar w:fldCharType="end"/>
            </w:r>
            <w:r w:rsidRPr="00883558">
              <w:rPr>
                <w:rStyle w:val="a7"/>
                <w:sz w:val="24"/>
                <w:szCs w:val="24"/>
              </w:rPr>
              <w:fldChar w:fldCharType="end"/>
            </w:r>
          </w:ins>
        </w:p>
        <w:p w14:paraId="6AFC3B18" w14:textId="41CDA5BB" w:rsidR="00100308" w:rsidRPr="00883558" w:rsidRDefault="00100308" w:rsidP="009C1255">
          <w:pPr>
            <w:pStyle w:val="24"/>
            <w:rPr>
              <w:ins w:id="216" w:author="Савина Елена Анатольевна" w:date="2022-05-19T13:32:00Z"/>
            </w:rPr>
            <w:pPrChange w:id="217" w:author="Елена Константинова" w:date="2022-06-21T11:25:00Z">
              <w:pPr>
                <w:pStyle w:val="17"/>
              </w:pPr>
            </w:pPrChange>
          </w:pPr>
          <w:ins w:id="218"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"_Toc103859695"</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Приложение 4</w:t>
            </w:r>
          </w:ins>
          <w:ins w:id="219" w:author="Савина Елена Анатольевна" w:date="2022-05-19T13:37:00Z">
            <w:r w:rsidR="0062271B" w:rsidRPr="00883558">
              <w:t xml:space="preserve"> </w:t>
            </w:r>
            <w:r w:rsidR="0062271B" w:rsidRPr="00883558">
              <w:rPr>
                <w:rStyle w:val="a7"/>
                <w:sz w:val="24"/>
                <w:szCs w:val="24"/>
              </w:rPr>
              <w:t>к типовой форме</w:t>
            </w:r>
            <w:r w:rsidR="0062271B" w:rsidRPr="00883558">
              <w:t xml:space="preserve"> </w:t>
            </w:r>
            <w:r w:rsidR="0062271B" w:rsidRPr="00883558">
              <w:rPr>
                <w:rStyle w:val="a7"/>
                <w:sz w:val="24"/>
                <w:szCs w:val="24"/>
              </w:rPr>
              <w:t>Административного регламента</w:t>
            </w:r>
          </w:ins>
          <w:ins w:id="220" w:author="Савина Елена Анатольевна" w:date="2022-05-19T13:32:00Z">
            <w:r w:rsidRPr="00883558">
              <w:rPr>
                <w:webHidden/>
              </w:rPr>
              <w:tab/>
            </w:r>
            <w:r w:rsidRPr="00883558">
              <w:rPr>
                <w:webHidden/>
              </w:rPr>
              <w:fldChar w:fldCharType="begin"/>
            </w:r>
            <w:r w:rsidRPr="00883558">
              <w:rPr>
                <w:webHidden/>
              </w:rPr>
              <w:instrText xml:space="preserve"> PAGEREF _Toc103859695 \h </w:instrText>
            </w:r>
          </w:ins>
          <w:r w:rsidRPr="00883558">
            <w:rPr>
              <w:webHidden/>
            </w:rPr>
          </w:r>
          <w:r w:rsidRPr="00883558">
            <w:rPr>
              <w:webHidden/>
            </w:rPr>
            <w:fldChar w:fldCharType="separate"/>
          </w:r>
          <w:r w:rsidR="00147936" w:rsidRPr="00883558">
            <w:rPr>
              <w:webHidden/>
            </w:rPr>
            <w:t>14</w:t>
          </w:r>
          <w:ins w:id="221" w:author="Савина Елена Анатольевна" w:date="2022-05-19T13:32:00Z">
            <w:r w:rsidRPr="00883558">
              <w:rPr>
                <w:webHidden/>
              </w:rPr>
              <w:fldChar w:fldCharType="end"/>
            </w:r>
            <w:r w:rsidRPr="00883558">
              <w:rPr>
                <w:rStyle w:val="a7"/>
                <w:sz w:val="24"/>
                <w:szCs w:val="24"/>
              </w:rPr>
              <w:fldChar w:fldCharType="end"/>
            </w:r>
          </w:ins>
        </w:p>
        <w:p w14:paraId="7A22F6AF" w14:textId="77777777" w:rsidR="00100308" w:rsidRPr="00883558" w:rsidRDefault="00100308" w:rsidP="009C1255">
          <w:pPr>
            <w:pStyle w:val="24"/>
            <w:rPr>
              <w:ins w:id="222" w:author="Савина Елена Анатольевна" w:date="2022-05-19T13:32:00Z"/>
            </w:rPr>
          </w:pPr>
          <w:ins w:id="223"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"_Toc103859698"</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Форма запроса</w:t>
            </w:r>
            <w:r w:rsidRPr="00883558">
              <w:rPr>
                <w:webHidden/>
              </w:rPr>
              <w:tab/>
            </w:r>
            <w:r w:rsidRPr="00883558">
              <w:rPr>
                <w:webHidden/>
              </w:rPr>
              <w:fldChar w:fldCharType="begin"/>
            </w:r>
            <w:r w:rsidRPr="00883558">
              <w:rPr>
                <w:webHidden/>
              </w:rPr>
              <w:instrText xml:space="preserve"> PAGEREF _Toc103859698 \h </w:instrText>
            </w:r>
          </w:ins>
          <w:r w:rsidRPr="00883558">
            <w:rPr>
              <w:webHidden/>
            </w:rPr>
          </w:r>
          <w:r w:rsidRPr="00883558">
            <w:rPr>
              <w:webHidden/>
            </w:rPr>
            <w:fldChar w:fldCharType="separate"/>
          </w:r>
          <w:r w:rsidR="00147936" w:rsidRPr="00883558">
            <w:rPr>
              <w:webHidden/>
            </w:rPr>
            <w:t>14</w:t>
          </w:r>
          <w:ins w:id="224" w:author="Савина Елена Анатольевна" w:date="2022-05-19T13:32:00Z">
            <w:r w:rsidRPr="00883558">
              <w:rPr>
                <w:webHidden/>
              </w:rPr>
              <w:fldChar w:fldCharType="end"/>
            </w:r>
            <w:r w:rsidRPr="00883558">
              <w:rPr>
                <w:rStyle w:val="a7"/>
                <w:sz w:val="24"/>
                <w:szCs w:val="24"/>
              </w:rPr>
              <w:fldChar w:fldCharType="end"/>
            </w:r>
          </w:ins>
        </w:p>
        <w:p w14:paraId="2A5E9B86" w14:textId="3C79D1BD" w:rsidR="00100308" w:rsidRPr="00883558" w:rsidRDefault="00100308" w:rsidP="009C1255">
          <w:pPr>
            <w:pStyle w:val="24"/>
            <w:rPr>
              <w:ins w:id="225" w:author="Савина Елена Анатольевна" w:date="2022-05-19T13:32:00Z"/>
            </w:rPr>
            <w:pPrChange w:id="226" w:author="Елена Константинова" w:date="2022-06-21T11:25:00Z">
              <w:pPr>
                <w:pStyle w:val="17"/>
              </w:pPr>
            </w:pPrChange>
          </w:pPr>
          <w:ins w:id="227"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"_Toc103859699"</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Приложение 5</w:t>
            </w:r>
          </w:ins>
          <w:ins w:id="228" w:author="Савина Елена Анатольевна" w:date="2022-05-19T13:38:00Z">
            <w:r w:rsidR="0062271B" w:rsidRPr="00883558">
              <w:t xml:space="preserve"> </w:t>
            </w:r>
            <w:r w:rsidR="0062271B" w:rsidRPr="00883558">
              <w:rPr>
                <w:rStyle w:val="a7"/>
                <w:sz w:val="24"/>
                <w:szCs w:val="24"/>
              </w:rPr>
              <w:t>к типовой форме</w:t>
            </w:r>
            <w:r w:rsidR="0062271B" w:rsidRPr="00883558">
              <w:t xml:space="preserve"> </w:t>
            </w:r>
            <w:r w:rsidR="0062271B" w:rsidRPr="00883558">
              <w:rPr>
                <w:rStyle w:val="a7"/>
                <w:sz w:val="24"/>
                <w:szCs w:val="24"/>
              </w:rPr>
              <w:t>Административного регламента</w:t>
            </w:r>
          </w:ins>
          <w:ins w:id="229" w:author="Савина Елена Анатольевна" w:date="2022-05-19T13:32:00Z">
            <w:r w:rsidRPr="00883558">
              <w:rPr>
                <w:webHidden/>
              </w:rPr>
              <w:tab/>
            </w:r>
            <w:r w:rsidRPr="00883558">
              <w:rPr>
                <w:webHidden/>
              </w:rPr>
              <w:fldChar w:fldCharType="begin"/>
            </w:r>
            <w:r w:rsidRPr="00883558">
              <w:rPr>
                <w:webHidden/>
              </w:rPr>
              <w:instrText xml:space="preserve"> PAGEREF _Toc103859699 \h </w:instrText>
            </w:r>
          </w:ins>
          <w:r w:rsidRPr="00883558">
            <w:rPr>
              <w:webHidden/>
            </w:rPr>
          </w:r>
          <w:r w:rsidRPr="00883558">
            <w:rPr>
              <w:webHidden/>
            </w:rPr>
            <w:fldChar w:fldCharType="separate"/>
          </w:r>
          <w:r w:rsidR="00147936" w:rsidRPr="00883558">
            <w:rPr>
              <w:webHidden/>
            </w:rPr>
            <w:t>14</w:t>
          </w:r>
          <w:ins w:id="230" w:author="Савина Елена Анатольевна" w:date="2022-05-19T13:32:00Z">
            <w:r w:rsidRPr="00883558">
              <w:rPr>
                <w:webHidden/>
              </w:rPr>
              <w:fldChar w:fldCharType="end"/>
            </w:r>
            <w:r w:rsidRPr="00883558">
              <w:rPr>
                <w:rStyle w:val="a7"/>
                <w:sz w:val="24"/>
                <w:szCs w:val="24"/>
              </w:rPr>
              <w:fldChar w:fldCharType="end"/>
            </w:r>
          </w:ins>
        </w:p>
        <w:p w14:paraId="10CCBE85" w14:textId="694793BD" w:rsidR="00100308" w:rsidRPr="00883558" w:rsidRDefault="00100308" w:rsidP="009C1255">
          <w:pPr>
            <w:pStyle w:val="24"/>
            <w:rPr>
              <w:ins w:id="231" w:author="Табалова Е.Ю." w:date="2022-05-30T15:15:00Z"/>
              <w:rStyle w:val="a7"/>
              <w:sz w:val="24"/>
              <w:szCs w:val="24"/>
            </w:rPr>
          </w:pPr>
          <w:ins w:id="232"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"_Toc103859702"</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 xml:space="preserve">Требования к представлению документов (категорий документов),  необходимых для предоставления </w:t>
            </w:r>
          </w:ins>
          <w:ins w:id="233" w:author="Табалова Е.Ю." w:date="2022-05-27T14:49:00Z">
            <w:r w:rsidR="001130F9" w:rsidRPr="00883558">
              <w:rPr>
                <w:rStyle w:val="a7"/>
                <w:sz w:val="24"/>
                <w:szCs w:val="24"/>
              </w:rPr>
              <w:t xml:space="preserve">муниципальной </w:t>
            </w:r>
          </w:ins>
          <w:ins w:id="234" w:author="Савина Елена Анатольевна" w:date="2022-05-19T13:32:00Z">
            <w:r w:rsidRPr="00883558">
              <w:rPr>
                <w:rStyle w:val="a7"/>
                <w:sz w:val="24"/>
                <w:szCs w:val="24"/>
              </w:rPr>
              <w:t>услуги</w:t>
            </w:r>
            <w:r w:rsidRPr="00883558">
              <w:rPr>
                <w:webHidden/>
              </w:rPr>
              <w:tab/>
            </w:r>
            <w:r w:rsidRPr="00883558">
              <w:rPr>
                <w:webHidden/>
              </w:rPr>
              <w:fldChar w:fldCharType="begin"/>
            </w:r>
            <w:r w:rsidRPr="00883558">
              <w:rPr>
                <w:webHidden/>
              </w:rPr>
              <w:instrText xml:space="preserve"> PAGEREF _Toc103859702 \h </w:instrText>
            </w:r>
          </w:ins>
          <w:r w:rsidRPr="00883558">
            <w:rPr>
              <w:webHidden/>
            </w:rPr>
          </w:r>
          <w:r w:rsidRPr="00883558">
            <w:rPr>
              <w:webHidden/>
            </w:rPr>
            <w:fldChar w:fldCharType="separate"/>
          </w:r>
          <w:r w:rsidR="00147936" w:rsidRPr="00883558">
            <w:rPr>
              <w:webHidden/>
            </w:rPr>
            <w:t>14</w:t>
          </w:r>
          <w:ins w:id="235" w:author="Савина Елена Анатольевна" w:date="2022-05-19T13:32:00Z">
            <w:r w:rsidRPr="00883558">
              <w:rPr>
                <w:webHidden/>
              </w:rPr>
              <w:fldChar w:fldCharType="end"/>
            </w:r>
            <w:r w:rsidRPr="00883558">
              <w:rPr>
                <w:rStyle w:val="a7"/>
                <w:sz w:val="24"/>
                <w:szCs w:val="24"/>
              </w:rPr>
              <w:fldChar w:fldCharType="end"/>
            </w:r>
          </w:ins>
        </w:p>
        <w:p w14:paraId="323BF04D" w14:textId="2CF21232" w:rsidR="00B5553A" w:rsidRPr="00883558" w:rsidRDefault="00B5553A" w:rsidP="009C1255">
          <w:pPr>
            <w:pStyle w:val="24"/>
            <w:rPr>
              <w:ins w:id="236" w:author="Табалова Е.Ю." w:date="2022-05-30T15:16:00Z"/>
            </w:rPr>
          </w:pPr>
          <w:ins w:id="237" w:author="Табалова Е.Ю." w:date="2022-05-30T15:15:00Z">
            <w:r w:rsidRPr="00883558">
              <w:t xml:space="preserve">Приложение </w:t>
            </w:r>
          </w:ins>
          <w:ins w:id="238" w:author="Табалова Е.Ю." w:date="2022-05-30T15:16:00Z">
            <w:r w:rsidRPr="00883558">
              <w:t xml:space="preserve">6 </w:t>
            </w:r>
          </w:ins>
          <w:ins w:id="239" w:author="Табалова Е.Ю." w:date="2022-05-30T15:15:00Z">
            <w:r w:rsidRPr="00883558">
              <w:t>к типовой форме Административного регламента</w:t>
            </w:r>
          </w:ins>
          <w:ins w:id="240" w:author="Табалова Е.Ю." w:date="2022-05-30T15:40:00Z">
            <w:r w:rsidR="003A19E3" w:rsidRPr="00883558">
              <w:t>………………………………</w:t>
            </w:r>
          </w:ins>
          <w:ins w:id="241" w:author="Табалова Е.Ю." w:date="2022-05-30T15:41:00Z">
            <w:r w:rsidR="003A19E3" w:rsidRPr="00883558">
              <w:t>…..</w:t>
            </w:r>
          </w:ins>
          <w:ins w:id="242" w:author="Табалова Е.Ю." w:date="2022-05-30T15:40:00Z">
            <w:r w:rsidR="003A19E3" w:rsidRPr="00883558">
              <w:t>36</w:t>
            </w:r>
          </w:ins>
        </w:p>
        <w:p w14:paraId="18698E21" w14:textId="2B574C9A" w:rsidR="00B5553A" w:rsidRPr="00883558" w:rsidRDefault="00B5553A" w:rsidP="009C1255">
          <w:pPr>
            <w:pStyle w:val="24"/>
            <w:rPr>
              <w:ins w:id="243" w:author="Савина Елена Анатольевна" w:date="2022-05-19T13:32:00Z"/>
            </w:rPr>
          </w:pPr>
          <w:ins w:id="244" w:author="Табалова Е.Ю." w:date="2022-05-30T15:19:00Z">
            <w:r w:rsidRPr="00883558">
              <w:t>Форма решения об отказе в приеме документов, необходимых для предоставления муниципальной услуги</w:t>
            </w:r>
          </w:ins>
          <w:ins w:id="245" w:author="Табалова Е.Ю." w:date="2022-05-30T15:41:00Z">
            <w:r w:rsidR="003A19E3" w:rsidRPr="00883558">
              <w:t>………………………………………………………………………………..</w:t>
            </w:r>
          </w:ins>
          <w:ins w:id="246" w:author="Табалова Е.Ю." w:date="2022-05-30T15:19:00Z">
            <w:r w:rsidRPr="00883558">
              <w:rPr>
                <w:webHidden/>
              </w:rPr>
              <w:fldChar w:fldCharType="begin"/>
            </w:r>
            <w:r w:rsidRPr="00883558">
              <w:rPr>
                <w:webHidden/>
              </w:rPr>
              <w:instrText xml:space="preserve"> PAGEREF _Toc103859706 \h </w:instrText>
            </w:r>
          </w:ins>
          <w:r w:rsidRPr="00883558">
            <w:rPr>
              <w:webHidden/>
            </w:rPr>
          </w:r>
          <w:ins w:id="247" w:author="Табалова Е.Ю." w:date="2022-05-30T15:19:00Z">
            <w:r w:rsidRPr="00883558">
              <w:rPr>
                <w:webHidden/>
              </w:rPr>
              <w:fldChar w:fldCharType="separate"/>
            </w:r>
          </w:ins>
          <w:r w:rsidR="00147936" w:rsidRPr="00883558">
            <w:rPr>
              <w:webHidden/>
            </w:rPr>
            <w:t>14</w:t>
          </w:r>
          <w:ins w:id="248" w:author="Табалова Е.Ю." w:date="2022-05-30T15:19:00Z">
            <w:r w:rsidRPr="00883558">
              <w:rPr>
                <w:webHidden/>
              </w:rPr>
              <w:fldChar w:fldCharType="end"/>
            </w:r>
          </w:ins>
        </w:p>
        <w:p w14:paraId="19B5A9D1" w14:textId="55628D09" w:rsidR="00100308" w:rsidRPr="00883558" w:rsidRDefault="00100308" w:rsidP="009C1255">
          <w:pPr>
            <w:pStyle w:val="24"/>
            <w:rPr>
              <w:ins w:id="249" w:author="Савина Елена Анатольевна" w:date="2022-05-19T13:32:00Z"/>
            </w:rPr>
            <w:pPrChange w:id="250" w:author="Елена Константинова" w:date="2022-06-21T11:25:00Z">
              <w:pPr>
                <w:pStyle w:val="17"/>
              </w:pPr>
            </w:pPrChange>
          </w:pPr>
          <w:ins w:id="251" w:author="Савина Елена Анатольевна" w:date="2022-05-19T13:32:00Z">
            <w:r w:rsidRPr="00883558">
              <w:rPr>
                <w:rStyle w:val="a7"/>
                <w:sz w:val="24"/>
                <w:szCs w:val="24"/>
              </w:rPr>
              <w:fldChar w:fldCharType="begin"/>
            </w:r>
            <w:r w:rsidRPr="00883558">
              <w:rPr>
                <w:rStyle w:val="a7"/>
                <w:sz w:val="24"/>
                <w:szCs w:val="24"/>
              </w:rPr>
              <w:instrText xml:space="preserve"> </w:instrText>
            </w:r>
            <w:r w:rsidRPr="00883558">
              <w:instrText>HYPERLINK \l "_Toc103859703"</w:instrText>
            </w:r>
            <w:r w:rsidRPr="00883558">
              <w:rPr>
                <w:rStyle w:val="a7"/>
                <w:sz w:val="24"/>
                <w:szCs w:val="24"/>
              </w:rPr>
              <w:instrText xml:space="preserve"> </w:instrText>
            </w:r>
            <w:r w:rsidRPr="00883558">
              <w:rPr>
                <w:rStyle w:val="a7"/>
                <w:sz w:val="24"/>
                <w:szCs w:val="24"/>
              </w:rPr>
              <w:fldChar w:fldCharType="separate"/>
            </w:r>
            <w:r w:rsidRPr="00883558">
              <w:rPr>
                <w:rStyle w:val="a7"/>
                <w:sz w:val="24"/>
                <w:szCs w:val="24"/>
              </w:rPr>
              <w:t xml:space="preserve">Приложение </w:t>
            </w:r>
            <w:del w:id="252" w:author="Табалова Е.Ю." w:date="2022-05-30T15:18:00Z">
              <w:r w:rsidRPr="00883558" w:rsidDel="00B5553A">
                <w:rPr>
                  <w:rStyle w:val="a7"/>
                  <w:sz w:val="24"/>
                  <w:szCs w:val="24"/>
                </w:rPr>
                <w:delText>6</w:delText>
              </w:r>
            </w:del>
          </w:ins>
          <w:ins w:id="253" w:author="Табалова Е.Ю." w:date="2022-05-30T15:18:00Z">
            <w:r w:rsidR="00B5553A" w:rsidRPr="00883558">
              <w:rPr>
                <w:rStyle w:val="a7"/>
                <w:sz w:val="24"/>
                <w:szCs w:val="24"/>
              </w:rPr>
              <w:t>7</w:t>
            </w:r>
          </w:ins>
          <w:ins w:id="254" w:author="Савина Елена Анатольевна" w:date="2022-05-19T13:38:00Z">
            <w:r w:rsidR="0062271B" w:rsidRPr="00883558">
              <w:t xml:space="preserve"> </w:t>
            </w:r>
            <w:r w:rsidR="0062271B" w:rsidRPr="00883558">
              <w:rPr>
                <w:rStyle w:val="a7"/>
                <w:sz w:val="24"/>
                <w:szCs w:val="24"/>
              </w:rPr>
              <w:t>к типовой форме</w:t>
            </w:r>
            <w:r w:rsidR="0062271B" w:rsidRPr="00883558">
              <w:t xml:space="preserve"> </w:t>
            </w:r>
            <w:r w:rsidR="0062271B" w:rsidRPr="00883558">
              <w:rPr>
                <w:rStyle w:val="a7"/>
                <w:sz w:val="24"/>
                <w:szCs w:val="24"/>
              </w:rPr>
              <w:t>Административного регламента</w:t>
            </w:r>
          </w:ins>
          <w:ins w:id="255" w:author="Савина Елена Анатольевна" w:date="2022-05-19T13:32:00Z">
            <w:r w:rsidRPr="00883558">
              <w:rPr>
                <w:webHidden/>
              </w:rPr>
              <w:tab/>
            </w:r>
            <w:r w:rsidRPr="00883558">
              <w:rPr>
                <w:webHidden/>
              </w:rPr>
              <w:fldChar w:fldCharType="begin"/>
            </w:r>
            <w:r w:rsidRPr="00883558">
              <w:rPr>
                <w:webHidden/>
              </w:rPr>
              <w:instrText xml:space="preserve"> PAGEREF _Toc103859703 \h </w:instrText>
            </w:r>
          </w:ins>
          <w:r w:rsidRPr="00883558">
            <w:rPr>
              <w:webHidden/>
            </w:rPr>
          </w:r>
          <w:r w:rsidRPr="00883558">
            <w:rPr>
              <w:webHidden/>
            </w:rPr>
            <w:fldChar w:fldCharType="separate"/>
          </w:r>
          <w:r w:rsidR="00147936" w:rsidRPr="00883558">
            <w:rPr>
              <w:webHidden/>
            </w:rPr>
            <w:t>14</w:t>
          </w:r>
          <w:ins w:id="256" w:author="Савина Елена Анатольевна" w:date="2022-05-19T13:32:00Z">
            <w:r w:rsidRPr="00883558">
              <w:rPr>
                <w:webHidden/>
              </w:rPr>
              <w:fldChar w:fldCharType="end"/>
            </w:r>
            <w:r w:rsidRPr="00883558">
              <w:rPr>
                <w:rStyle w:val="a7"/>
                <w:sz w:val="24"/>
                <w:szCs w:val="24"/>
              </w:rPr>
              <w:fldChar w:fldCharType="end"/>
            </w:r>
          </w:ins>
          <w:ins w:id="257" w:author="Табалова Е.Ю." w:date="2022-05-30T15:41:00Z">
            <w:r w:rsidR="003A19E3" w:rsidRPr="00883558">
              <w:rPr>
                <w:rPrChange w:id="258" w:author="Табалова Е.Ю." w:date="2022-05-30T15:42:00Z">
                  <w:rPr>
                    <w:rStyle w:val="a7"/>
                  </w:rPr>
                </w:rPrChange>
              </w:rPr>
              <w:t>8</w:t>
            </w:r>
          </w:ins>
        </w:p>
        <w:p w14:paraId="081148F8" w14:textId="77777777" w:rsidR="003A19E3" w:rsidRPr="00883558" w:rsidRDefault="00B5553A" w:rsidP="009C1255">
          <w:pPr>
            <w:pStyle w:val="24"/>
            <w:rPr>
              <w:ins w:id="259" w:author="Табалова Е.Ю." w:date="2022-05-30T15:42:00Z"/>
              <w:webHidden/>
            </w:rPr>
          </w:pPr>
          <w:ins w:id="260" w:author="Табалова Е.Ю." w:date="2022-05-30T15:19:00Z">
            <w:r w:rsidRPr="00883558">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r w:rsidRPr="00883558">
              <w:rPr>
                <w:webHidden/>
              </w:rPr>
              <w:tab/>
              <w:t>……………………………………………………</w:t>
            </w:r>
          </w:ins>
          <w:ins w:id="261" w:author="Табалова Е.Ю." w:date="2022-05-30T15:42:00Z">
            <w:r w:rsidR="003A19E3" w:rsidRPr="00883558">
              <w:rPr>
                <w:webHidden/>
              </w:rPr>
              <w:t>38</w:t>
            </w:r>
          </w:ins>
        </w:p>
        <w:p w14:paraId="6B2D900A" w14:textId="756D3A41" w:rsidR="00100308" w:rsidRPr="00883558" w:rsidDel="003A19E3" w:rsidRDefault="00100308" w:rsidP="009C1255">
          <w:pPr>
            <w:pStyle w:val="24"/>
            <w:rPr>
              <w:ins w:id="262" w:author="Савина Елена Анатольевна" w:date="2022-05-19T13:32:00Z"/>
              <w:del w:id="263" w:author="Табалова Е.Ю." w:date="2022-05-30T15:42:00Z"/>
            </w:rPr>
            <w:pPrChange w:id="264" w:author="Елена Константинова" w:date="2022-06-21T11:25:00Z">
              <w:pPr>
                <w:pStyle w:val="24"/>
              </w:pPr>
            </w:pPrChange>
          </w:pPr>
          <w:ins w:id="265" w:author="Савина Елена Анатольевна" w:date="2022-05-19T13:32:00Z">
            <w:del w:id="266" w:author="Табалова Е.Ю." w:date="2022-05-30T15:42:00Z">
              <w:r w:rsidRPr="00883558" w:rsidDel="003A19E3">
                <w:rPr>
                  <w:rStyle w:val="a7"/>
                  <w:sz w:val="24"/>
                  <w:szCs w:val="24"/>
                </w:rPr>
                <w:fldChar w:fldCharType="begin"/>
              </w:r>
              <w:r w:rsidRPr="00883558" w:rsidDel="003A19E3">
                <w:rPr>
                  <w:rStyle w:val="a7"/>
                  <w:sz w:val="24"/>
                  <w:szCs w:val="24"/>
                </w:rPr>
                <w:delInstrText xml:space="preserve"> </w:delInstrText>
              </w:r>
              <w:r w:rsidRPr="00883558" w:rsidDel="003A19E3">
                <w:delInstrText>HYPERLINK \l "_Toc103859706"</w:delInstrText>
              </w:r>
              <w:r w:rsidRPr="00883558" w:rsidDel="003A19E3">
                <w:rPr>
                  <w:rStyle w:val="a7"/>
                  <w:sz w:val="24"/>
                  <w:szCs w:val="24"/>
                </w:rPr>
                <w:delInstrText xml:space="preserve"> </w:delInstrText>
              </w:r>
              <w:r w:rsidRPr="00883558" w:rsidDel="003A19E3">
                <w:rPr>
                  <w:rStyle w:val="a7"/>
                  <w:sz w:val="24"/>
                  <w:szCs w:val="24"/>
                </w:rPr>
                <w:fldChar w:fldCharType="separate"/>
              </w:r>
            </w:del>
            <w:del w:id="267" w:author="Табалова Е.Ю." w:date="2022-05-30T15:19:00Z">
              <w:r w:rsidRPr="00883558" w:rsidDel="00B5553A">
                <w:rPr>
                  <w:rStyle w:val="a7"/>
                  <w:sz w:val="24"/>
                  <w:szCs w:val="24"/>
                </w:rPr>
                <w:delText>Форма решения об отказе в приеме документов,</w:delText>
              </w:r>
            </w:del>
          </w:ins>
          <w:ins w:id="268" w:author="Савина Елена Анатольевна" w:date="2022-05-19T13:38:00Z">
            <w:del w:id="269" w:author="Табалова Е.Ю." w:date="2022-05-30T15:19:00Z">
              <w:r w:rsidR="0062271B" w:rsidRPr="00883558" w:rsidDel="00B5553A">
                <w:delText xml:space="preserve"> </w:delText>
              </w:r>
              <w:r w:rsidR="0062271B" w:rsidRPr="00883558" w:rsidDel="00B5553A">
                <w:rPr>
                  <w:rStyle w:val="a7"/>
                  <w:sz w:val="24"/>
                  <w:szCs w:val="24"/>
                </w:rPr>
                <w:delText>необходимых для предоставления услуги</w:delText>
              </w:r>
            </w:del>
          </w:ins>
          <w:ins w:id="270" w:author="Савина Елена Анатольевна" w:date="2022-05-19T13:32:00Z">
            <w:del w:id="271" w:author="Табалова Е.Ю." w:date="2022-05-30T15:19:00Z">
              <w:r w:rsidRPr="00883558" w:rsidDel="00B5553A">
                <w:rPr>
                  <w:webHidden/>
                </w:rPr>
                <w:tab/>
              </w:r>
              <w:r w:rsidRPr="00883558" w:rsidDel="00B5553A">
                <w:rPr>
                  <w:webHidden/>
                </w:rPr>
                <w:fldChar w:fldCharType="begin"/>
              </w:r>
              <w:r w:rsidRPr="00883558" w:rsidDel="00B5553A">
                <w:rPr>
                  <w:webHidden/>
                </w:rPr>
                <w:delInstrText xml:space="preserve"> PAGEREF _Toc103859706 \h </w:delInstrText>
              </w:r>
            </w:del>
          </w:ins>
          <w:del w:id="272" w:author="Табалова Е.Ю." w:date="2022-05-30T15:19:00Z">
            <w:r w:rsidRPr="00883558" w:rsidDel="00B5553A">
              <w:rPr>
                <w:webHidden/>
              </w:rPr>
            </w:r>
            <w:r w:rsidRPr="00883558" w:rsidDel="00B5553A">
              <w:rPr>
                <w:webHidden/>
              </w:rPr>
              <w:fldChar w:fldCharType="separate"/>
            </w:r>
          </w:del>
          <w:r w:rsidR="00147936" w:rsidRPr="00883558">
            <w:rPr>
              <w:webHidden/>
            </w:rPr>
            <w:t>14</w:t>
          </w:r>
          <w:ins w:id="273" w:author="Савина Елена Анатольевна" w:date="2022-05-19T13:32:00Z">
            <w:del w:id="274" w:author="Табалова Е.Ю." w:date="2022-05-30T15:19:00Z">
              <w:r w:rsidRPr="00883558" w:rsidDel="00B5553A">
                <w:rPr>
                  <w:webHidden/>
                </w:rPr>
                <w:fldChar w:fldCharType="end"/>
              </w:r>
            </w:del>
            <w:del w:id="275" w:author="Табалова Е.Ю." w:date="2022-05-30T15:42:00Z">
              <w:r w:rsidRPr="00883558" w:rsidDel="003A19E3">
                <w:rPr>
                  <w:rStyle w:val="a7"/>
                  <w:sz w:val="24"/>
                  <w:szCs w:val="24"/>
                </w:rPr>
                <w:fldChar w:fldCharType="end"/>
              </w:r>
            </w:del>
          </w:ins>
        </w:p>
        <w:p w14:paraId="4B874E5B" w14:textId="7A60C194" w:rsidR="00100308" w:rsidRPr="00883558" w:rsidDel="00B5553A" w:rsidRDefault="00100308" w:rsidP="009C1255">
          <w:pPr>
            <w:pStyle w:val="24"/>
            <w:rPr>
              <w:ins w:id="276" w:author="Савина Елена Анатольевна" w:date="2022-05-19T13:32:00Z"/>
              <w:del w:id="277" w:author="Табалова Е.Ю." w:date="2022-05-30T15:20:00Z"/>
            </w:rPr>
            <w:pPrChange w:id="278" w:author="Елена Константинова" w:date="2022-06-21T11:25:00Z">
              <w:pPr>
                <w:pStyle w:val="17"/>
              </w:pPr>
            </w:pPrChange>
          </w:pPr>
          <w:ins w:id="279" w:author="Савина Елена Анатольевна" w:date="2022-05-19T13:32:00Z">
            <w:del w:id="280" w:author="Табалова Е.Ю." w:date="2022-05-30T15:20:00Z">
              <w:r w:rsidRPr="00883558" w:rsidDel="00B5553A">
                <w:rPr>
                  <w:rStyle w:val="a7"/>
                  <w:sz w:val="24"/>
                  <w:szCs w:val="24"/>
                </w:rPr>
                <w:fldChar w:fldCharType="begin"/>
              </w:r>
              <w:r w:rsidRPr="00883558" w:rsidDel="00B5553A">
                <w:rPr>
                  <w:rStyle w:val="a7"/>
                  <w:sz w:val="24"/>
                  <w:szCs w:val="24"/>
                </w:rPr>
                <w:delInstrText xml:space="preserve"> </w:delInstrText>
              </w:r>
              <w:r w:rsidRPr="00883558" w:rsidDel="00B5553A">
                <w:delInstrText>HYPERLINK \l "_Toc103859708"</w:delInstrText>
              </w:r>
              <w:r w:rsidRPr="00883558" w:rsidDel="00B5553A">
                <w:rPr>
                  <w:rStyle w:val="a7"/>
                  <w:sz w:val="24"/>
                  <w:szCs w:val="24"/>
                </w:rPr>
                <w:delInstrText xml:space="preserve"> </w:delInstrText>
              </w:r>
              <w:r w:rsidRPr="00883558" w:rsidDel="00B5553A">
                <w:rPr>
                  <w:rStyle w:val="a7"/>
                  <w:sz w:val="24"/>
                  <w:szCs w:val="24"/>
                </w:rPr>
                <w:fldChar w:fldCharType="separate"/>
              </w:r>
              <w:r w:rsidRPr="00883558" w:rsidDel="00B5553A">
                <w:rPr>
                  <w:rStyle w:val="a7"/>
                  <w:sz w:val="24"/>
                  <w:szCs w:val="24"/>
                </w:rPr>
                <w:delText>Приложение 7</w:delText>
              </w:r>
            </w:del>
          </w:ins>
          <w:ins w:id="281" w:author="Савина Елена Анатольевна" w:date="2022-05-19T13:39:00Z">
            <w:del w:id="282" w:author="Табалова Е.Ю." w:date="2022-05-30T15:20:00Z">
              <w:r w:rsidR="0062271B" w:rsidRPr="00883558" w:rsidDel="00B5553A">
                <w:delText xml:space="preserve"> </w:delText>
              </w:r>
              <w:r w:rsidR="0062271B" w:rsidRPr="00883558" w:rsidDel="00B5553A">
                <w:rPr>
                  <w:rStyle w:val="a7"/>
                  <w:sz w:val="24"/>
                  <w:szCs w:val="24"/>
                </w:rPr>
                <w:delText>к типовой форме</w:delText>
              </w:r>
              <w:r w:rsidR="0062271B" w:rsidRPr="00883558" w:rsidDel="00B5553A">
                <w:delText xml:space="preserve"> </w:delText>
              </w:r>
              <w:r w:rsidR="0062271B" w:rsidRPr="00883558" w:rsidDel="00B5553A">
                <w:rPr>
                  <w:rStyle w:val="a7"/>
                  <w:sz w:val="24"/>
                  <w:szCs w:val="24"/>
                </w:rPr>
                <w:delText>Административного регламента</w:delText>
              </w:r>
            </w:del>
          </w:ins>
          <w:ins w:id="283" w:author="Савина Елена Анатольевна" w:date="2022-05-19T13:32:00Z">
            <w:del w:id="284" w:author="Табалова Е.Ю." w:date="2022-05-30T15:20:00Z">
              <w:r w:rsidRPr="00883558" w:rsidDel="00B5553A">
                <w:rPr>
                  <w:webHidden/>
                </w:rPr>
                <w:tab/>
              </w:r>
              <w:r w:rsidRPr="00883558" w:rsidDel="00B5553A">
                <w:rPr>
                  <w:webHidden/>
                </w:rPr>
                <w:fldChar w:fldCharType="begin"/>
              </w:r>
              <w:r w:rsidRPr="00883558" w:rsidDel="00B5553A">
                <w:rPr>
                  <w:webHidden/>
                </w:rPr>
                <w:delInstrText xml:space="preserve"> PAGEREF _Toc103859708 \h </w:delInstrText>
              </w:r>
            </w:del>
          </w:ins>
          <w:del w:id="285" w:author="Табалова Е.Ю." w:date="2022-05-30T15:20:00Z">
            <w:r w:rsidRPr="00883558" w:rsidDel="00B5553A">
              <w:rPr>
                <w:webHidden/>
              </w:rPr>
            </w:r>
            <w:r w:rsidRPr="00883558" w:rsidDel="00B5553A">
              <w:rPr>
                <w:webHidden/>
              </w:rPr>
              <w:fldChar w:fldCharType="separate"/>
            </w:r>
          </w:del>
          <w:r w:rsidR="00147936" w:rsidRPr="00883558">
            <w:rPr>
              <w:webHidden/>
            </w:rPr>
            <w:t>14</w:t>
          </w:r>
          <w:ins w:id="286" w:author="Савина Елена Анатольевна" w:date="2022-05-19T13:32:00Z">
            <w:del w:id="287" w:author="Табалова Е.Ю." w:date="2022-05-30T15:20:00Z">
              <w:r w:rsidRPr="00883558" w:rsidDel="00B5553A">
                <w:rPr>
                  <w:webHidden/>
                </w:rPr>
                <w:fldChar w:fldCharType="end"/>
              </w:r>
              <w:r w:rsidRPr="00883558" w:rsidDel="00B5553A">
                <w:rPr>
                  <w:rStyle w:val="a7"/>
                  <w:sz w:val="24"/>
                  <w:szCs w:val="24"/>
                </w:rPr>
                <w:fldChar w:fldCharType="end"/>
              </w:r>
            </w:del>
          </w:ins>
        </w:p>
        <w:p w14:paraId="6528F734" w14:textId="6CEF3D7A" w:rsidR="00100308" w:rsidRPr="00883558" w:rsidDel="00B5553A" w:rsidRDefault="00100308" w:rsidP="009C1255">
          <w:pPr>
            <w:pStyle w:val="24"/>
            <w:rPr>
              <w:ins w:id="288" w:author="Савина Елена Анатольевна" w:date="2022-05-19T13:32:00Z"/>
              <w:del w:id="289" w:author="Табалова Е.Ю." w:date="2022-05-30T15:20:00Z"/>
            </w:rPr>
            <w:pPrChange w:id="290" w:author="Елена Константинова" w:date="2022-06-21T11:25:00Z">
              <w:pPr>
                <w:pStyle w:val="24"/>
              </w:pPr>
            </w:pPrChange>
          </w:pPr>
          <w:ins w:id="291" w:author="Савина Елена Анатольевна" w:date="2022-05-19T13:32:00Z">
            <w:del w:id="292" w:author="Табалова Е.Ю." w:date="2022-05-30T15:20:00Z">
              <w:r w:rsidRPr="00883558" w:rsidDel="00B5553A">
                <w:rPr>
                  <w:rStyle w:val="a7"/>
                  <w:sz w:val="24"/>
                  <w:szCs w:val="24"/>
                </w:rPr>
                <w:fldChar w:fldCharType="begin"/>
              </w:r>
              <w:r w:rsidRPr="00883558" w:rsidDel="00B5553A">
                <w:rPr>
                  <w:rStyle w:val="a7"/>
                  <w:sz w:val="24"/>
                  <w:szCs w:val="24"/>
                </w:rPr>
                <w:delInstrText xml:space="preserve"> </w:delInstrText>
              </w:r>
              <w:r w:rsidRPr="00883558" w:rsidDel="00B5553A">
                <w:delInstrText>HYPERLINK \l "_Toc103859711"</w:delInstrText>
              </w:r>
              <w:r w:rsidRPr="00883558" w:rsidDel="00B5553A">
                <w:rPr>
                  <w:rStyle w:val="a7"/>
                  <w:sz w:val="24"/>
                  <w:szCs w:val="24"/>
                </w:rPr>
                <w:delInstrText xml:space="preserve"> </w:delInstrText>
              </w:r>
              <w:r w:rsidRPr="00883558" w:rsidDel="00B5553A">
                <w:rPr>
                  <w:rStyle w:val="a7"/>
                  <w:sz w:val="24"/>
                  <w:szCs w:val="24"/>
                </w:rPr>
                <w:fldChar w:fldCharType="separate"/>
              </w:r>
            </w:del>
            <w:del w:id="293" w:author="Табалова Е.Ю." w:date="2022-05-27T14:52:00Z">
              <w:r w:rsidRPr="00883558" w:rsidDel="001130F9">
                <w:rPr>
                  <w:rStyle w:val="a7"/>
                  <w:sz w:val="24"/>
                  <w:szCs w:val="24"/>
                </w:rPr>
                <w:delText>Описание административных действий (процедур)  предоставления муниципальной услуги</w:delText>
              </w:r>
              <w:r w:rsidRPr="00883558" w:rsidDel="001130F9">
                <w:rPr>
                  <w:webHidden/>
                </w:rPr>
                <w:tab/>
              </w:r>
            </w:del>
            <w:del w:id="294" w:author="Табалова Е.Ю." w:date="2022-05-30T15:20:00Z">
              <w:r w:rsidRPr="00883558" w:rsidDel="00B5553A">
                <w:rPr>
                  <w:webHidden/>
                </w:rPr>
                <w:fldChar w:fldCharType="begin"/>
              </w:r>
              <w:r w:rsidRPr="00883558" w:rsidDel="00B5553A">
                <w:rPr>
                  <w:webHidden/>
                </w:rPr>
                <w:delInstrText xml:space="preserve"> PAGEREF _Toc103859711 \h </w:delInstrText>
              </w:r>
            </w:del>
          </w:ins>
          <w:del w:id="295" w:author="Табалова Е.Ю." w:date="2022-05-30T15:20:00Z">
            <w:r w:rsidRPr="00883558" w:rsidDel="00B5553A">
              <w:rPr>
                <w:webHidden/>
              </w:rPr>
            </w:r>
            <w:r w:rsidRPr="00883558" w:rsidDel="00B5553A">
              <w:rPr>
                <w:webHidden/>
              </w:rPr>
              <w:fldChar w:fldCharType="separate"/>
            </w:r>
          </w:del>
          <w:r w:rsidR="00147936" w:rsidRPr="00883558">
            <w:rPr>
              <w:webHidden/>
            </w:rPr>
            <w:t>14</w:t>
          </w:r>
          <w:ins w:id="296" w:author="Савина Елена Анатольевна" w:date="2022-05-19T13:32:00Z">
            <w:del w:id="297" w:author="Табалова Е.Ю." w:date="2022-05-30T15:20:00Z">
              <w:r w:rsidRPr="00883558" w:rsidDel="00B5553A">
                <w:rPr>
                  <w:webHidden/>
                </w:rPr>
                <w:fldChar w:fldCharType="end"/>
              </w:r>
              <w:r w:rsidRPr="00883558" w:rsidDel="00B5553A">
                <w:rPr>
                  <w:rStyle w:val="a7"/>
                  <w:sz w:val="24"/>
                  <w:szCs w:val="24"/>
                </w:rPr>
                <w:fldChar w:fldCharType="end"/>
              </w:r>
            </w:del>
          </w:ins>
        </w:p>
        <w:p w14:paraId="3ACA56DC" w14:textId="1365B8D0" w:rsidR="00D66394" w:rsidRPr="00883558" w:rsidDel="003A19E3" w:rsidRDefault="00D66394" w:rsidP="009C1255">
          <w:pPr>
            <w:pStyle w:val="24"/>
            <w:rPr>
              <w:del w:id="298" w:author="Табалова Е.Ю." w:date="2022-05-30T15:42:00Z"/>
            </w:rPr>
            <w:pPrChange w:id="299" w:author="Елена Константинова" w:date="2022-06-21T11:25:00Z">
              <w:pPr>
                <w:pStyle w:val="17"/>
              </w:pPr>
            </w:pPrChange>
          </w:pPr>
          <w:del w:id="300" w:author="Табалова Е.Ю." w:date="2022-05-30T15:42:00Z">
            <w:r w:rsidRPr="00883558" w:rsidDel="003A19E3">
              <w:rPr>
                <w:rPrChange w:id="301" w:author="Табалова Е.Ю." w:date="2022-05-27T14:50:00Z">
                  <w:rPr>
                    <w:rStyle w:val="a7"/>
                    <w:rFonts w:ascii="Times New Roman" w:hAnsi="Times New Roman" w:cs="Times New Roman"/>
                    <w:noProof/>
                    <w:sz w:val="24"/>
                    <w:szCs w:val="24"/>
                    <w:lang w:val="en-US"/>
                  </w:rPr>
                </w:rPrChange>
              </w:rPr>
              <w:delText>I. Общие положения</w:delText>
            </w:r>
            <w:r w:rsidRPr="00883558" w:rsidDel="003A19E3">
              <w:rPr>
                <w:webHidden/>
              </w:rPr>
              <w:tab/>
            </w:r>
          </w:del>
          <w:ins w:id="302" w:author="User" w:date="2022-05-15T02:19:00Z">
            <w:del w:id="303" w:author="Табалова Е.Ю." w:date="2022-05-30T15:42:00Z">
              <w:r w:rsidR="0039719A" w:rsidRPr="00883558" w:rsidDel="003A19E3">
                <w:rPr>
                  <w:webHidden/>
                </w:rPr>
                <w:delText>4</w:delText>
              </w:r>
            </w:del>
          </w:ins>
          <w:ins w:id="304" w:author="Елена Савина" w:date="2022-05-14T12:52:00Z">
            <w:del w:id="305" w:author="Табалова Е.Ю." w:date="2022-05-30T15:42:00Z">
              <w:r w:rsidR="00D0346C" w:rsidRPr="00883558" w:rsidDel="003A19E3">
                <w:rPr>
                  <w:webHidden/>
                </w:rPr>
                <w:delText>3</w:delText>
              </w:r>
            </w:del>
          </w:ins>
          <w:del w:id="306" w:author="Табалова Е.Ю." w:date="2022-05-30T15:42:00Z">
            <w:r w:rsidR="006C6782" w:rsidRPr="00883558" w:rsidDel="003A19E3">
              <w:rPr>
                <w:webHidden/>
              </w:rPr>
              <w:delText>4</w:delText>
            </w:r>
          </w:del>
        </w:p>
        <w:p w14:paraId="7F730544" w14:textId="451F5E1E" w:rsidR="00D66394" w:rsidRPr="00883558" w:rsidDel="003A19E3" w:rsidRDefault="00D66394" w:rsidP="009C1255">
          <w:pPr>
            <w:pStyle w:val="24"/>
            <w:rPr>
              <w:del w:id="307" w:author="Табалова Е.Ю." w:date="2022-05-30T15:42:00Z"/>
            </w:rPr>
            <w:pPrChange w:id="308" w:author="Елена Константинова" w:date="2022-06-21T11:25:00Z">
              <w:pPr>
                <w:pStyle w:val="24"/>
              </w:pPr>
            </w:pPrChange>
          </w:pPr>
          <w:del w:id="309" w:author="Табалова Е.Ю." w:date="2022-05-30T15:42:00Z">
            <w:r w:rsidRPr="00883558" w:rsidDel="003A19E3">
              <w:rPr>
                <w:rPrChange w:id="310" w:author="Табалова Е.Ю." w:date="2022-05-27T14:50:00Z">
                  <w:rPr>
                    <w:rStyle w:val="a7"/>
                    <w:sz w:val="24"/>
                    <w:szCs w:val="24"/>
                  </w:rPr>
                </w:rPrChange>
              </w:rPr>
              <w:delText>1. Предмет регулирования Административного регламента</w:delText>
            </w:r>
            <w:r w:rsidRPr="00883558" w:rsidDel="003A19E3">
              <w:rPr>
                <w:webHidden/>
              </w:rPr>
              <w:tab/>
            </w:r>
          </w:del>
          <w:ins w:id="311" w:author="User" w:date="2022-05-15T02:19:00Z">
            <w:del w:id="312" w:author="Табалова Е.Ю." w:date="2022-05-30T15:42:00Z">
              <w:r w:rsidR="0039719A" w:rsidRPr="00883558" w:rsidDel="003A19E3">
                <w:rPr>
                  <w:webHidden/>
                </w:rPr>
                <w:delText>4</w:delText>
              </w:r>
            </w:del>
          </w:ins>
          <w:ins w:id="313" w:author="Елена Савина" w:date="2022-05-14T12:52:00Z">
            <w:del w:id="314" w:author="Табалова Е.Ю." w:date="2022-05-30T15:42:00Z">
              <w:r w:rsidR="00D0346C" w:rsidRPr="00883558" w:rsidDel="003A19E3">
                <w:rPr>
                  <w:webHidden/>
                </w:rPr>
                <w:delText>3</w:delText>
              </w:r>
            </w:del>
          </w:ins>
          <w:del w:id="315" w:author="Табалова Е.Ю." w:date="2022-05-30T15:42:00Z">
            <w:r w:rsidR="006C6782" w:rsidRPr="00883558" w:rsidDel="003A19E3">
              <w:rPr>
                <w:webHidden/>
              </w:rPr>
              <w:delText>4</w:delText>
            </w:r>
          </w:del>
        </w:p>
        <w:p w14:paraId="7A9E0F9D" w14:textId="6F031B83" w:rsidR="00D66394" w:rsidRPr="00883558" w:rsidDel="003A19E3" w:rsidRDefault="00D66394" w:rsidP="009C1255">
          <w:pPr>
            <w:pStyle w:val="24"/>
            <w:rPr>
              <w:del w:id="316" w:author="Табалова Е.Ю." w:date="2022-05-30T15:42:00Z"/>
            </w:rPr>
            <w:pPrChange w:id="317" w:author="Елена Константинова" w:date="2022-06-21T11:25:00Z">
              <w:pPr>
                <w:pStyle w:val="24"/>
              </w:pPr>
            </w:pPrChange>
          </w:pPr>
          <w:del w:id="318" w:author="Табалова Е.Ю." w:date="2022-05-30T15:42:00Z">
            <w:r w:rsidRPr="00883558" w:rsidDel="003A19E3">
              <w:rPr>
                <w:rPrChange w:id="319" w:author="Табалова Е.Ю." w:date="2022-05-27T14:50:00Z">
                  <w:rPr>
                    <w:rStyle w:val="a7"/>
                    <w:sz w:val="24"/>
                    <w:szCs w:val="24"/>
                  </w:rPr>
                </w:rPrChange>
              </w:rPr>
              <w:delText>2. Круг заявителей</w:delText>
            </w:r>
            <w:r w:rsidRPr="00883558" w:rsidDel="003A19E3">
              <w:rPr>
                <w:webHidden/>
              </w:rPr>
              <w:tab/>
            </w:r>
          </w:del>
          <w:ins w:id="320" w:author="User" w:date="2022-05-15T02:19:00Z">
            <w:del w:id="321" w:author="Табалова Е.Ю." w:date="2022-05-30T15:42:00Z">
              <w:r w:rsidR="0039719A" w:rsidRPr="00883558" w:rsidDel="003A19E3">
                <w:rPr>
                  <w:webHidden/>
                </w:rPr>
                <w:delText>5</w:delText>
              </w:r>
            </w:del>
          </w:ins>
          <w:ins w:id="322" w:author="Елена Савина" w:date="2022-05-14T12:52:00Z">
            <w:del w:id="323" w:author="Табалова Е.Ю." w:date="2022-05-30T15:42:00Z">
              <w:r w:rsidR="00D0346C" w:rsidRPr="00883558" w:rsidDel="003A19E3">
                <w:rPr>
                  <w:webHidden/>
                </w:rPr>
                <w:delText>5</w:delText>
              </w:r>
            </w:del>
          </w:ins>
          <w:del w:id="324" w:author="Табалова Е.Ю." w:date="2022-05-30T15:42:00Z">
            <w:r w:rsidR="004B4A83" w:rsidRPr="00883558" w:rsidDel="003A19E3">
              <w:rPr>
                <w:webHidden/>
              </w:rPr>
              <w:delText>5</w:delText>
            </w:r>
          </w:del>
        </w:p>
        <w:p w14:paraId="1CC9FB70" w14:textId="0DD437CE" w:rsidR="00D66394" w:rsidRPr="00883558" w:rsidDel="003A19E3" w:rsidRDefault="00D66394" w:rsidP="009C1255">
          <w:pPr>
            <w:pStyle w:val="24"/>
            <w:rPr>
              <w:del w:id="325" w:author="Табалова Е.Ю." w:date="2022-05-30T15:42:00Z"/>
            </w:rPr>
            <w:pPrChange w:id="326" w:author="Елена Константинова" w:date="2022-06-21T11:25:00Z">
              <w:pPr>
                <w:pStyle w:val="17"/>
              </w:pPr>
            </w:pPrChange>
          </w:pPr>
          <w:del w:id="327" w:author="Табалова Е.Ю." w:date="2022-05-30T15:42:00Z">
            <w:r w:rsidRPr="00883558" w:rsidDel="003A19E3">
              <w:rPr>
                <w:rPrChange w:id="328" w:author="Табалова Е.Ю." w:date="2022-05-27T14:50:00Z">
                  <w:rPr>
                    <w:rStyle w:val="a7"/>
                    <w:rFonts w:ascii="Times New Roman" w:hAnsi="Times New Roman" w:cs="Times New Roman"/>
                    <w:noProof/>
                    <w:sz w:val="24"/>
                    <w:szCs w:val="24"/>
                    <w:lang w:val="en-US"/>
                  </w:rPr>
                </w:rPrChange>
              </w:rPr>
              <w:delText>II. Стандарт предоставления государственной услуги</w:delText>
            </w:r>
            <w:r w:rsidRPr="00883558" w:rsidDel="003A19E3">
              <w:rPr>
                <w:webHidden/>
              </w:rPr>
              <w:tab/>
            </w:r>
          </w:del>
          <w:ins w:id="329" w:author="User" w:date="2022-05-15T02:19:00Z">
            <w:del w:id="330" w:author="Табалова Е.Ю." w:date="2022-05-30T15:42:00Z">
              <w:r w:rsidR="0039719A" w:rsidRPr="00883558" w:rsidDel="003A19E3">
                <w:rPr>
                  <w:webHidden/>
                </w:rPr>
                <w:delText>6</w:delText>
              </w:r>
            </w:del>
          </w:ins>
          <w:ins w:id="331" w:author="Елена Савина" w:date="2022-05-14T12:52:00Z">
            <w:del w:id="332" w:author="Табалова Е.Ю." w:date="2022-05-30T15:42:00Z">
              <w:r w:rsidR="00D0346C" w:rsidRPr="00883558" w:rsidDel="003A19E3">
                <w:rPr>
                  <w:webHidden/>
                </w:rPr>
                <w:delText>6</w:delText>
              </w:r>
            </w:del>
          </w:ins>
          <w:del w:id="333" w:author="Табалова Е.Ю." w:date="2022-05-30T15:42:00Z">
            <w:r w:rsidR="00FA478F" w:rsidRPr="00883558" w:rsidDel="003A19E3">
              <w:rPr>
                <w:webHidden/>
              </w:rPr>
              <w:delText>6</w:delText>
            </w:r>
          </w:del>
        </w:p>
        <w:p w14:paraId="0BBFC5D7" w14:textId="402377A0" w:rsidR="00D66394" w:rsidRPr="00883558" w:rsidDel="003A19E3" w:rsidRDefault="00D66394" w:rsidP="009C1255">
          <w:pPr>
            <w:pStyle w:val="24"/>
            <w:rPr>
              <w:del w:id="334" w:author="Табалова Е.Ю." w:date="2022-05-30T15:42:00Z"/>
            </w:rPr>
            <w:pPrChange w:id="335" w:author="Елена Константинова" w:date="2022-06-21T11:25:00Z">
              <w:pPr>
                <w:pStyle w:val="24"/>
              </w:pPr>
            </w:pPrChange>
          </w:pPr>
          <w:del w:id="336" w:author="Табалова Е.Ю." w:date="2022-05-30T15:42:00Z">
            <w:r w:rsidRPr="00883558" w:rsidDel="003A19E3">
              <w:rPr>
                <w:rPrChange w:id="337" w:author="Табалова Е.Ю." w:date="2022-05-27T14:50:00Z">
                  <w:rPr>
                    <w:rStyle w:val="a7"/>
                    <w:sz w:val="24"/>
                    <w:szCs w:val="24"/>
                  </w:rPr>
                </w:rPrChange>
              </w:rPr>
              <w:delText>3. Наименование государственной услуги</w:delText>
            </w:r>
            <w:r w:rsidRPr="00883558" w:rsidDel="003A19E3">
              <w:rPr>
                <w:webHidden/>
              </w:rPr>
              <w:tab/>
            </w:r>
          </w:del>
          <w:ins w:id="338" w:author="User" w:date="2022-05-15T02:19:00Z">
            <w:del w:id="339" w:author="Табалова Е.Ю." w:date="2022-05-30T15:42:00Z">
              <w:r w:rsidR="0039719A" w:rsidRPr="00883558" w:rsidDel="003A19E3">
                <w:rPr>
                  <w:webHidden/>
                </w:rPr>
                <w:delText>6</w:delText>
              </w:r>
            </w:del>
          </w:ins>
          <w:ins w:id="340" w:author="Елена Савина" w:date="2022-05-14T12:52:00Z">
            <w:del w:id="341" w:author="Табалова Е.Ю." w:date="2022-05-30T15:42:00Z">
              <w:r w:rsidR="00D0346C" w:rsidRPr="00883558" w:rsidDel="003A19E3">
                <w:rPr>
                  <w:webHidden/>
                </w:rPr>
                <w:delText>6</w:delText>
              </w:r>
            </w:del>
          </w:ins>
          <w:del w:id="342" w:author="Табалова Е.Ю." w:date="2022-05-30T15:42:00Z">
            <w:r w:rsidR="00FA478F" w:rsidRPr="00883558" w:rsidDel="003A19E3">
              <w:rPr>
                <w:webHidden/>
              </w:rPr>
              <w:delText>6</w:delText>
            </w:r>
          </w:del>
        </w:p>
        <w:p w14:paraId="57158DE3" w14:textId="41A132BA" w:rsidR="00D66394" w:rsidRPr="00883558" w:rsidDel="003A19E3" w:rsidRDefault="00D66394" w:rsidP="009C1255">
          <w:pPr>
            <w:pStyle w:val="24"/>
            <w:rPr>
              <w:del w:id="343" w:author="Табалова Е.Ю." w:date="2022-05-30T15:42:00Z"/>
            </w:rPr>
            <w:pPrChange w:id="344" w:author="Елена Константинова" w:date="2022-06-21T11:25:00Z">
              <w:pPr>
                <w:pStyle w:val="24"/>
              </w:pPr>
            </w:pPrChange>
          </w:pPr>
          <w:del w:id="345" w:author="Табалова Е.Ю." w:date="2022-05-30T15:42:00Z">
            <w:r w:rsidRPr="00883558" w:rsidDel="003A19E3">
              <w:rPr>
                <w:rPrChange w:id="346" w:author="Табалова Е.Ю." w:date="2022-05-27T14:50:00Z">
                  <w:rPr>
                    <w:rStyle w:val="a7"/>
                    <w:sz w:val="24"/>
                    <w:szCs w:val="24"/>
                  </w:rPr>
                </w:rPrChange>
              </w:rPr>
              <w:delText xml:space="preserve">4. Наименование </w:delText>
            </w:r>
          </w:del>
          <w:ins w:id="347" w:author="Елена Савина" w:date="2022-05-14T12:15:00Z">
            <w:del w:id="348" w:author="Табалова Е.Ю." w:date="2022-05-30T15:42:00Z">
              <w:r w:rsidR="00CE26DE" w:rsidRPr="00883558" w:rsidDel="003A19E3">
                <w:rPr>
                  <w:rPrChange w:id="349" w:author="Табалова Е.Ю." w:date="2022-05-27T14:50:00Z">
                    <w:rPr>
                      <w:rStyle w:val="a7"/>
                      <w:sz w:val="24"/>
                      <w:szCs w:val="24"/>
                    </w:rPr>
                  </w:rPrChange>
                </w:rPr>
                <w:delText xml:space="preserve">органа </w:delText>
              </w:r>
            </w:del>
          </w:ins>
          <w:ins w:id="350" w:author="Елена Савина" w:date="2022-05-14T12:14:00Z">
            <w:del w:id="351" w:author="Табалова Е.Ю." w:date="2022-05-30T15:42:00Z">
              <w:r w:rsidR="00CE26DE" w:rsidRPr="00883558" w:rsidDel="003A19E3">
                <w:rPr>
                  <w:rPrChange w:id="352" w:author="Табалова Е.Ю." w:date="2022-05-27T14:50:00Z">
                    <w:rPr>
                      <w:rStyle w:val="a7"/>
                      <w:sz w:val="24"/>
                      <w:szCs w:val="24"/>
                    </w:rPr>
                  </w:rPrChange>
                </w:rPr>
                <w:delText xml:space="preserve">местного самоуправления муниципального образования </w:delText>
              </w:r>
            </w:del>
          </w:ins>
          <w:ins w:id="353" w:author="Елена Савина" w:date="2022-05-14T12:15:00Z">
            <w:del w:id="354" w:author="Табалова Е.Ю." w:date="2022-05-30T15:42:00Z">
              <w:r w:rsidR="00CE26DE" w:rsidRPr="00883558" w:rsidDel="003A19E3">
                <w:rPr>
                  <w:rPrChange w:id="355" w:author="Табалова Е.Ю." w:date="2022-05-27T14:50:00Z">
                    <w:rPr>
                      <w:rStyle w:val="a7"/>
                      <w:sz w:val="24"/>
                      <w:szCs w:val="24"/>
                    </w:rPr>
                  </w:rPrChange>
                </w:rPr>
                <w:br/>
              </w:r>
            </w:del>
          </w:ins>
          <w:ins w:id="356" w:author="Елена Савина" w:date="2022-05-14T12:14:00Z">
            <w:del w:id="357" w:author="Табалова Е.Ю." w:date="2022-05-30T15:42:00Z">
              <w:r w:rsidR="00CE26DE" w:rsidRPr="00883558" w:rsidDel="003A19E3">
                <w:rPr>
                  <w:rPrChange w:id="358" w:author="Табалова Е.Ю." w:date="2022-05-27T14:50:00Z">
                    <w:rPr>
                      <w:rStyle w:val="a7"/>
                      <w:sz w:val="24"/>
                      <w:szCs w:val="24"/>
                    </w:rPr>
                  </w:rPrChange>
                </w:rPr>
                <w:delText>Московской области, предоставляющего услугу</w:delText>
              </w:r>
            </w:del>
          </w:ins>
          <w:del w:id="359" w:author="Табалова Е.Ю." w:date="2022-05-30T15:42:00Z">
            <w:r w:rsidRPr="00883558" w:rsidDel="003A19E3">
              <w:rPr>
                <w:rPrChange w:id="360" w:author="Табалова Е.Ю." w:date="2022-05-27T14:50:00Z">
                  <w:rPr>
                    <w:rStyle w:val="a7"/>
                    <w:sz w:val="24"/>
                    <w:szCs w:val="24"/>
                  </w:rPr>
                </w:rPrChange>
              </w:rPr>
              <w:delText>центрального исполнительного органа государственной власти Московской области, предоставляющего государственную услугу</w:delText>
            </w:r>
            <w:r w:rsidRPr="00883558" w:rsidDel="003A19E3">
              <w:rPr>
                <w:webHidden/>
              </w:rPr>
              <w:tab/>
            </w:r>
            <w:r w:rsidR="00964A4D" w:rsidRPr="00883558" w:rsidDel="003A19E3">
              <w:rPr>
                <w:webHidden/>
              </w:rPr>
              <w:delText>6</w:delText>
            </w:r>
          </w:del>
        </w:p>
        <w:p w14:paraId="70F133EC" w14:textId="2EAD1E76" w:rsidR="00D66394" w:rsidRPr="00883558" w:rsidDel="003A19E3" w:rsidRDefault="00D66394" w:rsidP="009C1255">
          <w:pPr>
            <w:pStyle w:val="24"/>
            <w:rPr>
              <w:del w:id="361" w:author="Табалова Е.Ю." w:date="2022-05-30T15:42:00Z"/>
            </w:rPr>
            <w:pPrChange w:id="362" w:author="Елена Константинова" w:date="2022-06-21T11:25:00Z">
              <w:pPr>
                <w:pStyle w:val="24"/>
              </w:pPr>
            </w:pPrChange>
          </w:pPr>
          <w:del w:id="363" w:author="Табалова Е.Ю." w:date="2022-05-30T15:42:00Z">
            <w:r w:rsidRPr="00883558" w:rsidDel="003A19E3">
              <w:rPr>
                <w:rPrChange w:id="364" w:author="Табалова Е.Ю." w:date="2022-05-27T14:50:00Z">
                  <w:rPr>
                    <w:rStyle w:val="a7"/>
                    <w:sz w:val="24"/>
                    <w:szCs w:val="24"/>
                  </w:rPr>
                </w:rPrChange>
              </w:rPr>
              <w:delText>5. Результат предоставления государственной услуги</w:delText>
            </w:r>
            <w:r w:rsidRPr="00883558" w:rsidDel="003A19E3">
              <w:rPr>
                <w:webHidden/>
              </w:rPr>
              <w:tab/>
            </w:r>
          </w:del>
          <w:ins w:id="365" w:author="User" w:date="2022-05-15T02:19:00Z">
            <w:del w:id="366" w:author="Табалова Е.Ю." w:date="2022-05-30T15:42:00Z">
              <w:r w:rsidR="0039719A" w:rsidRPr="00883558" w:rsidDel="003A19E3">
                <w:rPr>
                  <w:webHidden/>
                </w:rPr>
                <w:delText>6</w:delText>
              </w:r>
            </w:del>
          </w:ins>
          <w:ins w:id="367" w:author="Елена Савина" w:date="2022-05-14T12:52:00Z">
            <w:del w:id="368" w:author="Табалова Е.Ю." w:date="2022-05-30T15:42:00Z">
              <w:r w:rsidR="00D0346C" w:rsidRPr="00883558" w:rsidDel="003A19E3">
                <w:rPr>
                  <w:webHidden/>
                </w:rPr>
                <w:delText>6</w:delText>
              </w:r>
            </w:del>
          </w:ins>
          <w:del w:id="369" w:author="Табалова Е.Ю." w:date="2022-05-30T15:42:00Z">
            <w:r w:rsidR="00FA478F" w:rsidRPr="00883558" w:rsidDel="003A19E3">
              <w:rPr>
                <w:webHidden/>
              </w:rPr>
              <w:delText>7</w:delText>
            </w:r>
          </w:del>
        </w:p>
        <w:p w14:paraId="7061EB9A" w14:textId="35702B11" w:rsidR="00D66394" w:rsidRPr="00883558" w:rsidDel="003A19E3" w:rsidRDefault="00D66394" w:rsidP="009C1255">
          <w:pPr>
            <w:pStyle w:val="24"/>
            <w:rPr>
              <w:del w:id="370" w:author="Табалова Е.Ю." w:date="2022-05-30T15:42:00Z"/>
            </w:rPr>
            <w:pPrChange w:id="371" w:author="Елена Константинова" w:date="2022-06-21T11:25:00Z">
              <w:pPr>
                <w:pStyle w:val="24"/>
              </w:pPr>
            </w:pPrChange>
          </w:pPr>
          <w:del w:id="372" w:author="Табалова Е.Ю." w:date="2022-05-30T15:42:00Z">
            <w:r w:rsidRPr="00883558" w:rsidDel="003A19E3">
              <w:rPr>
                <w:rPrChange w:id="373" w:author="Табалова Е.Ю." w:date="2022-05-27T14:50:00Z">
                  <w:rPr>
                    <w:rStyle w:val="a7"/>
                    <w:sz w:val="24"/>
                    <w:szCs w:val="24"/>
                  </w:rPr>
                </w:rPrChange>
              </w:rPr>
              <w:delText>6. Срок предоставления государственной услуги</w:delText>
            </w:r>
            <w:r w:rsidRPr="00883558" w:rsidDel="003A19E3">
              <w:rPr>
                <w:webHidden/>
              </w:rPr>
              <w:tab/>
            </w:r>
          </w:del>
          <w:ins w:id="374" w:author="User" w:date="2022-05-15T02:19:00Z">
            <w:del w:id="375" w:author="Табалова Е.Ю." w:date="2022-05-30T15:42:00Z">
              <w:r w:rsidR="0039719A" w:rsidRPr="00883558" w:rsidDel="003A19E3">
                <w:rPr>
                  <w:webHidden/>
                </w:rPr>
                <w:delText>8</w:delText>
              </w:r>
            </w:del>
          </w:ins>
          <w:ins w:id="376" w:author="Елена Савина" w:date="2022-05-14T12:52:00Z">
            <w:del w:id="377" w:author="Табалова Е.Ю." w:date="2022-05-30T15:42:00Z">
              <w:r w:rsidR="00D0346C" w:rsidRPr="00883558" w:rsidDel="003A19E3">
                <w:rPr>
                  <w:webHidden/>
                </w:rPr>
                <w:delText>8</w:delText>
              </w:r>
            </w:del>
          </w:ins>
          <w:del w:id="378" w:author="Табалова Е.Ю." w:date="2022-05-30T15:42:00Z">
            <w:r w:rsidR="00FA478F" w:rsidRPr="00883558" w:rsidDel="003A19E3">
              <w:rPr>
                <w:webHidden/>
              </w:rPr>
              <w:delText>9</w:delText>
            </w:r>
          </w:del>
        </w:p>
        <w:p w14:paraId="77987159" w14:textId="01068D07" w:rsidR="00D66394" w:rsidRPr="00883558" w:rsidDel="003A19E3" w:rsidRDefault="00D66394" w:rsidP="009C1255">
          <w:pPr>
            <w:pStyle w:val="24"/>
            <w:rPr>
              <w:del w:id="379" w:author="Табалова Е.Ю." w:date="2022-05-30T15:42:00Z"/>
            </w:rPr>
            <w:pPrChange w:id="380" w:author="Елена Константинова" w:date="2022-06-21T11:25:00Z">
              <w:pPr>
                <w:pStyle w:val="24"/>
              </w:pPr>
            </w:pPrChange>
          </w:pPr>
          <w:del w:id="381" w:author="Табалова Е.Ю." w:date="2022-05-30T15:42:00Z">
            <w:r w:rsidRPr="00883558" w:rsidDel="003A19E3">
              <w:rPr>
                <w:rPrChange w:id="382" w:author="Табалова Е.Ю." w:date="2022-05-27T14:50:00Z">
                  <w:rPr>
                    <w:rStyle w:val="a7"/>
                    <w:sz w:val="24"/>
                    <w:szCs w:val="24"/>
                  </w:rPr>
                </w:rPrChange>
              </w:rPr>
              <w:delText>7. Правовые основания для предоставления государственной услуги</w:delText>
            </w:r>
            <w:r w:rsidRPr="00883558" w:rsidDel="003A19E3">
              <w:rPr>
                <w:webHidden/>
              </w:rPr>
              <w:tab/>
            </w:r>
          </w:del>
          <w:ins w:id="383" w:author="User" w:date="2022-05-15T02:19:00Z">
            <w:del w:id="384" w:author="Табалова Е.Ю." w:date="2022-05-30T15:42:00Z">
              <w:r w:rsidR="0039719A" w:rsidRPr="00883558" w:rsidDel="003A19E3">
                <w:rPr>
                  <w:webHidden/>
                </w:rPr>
                <w:delText>8</w:delText>
              </w:r>
            </w:del>
          </w:ins>
          <w:ins w:id="385" w:author="Елена Савина" w:date="2022-05-14T12:52:00Z">
            <w:del w:id="386" w:author="Табалова Е.Ю." w:date="2022-05-30T15:42:00Z">
              <w:r w:rsidR="00D0346C" w:rsidRPr="00883558" w:rsidDel="003A19E3">
                <w:rPr>
                  <w:webHidden/>
                </w:rPr>
                <w:delText>8</w:delText>
              </w:r>
            </w:del>
          </w:ins>
          <w:del w:id="387" w:author="Табалова Е.Ю." w:date="2022-05-30T15:42:00Z">
            <w:r w:rsidR="00FA478F" w:rsidRPr="00883558" w:rsidDel="003A19E3">
              <w:rPr>
                <w:webHidden/>
              </w:rPr>
              <w:delText>10</w:delText>
            </w:r>
          </w:del>
        </w:p>
        <w:p w14:paraId="2E414DA8" w14:textId="5D97AE69" w:rsidR="00D66394" w:rsidRPr="00883558" w:rsidDel="003A19E3" w:rsidRDefault="00D66394" w:rsidP="009C1255">
          <w:pPr>
            <w:pStyle w:val="24"/>
            <w:rPr>
              <w:del w:id="388" w:author="Табалова Е.Ю." w:date="2022-05-30T15:42:00Z"/>
            </w:rPr>
            <w:pPrChange w:id="389" w:author="Елена Константинова" w:date="2022-06-21T11:25:00Z">
              <w:pPr>
                <w:pStyle w:val="24"/>
              </w:pPr>
            </w:pPrChange>
          </w:pPr>
          <w:del w:id="390" w:author="Табалова Е.Ю." w:date="2022-05-30T15:42:00Z">
            <w:r w:rsidRPr="00883558" w:rsidDel="003A19E3">
              <w:rPr>
                <w:rPrChange w:id="391" w:author="Табалова Е.Ю." w:date="2022-05-27T14:50:00Z">
                  <w:rPr>
                    <w:rStyle w:val="a7"/>
                    <w:sz w:val="24"/>
                    <w:szCs w:val="24"/>
                  </w:rPr>
                </w:rPrChange>
              </w:rPr>
              <w:delText>8. Исчерпывающий перечень документов,  необходимых для предоставления государственной услуги</w:delText>
            </w:r>
            <w:r w:rsidRPr="00883558" w:rsidDel="003A19E3">
              <w:rPr>
                <w:webHidden/>
              </w:rPr>
              <w:tab/>
            </w:r>
          </w:del>
          <w:ins w:id="392" w:author="User" w:date="2022-05-15T02:19:00Z">
            <w:del w:id="393" w:author="Табалова Е.Ю." w:date="2022-05-30T15:42:00Z">
              <w:r w:rsidR="0039719A" w:rsidRPr="00883558" w:rsidDel="003A19E3">
                <w:rPr>
                  <w:webHidden/>
                </w:rPr>
                <w:delText>9</w:delText>
              </w:r>
            </w:del>
          </w:ins>
          <w:ins w:id="394" w:author="Елена Савина" w:date="2022-05-14T12:52:00Z">
            <w:del w:id="395" w:author="Табалова Е.Ю." w:date="2022-05-30T15:42:00Z">
              <w:r w:rsidR="00D0346C" w:rsidRPr="00883558" w:rsidDel="003A19E3">
                <w:rPr>
                  <w:webHidden/>
                </w:rPr>
                <w:delText>9</w:delText>
              </w:r>
            </w:del>
          </w:ins>
          <w:del w:id="396" w:author="Табалова Е.Ю." w:date="2022-05-30T15:42:00Z">
            <w:r w:rsidR="00FA478F" w:rsidRPr="00883558" w:rsidDel="003A19E3">
              <w:rPr>
                <w:webHidden/>
              </w:rPr>
              <w:delText>10</w:delText>
            </w:r>
          </w:del>
        </w:p>
        <w:p w14:paraId="1A4CF648" w14:textId="293700F8" w:rsidR="00D66394" w:rsidRPr="00883558" w:rsidDel="003A19E3" w:rsidRDefault="00D66394" w:rsidP="009C1255">
          <w:pPr>
            <w:pStyle w:val="24"/>
            <w:rPr>
              <w:del w:id="397" w:author="Табалова Е.Ю." w:date="2022-05-30T15:42:00Z"/>
            </w:rPr>
            <w:pPrChange w:id="398" w:author="Елена Константинова" w:date="2022-06-21T11:25:00Z">
              <w:pPr>
                <w:pStyle w:val="24"/>
              </w:pPr>
            </w:pPrChange>
          </w:pPr>
          <w:del w:id="399" w:author="Табалова Е.Ю." w:date="2022-05-30T15:42:00Z">
            <w:r w:rsidRPr="00883558" w:rsidDel="003A19E3">
              <w:rPr>
                <w:rPrChange w:id="400" w:author="Табалова Е.Ю." w:date="2022-05-27T14:50:00Z">
                  <w:rPr>
                    <w:rStyle w:val="a7"/>
                    <w:sz w:val="24"/>
                    <w:szCs w:val="24"/>
                  </w:rPr>
                </w:rPrChange>
              </w:rPr>
              <w:delText>9. Исчерпывающий перечень оснований для отказа в приеме документов, необходимых для предоставления государственной услуги</w:delText>
            </w:r>
            <w:r w:rsidRPr="00883558" w:rsidDel="003A19E3">
              <w:rPr>
                <w:webHidden/>
              </w:rPr>
              <w:tab/>
            </w:r>
          </w:del>
          <w:ins w:id="401" w:author="User" w:date="2022-05-15T02:19:00Z">
            <w:del w:id="402" w:author="Табалова Е.Ю." w:date="2022-05-30T15:42:00Z">
              <w:r w:rsidR="0039719A" w:rsidRPr="00883558" w:rsidDel="003A19E3">
                <w:rPr>
                  <w:webHidden/>
                </w:rPr>
                <w:delText>10</w:delText>
              </w:r>
            </w:del>
          </w:ins>
          <w:ins w:id="403" w:author="Елена Савина" w:date="2022-05-14T12:52:00Z">
            <w:del w:id="404" w:author="Табалова Е.Ю." w:date="2022-05-30T15:42:00Z">
              <w:r w:rsidR="00D0346C" w:rsidRPr="00883558" w:rsidDel="003A19E3">
                <w:rPr>
                  <w:webHidden/>
                </w:rPr>
                <w:delText>9</w:delText>
              </w:r>
            </w:del>
          </w:ins>
          <w:del w:id="405" w:author="Табалова Е.Ю." w:date="2022-05-30T15:42:00Z">
            <w:r w:rsidR="00FA478F" w:rsidRPr="00883558" w:rsidDel="003A19E3">
              <w:rPr>
                <w:webHidden/>
              </w:rPr>
              <w:delText>11</w:delText>
            </w:r>
          </w:del>
        </w:p>
        <w:p w14:paraId="1590F03D" w14:textId="7CFB51B2" w:rsidR="00D66394" w:rsidRPr="00883558" w:rsidDel="003A19E3" w:rsidRDefault="00D66394" w:rsidP="009C1255">
          <w:pPr>
            <w:pStyle w:val="24"/>
            <w:rPr>
              <w:del w:id="406" w:author="Табалова Е.Ю." w:date="2022-05-30T15:42:00Z"/>
            </w:rPr>
            <w:pPrChange w:id="407" w:author="Елена Константинова" w:date="2022-06-21T11:25:00Z">
              <w:pPr>
                <w:pStyle w:val="24"/>
              </w:pPr>
            </w:pPrChange>
          </w:pPr>
          <w:del w:id="408" w:author="Табалова Е.Ю." w:date="2022-05-30T15:42:00Z">
            <w:r w:rsidRPr="00883558" w:rsidDel="003A19E3">
              <w:rPr>
                <w:rPrChange w:id="409" w:author="Табалова Е.Ю." w:date="2022-05-27T14:50:00Z">
                  <w:rPr>
                    <w:rStyle w:val="a7"/>
                    <w:sz w:val="24"/>
                    <w:szCs w:val="24"/>
                  </w:rPr>
                </w:rPrChange>
              </w:rPr>
              <w:delText>10. Исчерпывающий перечень оснований для приостановления предоставления государственной услуги или отказа в предоставлении государственной услуги</w:delText>
            </w:r>
            <w:r w:rsidRPr="00883558" w:rsidDel="003A19E3">
              <w:rPr>
                <w:webHidden/>
              </w:rPr>
              <w:tab/>
            </w:r>
          </w:del>
          <w:ins w:id="410" w:author="User" w:date="2022-05-15T02:19:00Z">
            <w:del w:id="411" w:author="Табалова Е.Ю." w:date="2022-05-30T15:42:00Z">
              <w:r w:rsidR="0039719A" w:rsidRPr="00883558" w:rsidDel="003A19E3">
                <w:rPr>
                  <w:webHidden/>
                </w:rPr>
                <w:delText>11</w:delText>
              </w:r>
            </w:del>
          </w:ins>
          <w:ins w:id="412" w:author="Елена Савина" w:date="2022-05-14T12:52:00Z">
            <w:del w:id="413" w:author="Табалова Е.Ю." w:date="2022-05-30T15:42:00Z">
              <w:r w:rsidR="00D0346C" w:rsidRPr="00883558" w:rsidDel="003A19E3">
                <w:rPr>
                  <w:webHidden/>
                </w:rPr>
                <w:delText>11</w:delText>
              </w:r>
            </w:del>
          </w:ins>
          <w:del w:id="414" w:author="Табалова Е.Ю." w:date="2022-05-30T15:42:00Z">
            <w:r w:rsidR="00FA478F" w:rsidRPr="00883558" w:rsidDel="003A19E3">
              <w:rPr>
                <w:webHidden/>
              </w:rPr>
              <w:delText>13</w:delText>
            </w:r>
          </w:del>
        </w:p>
        <w:p w14:paraId="745D23F5" w14:textId="0BEE86DD" w:rsidR="00D66394" w:rsidRPr="00883558" w:rsidDel="003A19E3" w:rsidRDefault="00D66394" w:rsidP="009C1255">
          <w:pPr>
            <w:pStyle w:val="24"/>
            <w:rPr>
              <w:del w:id="415" w:author="Табалова Е.Ю." w:date="2022-05-30T15:42:00Z"/>
            </w:rPr>
            <w:pPrChange w:id="416" w:author="Елена Константинова" w:date="2022-06-21T11:25:00Z">
              <w:pPr>
                <w:pStyle w:val="24"/>
              </w:pPr>
            </w:pPrChange>
          </w:pPr>
          <w:del w:id="417" w:author="Табалова Е.Ю." w:date="2022-05-30T15:42:00Z">
            <w:r w:rsidRPr="00883558" w:rsidDel="003A19E3">
              <w:rPr>
                <w:rPrChange w:id="418" w:author="Табалова Е.Ю." w:date="2022-05-27T14:50:00Z">
                  <w:rPr>
                    <w:rStyle w:val="a7"/>
                    <w:sz w:val="24"/>
                    <w:szCs w:val="24"/>
                  </w:rPr>
                </w:rPrChange>
              </w:rPr>
              <w:delText xml:space="preserve">11. Размер платы, взимаемой с заявителя при предоставлении государственной </w:delText>
            </w:r>
          </w:del>
          <w:ins w:id="419" w:author="User" w:date="2022-05-14T22:53:00Z">
            <w:del w:id="420" w:author="Табалова Е.Ю." w:date="2022-05-30T15:42:00Z">
              <w:r w:rsidR="00D81373" w:rsidRPr="00883558" w:rsidDel="003A19E3">
                <w:rPr>
                  <w:rPrChange w:id="421" w:author="Табалова Е.Ю." w:date="2022-05-27T14:50:00Z">
                    <w:rPr>
                      <w:rStyle w:val="a7"/>
                      <w:sz w:val="24"/>
                      <w:szCs w:val="24"/>
                    </w:rPr>
                  </w:rPrChange>
                </w:rPr>
                <w:delText xml:space="preserve">муниципальной </w:delText>
              </w:r>
            </w:del>
          </w:ins>
          <w:del w:id="422" w:author="Табалова Е.Ю." w:date="2022-05-30T15:42:00Z">
            <w:r w:rsidRPr="00883558" w:rsidDel="003A19E3">
              <w:rPr>
                <w:rPrChange w:id="423" w:author="Табалова Е.Ю." w:date="2022-05-27T14:50:00Z">
                  <w:rPr>
                    <w:rStyle w:val="a7"/>
                    <w:sz w:val="24"/>
                    <w:szCs w:val="24"/>
                  </w:rPr>
                </w:rPrChange>
              </w:rPr>
              <w:delText>услуги, и способы ее взимания</w:delText>
            </w:r>
            <w:r w:rsidRPr="00883558" w:rsidDel="003A19E3">
              <w:rPr>
                <w:webHidden/>
              </w:rPr>
              <w:tab/>
            </w:r>
          </w:del>
          <w:ins w:id="424" w:author="User" w:date="2022-05-15T02:19:00Z">
            <w:del w:id="425" w:author="Табалова Е.Ю." w:date="2022-05-30T15:42:00Z">
              <w:r w:rsidR="0039719A" w:rsidRPr="00883558" w:rsidDel="003A19E3">
                <w:rPr>
                  <w:webHidden/>
                </w:rPr>
                <w:delText>12</w:delText>
              </w:r>
            </w:del>
          </w:ins>
          <w:ins w:id="426" w:author="Елена Савина" w:date="2022-05-14T12:52:00Z">
            <w:del w:id="427" w:author="Табалова Е.Ю." w:date="2022-05-30T15:42:00Z">
              <w:r w:rsidR="00D0346C" w:rsidRPr="00883558" w:rsidDel="003A19E3">
                <w:rPr>
                  <w:webHidden/>
                </w:rPr>
                <w:delText>11</w:delText>
              </w:r>
            </w:del>
          </w:ins>
          <w:del w:id="428" w:author="Табалова Е.Ю." w:date="2022-05-30T15:42:00Z">
            <w:r w:rsidR="00FA478F" w:rsidRPr="00883558" w:rsidDel="003A19E3">
              <w:rPr>
                <w:webHidden/>
              </w:rPr>
              <w:delText>14</w:delText>
            </w:r>
          </w:del>
        </w:p>
        <w:p w14:paraId="34395901" w14:textId="7DE0878C" w:rsidR="00D66394" w:rsidRPr="00883558" w:rsidDel="003A19E3" w:rsidRDefault="00D66394" w:rsidP="009C1255">
          <w:pPr>
            <w:pStyle w:val="24"/>
            <w:rPr>
              <w:del w:id="429" w:author="Табалова Е.Ю." w:date="2022-05-30T15:42:00Z"/>
            </w:rPr>
            <w:pPrChange w:id="430" w:author="Елена Константинова" w:date="2022-06-21T11:25:00Z">
              <w:pPr>
                <w:pStyle w:val="24"/>
              </w:pPr>
            </w:pPrChange>
          </w:pPr>
          <w:del w:id="431" w:author="Табалова Е.Ю." w:date="2022-05-30T15:42:00Z">
            <w:r w:rsidRPr="00883558" w:rsidDel="003A19E3">
              <w:rPr>
                <w:rPrChange w:id="432" w:author="Табалова Е.Ю." w:date="2022-05-27T14:50:00Z">
                  <w:rPr>
                    <w:rStyle w:val="a7"/>
                    <w:sz w:val="24"/>
                    <w:szCs w:val="24"/>
                  </w:rPr>
                </w:rPrChange>
              </w:rPr>
              <w:delText>12. Максимальный срок ожидания в очереди при подаче заявителем запроса и при получении результата предоставления государственной услуги</w:delText>
            </w:r>
            <w:r w:rsidRPr="00883558" w:rsidDel="003A19E3">
              <w:rPr>
                <w:webHidden/>
              </w:rPr>
              <w:tab/>
            </w:r>
          </w:del>
          <w:ins w:id="433" w:author="User" w:date="2022-05-15T02:19:00Z">
            <w:del w:id="434" w:author="Табалова Е.Ю." w:date="2022-05-30T15:42:00Z">
              <w:r w:rsidR="0039719A" w:rsidRPr="00883558" w:rsidDel="003A19E3">
                <w:rPr>
                  <w:webHidden/>
                </w:rPr>
                <w:delText>12</w:delText>
              </w:r>
            </w:del>
          </w:ins>
          <w:ins w:id="435" w:author="Елена Савина" w:date="2022-05-14T12:52:00Z">
            <w:del w:id="436" w:author="Табалова Е.Ю." w:date="2022-05-30T15:42:00Z">
              <w:r w:rsidR="00D0346C" w:rsidRPr="00883558" w:rsidDel="003A19E3">
                <w:rPr>
                  <w:webHidden/>
                </w:rPr>
                <w:delText>12</w:delText>
              </w:r>
            </w:del>
          </w:ins>
          <w:del w:id="437" w:author="Табалова Е.Ю." w:date="2022-05-30T15:42:00Z">
            <w:r w:rsidR="00FA478F" w:rsidRPr="00883558" w:rsidDel="003A19E3">
              <w:rPr>
                <w:webHidden/>
              </w:rPr>
              <w:delText>15</w:delText>
            </w:r>
          </w:del>
        </w:p>
        <w:p w14:paraId="17183D87" w14:textId="5CF1E95C" w:rsidR="00D66394" w:rsidRPr="00883558" w:rsidDel="003A19E3" w:rsidRDefault="00D66394" w:rsidP="009C1255">
          <w:pPr>
            <w:pStyle w:val="24"/>
            <w:rPr>
              <w:del w:id="438" w:author="Табалова Е.Ю." w:date="2022-05-30T15:42:00Z"/>
            </w:rPr>
            <w:pPrChange w:id="439" w:author="Елена Константинова" w:date="2022-06-21T11:25:00Z">
              <w:pPr>
                <w:pStyle w:val="24"/>
              </w:pPr>
            </w:pPrChange>
          </w:pPr>
          <w:del w:id="440" w:author="Табалова Е.Ю." w:date="2022-05-30T15:42:00Z">
            <w:r w:rsidRPr="00883558" w:rsidDel="003A19E3">
              <w:rPr>
                <w:rPrChange w:id="441" w:author="Табалова Е.Ю." w:date="2022-05-27T14:50:00Z">
                  <w:rPr>
                    <w:rStyle w:val="a7"/>
                    <w:sz w:val="24"/>
                    <w:szCs w:val="24"/>
                  </w:rPr>
                </w:rPrChange>
              </w:rPr>
              <w:delText>13. Срок регистрации запроса</w:delText>
            </w:r>
            <w:r w:rsidRPr="00883558" w:rsidDel="003A19E3">
              <w:rPr>
                <w:webHidden/>
              </w:rPr>
              <w:tab/>
            </w:r>
          </w:del>
          <w:ins w:id="442" w:author="User" w:date="2022-05-15T02:19:00Z">
            <w:del w:id="443" w:author="Табалова Е.Ю." w:date="2022-05-30T15:42:00Z">
              <w:r w:rsidR="0039719A" w:rsidRPr="00883558" w:rsidDel="003A19E3">
                <w:rPr>
                  <w:webHidden/>
                </w:rPr>
                <w:delText>12</w:delText>
              </w:r>
            </w:del>
          </w:ins>
          <w:ins w:id="444" w:author="Елена Савина" w:date="2022-05-14T12:52:00Z">
            <w:del w:id="445" w:author="Табалова Е.Ю." w:date="2022-05-30T15:42:00Z">
              <w:r w:rsidR="00D0346C" w:rsidRPr="00883558" w:rsidDel="003A19E3">
                <w:rPr>
                  <w:webHidden/>
                </w:rPr>
                <w:delText>12</w:delText>
              </w:r>
            </w:del>
          </w:ins>
          <w:del w:id="446" w:author="Табалова Е.Ю." w:date="2022-05-30T15:42:00Z">
            <w:r w:rsidR="00FA478F" w:rsidRPr="00883558" w:rsidDel="003A19E3">
              <w:rPr>
                <w:webHidden/>
              </w:rPr>
              <w:delText>15</w:delText>
            </w:r>
          </w:del>
        </w:p>
        <w:p w14:paraId="17FD266F" w14:textId="47386861" w:rsidR="00D66394" w:rsidRPr="00883558" w:rsidDel="003A19E3" w:rsidRDefault="00D66394" w:rsidP="009C1255">
          <w:pPr>
            <w:pStyle w:val="24"/>
            <w:rPr>
              <w:del w:id="447" w:author="Табалова Е.Ю." w:date="2022-05-30T15:42:00Z"/>
            </w:rPr>
            <w:pPrChange w:id="448" w:author="Елена Константинова" w:date="2022-06-21T11:25:00Z">
              <w:pPr>
                <w:pStyle w:val="24"/>
              </w:pPr>
            </w:pPrChange>
          </w:pPr>
          <w:del w:id="449" w:author="Табалова Е.Ю." w:date="2022-05-30T15:42:00Z">
            <w:r w:rsidRPr="00883558" w:rsidDel="003A19E3">
              <w:rPr>
                <w:rPrChange w:id="450" w:author="Табалова Е.Ю." w:date="2022-05-27T14:50:00Z">
                  <w:rPr>
                    <w:rStyle w:val="a7"/>
                    <w:sz w:val="24"/>
                    <w:szCs w:val="24"/>
                  </w:rPr>
                </w:rPrChange>
              </w:rPr>
              <w:delText>14. Требования к помещениям,  в которых предоставляются государственные услуги</w:delText>
            </w:r>
            <w:r w:rsidRPr="00883558" w:rsidDel="003A19E3">
              <w:rPr>
                <w:webHidden/>
              </w:rPr>
              <w:tab/>
            </w:r>
          </w:del>
          <w:ins w:id="451" w:author="User" w:date="2022-05-15T02:19:00Z">
            <w:del w:id="452" w:author="Табалова Е.Ю." w:date="2022-05-30T15:42:00Z">
              <w:r w:rsidR="0039719A" w:rsidRPr="00883558" w:rsidDel="003A19E3">
                <w:rPr>
                  <w:webHidden/>
                </w:rPr>
                <w:delText>12</w:delText>
              </w:r>
            </w:del>
          </w:ins>
          <w:ins w:id="453" w:author="Елена Савина" w:date="2022-05-14T12:52:00Z">
            <w:del w:id="454" w:author="Табалова Е.Ю." w:date="2022-05-30T15:42:00Z">
              <w:r w:rsidR="00D0346C" w:rsidRPr="00883558" w:rsidDel="003A19E3">
                <w:rPr>
                  <w:webHidden/>
                </w:rPr>
                <w:delText>12</w:delText>
              </w:r>
            </w:del>
          </w:ins>
          <w:del w:id="455" w:author="Табалова Е.Ю." w:date="2022-05-30T15:42:00Z">
            <w:r w:rsidR="00FA478F" w:rsidRPr="00883558" w:rsidDel="003A19E3">
              <w:rPr>
                <w:webHidden/>
              </w:rPr>
              <w:delText>16</w:delText>
            </w:r>
          </w:del>
        </w:p>
        <w:p w14:paraId="65B82140" w14:textId="01C0DA49" w:rsidR="00D66394" w:rsidRPr="00883558" w:rsidDel="003A19E3" w:rsidRDefault="00D66394" w:rsidP="009C1255">
          <w:pPr>
            <w:pStyle w:val="24"/>
            <w:rPr>
              <w:del w:id="456" w:author="Табалова Е.Ю." w:date="2022-05-30T15:42:00Z"/>
            </w:rPr>
            <w:pPrChange w:id="457" w:author="Елена Константинова" w:date="2022-06-21T11:25:00Z">
              <w:pPr>
                <w:pStyle w:val="24"/>
              </w:pPr>
            </w:pPrChange>
          </w:pPr>
          <w:del w:id="458" w:author="Табалова Е.Ю." w:date="2022-05-30T15:42:00Z">
            <w:r w:rsidRPr="00883558" w:rsidDel="003A19E3">
              <w:rPr>
                <w:rPrChange w:id="459" w:author="Табалова Е.Ю." w:date="2022-05-27T14:50:00Z">
                  <w:rPr>
                    <w:rStyle w:val="a7"/>
                    <w:sz w:val="24"/>
                    <w:szCs w:val="24"/>
                  </w:rPr>
                </w:rPrChange>
              </w:rPr>
              <w:delText>15. Показатели качества и доступности государственной услуги</w:delText>
            </w:r>
            <w:r w:rsidRPr="00883558" w:rsidDel="003A19E3">
              <w:rPr>
                <w:webHidden/>
              </w:rPr>
              <w:tab/>
            </w:r>
          </w:del>
          <w:ins w:id="460" w:author="User" w:date="2022-05-15T02:19:00Z">
            <w:del w:id="461" w:author="Табалова Е.Ю." w:date="2022-05-30T15:42:00Z">
              <w:r w:rsidR="0039719A" w:rsidRPr="00883558" w:rsidDel="003A19E3">
                <w:rPr>
                  <w:webHidden/>
                </w:rPr>
                <w:delText>13</w:delText>
              </w:r>
            </w:del>
          </w:ins>
          <w:ins w:id="462" w:author="Елена Савина" w:date="2022-05-14T12:52:00Z">
            <w:del w:id="463" w:author="Табалова Е.Ю." w:date="2022-05-30T15:42:00Z">
              <w:r w:rsidR="00D0346C" w:rsidRPr="00883558" w:rsidDel="003A19E3">
                <w:rPr>
                  <w:webHidden/>
                </w:rPr>
                <w:delText>12</w:delText>
              </w:r>
            </w:del>
          </w:ins>
          <w:del w:id="464" w:author="Табалова Е.Ю." w:date="2022-05-30T15:42:00Z">
            <w:r w:rsidR="00FA478F" w:rsidRPr="00883558" w:rsidDel="003A19E3">
              <w:rPr>
                <w:webHidden/>
              </w:rPr>
              <w:delText>16</w:delText>
            </w:r>
          </w:del>
        </w:p>
        <w:p w14:paraId="63E0858A" w14:textId="263A49F1" w:rsidR="00D66394" w:rsidRPr="00883558" w:rsidDel="003A19E3" w:rsidRDefault="00D66394" w:rsidP="009C1255">
          <w:pPr>
            <w:pStyle w:val="24"/>
            <w:rPr>
              <w:del w:id="465" w:author="Табалова Е.Ю." w:date="2022-05-30T15:42:00Z"/>
            </w:rPr>
            <w:pPrChange w:id="466" w:author="Елена Константинова" w:date="2022-06-21T11:25:00Z">
              <w:pPr>
                <w:pStyle w:val="24"/>
              </w:pPr>
            </w:pPrChange>
          </w:pPr>
          <w:del w:id="467" w:author="Табалова Е.Ю." w:date="2022-05-30T15:42:00Z">
            <w:r w:rsidRPr="00883558" w:rsidDel="003A19E3">
              <w:rPr>
                <w:rPrChange w:id="468" w:author="Табалова Е.Ю." w:date="2022-05-27T14:50:00Z">
                  <w:rPr>
                    <w:rStyle w:val="a7"/>
                    <w:sz w:val="24"/>
                    <w:szCs w:val="24"/>
                  </w:rPr>
                </w:rPrChange>
              </w:rPr>
              <w:delText xml:space="preserve">16. Иные требования к предоставлению государственной услуги,  в том числе учитывающие </w:delText>
            </w:r>
          </w:del>
          <w:ins w:id="469" w:author="Елена Савина" w:date="2022-05-14T12:19:00Z">
            <w:del w:id="470" w:author="Табалова Е.Ю." w:date="2022-05-30T15:42:00Z">
              <w:r w:rsidR="0011585C" w:rsidRPr="00883558" w:rsidDel="003A19E3">
                <w:rPr>
                  <w:rPrChange w:id="471" w:author="Табалова Е.Ю." w:date="2022-05-27T14:50:00Z">
                    <w:rPr>
                      <w:rStyle w:val="a7"/>
                      <w:sz w:val="24"/>
                      <w:szCs w:val="24"/>
                    </w:rPr>
                  </w:rPrChange>
                </w:rPr>
                <w:br/>
              </w:r>
            </w:del>
          </w:ins>
          <w:del w:id="472" w:author="Табалова Е.Ю." w:date="2022-05-30T15:42:00Z">
            <w:r w:rsidRPr="00883558" w:rsidDel="003A19E3">
              <w:rPr>
                <w:rPrChange w:id="473" w:author="Табалова Е.Ю." w:date="2022-05-27T14:50:00Z">
                  <w:rPr>
                    <w:rStyle w:val="a7"/>
                    <w:sz w:val="24"/>
                    <w:szCs w:val="24"/>
                  </w:rPr>
                </w:rPrChange>
              </w:rPr>
              <w:delText xml:space="preserve">особенности предоставления  государственной услуги в МФЦ и особенности предоставления государственной услуги </w:delText>
            </w:r>
          </w:del>
          <w:ins w:id="474" w:author="Елена Савина" w:date="2022-05-14T12:19:00Z">
            <w:del w:id="475" w:author="Табалова Е.Ю." w:date="2022-05-30T15:42:00Z">
              <w:r w:rsidR="0011585C" w:rsidRPr="00883558" w:rsidDel="003A19E3">
                <w:rPr>
                  <w:rPrChange w:id="476" w:author="Табалова Е.Ю." w:date="2022-05-27T14:50:00Z">
                    <w:rPr>
                      <w:rStyle w:val="a7"/>
                      <w:sz w:val="24"/>
                      <w:szCs w:val="24"/>
                    </w:rPr>
                  </w:rPrChange>
                </w:rPr>
                <w:br/>
              </w:r>
            </w:del>
          </w:ins>
          <w:del w:id="477" w:author="Табалова Е.Ю." w:date="2022-05-30T15:42:00Z">
            <w:r w:rsidRPr="00883558" w:rsidDel="003A19E3">
              <w:rPr>
                <w:rPrChange w:id="478" w:author="Табалова Е.Ю." w:date="2022-05-27T14:50:00Z">
                  <w:rPr>
                    <w:rStyle w:val="a7"/>
                    <w:sz w:val="24"/>
                    <w:szCs w:val="24"/>
                  </w:rPr>
                </w:rPrChange>
              </w:rPr>
              <w:delText>в электронной форме</w:delText>
            </w:r>
            <w:r w:rsidRPr="00883558" w:rsidDel="003A19E3">
              <w:rPr>
                <w:webHidden/>
              </w:rPr>
              <w:tab/>
            </w:r>
          </w:del>
          <w:ins w:id="479" w:author="User" w:date="2022-05-15T02:19:00Z">
            <w:del w:id="480" w:author="Табалова Е.Ю." w:date="2022-05-30T15:42:00Z">
              <w:r w:rsidR="0039719A" w:rsidRPr="00883558" w:rsidDel="003A19E3">
                <w:rPr>
                  <w:webHidden/>
                </w:rPr>
                <w:delText>13</w:delText>
              </w:r>
            </w:del>
          </w:ins>
          <w:ins w:id="481" w:author="Елена Савина" w:date="2022-05-14T12:52:00Z">
            <w:del w:id="482" w:author="Табалова Е.Ю." w:date="2022-05-30T15:42:00Z">
              <w:r w:rsidR="00D0346C" w:rsidRPr="00883558" w:rsidDel="003A19E3">
                <w:rPr>
                  <w:webHidden/>
                </w:rPr>
                <w:delText>13</w:delText>
              </w:r>
            </w:del>
          </w:ins>
          <w:del w:id="483" w:author="Табалова Е.Ю." w:date="2022-05-30T15:42:00Z">
            <w:r w:rsidR="00FA478F" w:rsidRPr="00883558" w:rsidDel="003A19E3">
              <w:rPr>
                <w:webHidden/>
              </w:rPr>
              <w:delText>17</w:delText>
            </w:r>
          </w:del>
        </w:p>
        <w:p w14:paraId="376FF18D" w14:textId="08B645BE" w:rsidR="00D66394" w:rsidRPr="00883558" w:rsidDel="003A19E3" w:rsidRDefault="00D66394" w:rsidP="009C1255">
          <w:pPr>
            <w:pStyle w:val="24"/>
            <w:rPr>
              <w:del w:id="484" w:author="Табалова Е.Ю." w:date="2022-05-30T15:42:00Z"/>
            </w:rPr>
            <w:pPrChange w:id="485" w:author="Елена Константинова" w:date="2022-06-21T11:25:00Z">
              <w:pPr>
                <w:pStyle w:val="17"/>
              </w:pPr>
            </w:pPrChange>
          </w:pPr>
          <w:del w:id="486" w:author="Табалова Е.Ю." w:date="2022-05-30T15:42:00Z">
            <w:r w:rsidRPr="00883558" w:rsidDel="003A19E3">
              <w:rPr>
                <w:rPrChange w:id="487" w:author="Табалова Е.Ю." w:date="2022-05-27T14:50:00Z">
                  <w:rPr>
                    <w:rStyle w:val="a7"/>
                    <w:rFonts w:ascii="Times New Roman" w:hAnsi="Times New Roman" w:cs="Times New Roman"/>
                    <w:noProof/>
                    <w:sz w:val="24"/>
                    <w:szCs w:val="24"/>
                    <w:lang w:val="en-US"/>
                  </w:rPr>
                </w:rPrChange>
              </w:rPr>
              <w:delText>III. Состав, последовательность  и сроки выполнения административных процедур</w:delText>
            </w:r>
            <w:r w:rsidRPr="00883558" w:rsidDel="003A19E3">
              <w:rPr>
                <w:webHidden/>
              </w:rPr>
              <w:tab/>
            </w:r>
          </w:del>
          <w:ins w:id="488" w:author="User" w:date="2022-05-15T02:19:00Z">
            <w:del w:id="489" w:author="Табалова Е.Ю." w:date="2022-05-30T15:42:00Z">
              <w:r w:rsidR="0039719A" w:rsidRPr="00883558" w:rsidDel="003A19E3">
                <w:rPr>
                  <w:webHidden/>
                </w:rPr>
                <w:delText>15</w:delText>
              </w:r>
            </w:del>
          </w:ins>
          <w:ins w:id="490" w:author="Елена Савина" w:date="2022-05-14T12:52:00Z">
            <w:del w:id="491" w:author="Табалова Е.Ю." w:date="2022-05-30T15:42:00Z">
              <w:r w:rsidR="00D0346C" w:rsidRPr="00883558" w:rsidDel="003A19E3">
                <w:rPr>
                  <w:webHidden/>
                </w:rPr>
                <w:delText>14</w:delText>
              </w:r>
            </w:del>
          </w:ins>
          <w:del w:id="492" w:author="Табалова Е.Ю." w:date="2022-05-30T15:42:00Z">
            <w:r w:rsidR="00FA478F" w:rsidRPr="00883558" w:rsidDel="003A19E3">
              <w:rPr>
                <w:webHidden/>
              </w:rPr>
              <w:delText>20</w:delText>
            </w:r>
          </w:del>
        </w:p>
        <w:p w14:paraId="5C926FB5" w14:textId="30A5CFDE" w:rsidR="00D66394" w:rsidRPr="00883558" w:rsidDel="003A19E3" w:rsidRDefault="00D66394" w:rsidP="009C1255">
          <w:pPr>
            <w:pStyle w:val="24"/>
            <w:rPr>
              <w:del w:id="493" w:author="Табалова Е.Ю." w:date="2022-05-30T15:42:00Z"/>
            </w:rPr>
            <w:pPrChange w:id="494" w:author="Елена Константинова" w:date="2022-06-21T11:25:00Z">
              <w:pPr>
                <w:pStyle w:val="24"/>
              </w:pPr>
            </w:pPrChange>
          </w:pPr>
          <w:del w:id="495" w:author="Табалова Е.Ю." w:date="2022-05-30T15:42:00Z">
            <w:r w:rsidRPr="00883558" w:rsidDel="003A19E3">
              <w:rPr>
                <w:rPrChange w:id="496" w:author="Табалова Е.Ю." w:date="2022-05-27T14:50:00Z">
                  <w:rPr>
                    <w:rStyle w:val="a7"/>
                    <w:sz w:val="24"/>
                    <w:szCs w:val="24"/>
                  </w:rPr>
                </w:rPrChange>
              </w:rPr>
              <w:delText>17. Перечень вариантов предоставления государственной услуги</w:delText>
            </w:r>
            <w:r w:rsidRPr="00883558" w:rsidDel="003A19E3">
              <w:rPr>
                <w:webHidden/>
              </w:rPr>
              <w:tab/>
            </w:r>
          </w:del>
          <w:ins w:id="497" w:author="User" w:date="2022-05-15T02:19:00Z">
            <w:del w:id="498" w:author="Табалова Е.Ю." w:date="2022-05-30T15:42:00Z">
              <w:r w:rsidR="0039719A" w:rsidRPr="00883558" w:rsidDel="003A19E3">
                <w:rPr>
                  <w:webHidden/>
                </w:rPr>
                <w:delText>15</w:delText>
              </w:r>
            </w:del>
          </w:ins>
          <w:ins w:id="499" w:author="Елена Савина" w:date="2022-05-14T12:52:00Z">
            <w:del w:id="500" w:author="Табалова Е.Ю." w:date="2022-05-30T15:42:00Z">
              <w:r w:rsidR="00D0346C" w:rsidRPr="00883558" w:rsidDel="003A19E3">
                <w:rPr>
                  <w:webHidden/>
                </w:rPr>
                <w:delText>15</w:delText>
              </w:r>
            </w:del>
          </w:ins>
          <w:del w:id="501" w:author="Табалова Е.Ю." w:date="2022-05-30T15:42:00Z">
            <w:r w:rsidR="00FA478F" w:rsidRPr="00883558" w:rsidDel="003A19E3">
              <w:rPr>
                <w:webHidden/>
              </w:rPr>
              <w:delText>20</w:delText>
            </w:r>
          </w:del>
        </w:p>
        <w:p w14:paraId="78D46983" w14:textId="354F142A" w:rsidR="00D66394" w:rsidRPr="00883558" w:rsidDel="003A19E3" w:rsidRDefault="00D66394" w:rsidP="009C1255">
          <w:pPr>
            <w:pStyle w:val="24"/>
            <w:rPr>
              <w:del w:id="502" w:author="Табалова Е.Ю." w:date="2022-05-30T15:42:00Z"/>
            </w:rPr>
            <w:pPrChange w:id="503" w:author="Елена Константинова" w:date="2022-06-21T11:25:00Z">
              <w:pPr>
                <w:pStyle w:val="24"/>
              </w:pPr>
            </w:pPrChange>
          </w:pPr>
          <w:del w:id="504" w:author="Табалова Е.Ю." w:date="2022-05-30T15:42:00Z">
            <w:r w:rsidRPr="00883558" w:rsidDel="003A19E3">
              <w:rPr>
                <w:rPrChange w:id="505" w:author="Табалова Е.Ю." w:date="2022-05-27T14:50:00Z">
                  <w:rPr>
                    <w:rStyle w:val="a7"/>
                    <w:sz w:val="24"/>
                    <w:szCs w:val="24"/>
                  </w:rPr>
                </w:rPrChange>
              </w:rPr>
              <w:delText xml:space="preserve">18. </w:delText>
            </w:r>
          </w:del>
          <w:ins w:id="506" w:author="Елена Савина" w:date="2022-05-14T12:22:00Z">
            <w:del w:id="507" w:author="Табалова Е.Ю." w:date="2022-05-30T15:42:00Z">
              <w:r w:rsidR="0011585C" w:rsidRPr="00883558" w:rsidDel="003A19E3">
                <w:rPr>
                  <w:rPrChange w:id="508" w:author="Табалова Е.Ю." w:date="2022-05-27T14:50:00Z">
                    <w:rPr>
                      <w:rStyle w:val="a7"/>
                      <w:sz w:val="24"/>
                      <w:szCs w:val="24"/>
                    </w:rPr>
                  </w:rPrChange>
                </w:rPr>
                <w:delText>Описание предоставления услуги</w:delText>
              </w:r>
            </w:del>
          </w:ins>
          <w:del w:id="509" w:author="Табалова Е.Ю." w:date="2022-05-30T15:42:00Z">
            <w:r w:rsidRPr="00883558" w:rsidDel="003A19E3">
              <w:rPr>
                <w:rPrChange w:id="510" w:author="Табалова Е.Ю." w:date="2022-05-27T14:50:00Z">
                  <w:rPr>
                    <w:rStyle w:val="a7"/>
                    <w:sz w:val="24"/>
                    <w:szCs w:val="24"/>
                  </w:rPr>
                </w:rPrChange>
              </w:rPr>
              <w:delText>Описание административной процедуры профилирования заявителя</w:delText>
            </w:r>
            <w:r w:rsidRPr="00883558" w:rsidDel="003A19E3">
              <w:rPr>
                <w:webHidden/>
              </w:rPr>
              <w:tab/>
            </w:r>
          </w:del>
          <w:ins w:id="511" w:author="User" w:date="2022-05-15T02:19:00Z">
            <w:del w:id="512" w:author="Табалова Е.Ю." w:date="2022-05-30T15:42:00Z">
              <w:r w:rsidR="0039719A" w:rsidRPr="00883558" w:rsidDel="003A19E3">
                <w:rPr>
                  <w:webHidden/>
                </w:rPr>
                <w:delText>17</w:delText>
              </w:r>
            </w:del>
          </w:ins>
          <w:ins w:id="513" w:author="Елена Савина" w:date="2022-05-14T12:52:00Z">
            <w:del w:id="514" w:author="Табалова Е.Ю." w:date="2022-05-30T15:42:00Z">
              <w:r w:rsidR="00D0346C" w:rsidRPr="00883558" w:rsidDel="003A19E3">
                <w:rPr>
                  <w:webHidden/>
                </w:rPr>
                <w:delText>16</w:delText>
              </w:r>
            </w:del>
          </w:ins>
          <w:del w:id="515" w:author="Табалова Е.Ю." w:date="2022-05-30T15:42:00Z">
            <w:r w:rsidR="00FA478F" w:rsidRPr="00883558" w:rsidDel="003A19E3">
              <w:rPr>
                <w:webHidden/>
              </w:rPr>
              <w:delText>23</w:delText>
            </w:r>
          </w:del>
        </w:p>
        <w:p w14:paraId="07E0C2F9" w14:textId="424CBC0E" w:rsidR="00D66394" w:rsidRPr="00883558" w:rsidDel="003A19E3" w:rsidRDefault="00D66394" w:rsidP="009C1255">
          <w:pPr>
            <w:pStyle w:val="24"/>
            <w:rPr>
              <w:del w:id="516" w:author="Табалова Е.Ю." w:date="2022-05-30T15:42:00Z"/>
            </w:rPr>
            <w:pPrChange w:id="517" w:author="Елена Константинова" w:date="2022-06-21T11:25:00Z">
              <w:pPr>
                <w:pStyle w:val="24"/>
              </w:pPr>
            </w:pPrChange>
          </w:pPr>
          <w:del w:id="518" w:author="Табалова Е.Ю." w:date="2022-05-30T15:42:00Z">
            <w:r w:rsidRPr="00883558" w:rsidDel="003A19E3">
              <w:rPr>
                <w:rPrChange w:id="519" w:author="Табалова Е.Ю." w:date="2022-05-27T14:50:00Z">
                  <w:rPr>
                    <w:rStyle w:val="a7"/>
                    <w:sz w:val="24"/>
                    <w:szCs w:val="24"/>
                  </w:rPr>
                </w:rPrChange>
              </w:rPr>
              <w:delText>19. Описание вариантов предоставления государственной услуги</w:delText>
            </w:r>
            <w:r w:rsidRPr="00883558" w:rsidDel="003A19E3">
              <w:rPr>
                <w:webHidden/>
              </w:rPr>
              <w:tab/>
            </w:r>
          </w:del>
          <w:ins w:id="520" w:author="User" w:date="2022-05-15T02:19:00Z">
            <w:del w:id="521" w:author="Табалова Е.Ю." w:date="2022-05-30T15:42:00Z">
              <w:r w:rsidR="0039719A" w:rsidRPr="00883558" w:rsidDel="003A19E3">
                <w:rPr>
                  <w:webHidden/>
                </w:rPr>
                <w:delText>17</w:delText>
              </w:r>
            </w:del>
          </w:ins>
          <w:ins w:id="522" w:author="Елена Савина" w:date="2022-05-14T12:52:00Z">
            <w:del w:id="523" w:author="Табалова Е.Ю." w:date="2022-05-30T15:42:00Z">
              <w:r w:rsidR="00D0346C" w:rsidRPr="00883558" w:rsidDel="003A19E3">
                <w:rPr>
                  <w:webHidden/>
                </w:rPr>
                <w:delText>16</w:delText>
              </w:r>
            </w:del>
          </w:ins>
          <w:del w:id="524" w:author="Табалова Е.Ю." w:date="2022-05-30T15:42:00Z">
            <w:r w:rsidR="00FA478F" w:rsidRPr="00883558" w:rsidDel="003A19E3">
              <w:rPr>
                <w:webHidden/>
              </w:rPr>
              <w:delText>24</w:delText>
            </w:r>
          </w:del>
        </w:p>
        <w:p w14:paraId="54A49203" w14:textId="7A1390B6" w:rsidR="00D66394" w:rsidRPr="00883558" w:rsidDel="003A19E3" w:rsidRDefault="00D66394" w:rsidP="009C1255">
          <w:pPr>
            <w:pStyle w:val="24"/>
            <w:rPr>
              <w:del w:id="525" w:author="Табалова Е.Ю." w:date="2022-05-30T15:42:00Z"/>
            </w:rPr>
            <w:pPrChange w:id="526" w:author="Елена Константинова" w:date="2022-06-21T11:25:00Z">
              <w:pPr>
                <w:pStyle w:val="17"/>
              </w:pPr>
            </w:pPrChange>
          </w:pPr>
          <w:del w:id="527" w:author="Табалова Е.Ю." w:date="2022-05-30T15:42:00Z">
            <w:r w:rsidRPr="00883558" w:rsidDel="003A19E3">
              <w:rPr>
                <w:rPrChange w:id="528" w:author="Табалова Е.Ю." w:date="2022-05-27T14:50:00Z">
                  <w:rPr>
                    <w:rStyle w:val="a7"/>
                    <w:rFonts w:ascii="Times New Roman" w:hAnsi="Times New Roman" w:cs="Times New Roman"/>
                    <w:noProof/>
                    <w:sz w:val="24"/>
                    <w:szCs w:val="24"/>
                    <w:lang w:val="en-US"/>
                  </w:rPr>
                </w:rPrChange>
              </w:rPr>
              <w:delText>IV. Формы контроля за исполнением административного регламента</w:delText>
            </w:r>
            <w:r w:rsidRPr="00883558" w:rsidDel="003A19E3">
              <w:rPr>
                <w:webHidden/>
              </w:rPr>
              <w:tab/>
            </w:r>
          </w:del>
          <w:ins w:id="529" w:author="User" w:date="2022-05-15T02:19:00Z">
            <w:del w:id="530" w:author="Табалова Е.Ю." w:date="2022-05-30T15:42:00Z">
              <w:r w:rsidR="0039719A" w:rsidRPr="00883558" w:rsidDel="003A19E3">
                <w:rPr>
                  <w:webHidden/>
                </w:rPr>
                <w:delText>17</w:delText>
              </w:r>
            </w:del>
          </w:ins>
          <w:ins w:id="531" w:author="Елена Савина" w:date="2022-05-14T12:52:00Z">
            <w:del w:id="532" w:author="Табалова Е.Ю." w:date="2022-05-30T15:42:00Z">
              <w:r w:rsidR="00D0346C" w:rsidRPr="00883558" w:rsidDel="003A19E3">
                <w:rPr>
                  <w:webHidden/>
                </w:rPr>
                <w:delText>16</w:delText>
              </w:r>
            </w:del>
          </w:ins>
          <w:del w:id="533" w:author="Табалова Е.Ю." w:date="2022-05-30T15:42:00Z">
            <w:r w:rsidR="00FA478F" w:rsidRPr="00883558" w:rsidDel="003A19E3">
              <w:rPr>
                <w:webHidden/>
              </w:rPr>
              <w:delText>25</w:delText>
            </w:r>
          </w:del>
        </w:p>
        <w:p w14:paraId="3A5282A7" w14:textId="5A5D0E9C" w:rsidR="008A739B" w:rsidRPr="00883558" w:rsidDel="003A19E3" w:rsidRDefault="00D66394" w:rsidP="009C1255">
          <w:pPr>
            <w:pStyle w:val="24"/>
            <w:rPr>
              <w:ins w:id="534" w:author="Елена Савина" w:date="2022-05-14T12:25:00Z"/>
              <w:del w:id="535" w:author="Табалова Е.Ю." w:date="2022-05-30T15:42:00Z"/>
              <w:rPrChange w:id="536" w:author="Табалова Е.Ю." w:date="2022-05-27T14:50:00Z">
                <w:rPr>
                  <w:ins w:id="537" w:author="Елена Савина" w:date="2022-05-14T12:25:00Z"/>
                  <w:del w:id="538" w:author="Табалова Е.Ю." w:date="2022-05-30T15:42:00Z"/>
                  <w:rStyle w:val="a7"/>
                  <w:rFonts w:asciiTheme="minorHAnsi" w:eastAsiaTheme="minorHAnsi" w:hAnsiTheme="minorHAnsi" w:cstheme="minorBidi"/>
                  <w:noProof w:val="0"/>
                  <w:sz w:val="24"/>
                  <w:szCs w:val="24"/>
                  <w:lang w:eastAsia="en-US"/>
                </w:rPr>
              </w:rPrChange>
            </w:rPr>
            <w:pPrChange w:id="539" w:author="Елена Константинова" w:date="2022-06-21T11:25:00Z">
              <w:pPr>
                <w:pStyle w:val="24"/>
              </w:pPr>
            </w:pPrChange>
          </w:pPr>
          <w:del w:id="540" w:author="Табалова Е.Ю." w:date="2022-05-30T15:42:00Z">
            <w:r w:rsidRPr="00883558" w:rsidDel="003A19E3">
              <w:rPr>
                <w:rPrChange w:id="541" w:author="Табалова Е.Ю." w:date="2022-05-27T14:50:00Z">
                  <w:rPr>
                    <w:rStyle w:val="a7"/>
                    <w:sz w:val="24"/>
                    <w:szCs w:val="24"/>
                  </w:rPr>
                </w:rPrChange>
              </w:rPr>
              <w:delText>20.</w:delText>
            </w:r>
          </w:del>
          <w:ins w:id="542" w:author="Елена Савина" w:date="2022-05-14T12:25:00Z">
            <w:del w:id="543" w:author="Табалова Е.Ю." w:date="2022-05-30T15:42:00Z">
              <w:r w:rsidR="008A739B" w:rsidRPr="00883558" w:rsidDel="003A19E3">
                <w:rPr>
                  <w:rPrChange w:id="544" w:author="Табалова Е.Ю." w:date="2022-05-27T14:50:00Z">
                    <w:rPr>
                      <w:rStyle w:val="a7"/>
                      <w:sz w:val="24"/>
                      <w:szCs w:val="24"/>
                    </w:rPr>
                  </w:rPrChange>
                </w:rPr>
                <w:delText xml:space="preserve">19. Порядок осуществления текущего контроля за соблюдением </w:delText>
              </w:r>
            </w:del>
          </w:ins>
        </w:p>
        <w:p w14:paraId="488268D6" w14:textId="5289BD2C" w:rsidR="00D66394" w:rsidRPr="00883558" w:rsidDel="003A19E3" w:rsidRDefault="008A739B" w:rsidP="009C1255">
          <w:pPr>
            <w:pStyle w:val="24"/>
            <w:rPr>
              <w:del w:id="545" w:author="Табалова Е.Ю." w:date="2022-05-30T15:42:00Z"/>
            </w:rPr>
            <w:pPrChange w:id="546" w:author="Елена Константинова" w:date="2022-06-21T11:25:00Z">
              <w:pPr>
                <w:pStyle w:val="24"/>
              </w:pPr>
            </w:pPrChange>
          </w:pPr>
          <w:ins w:id="547" w:author="Елена Савина" w:date="2022-05-14T12:25:00Z">
            <w:del w:id="548" w:author="Табалова Е.Ю." w:date="2022-05-30T15:42:00Z">
              <w:r w:rsidRPr="00883558" w:rsidDel="003A19E3">
                <w:rPr>
                  <w:rPrChange w:id="549" w:author="Табалова Е.Ю." w:date="2022-05-27T14:50:00Z">
                    <w:rPr>
                      <w:rStyle w:val="a7"/>
                      <w:sz w:val="24"/>
                      <w:szCs w:val="24"/>
                    </w:rPr>
                  </w:rPrChange>
                </w:rPr>
                <w:delText>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 Московской области, органов местного самоуправления муниципального образования Московской области, устанавливающих требования к предоставлению услуги, а также принятием ими решений</w:delText>
              </w:r>
            </w:del>
          </w:ins>
          <w:del w:id="550" w:author="Табалова Е.Ю." w:date="2022-05-30T15:42:00Z">
            <w:r w:rsidR="00D66394" w:rsidRPr="00883558" w:rsidDel="003A19E3">
              <w:rPr>
                <w:rPrChange w:id="551" w:author="Табалова Е.Ю." w:date="2022-05-27T14:50:00Z">
                  <w:rPr>
                    <w:rStyle w:val="a7"/>
                    <w:sz w:val="24"/>
                    <w:szCs w:val="24"/>
                  </w:rPr>
                </w:rPrChange>
              </w:rPr>
              <w:delText xml:space="preserve"> Порядок осуществления текущего контроля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государственной услуги, а также принятием ими решений</w:delText>
            </w:r>
            <w:r w:rsidR="00D66394" w:rsidRPr="00883558" w:rsidDel="003A19E3">
              <w:rPr>
                <w:webHidden/>
              </w:rPr>
              <w:tab/>
            </w:r>
          </w:del>
          <w:ins w:id="552" w:author="User" w:date="2022-05-15T02:19:00Z">
            <w:del w:id="553" w:author="Табалова Е.Ю." w:date="2022-05-30T15:42:00Z">
              <w:r w:rsidR="0039719A" w:rsidRPr="00883558" w:rsidDel="003A19E3">
                <w:rPr>
                  <w:webHidden/>
                </w:rPr>
                <w:delText>17</w:delText>
              </w:r>
            </w:del>
          </w:ins>
          <w:ins w:id="554" w:author="Елена Савина" w:date="2022-05-14T12:52:00Z">
            <w:del w:id="555" w:author="Табалова Е.Ю." w:date="2022-05-30T15:42:00Z">
              <w:r w:rsidR="00D0346C" w:rsidRPr="00883558" w:rsidDel="003A19E3">
                <w:rPr>
                  <w:webHidden/>
                </w:rPr>
                <w:delText>16</w:delText>
              </w:r>
            </w:del>
          </w:ins>
          <w:del w:id="556" w:author="Табалова Е.Ю." w:date="2022-05-30T15:42:00Z">
            <w:r w:rsidR="00FA478F" w:rsidRPr="00883558" w:rsidDel="003A19E3">
              <w:rPr>
                <w:webHidden/>
              </w:rPr>
              <w:delText>25</w:delText>
            </w:r>
          </w:del>
        </w:p>
        <w:p w14:paraId="4DFCBB39" w14:textId="6147104B" w:rsidR="00D66394" w:rsidRPr="00883558" w:rsidDel="003A19E3" w:rsidRDefault="00D66394" w:rsidP="009C1255">
          <w:pPr>
            <w:pStyle w:val="24"/>
            <w:rPr>
              <w:del w:id="557" w:author="Табалова Е.Ю." w:date="2022-05-30T15:42:00Z"/>
            </w:rPr>
            <w:pPrChange w:id="558" w:author="Елена Константинова" w:date="2022-06-21T11:25:00Z">
              <w:pPr>
                <w:pStyle w:val="24"/>
              </w:pPr>
            </w:pPrChange>
          </w:pPr>
          <w:del w:id="559" w:author="Табалова Е.Ю." w:date="2022-05-30T15:42:00Z">
            <w:r w:rsidRPr="00883558" w:rsidDel="003A19E3">
              <w:rPr>
                <w:rPrChange w:id="560" w:author="Табалова Е.Ю." w:date="2022-05-27T14:50:00Z">
                  <w:rPr>
                    <w:rStyle w:val="a7"/>
                    <w:sz w:val="24"/>
                    <w:szCs w:val="24"/>
                  </w:rPr>
                </w:rPrChange>
              </w:rPr>
              <w:delText>21.</w:delText>
            </w:r>
          </w:del>
          <w:ins w:id="561" w:author="Елена Савина" w:date="2022-05-14T12:26:00Z">
            <w:del w:id="562" w:author="Табалова Е.Ю." w:date="2022-05-30T15:42:00Z">
              <w:r w:rsidR="008A739B" w:rsidRPr="00883558" w:rsidDel="003A19E3">
                <w:rPr>
                  <w:rPrChange w:id="563" w:author="Табалова Е.Ю." w:date="2022-05-27T14:50:00Z">
                    <w:rPr>
                      <w:rStyle w:val="a7"/>
                      <w:sz w:val="24"/>
                      <w:szCs w:val="24"/>
                    </w:rPr>
                  </w:rPrChange>
                </w:rPr>
                <w:delText xml:space="preserve">20. Порядок и периодичность осуществления плановых и внеплановых проверок полноты </w:delText>
              </w:r>
            </w:del>
          </w:ins>
          <w:ins w:id="564" w:author="Елена Савина" w:date="2022-05-14T12:27:00Z">
            <w:del w:id="565" w:author="Табалова Е.Ю." w:date="2022-05-30T15:42:00Z">
              <w:r w:rsidR="008A739B" w:rsidRPr="00883558" w:rsidDel="003A19E3">
                <w:rPr>
                  <w:rPrChange w:id="566" w:author="Табалова Е.Ю." w:date="2022-05-27T14:50:00Z">
                    <w:rPr>
                      <w:rStyle w:val="a7"/>
                      <w:sz w:val="24"/>
                      <w:szCs w:val="24"/>
                    </w:rPr>
                  </w:rPrChange>
                </w:rPr>
                <w:br/>
              </w:r>
            </w:del>
          </w:ins>
          <w:ins w:id="567" w:author="Елена Савина" w:date="2022-05-14T12:26:00Z">
            <w:del w:id="568" w:author="Табалова Е.Ю." w:date="2022-05-30T15:42:00Z">
              <w:r w:rsidR="008A739B" w:rsidRPr="00883558" w:rsidDel="003A19E3">
                <w:rPr>
                  <w:rPrChange w:id="569" w:author="Табалова Е.Ю." w:date="2022-05-27T14:50:00Z">
                    <w:rPr>
                      <w:rStyle w:val="a7"/>
                      <w:sz w:val="24"/>
                      <w:szCs w:val="24"/>
                    </w:rPr>
                  </w:rPrChange>
                </w:rPr>
                <w:delText xml:space="preserve">и качества предоставления услуги, в том числе порядок и формы контроля за полнотой </w:delText>
              </w:r>
            </w:del>
          </w:ins>
          <w:ins w:id="570" w:author="Елена Савина" w:date="2022-05-14T12:27:00Z">
            <w:del w:id="571" w:author="Табалова Е.Ю." w:date="2022-05-30T15:42:00Z">
              <w:r w:rsidR="008A739B" w:rsidRPr="00883558" w:rsidDel="003A19E3">
                <w:rPr>
                  <w:rPrChange w:id="572" w:author="Табалова Е.Ю." w:date="2022-05-27T14:50:00Z">
                    <w:rPr>
                      <w:rStyle w:val="a7"/>
                      <w:sz w:val="24"/>
                      <w:szCs w:val="24"/>
                    </w:rPr>
                  </w:rPrChange>
                </w:rPr>
                <w:br/>
              </w:r>
            </w:del>
          </w:ins>
          <w:ins w:id="573" w:author="Елена Савина" w:date="2022-05-14T12:26:00Z">
            <w:del w:id="574" w:author="Табалова Е.Ю." w:date="2022-05-30T15:42:00Z">
              <w:r w:rsidR="008A739B" w:rsidRPr="00883558" w:rsidDel="003A19E3">
                <w:rPr>
                  <w:rPrChange w:id="575" w:author="Табалова Е.Ю." w:date="2022-05-27T14:50:00Z">
                    <w:rPr>
                      <w:rStyle w:val="a7"/>
                      <w:sz w:val="24"/>
                      <w:szCs w:val="24"/>
                    </w:rPr>
                  </w:rPrChange>
                </w:rPr>
                <w:delText>и качеством предоставления услуги</w:delText>
              </w:r>
            </w:del>
          </w:ins>
          <w:del w:id="576" w:author="Табалова Е.Ю." w:date="2022-05-30T15:42:00Z">
            <w:r w:rsidRPr="00883558" w:rsidDel="003A19E3">
              <w:rPr>
                <w:rPrChange w:id="577" w:author="Табалова Е.Ю." w:date="2022-05-27T14:50:00Z">
                  <w:rPr>
                    <w:rStyle w:val="a7"/>
                    <w:sz w:val="24"/>
                    <w:szCs w:val="24"/>
                  </w:rPr>
                </w:rPrChange>
              </w:rPr>
              <w:delText xml:space="preserve">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delText>
            </w:r>
            <w:r w:rsidRPr="00883558" w:rsidDel="003A19E3">
              <w:rPr>
                <w:webHidden/>
              </w:rPr>
              <w:tab/>
            </w:r>
          </w:del>
          <w:ins w:id="578" w:author="User" w:date="2022-05-15T02:19:00Z">
            <w:del w:id="579" w:author="Табалова Е.Ю." w:date="2022-05-30T15:42:00Z">
              <w:r w:rsidR="0039719A" w:rsidRPr="00883558" w:rsidDel="003A19E3">
                <w:rPr>
                  <w:webHidden/>
                </w:rPr>
                <w:delText>18</w:delText>
              </w:r>
            </w:del>
          </w:ins>
          <w:ins w:id="580" w:author="Елена Савина" w:date="2022-05-14T12:52:00Z">
            <w:del w:id="581" w:author="Табалова Е.Ю." w:date="2022-05-30T15:42:00Z">
              <w:r w:rsidR="00D0346C" w:rsidRPr="00883558" w:rsidDel="003A19E3">
                <w:rPr>
                  <w:webHidden/>
                </w:rPr>
                <w:delText>17</w:delText>
              </w:r>
            </w:del>
          </w:ins>
          <w:del w:id="582" w:author="Табалова Е.Ю." w:date="2022-05-30T15:42:00Z">
            <w:r w:rsidR="00FA478F" w:rsidRPr="00883558" w:rsidDel="003A19E3">
              <w:rPr>
                <w:webHidden/>
              </w:rPr>
              <w:delText>26</w:delText>
            </w:r>
          </w:del>
        </w:p>
        <w:p w14:paraId="73A75F9B" w14:textId="7DD39A8F" w:rsidR="00D66394" w:rsidRPr="00883558" w:rsidDel="003A19E3" w:rsidRDefault="00D66394" w:rsidP="009C1255">
          <w:pPr>
            <w:pStyle w:val="24"/>
            <w:rPr>
              <w:del w:id="583" w:author="Табалова Е.Ю." w:date="2022-05-30T15:42:00Z"/>
            </w:rPr>
            <w:pPrChange w:id="584" w:author="Елена Константинова" w:date="2022-06-21T11:25:00Z">
              <w:pPr>
                <w:pStyle w:val="24"/>
              </w:pPr>
            </w:pPrChange>
          </w:pPr>
          <w:del w:id="585" w:author="Табалова Е.Ю." w:date="2022-05-30T15:42:00Z">
            <w:r w:rsidRPr="00883558" w:rsidDel="003A19E3">
              <w:rPr>
                <w:rPrChange w:id="586" w:author="Табалова Е.Ю." w:date="2022-05-27T14:50:00Z">
                  <w:rPr>
                    <w:rStyle w:val="a7"/>
                    <w:sz w:val="24"/>
                    <w:szCs w:val="24"/>
                  </w:rPr>
                </w:rPrChange>
              </w:rPr>
              <w:delText xml:space="preserve">22. </w:delText>
            </w:r>
          </w:del>
          <w:ins w:id="587" w:author="Елена Савина" w:date="2022-05-14T12:28:00Z">
            <w:del w:id="588" w:author="Табалова Е.Ю." w:date="2022-05-30T15:42:00Z">
              <w:r w:rsidR="008A739B" w:rsidRPr="00883558" w:rsidDel="003A19E3">
                <w:rPr>
                  <w:rPrChange w:id="589" w:author="Табалова Е.Ю." w:date="2022-05-27T14:50:00Z">
                    <w:rPr>
                      <w:rStyle w:val="a7"/>
                      <w:sz w:val="24"/>
                      <w:szCs w:val="24"/>
                    </w:rPr>
                  </w:rPrChange>
                </w:rPr>
                <w:delText>21. Ответственность должностных лиц Администрацииза решения и действия (бездействие), принимаемые (осуществляемые) ими в ходе предоставления услуги</w:delText>
              </w:r>
            </w:del>
          </w:ins>
          <w:del w:id="590" w:author="Табалова Е.Ю." w:date="2022-05-30T15:42:00Z">
            <w:r w:rsidRPr="00883558" w:rsidDel="003A19E3">
              <w:rPr>
                <w:rPrChange w:id="591" w:author="Табалова Е.Ю." w:date="2022-05-27T14:50:00Z">
                  <w:rPr>
                    <w:rStyle w:val="a7"/>
                    <w:sz w:val="24"/>
                    <w:szCs w:val="24"/>
                  </w:rPr>
                </w:rPrChange>
              </w:rPr>
              <w:delText>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delText>
            </w:r>
            <w:r w:rsidRPr="00883558" w:rsidDel="003A19E3">
              <w:rPr>
                <w:webHidden/>
              </w:rPr>
              <w:tab/>
            </w:r>
          </w:del>
          <w:ins w:id="592" w:author="User" w:date="2022-05-15T02:19:00Z">
            <w:del w:id="593" w:author="Табалова Е.Ю." w:date="2022-05-30T15:42:00Z">
              <w:r w:rsidR="0039719A" w:rsidRPr="00883558" w:rsidDel="003A19E3">
                <w:rPr>
                  <w:webHidden/>
                </w:rPr>
                <w:delText>18</w:delText>
              </w:r>
            </w:del>
          </w:ins>
          <w:ins w:id="594" w:author="Елена Савина" w:date="2022-05-14T12:52:00Z">
            <w:del w:id="595" w:author="Табалова Е.Ю." w:date="2022-05-30T15:42:00Z">
              <w:r w:rsidR="00D0346C" w:rsidRPr="00883558" w:rsidDel="003A19E3">
                <w:rPr>
                  <w:webHidden/>
                </w:rPr>
                <w:delText>18</w:delText>
              </w:r>
            </w:del>
          </w:ins>
          <w:del w:id="596" w:author="Табалова Е.Ю." w:date="2022-05-30T15:42:00Z">
            <w:r w:rsidR="00FA478F" w:rsidRPr="00883558" w:rsidDel="003A19E3">
              <w:rPr>
                <w:webHidden/>
              </w:rPr>
              <w:delText>27</w:delText>
            </w:r>
          </w:del>
        </w:p>
        <w:p w14:paraId="770BBEB5" w14:textId="4737D14E" w:rsidR="00D66394" w:rsidRPr="00883558" w:rsidDel="003A19E3" w:rsidRDefault="00D66394" w:rsidP="009C1255">
          <w:pPr>
            <w:pStyle w:val="24"/>
            <w:rPr>
              <w:del w:id="597" w:author="Табалова Е.Ю." w:date="2022-05-30T15:42:00Z"/>
            </w:rPr>
            <w:pPrChange w:id="598" w:author="Елена Константинова" w:date="2022-06-21T11:25:00Z">
              <w:pPr>
                <w:pStyle w:val="24"/>
              </w:pPr>
            </w:pPrChange>
          </w:pPr>
          <w:del w:id="599" w:author="Табалова Е.Ю." w:date="2022-05-30T15:42:00Z">
            <w:r w:rsidRPr="00883558" w:rsidDel="003A19E3">
              <w:rPr>
                <w:rPrChange w:id="600" w:author="Табалова Е.Ю." w:date="2022-05-27T14:50:00Z">
                  <w:rPr>
                    <w:rStyle w:val="a7"/>
                    <w:sz w:val="24"/>
                    <w:szCs w:val="24"/>
                  </w:rPr>
                </w:rPrChange>
              </w:rPr>
              <w:delText xml:space="preserve">23. </w:delText>
            </w:r>
          </w:del>
          <w:ins w:id="601" w:author="Елена Савина" w:date="2022-05-14T12:29:00Z">
            <w:del w:id="602" w:author="Табалова Е.Ю." w:date="2022-05-30T15:42:00Z">
              <w:r w:rsidR="008A739B" w:rsidRPr="00883558" w:rsidDel="003A19E3">
                <w:rPr>
                  <w:rPrChange w:id="603" w:author="Табалова Е.Ю." w:date="2022-05-27T14:50:00Z">
                    <w:rPr>
                      <w:rStyle w:val="a7"/>
                      <w:sz w:val="24"/>
                      <w:szCs w:val="24"/>
                    </w:rPr>
                  </w:rPrChange>
                </w:rPr>
                <w:delText>22. Положения, характеризующие требования</w:delText>
              </w:r>
              <w:r w:rsidR="00FE4F5E" w:rsidRPr="00883558" w:rsidDel="003A19E3">
                <w:rPr>
                  <w:rPrChange w:id="604" w:author="Табалова Е.Ю." w:date="2022-05-27T14:50:00Z">
                    <w:rPr>
                      <w:rStyle w:val="a7"/>
                      <w:sz w:val="24"/>
                      <w:szCs w:val="24"/>
                    </w:rPr>
                  </w:rPrChange>
                </w:rPr>
                <w:delText xml:space="preserve"> </w:delText>
              </w:r>
              <w:r w:rsidR="008A739B" w:rsidRPr="00883558" w:rsidDel="003A19E3">
                <w:rPr>
                  <w:rPrChange w:id="605" w:author="Табалова Е.Ю." w:date="2022-05-27T14:50:00Z">
                    <w:rPr>
                      <w:rStyle w:val="a7"/>
                      <w:sz w:val="24"/>
                      <w:szCs w:val="24"/>
                    </w:rPr>
                  </w:rPrChange>
                </w:rPr>
                <w:delText xml:space="preserve">к порядку и формам контроля </w:delText>
              </w:r>
              <w:r w:rsidR="00FE4F5E" w:rsidRPr="00883558" w:rsidDel="003A19E3">
                <w:rPr>
                  <w:rPrChange w:id="606" w:author="Табалова Е.Ю." w:date="2022-05-27T14:50:00Z">
                    <w:rPr>
                      <w:rStyle w:val="a7"/>
                      <w:sz w:val="24"/>
                      <w:szCs w:val="24"/>
                    </w:rPr>
                  </w:rPrChange>
                </w:rPr>
                <w:br/>
              </w:r>
              <w:r w:rsidR="008A739B" w:rsidRPr="00883558" w:rsidDel="003A19E3">
                <w:rPr>
                  <w:rPrChange w:id="607" w:author="Табалова Е.Ю." w:date="2022-05-27T14:50:00Z">
                    <w:rPr>
                      <w:rStyle w:val="a7"/>
                      <w:sz w:val="24"/>
                      <w:szCs w:val="24"/>
                    </w:rPr>
                  </w:rPrChange>
                </w:rPr>
                <w:delText xml:space="preserve">за предоставлением услуги, в том числе со стороны граждан,их объединений </w:delText>
              </w:r>
            </w:del>
          </w:ins>
          <w:ins w:id="608" w:author="Елена Савина" w:date="2022-05-14T12:30:00Z">
            <w:del w:id="609" w:author="Табалова Е.Ю." w:date="2022-05-30T15:42:00Z">
              <w:r w:rsidR="00FE4F5E" w:rsidRPr="00883558" w:rsidDel="003A19E3">
                <w:rPr>
                  <w:rPrChange w:id="610" w:author="Табалова Е.Ю." w:date="2022-05-27T14:50:00Z">
                    <w:rPr>
                      <w:rStyle w:val="a7"/>
                      <w:sz w:val="24"/>
                      <w:szCs w:val="24"/>
                    </w:rPr>
                  </w:rPrChange>
                </w:rPr>
                <w:br/>
              </w:r>
            </w:del>
          </w:ins>
          <w:ins w:id="611" w:author="Елена Савина" w:date="2022-05-14T12:29:00Z">
            <w:del w:id="612" w:author="Табалова Е.Ю." w:date="2022-05-30T15:42:00Z">
              <w:r w:rsidR="008A739B" w:rsidRPr="00883558" w:rsidDel="003A19E3">
                <w:rPr>
                  <w:rPrChange w:id="613" w:author="Табалова Е.Ю." w:date="2022-05-27T14:50:00Z">
                    <w:rPr>
                      <w:rStyle w:val="a7"/>
                      <w:sz w:val="24"/>
                      <w:szCs w:val="24"/>
                    </w:rPr>
                  </w:rPrChange>
                </w:rPr>
                <w:delText>и организаций</w:delText>
              </w:r>
            </w:del>
          </w:ins>
          <w:del w:id="614" w:author="Табалова Е.Ю." w:date="2022-05-30T15:42:00Z">
            <w:r w:rsidRPr="00883558" w:rsidDel="003A19E3">
              <w:rPr>
                <w:rPrChange w:id="615" w:author="Табалова Е.Ю." w:date="2022-05-27T14:50:00Z">
                  <w:rPr>
                    <w:rStyle w:val="a7"/>
                    <w:sz w:val="24"/>
                    <w:szCs w:val="24"/>
                  </w:rPr>
                </w:rPrChange>
              </w:rPr>
              <w:delTex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delText>
            </w:r>
            <w:r w:rsidRPr="00883558" w:rsidDel="003A19E3">
              <w:rPr>
                <w:webHidden/>
              </w:rPr>
              <w:tab/>
            </w:r>
          </w:del>
          <w:ins w:id="616" w:author="User" w:date="2022-05-15T02:19:00Z">
            <w:del w:id="617" w:author="Табалова Е.Ю." w:date="2022-05-30T15:42:00Z">
              <w:r w:rsidR="0039719A" w:rsidRPr="00883558" w:rsidDel="003A19E3">
                <w:rPr>
                  <w:webHidden/>
                </w:rPr>
                <w:delText>19</w:delText>
              </w:r>
            </w:del>
          </w:ins>
          <w:ins w:id="618" w:author="Елена Савина" w:date="2022-05-14T12:52:00Z">
            <w:del w:id="619" w:author="Табалова Е.Ю." w:date="2022-05-30T15:42:00Z">
              <w:r w:rsidR="00D0346C" w:rsidRPr="00883558" w:rsidDel="003A19E3">
                <w:rPr>
                  <w:webHidden/>
                </w:rPr>
                <w:delText>18</w:delText>
              </w:r>
            </w:del>
          </w:ins>
          <w:del w:id="620" w:author="Табалова Е.Ю." w:date="2022-05-30T15:42:00Z">
            <w:r w:rsidR="00FA478F" w:rsidRPr="00883558" w:rsidDel="003A19E3">
              <w:rPr>
                <w:webHidden/>
              </w:rPr>
              <w:delText>27</w:delText>
            </w:r>
          </w:del>
        </w:p>
        <w:p w14:paraId="18A01A45" w14:textId="2A355859" w:rsidR="00D66394" w:rsidRPr="00883558" w:rsidDel="003A19E3" w:rsidRDefault="00D66394" w:rsidP="009C1255">
          <w:pPr>
            <w:pStyle w:val="24"/>
            <w:rPr>
              <w:del w:id="621" w:author="Табалова Е.Ю." w:date="2022-05-30T15:42:00Z"/>
            </w:rPr>
            <w:pPrChange w:id="622" w:author="Елена Константинова" w:date="2022-06-21T11:25:00Z">
              <w:pPr>
                <w:pStyle w:val="17"/>
              </w:pPr>
            </w:pPrChange>
          </w:pPr>
          <w:del w:id="623" w:author="Табалова Е.Ю." w:date="2022-05-30T15:42:00Z">
            <w:r w:rsidRPr="00883558" w:rsidDel="003A19E3">
              <w:rPr>
                <w:rPrChange w:id="624" w:author="Табалова Е.Ю." w:date="2022-05-27T14:50:00Z">
                  <w:rPr>
                    <w:rStyle w:val="a7"/>
                    <w:rFonts w:ascii="Times New Roman" w:hAnsi="Times New Roman" w:cs="Times New Roman"/>
                    <w:noProof/>
                    <w:sz w:val="24"/>
                    <w:szCs w:val="24"/>
                    <w:lang w:val="en-US"/>
                  </w:rPr>
                </w:rPrChange>
              </w:rPr>
              <w:delText xml:space="preserve">V. </w:delText>
            </w:r>
          </w:del>
          <w:ins w:id="625" w:author="Елена Савина" w:date="2022-05-14T12:32:00Z">
            <w:del w:id="626" w:author="Табалова Е.Ю." w:date="2022-05-30T15:42:00Z">
              <w:r w:rsidR="00FE4F5E" w:rsidRPr="00883558" w:rsidDel="003A19E3">
                <w:rPr>
                  <w:rPrChange w:id="627" w:author="Табалова Е.Ю." w:date="2022-05-27T14:50:00Z">
                    <w:rPr>
                      <w:rStyle w:val="a7"/>
                      <w:rFonts w:ascii="Times New Roman" w:hAnsi="Times New Roman" w:cs="Times New Roman"/>
                      <w:noProof/>
                      <w:sz w:val="24"/>
                      <w:szCs w:val="24"/>
                    </w:rPr>
                  </w:rPrChange>
                </w:rPr>
                <w:delText xml:space="preserve">Досудебный (внесудебный) порядок обжалования решений и действий (бездействия) Администрации, МФЦ, а также их должностных лиц, муниципальных служащих </w:delText>
              </w:r>
            </w:del>
          </w:ins>
          <w:ins w:id="628" w:author="Елена Савина" w:date="2022-05-14T12:33:00Z">
            <w:del w:id="629" w:author="Табалова Е.Ю." w:date="2022-05-30T15:42:00Z">
              <w:r w:rsidR="00FE4F5E" w:rsidRPr="00883558" w:rsidDel="003A19E3">
                <w:rPr>
                  <w:rPrChange w:id="630" w:author="Табалова Е.Ю." w:date="2022-05-27T14:50:00Z">
                    <w:rPr>
                      <w:rStyle w:val="a7"/>
                      <w:rFonts w:ascii="Times New Roman" w:hAnsi="Times New Roman" w:cs="Times New Roman"/>
                      <w:noProof/>
                      <w:sz w:val="24"/>
                      <w:szCs w:val="24"/>
                    </w:rPr>
                  </w:rPrChange>
                </w:rPr>
                <w:br/>
              </w:r>
            </w:del>
          </w:ins>
          <w:ins w:id="631" w:author="Елена Савина" w:date="2022-05-14T12:32:00Z">
            <w:del w:id="632" w:author="Табалова Е.Ю." w:date="2022-05-30T15:42:00Z">
              <w:r w:rsidR="00FE4F5E" w:rsidRPr="00883558" w:rsidDel="003A19E3">
                <w:rPr>
                  <w:rPrChange w:id="633" w:author="Табалова Е.Ю." w:date="2022-05-27T14:50:00Z">
                    <w:rPr>
                      <w:rStyle w:val="a7"/>
                      <w:rFonts w:ascii="Times New Roman" w:hAnsi="Times New Roman" w:cs="Times New Roman"/>
                      <w:noProof/>
                      <w:sz w:val="24"/>
                      <w:szCs w:val="24"/>
                    </w:rPr>
                  </w:rPrChange>
                </w:rPr>
                <w:delText>и работников</w:delText>
              </w:r>
            </w:del>
          </w:ins>
          <w:del w:id="634" w:author="Табалова Е.Ю." w:date="2022-05-30T15:42:00Z">
            <w:r w:rsidRPr="00883558" w:rsidDel="003A19E3">
              <w:rPr>
                <w:rPrChange w:id="635" w:author="Табалова Е.Ю." w:date="2022-05-27T14:50:00Z">
                  <w:rPr>
                    <w:rStyle w:val="a7"/>
                    <w:rFonts w:ascii="Times New Roman" w:hAnsi="Times New Roman" w:cs="Times New Roman"/>
                    <w:noProof/>
                    <w:sz w:val="24"/>
                    <w:szCs w:val="24"/>
                  </w:rPr>
                </w:rPrChange>
              </w:rPr>
              <w:delText>Досудебный (внесудебный) порядок обжалования  решений и действий (бездействия) Министерства, МФЦ,  а также их должностных лиц, государственных служащих и работников</w:delText>
            </w:r>
            <w:r w:rsidRPr="00883558" w:rsidDel="003A19E3">
              <w:rPr>
                <w:webHidden/>
              </w:rPr>
              <w:tab/>
            </w:r>
          </w:del>
          <w:ins w:id="636" w:author="User" w:date="2022-05-15T02:19:00Z">
            <w:del w:id="637" w:author="Табалова Е.Ю." w:date="2022-05-30T15:42:00Z">
              <w:r w:rsidR="0039719A" w:rsidRPr="00883558" w:rsidDel="003A19E3">
                <w:rPr>
                  <w:webHidden/>
                </w:rPr>
                <w:delText>19</w:delText>
              </w:r>
            </w:del>
          </w:ins>
          <w:ins w:id="638" w:author="Елена Савина" w:date="2022-05-14T12:52:00Z">
            <w:del w:id="639" w:author="Табалова Е.Ю." w:date="2022-05-30T15:42:00Z">
              <w:r w:rsidR="00D0346C" w:rsidRPr="00883558" w:rsidDel="003A19E3">
                <w:rPr>
                  <w:webHidden/>
                </w:rPr>
                <w:delText>19</w:delText>
              </w:r>
            </w:del>
          </w:ins>
          <w:del w:id="640" w:author="Табалова Е.Ю." w:date="2022-05-30T15:42:00Z">
            <w:r w:rsidR="00FA478F" w:rsidRPr="00883558" w:rsidDel="003A19E3">
              <w:rPr>
                <w:webHidden/>
              </w:rPr>
              <w:delText>28</w:delText>
            </w:r>
          </w:del>
        </w:p>
        <w:p w14:paraId="511C8DED" w14:textId="3240DB64" w:rsidR="00D66394" w:rsidRPr="00883558" w:rsidDel="003A19E3" w:rsidRDefault="00D66394" w:rsidP="009C1255">
          <w:pPr>
            <w:pStyle w:val="24"/>
            <w:rPr>
              <w:del w:id="641" w:author="Табалова Е.Ю." w:date="2022-05-30T15:42:00Z"/>
            </w:rPr>
            <w:pPrChange w:id="642" w:author="Елена Константинова" w:date="2022-06-21T11:25:00Z">
              <w:pPr>
                <w:pStyle w:val="24"/>
              </w:pPr>
            </w:pPrChange>
          </w:pPr>
          <w:del w:id="643" w:author="Табалова Е.Ю." w:date="2022-05-30T15:42:00Z">
            <w:r w:rsidRPr="00883558" w:rsidDel="003A19E3">
              <w:rPr>
                <w:rPrChange w:id="644" w:author="Табалова Е.Ю." w:date="2022-05-27T14:50:00Z">
                  <w:rPr>
                    <w:rStyle w:val="a7"/>
                    <w:sz w:val="24"/>
                    <w:szCs w:val="24"/>
                  </w:rPr>
                </w:rPrChange>
              </w:rPr>
              <w:delText>24</w:delText>
            </w:r>
          </w:del>
          <w:ins w:id="645" w:author="Елена Савина" w:date="2022-05-14T12:33:00Z">
            <w:del w:id="646" w:author="Табалова Е.Ю." w:date="2022-05-30T15:42:00Z">
              <w:r w:rsidR="00FE4F5E" w:rsidRPr="00883558" w:rsidDel="003A19E3">
                <w:rPr>
                  <w:rPrChange w:id="647" w:author="Табалова Е.Ю." w:date="2022-05-27T14:50:00Z">
                    <w:rPr>
                      <w:rStyle w:val="a7"/>
                      <w:sz w:val="24"/>
                      <w:szCs w:val="24"/>
                    </w:rPr>
                  </w:rPrChange>
                </w:rPr>
                <w:delText>3</w:delText>
              </w:r>
            </w:del>
          </w:ins>
          <w:del w:id="648" w:author="Табалова Е.Ю." w:date="2022-05-30T15:42:00Z">
            <w:r w:rsidRPr="00883558" w:rsidDel="003A19E3">
              <w:rPr>
                <w:rPrChange w:id="649" w:author="Табалова Е.Ю." w:date="2022-05-27T14:50:00Z">
                  <w:rPr>
                    <w:rStyle w:val="a7"/>
                    <w:sz w:val="24"/>
                    <w:szCs w:val="24"/>
                  </w:rPr>
                </w:rPrChange>
              </w:rPr>
              <w:delText xml:space="preserve">. Способы информирования заявителей  о порядке досудебного (внесудебного) </w:delText>
            </w:r>
          </w:del>
          <w:ins w:id="650" w:author="Елена Савина" w:date="2022-05-14T12:33:00Z">
            <w:del w:id="651" w:author="Табалова Е.Ю." w:date="2022-05-30T15:42:00Z">
              <w:r w:rsidR="00FE4F5E" w:rsidRPr="00883558" w:rsidDel="003A19E3">
                <w:rPr>
                  <w:rPrChange w:id="652" w:author="Табалова Е.Ю." w:date="2022-05-27T14:50:00Z">
                    <w:rPr>
                      <w:rStyle w:val="a7"/>
                      <w:sz w:val="24"/>
                      <w:szCs w:val="24"/>
                    </w:rPr>
                  </w:rPrChange>
                </w:rPr>
                <w:br/>
              </w:r>
            </w:del>
          </w:ins>
          <w:del w:id="653" w:author="Табалова Е.Ю." w:date="2022-05-30T15:42:00Z">
            <w:r w:rsidRPr="00883558" w:rsidDel="003A19E3">
              <w:rPr>
                <w:rPrChange w:id="654" w:author="Табалова Е.Ю." w:date="2022-05-27T14:50:00Z">
                  <w:rPr>
                    <w:rStyle w:val="a7"/>
                    <w:sz w:val="24"/>
                    <w:szCs w:val="24"/>
                  </w:rPr>
                </w:rPrChange>
              </w:rPr>
              <w:delText>обжалования</w:delText>
            </w:r>
            <w:r w:rsidRPr="00883558" w:rsidDel="003A19E3">
              <w:rPr>
                <w:webHidden/>
              </w:rPr>
              <w:tab/>
            </w:r>
          </w:del>
          <w:ins w:id="655" w:author="User" w:date="2022-05-15T02:19:00Z">
            <w:del w:id="656" w:author="Табалова Е.Ю." w:date="2022-05-30T15:42:00Z">
              <w:r w:rsidR="0039719A" w:rsidRPr="00883558" w:rsidDel="003A19E3">
                <w:rPr>
                  <w:webHidden/>
                </w:rPr>
                <w:delText>19</w:delText>
              </w:r>
            </w:del>
          </w:ins>
          <w:ins w:id="657" w:author="Елена Савина" w:date="2022-05-14T12:52:00Z">
            <w:del w:id="658" w:author="Табалова Е.Ю." w:date="2022-05-30T15:42:00Z">
              <w:r w:rsidR="00D0346C" w:rsidRPr="00883558" w:rsidDel="003A19E3">
                <w:rPr>
                  <w:webHidden/>
                </w:rPr>
                <w:delText>19</w:delText>
              </w:r>
            </w:del>
          </w:ins>
          <w:del w:id="659" w:author="Табалова Е.Ю." w:date="2022-05-30T15:42:00Z">
            <w:r w:rsidR="00FA478F" w:rsidRPr="00883558" w:rsidDel="003A19E3">
              <w:rPr>
                <w:webHidden/>
              </w:rPr>
              <w:delText>28</w:delText>
            </w:r>
          </w:del>
        </w:p>
        <w:p w14:paraId="4F7D942A" w14:textId="1C5BE370" w:rsidR="00D66394" w:rsidRPr="00883558" w:rsidDel="003A19E3" w:rsidRDefault="00D66394" w:rsidP="009C1255">
          <w:pPr>
            <w:pStyle w:val="24"/>
            <w:rPr>
              <w:del w:id="660" w:author="Табалова Е.Ю." w:date="2022-05-30T15:42:00Z"/>
            </w:rPr>
            <w:pPrChange w:id="661" w:author="Елена Константинова" w:date="2022-06-21T11:25:00Z">
              <w:pPr>
                <w:pStyle w:val="24"/>
              </w:pPr>
            </w:pPrChange>
          </w:pPr>
          <w:del w:id="662" w:author="Табалова Е.Ю." w:date="2022-05-30T15:42:00Z">
            <w:r w:rsidRPr="00883558" w:rsidDel="003A19E3">
              <w:rPr>
                <w:rPrChange w:id="663" w:author="Табалова Е.Ю." w:date="2022-05-27T14:50:00Z">
                  <w:rPr>
                    <w:rStyle w:val="a7"/>
                    <w:sz w:val="24"/>
                    <w:szCs w:val="24"/>
                  </w:rPr>
                </w:rPrChange>
              </w:rPr>
              <w:delText>25</w:delText>
            </w:r>
          </w:del>
          <w:ins w:id="664" w:author="Елена Савина" w:date="2022-05-14T12:33:00Z">
            <w:del w:id="665" w:author="Табалова Е.Ю." w:date="2022-05-30T15:42:00Z">
              <w:r w:rsidR="00FE4F5E" w:rsidRPr="00883558" w:rsidDel="003A19E3">
                <w:rPr>
                  <w:rPrChange w:id="666" w:author="Табалова Е.Ю." w:date="2022-05-27T14:50:00Z">
                    <w:rPr>
                      <w:rStyle w:val="a7"/>
                      <w:sz w:val="24"/>
                      <w:szCs w:val="24"/>
                    </w:rPr>
                  </w:rPrChange>
                </w:rPr>
                <w:delText>4</w:delText>
              </w:r>
            </w:del>
          </w:ins>
          <w:del w:id="667" w:author="Табалова Е.Ю." w:date="2022-05-30T15:42:00Z">
            <w:r w:rsidRPr="00883558" w:rsidDel="003A19E3">
              <w:rPr>
                <w:rPrChange w:id="668" w:author="Табалова Е.Ю." w:date="2022-05-27T14:50:00Z">
                  <w:rPr>
                    <w:rStyle w:val="a7"/>
                    <w:sz w:val="24"/>
                    <w:szCs w:val="24"/>
                  </w:rPr>
                </w:rPrChange>
              </w:rPr>
              <w:delText>. Формы и способы подачи заявителями жалобы</w:delText>
            </w:r>
            <w:r w:rsidRPr="00883558" w:rsidDel="003A19E3">
              <w:rPr>
                <w:webHidden/>
              </w:rPr>
              <w:tab/>
            </w:r>
          </w:del>
          <w:ins w:id="669" w:author="User" w:date="2022-05-15T02:19:00Z">
            <w:del w:id="670" w:author="Табалова Е.Ю." w:date="2022-05-30T15:42:00Z">
              <w:r w:rsidR="0039719A" w:rsidRPr="00883558" w:rsidDel="003A19E3">
                <w:rPr>
                  <w:webHidden/>
                </w:rPr>
                <w:delText>20</w:delText>
              </w:r>
            </w:del>
          </w:ins>
          <w:ins w:id="671" w:author="Елена Савина" w:date="2022-05-14T12:52:00Z">
            <w:del w:id="672" w:author="Табалова Е.Ю." w:date="2022-05-30T15:42:00Z">
              <w:r w:rsidR="00D0346C" w:rsidRPr="00883558" w:rsidDel="003A19E3">
                <w:rPr>
                  <w:webHidden/>
                </w:rPr>
                <w:delText>19</w:delText>
              </w:r>
            </w:del>
          </w:ins>
          <w:del w:id="673" w:author="Табалова Е.Ю." w:date="2022-05-30T15:42:00Z">
            <w:r w:rsidR="00FA478F" w:rsidRPr="00883558" w:rsidDel="003A19E3">
              <w:rPr>
                <w:webHidden/>
              </w:rPr>
              <w:delText>28</w:delText>
            </w:r>
          </w:del>
        </w:p>
        <w:p w14:paraId="1FA9EBA6" w14:textId="4C262519" w:rsidR="00D66394" w:rsidRPr="00883558" w:rsidDel="003A19E3" w:rsidRDefault="00D66394" w:rsidP="009C1255">
          <w:pPr>
            <w:pStyle w:val="24"/>
            <w:rPr>
              <w:del w:id="674" w:author="Табалова Е.Ю." w:date="2022-05-30T15:42:00Z"/>
            </w:rPr>
            <w:pPrChange w:id="675" w:author="Елена Константинова" w:date="2022-06-21T11:25:00Z">
              <w:pPr>
                <w:pStyle w:val="17"/>
              </w:pPr>
            </w:pPrChange>
          </w:pPr>
          <w:del w:id="676" w:author="Табалова Е.Ю." w:date="2022-05-30T15:42:00Z">
            <w:r w:rsidRPr="00883558" w:rsidDel="003A19E3">
              <w:rPr>
                <w:rPrChange w:id="677" w:author="Табалова Е.Ю." w:date="2022-05-27T14:50:00Z">
                  <w:rPr>
                    <w:rStyle w:val="a7"/>
                    <w:rFonts w:ascii="Times New Roman" w:hAnsi="Times New Roman" w:cs="Times New Roman"/>
                    <w:noProof/>
                    <w:sz w:val="24"/>
                    <w:szCs w:val="24"/>
                  </w:rPr>
                </w:rPrChange>
              </w:rPr>
              <w:delText>Приложение 1</w:delText>
            </w:r>
            <w:r w:rsidR="00596633" w:rsidRPr="00883558" w:rsidDel="003A19E3">
              <w:delText xml:space="preserve"> </w:delText>
            </w:r>
            <w:r w:rsidRPr="00883558" w:rsidDel="003A19E3">
              <w:rPr>
                <w:rPrChange w:id="678" w:author="Табалова Е.Ю." w:date="2022-05-27T14:50:00Z">
                  <w:rPr>
                    <w:rStyle w:val="a7"/>
                    <w:rFonts w:ascii="Times New Roman" w:hAnsi="Times New Roman" w:cs="Times New Roman"/>
                    <w:noProof/>
                    <w:sz w:val="24"/>
                    <w:szCs w:val="24"/>
                  </w:rPr>
                </w:rPrChange>
              </w:rPr>
              <w:delText>к типовой форме</w:delText>
            </w:r>
            <w:r w:rsidR="00596633" w:rsidRPr="00883558" w:rsidDel="003A19E3">
              <w:delText xml:space="preserve"> </w:delText>
            </w:r>
            <w:r w:rsidRPr="00883558" w:rsidDel="003A19E3">
              <w:rPr>
                <w:rPrChange w:id="679"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883558" w:rsidDel="003A19E3">
              <w:rPr>
                <w:webHidden/>
              </w:rPr>
              <w:tab/>
            </w:r>
          </w:del>
          <w:ins w:id="680" w:author="User" w:date="2022-05-15T02:19:00Z">
            <w:del w:id="681" w:author="Табалова Е.Ю." w:date="2022-05-30T15:42:00Z">
              <w:r w:rsidR="0039719A" w:rsidRPr="00883558" w:rsidDel="003A19E3">
                <w:rPr>
                  <w:webHidden/>
                </w:rPr>
                <w:delText>22</w:delText>
              </w:r>
            </w:del>
          </w:ins>
          <w:ins w:id="682" w:author="Елена Савина" w:date="2022-05-14T12:52:00Z">
            <w:del w:id="683" w:author="Табалова Е.Ю." w:date="2022-05-30T15:42:00Z">
              <w:r w:rsidR="00D0346C" w:rsidRPr="00883558" w:rsidDel="003A19E3">
                <w:rPr>
                  <w:webHidden/>
                </w:rPr>
                <w:delText>21</w:delText>
              </w:r>
            </w:del>
          </w:ins>
          <w:del w:id="684" w:author="Табалова Е.Ю." w:date="2022-05-30T15:42:00Z">
            <w:r w:rsidR="00FA478F" w:rsidRPr="00883558" w:rsidDel="003A19E3">
              <w:rPr>
                <w:webHidden/>
              </w:rPr>
              <w:delText>30</w:delText>
            </w:r>
          </w:del>
        </w:p>
        <w:p w14:paraId="54C1F15B" w14:textId="4BB011C4" w:rsidR="00D66394" w:rsidRPr="00883558" w:rsidDel="003A19E3" w:rsidRDefault="00D66394" w:rsidP="009C1255">
          <w:pPr>
            <w:pStyle w:val="24"/>
            <w:rPr>
              <w:del w:id="685" w:author="Табалова Е.Ю." w:date="2022-05-30T15:42:00Z"/>
            </w:rPr>
            <w:pPrChange w:id="686" w:author="Елена Константинова" w:date="2022-06-21T11:25:00Z">
              <w:pPr>
                <w:pStyle w:val="24"/>
              </w:pPr>
            </w:pPrChange>
          </w:pPr>
          <w:del w:id="687" w:author="Табалова Е.Ю." w:date="2022-05-30T15:42:00Z">
            <w:r w:rsidRPr="00883558" w:rsidDel="003A19E3">
              <w:rPr>
                <w:rPrChange w:id="688" w:author="Табалова Е.Ю." w:date="2022-05-27T14:50:00Z">
                  <w:rPr>
                    <w:rStyle w:val="a7"/>
                    <w:sz w:val="24"/>
                    <w:szCs w:val="24"/>
                  </w:rPr>
                </w:rPrChange>
              </w:rPr>
              <w:delText>Форма  решения о предоставлении государственной услуги</w:delText>
            </w:r>
            <w:r w:rsidRPr="00883558" w:rsidDel="003A19E3">
              <w:rPr>
                <w:webHidden/>
              </w:rPr>
              <w:tab/>
            </w:r>
          </w:del>
          <w:ins w:id="689" w:author="User" w:date="2022-05-15T02:19:00Z">
            <w:del w:id="690" w:author="Табалова Е.Ю." w:date="2022-05-30T15:42:00Z">
              <w:r w:rsidR="0039719A" w:rsidRPr="00883558" w:rsidDel="003A19E3">
                <w:rPr>
                  <w:webHidden/>
                </w:rPr>
                <w:delText>22</w:delText>
              </w:r>
            </w:del>
          </w:ins>
          <w:ins w:id="691" w:author="Елена Савина" w:date="2022-05-14T12:52:00Z">
            <w:del w:id="692" w:author="Табалова Е.Ю." w:date="2022-05-30T15:42:00Z">
              <w:r w:rsidR="00D0346C" w:rsidRPr="00883558" w:rsidDel="003A19E3">
                <w:rPr>
                  <w:webHidden/>
                </w:rPr>
                <w:delText>21</w:delText>
              </w:r>
            </w:del>
          </w:ins>
          <w:del w:id="693" w:author="Табалова Е.Ю." w:date="2022-05-30T15:42:00Z">
            <w:r w:rsidR="00FA478F" w:rsidRPr="00883558" w:rsidDel="003A19E3">
              <w:rPr>
                <w:webHidden/>
              </w:rPr>
              <w:delText>30</w:delText>
            </w:r>
          </w:del>
        </w:p>
        <w:p w14:paraId="2F5516C9" w14:textId="7FC7BF74" w:rsidR="00D66394" w:rsidRPr="00883558" w:rsidDel="003A19E3" w:rsidRDefault="00D66394" w:rsidP="009C1255">
          <w:pPr>
            <w:pStyle w:val="24"/>
            <w:rPr>
              <w:del w:id="694" w:author="Табалова Е.Ю." w:date="2022-05-30T15:42:00Z"/>
            </w:rPr>
            <w:pPrChange w:id="695" w:author="Елена Константинова" w:date="2022-06-21T11:25:00Z">
              <w:pPr>
                <w:pStyle w:val="17"/>
              </w:pPr>
            </w:pPrChange>
          </w:pPr>
          <w:del w:id="696" w:author="Табалова Е.Ю." w:date="2022-05-30T15:42:00Z">
            <w:r w:rsidRPr="00883558" w:rsidDel="003A19E3">
              <w:rPr>
                <w:rPrChange w:id="697" w:author="Табалова Е.Ю." w:date="2022-05-27T14:50:00Z">
                  <w:rPr>
                    <w:rStyle w:val="a7"/>
                    <w:rFonts w:ascii="Times New Roman" w:hAnsi="Times New Roman" w:cs="Times New Roman"/>
                    <w:noProof/>
                    <w:sz w:val="24"/>
                    <w:szCs w:val="24"/>
                  </w:rPr>
                </w:rPrChange>
              </w:rPr>
              <w:delText>Приложение 2</w:delText>
            </w:r>
            <w:r w:rsidR="00596633" w:rsidRPr="00883558" w:rsidDel="003A19E3">
              <w:rPr>
                <w:rPrChange w:id="698" w:author="Табалова Е.Ю." w:date="2022-05-27T14:50:00Z">
                  <w:rPr>
                    <w:rStyle w:val="a7"/>
                    <w:rFonts w:ascii="Times New Roman" w:hAnsi="Times New Roman" w:cs="Times New Roman"/>
                    <w:noProof/>
                    <w:sz w:val="24"/>
                    <w:szCs w:val="24"/>
                  </w:rPr>
                </w:rPrChange>
              </w:rPr>
              <w:delText xml:space="preserve"> </w:delText>
            </w:r>
            <w:r w:rsidRPr="00883558" w:rsidDel="003A19E3">
              <w:rPr>
                <w:rPrChange w:id="699" w:author="Табалова Е.Ю." w:date="2022-05-27T14:50:00Z">
                  <w:rPr>
                    <w:rStyle w:val="a7"/>
                    <w:rFonts w:ascii="Times New Roman" w:hAnsi="Times New Roman" w:cs="Times New Roman"/>
                    <w:noProof/>
                    <w:sz w:val="24"/>
                    <w:szCs w:val="24"/>
                  </w:rPr>
                </w:rPrChange>
              </w:rPr>
              <w:delText>к типовой форме</w:delText>
            </w:r>
            <w:r w:rsidR="00596633" w:rsidRPr="00883558" w:rsidDel="003A19E3">
              <w:rPr>
                <w:rPrChange w:id="700" w:author="Табалова Е.Ю." w:date="2022-05-27T14:50:00Z">
                  <w:rPr>
                    <w:rStyle w:val="a7"/>
                    <w:rFonts w:ascii="Times New Roman" w:hAnsi="Times New Roman" w:cs="Times New Roman"/>
                    <w:noProof/>
                    <w:sz w:val="24"/>
                    <w:szCs w:val="24"/>
                  </w:rPr>
                </w:rPrChange>
              </w:rPr>
              <w:delText xml:space="preserve"> </w:delText>
            </w:r>
            <w:r w:rsidRPr="00883558" w:rsidDel="003A19E3">
              <w:rPr>
                <w:rPrChange w:id="701"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883558" w:rsidDel="003A19E3">
              <w:rPr>
                <w:webHidden/>
              </w:rPr>
              <w:tab/>
            </w:r>
          </w:del>
          <w:ins w:id="702" w:author="User" w:date="2022-05-15T02:19:00Z">
            <w:del w:id="703" w:author="Табалова Е.Ю." w:date="2022-05-30T15:42:00Z">
              <w:r w:rsidR="0039719A" w:rsidRPr="00883558" w:rsidDel="003A19E3">
                <w:rPr>
                  <w:webHidden/>
                </w:rPr>
                <w:delText>24</w:delText>
              </w:r>
            </w:del>
          </w:ins>
          <w:ins w:id="704" w:author="Елена Савина" w:date="2022-05-14T12:52:00Z">
            <w:del w:id="705" w:author="Табалова Е.Ю." w:date="2022-05-30T15:42:00Z">
              <w:r w:rsidR="00D0346C" w:rsidRPr="00883558" w:rsidDel="003A19E3">
                <w:rPr>
                  <w:webHidden/>
                </w:rPr>
                <w:delText>23</w:delText>
              </w:r>
            </w:del>
          </w:ins>
          <w:del w:id="706" w:author="Табалова Е.Ю." w:date="2022-05-30T15:42:00Z">
            <w:r w:rsidR="00FA478F" w:rsidRPr="00883558" w:rsidDel="003A19E3">
              <w:rPr>
                <w:webHidden/>
              </w:rPr>
              <w:delText>31</w:delText>
            </w:r>
          </w:del>
        </w:p>
        <w:p w14:paraId="6E57F7FB" w14:textId="79AE8DF6" w:rsidR="00D66394" w:rsidRPr="00883558" w:rsidDel="003A19E3" w:rsidRDefault="00D66394" w:rsidP="009C1255">
          <w:pPr>
            <w:pStyle w:val="24"/>
            <w:rPr>
              <w:del w:id="707" w:author="Табалова Е.Ю." w:date="2022-05-30T15:42:00Z"/>
            </w:rPr>
            <w:pPrChange w:id="708" w:author="Елена Константинова" w:date="2022-06-21T11:25:00Z">
              <w:pPr>
                <w:pStyle w:val="24"/>
              </w:pPr>
            </w:pPrChange>
          </w:pPr>
          <w:del w:id="709" w:author="Табалова Е.Ю." w:date="2022-05-30T15:42:00Z">
            <w:r w:rsidRPr="00883558" w:rsidDel="003A19E3">
              <w:rPr>
                <w:rPrChange w:id="710" w:author="Табалова Е.Ю." w:date="2022-05-27T14:50:00Z">
                  <w:rPr>
                    <w:rStyle w:val="a7"/>
                    <w:sz w:val="24"/>
                    <w:szCs w:val="24"/>
                  </w:rPr>
                </w:rPrChange>
              </w:rPr>
              <w:delText>Форма  решения об отказе в предоставлении государственной услуги</w:delText>
            </w:r>
            <w:r w:rsidRPr="00883558" w:rsidDel="003A19E3">
              <w:rPr>
                <w:webHidden/>
              </w:rPr>
              <w:tab/>
            </w:r>
          </w:del>
          <w:ins w:id="711" w:author="User" w:date="2022-05-15T02:19:00Z">
            <w:del w:id="712" w:author="Табалова Е.Ю." w:date="2022-05-30T15:42:00Z">
              <w:r w:rsidR="0039719A" w:rsidRPr="00883558" w:rsidDel="003A19E3">
                <w:rPr>
                  <w:webHidden/>
                </w:rPr>
                <w:delText>24</w:delText>
              </w:r>
            </w:del>
          </w:ins>
          <w:ins w:id="713" w:author="Елена Савина" w:date="2022-05-14T12:52:00Z">
            <w:del w:id="714" w:author="Табалова Е.Ю." w:date="2022-05-30T15:42:00Z">
              <w:r w:rsidR="00D0346C" w:rsidRPr="00883558" w:rsidDel="003A19E3">
                <w:rPr>
                  <w:webHidden/>
                </w:rPr>
                <w:delText>23</w:delText>
              </w:r>
            </w:del>
          </w:ins>
          <w:del w:id="715" w:author="Табалова Е.Ю." w:date="2022-05-30T15:42:00Z">
            <w:r w:rsidR="00FA478F" w:rsidRPr="00883558" w:rsidDel="003A19E3">
              <w:rPr>
                <w:webHidden/>
              </w:rPr>
              <w:delText>31</w:delText>
            </w:r>
          </w:del>
        </w:p>
        <w:p w14:paraId="3FD145A7" w14:textId="0226399A" w:rsidR="00D66394" w:rsidRPr="00883558" w:rsidDel="003A19E3" w:rsidRDefault="00D66394" w:rsidP="009C1255">
          <w:pPr>
            <w:pStyle w:val="24"/>
            <w:rPr>
              <w:del w:id="716" w:author="Табалова Е.Ю." w:date="2022-05-30T15:42:00Z"/>
            </w:rPr>
            <w:pPrChange w:id="717" w:author="Елена Константинова" w:date="2022-06-21T11:25:00Z">
              <w:pPr>
                <w:pStyle w:val="17"/>
              </w:pPr>
            </w:pPrChange>
          </w:pPr>
          <w:del w:id="718" w:author="Табалова Е.Ю." w:date="2022-05-30T15:42:00Z">
            <w:r w:rsidRPr="00883558" w:rsidDel="003A19E3">
              <w:rPr>
                <w:rPrChange w:id="719" w:author="Табалова Е.Ю." w:date="2022-05-27T14:50:00Z">
                  <w:rPr>
                    <w:rStyle w:val="a7"/>
                    <w:rFonts w:ascii="Times New Roman" w:hAnsi="Times New Roman" w:cs="Times New Roman"/>
                    <w:noProof/>
                    <w:sz w:val="24"/>
                    <w:szCs w:val="24"/>
                  </w:rPr>
                </w:rPrChange>
              </w:rPr>
              <w:delText>Приложение 3</w:delText>
            </w:r>
            <w:r w:rsidR="00596633" w:rsidRPr="00883558" w:rsidDel="003A19E3">
              <w:delText xml:space="preserve"> </w:delText>
            </w:r>
            <w:r w:rsidRPr="00883558" w:rsidDel="003A19E3">
              <w:rPr>
                <w:rPrChange w:id="720" w:author="Табалова Е.Ю." w:date="2022-05-27T14:50:00Z">
                  <w:rPr>
                    <w:rStyle w:val="a7"/>
                    <w:rFonts w:ascii="Times New Roman" w:hAnsi="Times New Roman" w:cs="Times New Roman"/>
                    <w:noProof/>
                    <w:sz w:val="24"/>
                    <w:szCs w:val="24"/>
                  </w:rPr>
                </w:rPrChange>
              </w:rPr>
              <w:delText>к типовой форме</w:delText>
            </w:r>
            <w:r w:rsidR="00596633" w:rsidRPr="00883558" w:rsidDel="003A19E3">
              <w:delText xml:space="preserve"> </w:delText>
            </w:r>
            <w:r w:rsidRPr="00883558" w:rsidDel="003A19E3">
              <w:rPr>
                <w:rPrChange w:id="721"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883558" w:rsidDel="003A19E3">
              <w:rPr>
                <w:webHidden/>
              </w:rPr>
              <w:tab/>
            </w:r>
          </w:del>
          <w:ins w:id="722" w:author="User" w:date="2022-05-15T02:19:00Z">
            <w:del w:id="723" w:author="Табалова Е.Ю." w:date="2022-05-30T15:42:00Z">
              <w:r w:rsidR="0039719A" w:rsidRPr="00883558" w:rsidDel="003A19E3">
                <w:rPr>
                  <w:webHidden/>
                </w:rPr>
                <w:delText>26</w:delText>
              </w:r>
            </w:del>
          </w:ins>
          <w:ins w:id="724" w:author="Елена Савина" w:date="2022-05-14T12:52:00Z">
            <w:del w:id="725" w:author="Табалова Е.Ю." w:date="2022-05-30T15:42:00Z">
              <w:r w:rsidR="00D0346C" w:rsidRPr="00883558" w:rsidDel="003A19E3">
                <w:rPr>
                  <w:webHidden/>
                </w:rPr>
                <w:delText>25</w:delText>
              </w:r>
            </w:del>
          </w:ins>
          <w:del w:id="726" w:author="Табалова Е.Ю." w:date="2022-05-30T15:42:00Z">
            <w:r w:rsidR="00FA478F" w:rsidRPr="00883558" w:rsidDel="003A19E3">
              <w:rPr>
                <w:webHidden/>
              </w:rPr>
              <w:delText>33</w:delText>
            </w:r>
          </w:del>
        </w:p>
        <w:p w14:paraId="5A6A000B" w14:textId="451D54D7" w:rsidR="00D66394" w:rsidRPr="00883558" w:rsidDel="003A19E3" w:rsidRDefault="00D66394" w:rsidP="009C1255">
          <w:pPr>
            <w:pStyle w:val="24"/>
            <w:rPr>
              <w:del w:id="727" w:author="Табалова Е.Ю." w:date="2022-05-30T15:42:00Z"/>
            </w:rPr>
            <w:pPrChange w:id="728" w:author="Елена Константинова" w:date="2022-06-21T11:25:00Z">
              <w:pPr>
                <w:pStyle w:val="24"/>
              </w:pPr>
            </w:pPrChange>
          </w:pPr>
          <w:del w:id="729" w:author="Табалова Е.Ю." w:date="2022-05-30T15:42:00Z">
            <w:r w:rsidRPr="00883558" w:rsidDel="003A19E3">
              <w:rPr>
                <w:rPrChange w:id="730" w:author="Табалова Е.Ю." w:date="2022-05-27T14:50:00Z">
                  <w:rPr>
                    <w:rStyle w:val="a7"/>
                    <w:sz w:val="24"/>
                    <w:szCs w:val="24"/>
                    <w:lang w:eastAsia="ar-SA"/>
                  </w:rPr>
                </w:rPrChange>
              </w:rPr>
              <w:delText>Перечень нормативных правовых актов  Российской Федерации,</w:delText>
            </w:r>
          </w:del>
          <w:ins w:id="731" w:author="Елена Савина" w:date="2022-05-14T12:38:00Z">
            <w:del w:id="732" w:author="Табалова Е.Ю." w:date="2022-05-30T15:42:00Z">
              <w:r w:rsidR="00D60A30" w:rsidRPr="00883558" w:rsidDel="003A19E3">
                <w:rPr>
                  <w:rPrChange w:id="733" w:author="Табалова Е.Ю." w:date="2022-05-27T14:50:00Z">
                    <w:rPr>
                      <w:rStyle w:val="a7"/>
                      <w:sz w:val="24"/>
                      <w:szCs w:val="24"/>
                      <w:lang w:eastAsia="ar-SA"/>
                    </w:rPr>
                  </w:rPrChange>
                </w:rPr>
                <w:delText xml:space="preserve"> </w:delText>
              </w:r>
            </w:del>
          </w:ins>
          <w:del w:id="734" w:author="Табалова Е.Ю." w:date="2022-05-30T15:42:00Z">
            <w:r w:rsidRPr="00883558" w:rsidDel="003A19E3">
              <w:rPr>
                <w:rPrChange w:id="735" w:author="Табалова Е.Ю." w:date="2022-05-27T14:50:00Z">
                  <w:rPr>
                    <w:rStyle w:val="a7"/>
                    <w:sz w:val="24"/>
                    <w:szCs w:val="24"/>
                    <w:lang w:eastAsia="ar-SA"/>
                  </w:rPr>
                </w:rPrChange>
              </w:rPr>
              <w:delText xml:space="preserve"> </w:delText>
            </w:r>
            <w:r w:rsidR="00596633" w:rsidRPr="00883558" w:rsidDel="003A19E3">
              <w:rPr>
                <w:rPrChange w:id="736" w:author="Табалова Е.Ю." w:date="2022-05-27T14:50:00Z">
                  <w:rPr>
                    <w:rStyle w:val="a7"/>
                    <w:sz w:val="24"/>
                    <w:szCs w:val="24"/>
                    <w:lang w:eastAsia="ar-SA"/>
                  </w:rPr>
                </w:rPrChange>
              </w:rPr>
              <w:delText xml:space="preserve">                           </w:delText>
            </w:r>
            <w:r w:rsidRPr="00883558" w:rsidDel="003A19E3">
              <w:rPr>
                <w:rPrChange w:id="737" w:author="Табалова Е.Ю." w:date="2022-05-27T14:50:00Z">
                  <w:rPr>
                    <w:rStyle w:val="a7"/>
                    <w:sz w:val="24"/>
                    <w:szCs w:val="24"/>
                    <w:lang w:eastAsia="ar-SA"/>
                  </w:rPr>
                </w:rPrChange>
              </w:rPr>
              <w:delText xml:space="preserve">Московской </w:delText>
            </w:r>
          </w:del>
          <w:ins w:id="738" w:author="Елена Савина" w:date="2022-05-14T12:38:00Z">
            <w:del w:id="739" w:author="Табалова Е.Ю." w:date="2022-05-30T15:42:00Z">
              <w:r w:rsidR="00D60A30" w:rsidRPr="00883558" w:rsidDel="003A19E3">
                <w:rPr>
                  <w:rPrChange w:id="740" w:author="Табалова Е.Ю." w:date="2022-05-27T14:50:00Z">
                    <w:rPr>
                      <w:rStyle w:val="a7"/>
                      <w:sz w:val="24"/>
                      <w:szCs w:val="24"/>
                      <w:lang w:eastAsia="ar-SA"/>
                    </w:rPr>
                  </w:rPrChange>
                </w:rPr>
                <w:delText xml:space="preserve"> </w:delText>
              </w:r>
            </w:del>
          </w:ins>
          <w:del w:id="741" w:author="Табалова Е.Ю." w:date="2022-05-30T15:42:00Z">
            <w:r w:rsidRPr="00883558" w:rsidDel="003A19E3">
              <w:rPr>
                <w:rPrChange w:id="742" w:author="Табалова Е.Ю." w:date="2022-05-27T14:50:00Z">
                  <w:rPr>
                    <w:rStyle w:val="a7"/>
                    <w:sz w:val="24"/>
                    <w:szCs w:val="24"/>
                    <w:lang w:eastAsia="ar-SA"/>
                  </w:rPr>
                </w:rPrChange>
              </w:rPr>
              <w:delText>области,</w:delText>
            </w:r>
            <w:r w:rsidR="00596633" w:rsidRPr="00883558" w:rsidDel="003A19E3">
              <w:rPr>
                <w:rPrChange w:id="743" w:author="Табалова Е.Ю." w:date="2022-05-27T14:50:00Z">
                  <w:rPr>
                    <w:rStyle w:val="a7"/>
                    <w:sz w:val="24"/>
                    <w:szCs w:val="24"/>
                    <w:lang w:eastAsia="ar-SA"/>
                  </w:rPr>
                </w:rPrChange>
              </w:rPr>
              <w:delText xml:space="preserve"> </w:delText>
            </w:r>
            <w:r w:rsidRPr="00883558" w:rsidDel="003A19E3">
              <w:rPr>
                <w:rPrChange w:id="744" w:author="Табалова Е.Ю." w:date="2022-05-27T14:50:00Z">
                  <w:rPr>
                    <w:rStyle w:val="a7"/>
                    <w:sz w:val="24"/>
                    <w:szCs w:val="24"/>
                    <w:lang w:eastAsia="ar-SA"/>
                  </w:rPr>
                </w:rPrChange>
              </w:rPr>
              <w:delText>регулирующих предоставление государственной услуги</w:delText>
            </w:r>
          </w:del>
          <w:ins w:id="745" w:author="Елена Савина" w:date="2022-05-14T12:37:00Z">
            <w:del w:id="746" w:author="Табалова Е.Ю." w:date="2022-05-30T15:42:00Z">
              <w:r w:rsidR="00D60A30" w:rsidRPr="00883558" w:rsidDel="003A19E3">
                <w:delText xml:space="preserve"> </w:delText>
              </w:r>
              <w:r w:rsidR="00D60A30" w:rsidRPr="00883558" w:rsidDel="003A19E3">
                <w:rPr>
                  <w:rPrChange w:id="747" w:author="Табалова Е.Ю." w:date="2022-05-27T14:50:00Z">
                    <w:rPr>
                      <w:rStyle w:val="a7"/>
                      <w:sz w:val="24"/>
                      <w:szCs w:val="24"/>
                      <w:lang w:eastAsia="ar-SA"/>
                    </w:rPr>
                  </w:rPrChange>
                </w:rPr>
                <w:delText>муниципального образования  Московской области, регулирующих предоставление</w:delText>
              </w:r>
            </w:del>
          </w:ins>
          <w:ins w:id="748" w:author="Елена Савина" w:date="2022-05-14T12:38:00Z">
            <w:del w:id="749" w:author="Табалова Е.Ю." w:date="2022-05-30T15:42:00Z">
              <w:r w:rsidR="00D60A30" w:rsidRPr="00883558" w:rsidDel="003A19E3">
                <w:rPr>
                  <w:rPrChange w:id="750" w:author="Табалова Е.Ю." w:date="2022-05-27T14:50:00Z">
                    <w:rPr>
                      <w:rStyle w:val="a7"/>
                      <w:sz w:val="24"/>
                      <w:szCs w:val="24"/>
                      <w:lang w:eastAsia="ar-SA"/>
                    </w:rPr>
                  </w:rPrChange>
                </w:rPr>
                <w:br/>
              </w:r>
            </w:del>
          </w:ins>
          <w:ins w:id="751" w:author="Елена Савина" w:date="2022-05-14T12:37:00Z">
            <w:del w:id="752" w:author="Табалова Е.Ю." w:date="2022-05-30T15:42:00Z">
              <w:r w:rsidR="00D60A30" w:rsidRPr="00883558" w:rsidDel="003A19E3">
                <w:rPr>
                  <w:rPrChange w:id="753" w:author="Табалова Е.Ю." w:date="2022-05-27T14:50:00Z">
                    <w:rPr>
                      <w:rStyle w:val="a7"/>
                      <w:sz w:val="24"/>
                      <w:szCs w:val="24"/>
                      <w:lang w:eastAsia="ar-SA"/>
                    </w:rPr>
                  </w:rPrChange>
                </w:rPr>
                <w:delText xml:space="preserve"> услуги </w:delText>
              </w:r>
            </w:del>
          </w:ins>
          <w:del w:id="754" w:author="Табалова Е.Ю." w:date="2022-05-30T15:42:00Z">
            <w:r w:rsidRPr="00883558" w:rsidDel="003A19E3">
              <w:rPr>
                <w:webHidden/>
              </w:rPr>
              <w:tab/>
            </w:r>
          </w:del>
          <w:ins w:id="755" w:author="User" w:date="2022-05-15T02:19:00Z">
            <w:del w:id="756" w:author="Табалова Е.Ю." w:date="2022-05-30T15:42:00Z">
              <w:r w:rsidR="0039719A" w:rsidRPr="00883558" w:rsidDel="003A19E3">
                <w:rPr>
                  <w:webHidden/>
                </w:rPr>
                <w:delText>26</w:delText>
              </w:r>
            </w:del>
          </w:ins>
          <w:ins w:id="757" w:author="Елена Савина" w:date="2022-05-14T12:52:00Z">
            <w:del w:id="758" w:author="Табалова Е.Ю." w:date="2022-05-30T15:42:00Z">
              <w:r w:rsidR="00D0346C" w:rsidRPr="00883558" w:rsidDel="003A19E3">
                <w:rPr>
                  <w:webHidden/>
                </w:rPr>
                <w:delText>25</w:delText>
              </w:r>
            </w:del>
          </w:ins>
          <w:del w:id="759" w:author="Табалова Е.Ю." w:date="2022-05-30T15:42:00Z">
            <w:r w:rsidR="00FA478F" w:rsidRPr="00883558" w:rsidDel="003A19E3">
              <w:rPr>
                <w:webHidden/>
              </w:rPr>
              <w:delText>33</w:delText>
            </w:r>
          </w:del>
        </w:p>
        <w:p w14:paraId="2F9080CF" w14:textId="7E3689BA" w:rsidR="00D66394" w:rsidRPr="00883558" w:rsidDel="003A19E3" w:rsidRDefault="00D66394" w:rsidP="009C1255">
          <w:pPr>
            <w:pStyle w:val="24"/>
            <w:rPr>
              <w:del w:id="760" w:author="Табалова Е.Ю." w:date="2022-05-30T15:42:00Z"/>
            </w:rPr>
            <w:pPrChange w:id="761" w:author="Елена Константинова" w:date="2022-06-21T11:25:00Z">
              <w:pPr>
                <w:pStyle w:val="17"/>
              </w:pPr>
            </w:pPrChange>
          </w:pPr>
          <w:del w:id="762" w:author="Табалова Е.Ю." w:date="2022-05-30T15:42:00Z">
            <w:r w:rsidRPr="00883558" w:rsidDel="003A19E3">
              <w:rPr>
                <w:rPrChange w:id="763" w:author="Табалова Е.Ю." w:date="2022-05-27T14:50:00Z">
                  <w:rPr>
                    <w:rStyle w:val="a7"/>
                    <w:rFonts w:ascii="Times New Roman" w:hAnsi="Times New Roman" w:cs="Times New Roman"/>
                    <w:noProof/>
                    <w:sz w:val="24"/>
                    <w:szCs w:val="24"/>
                  </w:rPr>
                </w:rPrChange>
              </w:rPr>
              <w:delText>Приложение 4</w:delText>
            </w:r>
            <w:r w:rsidR="00596633" w:rsidRPr="00883558" w:rsidDel="003A19E3">
              <w:delText xml:space="preserve"> </w:delText>
            </w:r>
            <w:r w:rsidRPr="00883558" w:rsidDel="003A19E3">
              <w:rPr>
                <w:rPrChange w:id="764" w:author="Табалова Е.Ю." w:date="2022-05-27T14:50:00Z">
                  <w:rPr>
                    <w:rStyle w:val="a7"/>
                    <w:rFonts w:ascii="Times New Roman" w:hAnsi="Times New Roman" w:cs="Times New Roman"/>
                    <w:noProof/>
                    <w:sz w:val="24"/>
                    <w:szCs w:val="24"/>
                  </w:rPr>
                </w:rPrChange>
              </w:rPr>
              <w:delText>к типовой форме</w:delText>
            </w:r>
            <w:r w:rsidR="00596633" w:rsidRPr="00883558" w:rsidDel="003A19E3">
              <w:rPr>
                <w:rPrChange w:id="765" w:author="Табалова Е.Ю." w:date="2022-05-27T14:50:00Z">
                  <w:rPr>
                    <w:rStyle w:val="a7"/>
                    <w:rFonts w:ascii="Times New Roman" w:hAnsi="Times New Roman" w:cs="Times New Roman"/>
                    <w:noProof/>
                    <w:sz w:val="24"/>
                    <w:szCs w:val="24"/>
                  </w:rPr>
                </w:rPrChange>
              </w:rPr>
              <w:delText xml:space="preserve"> </w:delText>
            </w:r>
            <w:r w:rsidRPr="00883558" w:rsidDel="003A19E3">
              <w:rPr>
                <w:rPrChange w:id="766"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883558" w:rsidDel="003A19E3">
              <w:rPr>
                <w:webHidden/>
              </w:rPr>
              <w:tab/>
            </w:r>
          </w:del>
          <w:ins w:id="767" w:author="User" w:date="2022-05-15T02:19:00Z">
            <w:del w:id="768" w:author="Табалова Е.Ю." w:date="2022-05-30T15:42:00Z">
              <w:r w:rsidR="0039719A" w:rsidRPr="00883558" w:rsidDel="003A19E3">
                <w:rPr>
                  <w:webHidden/>
                </w:rPr>
                <w:delText>28</w:delText>
              </w:r>
            </w:del>
          </w:ins>
          <w:ins w:id="769" w:author="Елена Савина" w:date="2022-05-14T12:52:00Z">
            <w:del w:id="770" w:author="Табалова Е.Ю." w:date="2022-05-30T15:42:00Z">
              <w:r w:rsidR="00D0346C" w:rsidRPr="00883558" w:rsidDel="003A19E3">
                <w:rPr>
                  <w:webHidden/>
                </w:rPr>
                <w:delText>27</w:delText>
              </w:r>
            </w:del>
          </w:ins>
          <w:del w:id="771" w:author="Табалова Е.Ю." w:date="2022-05-30T15:42:00Z">
            <w:r w:rsidR="00FA478F" w:rsidRPr="00883558" w:rsidDel="003A19E3">
              <w:rPr>
                <w:webHidden/>
              </w:rPr>
              <w:delText>35</w:delText>
            </w:r>
          </w:del>
        </w:p>
        <w:p w14:paraId="55AA64BB" w14:textId="5788F6C8" w:rsidR="00D66394" w:rsidRPr="00883558" w:rsidDel="003A19E3" w:rsidRDefault="00D66394" w:rsidP="009C1255">
          <w:pPr>
            <w:pStyle w:val="24"/>
            <w:rPr>
              <w:del w:id="772" w:author="Табалова Е.Ю." w:date="2022-05-30T15:42:00Z"/>
            </w:rPr>
            <w:pPrChange w:id="773" w:author="Елена Константинова" w:date="2022-06-21T11:25:00Z">
              <w:pPr>
                <w:pStyle w:val="24"/>
              </w:pPr>
            </w:pPrChange>
          </w:pPr>
          <w:del w:id="774" w:author="Табалова Е.Ю." w:date="2022-05-30T15:42:00Z">
            <w:r w:rsidRPr="00883558" w:rsidDel="003A19E3">
              <w:rPr>
                <w:rPrChange w:id="775" w:author="Табалова Е.Ю." w:date="2022-05-27T14:50:00Z">
                  <w:rPr>
                    <w:rStyle w:val="a7"/>
                    <w:sz w:val="24"/>
                    <w:szCs w:val="24"/>
                  </w:rPr>
                </w:rPrChange>
              </w:rPr>
              <w:delText xml:space="preserve">Форма запроса </w:delText>
            </w:r>
            <w:r w:rsidRPr="00883558" w:rsidDel="003A19E3">
              <w:rPr>
                <w:webHidden/>
              </w:rPr>
              <w:tab/>
            </w:r>
          </w:del>
          <w:ins w:id="776" w:author="User" w:date="2022-05-15T02:19:00Z">
            <w:del w:id="777" w:author="Табалова Е.Ю." w:date="2022-05-30T15:42:00Z">
              <w:r w:rsidR="0039719A" w:rsidRPr="00883558" w:rsidDel="003A19E3">
                <w:rPr>
                  <w:webHidden/>
                </w:rPr>
                <w:delText>28</w:delText>
              </w:r>
            </w:del>
          </w:ins>
          <w:ins w:id="778" w:author="Елена Савина" w:date="2022-05-14T12:52:00Z">
            <w:del w:id="779" w:author="Табалова Е.Ю." w:date="2022-05-30T15:42:00Z">
              <w:r w:rsidR="00D0346C" w:rsidRPr="00883558" w:rsidDel="003A19E3">
                <w:rPr>
                  <w:webHidden/>
                </w:rPr>
                <w:delText>27</w:delText>
              </w:r>
            </w:del>
          </w:ins>
          <w:del w:id="780" w:author="Табалова Е.Ю." w:date="2022-05-30T15:42:00Z">
            <w:r w:rsidR="00FA478F" w:rsidRPr="00883558" w:rsidDel="003A19E3">
              <w:rPr>
                <w:webHidden/>
              </w:rPr>
              <w:delText>35</w:delText>
            </w:r>
          </w:del>
        </w:p>
        <w:p w14:paraId="04E74A7B" w14:textId="5174F3C6" w:rsidR="00D66394" w:rsidRPr="00883558" w:rsidDel="003A19E3" w:rsidRDefault="00D66394" w:rsidP="009C1255">
          <w:pPr>
            <w:pStyle w:val="24"/>
            <w:rPr>
              <w:del w:id="781" w:author="Табалова Е.Ю." w:date="2022-05-30T15:42:00Z"/>
            </w:rPr>
            <w:pPrChange w:id="782" w:author="Елена Константинова" w:date="2022-06-21T11:25:00Z">
              <w:pPr>
                <w:pStyle w:val="17"/>
              </w:pPr>
            </w:pPrChange>
          </w:pPr>
          <w:del w:id="783" w:author="Табалова Е.Ю." w:date="2022-05-30T15:42:00Z">
            <w:r w:rsidRPr="00883558" w:rsidDel="003A19E3">
              <w:rPr>
                <w:rPrChange w:id="784" w:author="Табалова Е.Ю." w:date="2022-05-27T14:50:00Z">
                  <w:rPr>
                    <w:rStyle w:val="a7"/>
                    <w:rFonts w:ascii="Times New Roman" w:hAnsi="Times New Roman" w:cs="Times New Roman"/>
                    <w:noProof/>
                    <w:sz w:val="24"/>
                    <w:szCs w:val="24"/>
                  </w:rPr>
                </w:rPrChange>
              </w:rPr>
              <w:delText>Приложение 5</w:delText>
            </w:r>
            <w:r w:rsidR="00596633" w:rsidRPr="00883558" w:rsidDel="003A19E3">
              <w:delText xml:space="preserve"> </w:delText>
            </w:r>
            <w:r w:rsidRPr="00883558" w:rsidDel="003A19E3">
              <w:rPr>
                <w:rPrChange w:id="785" w:author="Табалова Е.Ю." w:date="2022-05-27T14:50:00Z">
                  <w:rPr>
                    <w:rStyle w:val="a7"/>
                    <w:rFonts w:ascii="Times New Roman" w:hAnsi="Times New Roman" w:cs="Times New Roman"/>
                    <w:noProof/>
                    <w:sz w:val="24"/>
                    <w:szCs w:val="24"/>
                  </w:rPr>
                </w:rPrChange>
              </w:rPr>
              <w:delText>к типовой форме</w:delText>
            </w:r>
            <w:r w:rsidR="00596633" w:rsidRPr="00883558" w:rsidDel="003A19E3">
              <w:delText xml:space="preserve"> </w:delText>
            </w:r>
            <w:r w:rsidRPr="00883558" w:rsidDel="003A19E3">
              <w:rPr>
                <w:rPrChange w:id="786"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883558" w:rsidDel="003A19E3">
              <w:rPr>
                <w:webHidden/>
              </w:rPr>
              <w:tab/>
            </w:r>
          </w:del>
          <w:ins w:id="787" w:author="User" w:date="2022-05-15T02:19:00Z">
            <w:del w:id="788" w:author="Табалова Е.Ю." w:date="2022-05-30T15:42:00Z">
              <w:r w:rsidR="0039719A" w:rsidRPr="00883558" w:rsidDel="003A19E3">
                <w:rPr>
                  <w:webHidden/>
                </w:rPr>
                <w:delText>30</w:delText>
              </w:r>
            </w:del>
          </w:ins>
          <w:ins w:id="789" w:author="Елена Савина" w:date="2022-05-14T12:52:00Z">
            <w:del w:id="790" w:author="Табалова Е.Ю." w:date="2022-05-30T15:42:00Z">
              <w:r w:rsidR="00D0346C" w:rsidRPr="00883558" w:rsidDel="003A19E3">
                <w:rPr>
                  <w:webHidden/>
                </w:rPr>
                <w:delText>29</w:delText>
              </w:r>
            </w:del>
          </w:ins>
          <w:del w:id="791" w:author="Табалова Е.Ю." w:date="2022-05-30T15:42:00Z">
            <w:r w:rsidR="00FA478F" w:rsidRPr="00883558" w:rsidDel="003A19E3">
              <w:rPr>
                <w:webHidden/>
              </w:rPr>
              <w:delText>37</w:delText>
            </w:r>
          </w:del>
        </w:p>
        <w:p w14:paraId="3820FD6B" w14:textId="174B2BE0" w:rsidR="00D66394" w:rsidRPr="00883558" w:rsidDel="003A19E3" w:rsidRDefault="00D66394" w:rsidP="009C1255">
          <w:pPr>
            <w:pStyle w:val="24"/>
            <w:rPr>
              <w:del w:id="792" w:author="Табалова Е.Ю." w:date="2022-05-30T15:42:00Z"/>
            </w:rPr>
            <w:pPrChange w:id="793" w:author="Елена Константинова" w:date="2022-06-21T11:25:00Z">
              <w:pPr>
                <w:pStyle w:val="24"/>
              </w:pPr>
            </w:pPrChange>
          </w:pPr>
          <w:del w:id="794" w:author="Табалова Е.Ю." w:date="2022-05-30T15:42:00Z">
            <w:r w:rsidRPr="00883558" w:rsidDel="003A19E3">
              <w:rPr>
                <w:rPrChange w:id="795" w:author="Табалова Е.Ю." w:date="2022-05-27T14:50:00Z">
                  <w:rPr>
                    <w:rStyle w:val="a7"/>
                    <w:sz w:val="24"/>
                    <w:szCs w:val="24"/>
                  </w:rPr>
                </w:rPrChange>
              </w:rPr>
              <w:delText>Требования к представлению документов (категорий документов),  необходимых для предоставления государственной услуги</w:delText>
            </w:r>
            <w:r w:rsidRPr="00883558" w:rsidDel="003A19E3">
              <w:rPr>
                <w:webHidden/>
              </w:rPr>
              <w:tab/>
            </w:r>
          </w:del>
          <w:ins w:id="796" w:author="User" w:date="2022-05-15T02:19:00Z">
            <w:del w:id="797" w:author="Табалова Е.Ю." w:date="2022-05-30T15:42:00Z">
              <w:r w:rsidR="0039719A" w:rsidRPr="00883558" w:rsidDel="003A19E3">
                <w:rPr>
                  <w:webHidden/>
                </w:rPr>
                <w:delText>30</w:delText>
              </w:r>
            </w:del>
          </w:ins>
          <w:ins w:id="798" w:author="Елена Савина" w:date="2022-05-14T12:52:00Z">
            <w:del w:id="799" w:author="Табалова Е.Ю." w:date="2022-05-30T15:42:00Z">
              <w:r w:rsidR="00D0346C" w:rsidRPr="00883558" w:rsidDel="003A19E3">
                <w:rPr>
                  <w:webHidden/>
                </w:rPr>
                <w:delText>29</w:delText>
              </w:r>
            </w:del>
          </w:ins>
          <w:del w:id="800" w:author="Табалова Е.Ю." w:date="2022-05-30T15:42:00Z">
            <w:r w:rsidR="00FA478F" w:rsidRPr="00883558" w:rsidDel="003A19E3">
              <w:rPr>
                <w:webHidden/>
              </w:rPr>
              <w:delText>37</w:delText>
            </w:r>
          </w:del>
        </w:p>
        <w:p w14:paraId="64A6B634" w14:textId="3F2AA528" w:rsidR="00D66394" w:rsidRPr="00883558" w:rsidDel="003A19E3" w:rsidRDefault="00D66394" w:rsidP="009C1255">
          <w:pPr>
            <w:pStyle w:val="24"/>
            <w:rPr>
              <w:del w:id="801" w:author="Табалова Е.Ю." w:date="2022-05-30T15:42:00Z"/>
            </w:rPr>
            <w:pPrChange w:id="802" w:author="Елена Константинова" w:date="2022-06-21T11:25:00Z">
              <w:pPr>
                <w:pStyle w:val="17"/>
              </w:pPr>
            </w:pPrChange>
          </w:pPr>
          <w:del w:id="803" w:author="Табалова Е.Ю." w:date="2022-05-30T15:42:00Z">
            <w:r w:rsidRPr="00883558" w:rsidDel="003A19E3">
              <w:rPr>
                <w:rPrChange w:id="804" w:author="Табалова Е.Ю." w:date="2022-05-27T14:50:00Z">
                  <w:rPr>
                    <w:rStyle w:val="a7"/>
                    <w:rFonts w:ascii="Times New Roman" w:hAnsi="Times New Roman" w:cs="Times New Roman"/>
                    <w:noProof/>
                    <w:sz w:val="24"/>
                    <w:szCs w:val="24"/>
                  </w:rPr>
                </w:rPrChange>
              </w:rPr>
              <w:delText>Приложение 6</w:delText>
            </w:r>
            <w:r w:rsidR="00596633" w:rsidRPr="00883558" w:rsidDel="003A19E3">
              <w:rPr>
                <w:rPrChange w:id="805" w:author="Табалова Е.Ю." w:date="2022-05-27T14:50:00Z">
                  <w:rPr>
                    <w:rStyle w:val="a7"/>
                    <w:rFonts w:ascii="Times New Roman" w:hAnsi="Times New Roman" w:cs="Times New Roman"/>
                    <w:noProof/>
                    <w:sz w:val="24"/>
                    <w:szCs w:val="24"/>
                  </w:rPr>
                </w:rPrChange>
              </w:rPr>
              <w:delText xml:space="preserve"> </w:delText>
            </w:r>
            <w:r w:rsidRPr="00883558" w:rsidDel="003A19E3">
              <w:rPr>
                <w:rPrChange w:id="806" w:author="Табалова Е.Ю." w:date="2022-05-27T14:50:00Z">
                  <w:rPr>
                    <w:rStyle w:val="a7"/>
                    <w:rFonts w:ascii="Times New Roman" w:hAnsi="Times New Roman" w:cs="Times New Roman"/>
                    <w:noProof/>
                    <w:sz w:val="24"/>
                    <w:szCs w:val="24"/>
                  </w:rPr>
                </w:rPrChange>
              </w:rPr>
              <w:delText>к типовой форме</w:delText>
            </w:r>
            <w:r w:rsidR="00596633" w:rsidRPr="00883558" w:rsidDel="003A19E3">
              <w:rPr>
                <w:rPrChange w:id="807" w:author="Табалова Е.Ю." w:date="2022-05-27T14:50:00Z">
                  <w:rPr>
                    <w:rStyle w:val="a7"/>
                    <w:rFonts w:ascii="Times New Roman" w:hAnsi="Times New Roman" w:cs="Times New Roman"/>
                    <w:noProof/>
                    <w:sz w:val="24"/>
                    <w:szCs w:val="24"/>
                  </w:rPr>
                </w:rPrChange>
              </w:rPr>
              <w:delText xml:space="preserve"> </w:delText>
            </w:r>
            <w:r w:rsidRPr="00883558" w:rsidDel="003A19E3">
              <w:rPr>
                <w:rPrChange w:id="808"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883558" w:rsidDel="003A19E3">
              <w:rPr>
                <w:webHidden/>
              </w:rPr>
              <w:tab/>
            </w:r>
          </w:del>
          <w:ins w:id="809" w:author="User" w:date="2022-05-15T02:19:00Z">
            <w:del w:id="810" w:author="Табалова Е.Ю." w:date="2022-05-30T15:42:00Z">
              <w:r w:rsidR="0039719A" w:rsidRPr="00883558" w:rsidDel="003A19E3">
                <w:rPr>
                  <w:webHidden/>
                </w:rPr>
                <w:delText>33</w:delText>
              </w:r>
            </w:del>
          </w:ins>
          <w:ins w:id="811" w:author="Елена Савина" w:date="2022-05-14T12:52:00Z">
            <w:del w:id="812" w:author="Табалова Е.Ю." w:date="2022-05-30T15:42:00Z">
              <w:r w:rsidR="00D0346C" w:rsidRPr="00883558" w:rsidDel="003A19E3">
                <w:rPr>
                  <w:webHidden/>
                </w:rPr>
                <w:delText>32</w:delText>
              </w:r>
            </w:del>
          </w:ins>
          <w:del w:id="813" w:author="Табалова Е.Ю." w:date="2022-05-30T15:42:00Z">
            <w:r w:rsidR="00FA478F" w:rsidRPr="00883558" w:rsidDel="003A19E3">
              <w:rPr>
                <w:webHidden/>
              </w:rPr>
              <w:delText>42</w:delText>
            </w:r>
          </w:del>
        </w:p>
        <w:p w14:paraId="6AA8DBE7" w14:textId="0C4868F8" w:rsidR="00D66394" w:rsidRPr="00883558" w:rsidDel="003A19E3" w:rsidRDefault="00D66394" w:rsidP="009C1255">
          <w:pPr>
            <w:pStyle w:val="24"/>
            <w:rPr>
              <w:del w:id="814" w:author="Табалова Е.Ю." w:date="2022-05-30T15:42:00Z"/>
            </w:rPr>
            <w:pPrChange w:id="815" w:author="Елена Константинова" w:date="2022-06-21T11:25:00Z">
              <w:pPr>
                <w:pStyle w:val="24"/>
              </w:pPr>
            </w:pPrChange>
          </w:pPr>
          <w:del w:id="816" w:author="Табалова Е.Ю." w:date="2022-05-30T15:42:00Z">
            <w:r w:rsidRPr="00883558" w:rsidDel="003A19E3">
              <w:rPr>
                <w:rPrChange w:id="817" w:author="Табалова Е.Ю." w:date="2022-05-27T14:50:00Z">
                  <w:rPr>
                    <w:rStyle w:val="a7"/>
                    <w:sz w:val="24"/>
                    <w:szCs w:val="24"/>
                  </w:rPr>
                </w:rPrChange>
              </w:rPr>
              <w:delText>Форма решения об отказе в приеме документов,</w:delText>
            </w:r>
            <w:r w:rsidR="00596633" w:rsidRPr="00883558" w:rsidDel="003A19E3">
              <w:rPr>
                <w:rPrChange w:id="818" w:author="Табалова Е.Ю." w:date="2022-05-27T14:50:00Z">
                  <w:rPr>
                    <w:rStyle w:val="a7"/>
                    <w:sz w:val="24"/>
                    <w:szCs w:val="24"/>
                  </w:rPr>
                </w:rPrChange>
              </w:rPr>
              <w:delText xml:space="preserve"> </w:delText>
            </w:r>
            <w:r w:rsidRPr="00883558" w:rsidDel="003A19E3">
              <w:rPr>
                <w:rPrChange w:id="819" w:author="Табалова Е.Ю." w:date="2022-05-27T14:50:00Z">
                  <w:rPr>
                    <w:rStyle w:val="a7"/>
                    <w:sz w:val="24"/>
                    <w:szCs w:val="24"/>
                  </w:rPr>
                </w:rPrChange>
              </w:rPr>
              <w:delText xml:space="preserve">необходимых для предоставления государственной </w:delText>
            </w:r>
          </w:del>
          <w:ins w:id="820" w:author="Елена Савина" w:date="2022-05-14T12:39:00Z">
            <w:del w:id="821" w:author="Табалова Е.Ю." w:date="2022-05-30T15:42:00Z">
              <w:r w:rsidR="00D60A30" w:rsidRPr="00883558" w:rsidDel="003A19E3">
                <w:rPr>
                  <w:rPrChange w:id="822" w:author="Табалова Е.Ю." w:date="2022-05-27T14:50:00Z">
                    <w:rPr>
                      <w:rStyle w:val="a7"/>
                      <w:sz w:val="24"/>
                      <w:szCs w:val="24"/>
                    </w:rPr>
                  </w:rPrChange>
                </w:rPr>
                <w:br/>
              </w:r>
            </w:del>
          </w:ins>
          <w:del w:id="823" w:author="Табалова Е.Ю." w:date="2022-05-30T15:42:00Z">
            <w:r w:rsidRPr="00883558" w:rsidDel="003A19E3">
              <w:rPr>
                <w:rPrChange w:id="824" w:author="Табалова Е.Ю." w:date="2022-05-27T14:50:00Z">
                  <w:rPr>
                    <w:rStyle w:val="a7"/>
                    <w:sz w:val="24"/>
                    <w:szCs w:val="24"/>
                  </w:rPr>
                </w:rPrChange>
              </w:rPr>
              <w:delText>услуги</w:delText>
            </w:r>
            <w:r w:rsidRPr="00883558" w:rsidDel="003A19E3">
              <w:rPr>
                <w:webHidden/>
              </w:rPr>
              <w:tab/>
            </w:r>
          </w:del>
          <w:ins w:id="825" w:author="User" w:date="2022-05-15T02:19:00Z">
            <w:del w:id="826" w:author="Табалова Е.Ю." w:date="2022-05-30T15:42:00Z">
              <w:r w:rsidR="0039719A" w:rsidRPr="00883558" w:rsidDel="003A19E3">
                <w:rPr>
                  <w:webHidden/>
                </w:rPr>
                <w:delText>33</w:delText>
              </w:r>
            </w:del>
          </w:ins>
          <w:ins w:id="827" w:author="Елена Савина" w:date="2022-05-14T12:52:00Z">
            <w:del w:id="828" w:author="Табалова Е.Ю." w:date="2022-05-30T15:42:00Z">
              <w:r w:rsidR="00D0346C" w:rsidRPr="00883558" w:rsidDel="003A19E3">
                <w:rPr>
                  <w:webHidden/>
                </w:rPr>
                <w:delText>32</w:delText>
              </w:r>
            </w:del>
          </w:ins>
          <w:del w:id="829" w:author="Табалова Е.Ю." w:date="2022-05-30T15:42:00Z">
            <w:r w:rsidR="00FA478F" w:rsidRPr="00883558" w:rsidDel="003A19E3">
              <w:rPr>
                <w:webHidden/>
              </w:rPr>
              <w:delText>42</w:delText>
            </w:r>
          </w:del>
        </w:p>
        <w:p w14:paraId="6B092626" w14:textId="16EBDE97" w:rsidR="00D66394" w:rsidRPr="00883558" w:rsidDel="003A19E3" w:rsidRDefault="00D66394" w:rsidP="009C1255">
          <w:pPr>
            <w:pStyle w:val="24"/>
            <w:rPr>
              <w:del w:id="830" w:author="Табалова Е.Ю." w:date="2022-05-30T15:42:00Z"/>
            </w:rPr>
            <w:pPrChange w:id="831" w:author="Елена Константинова" w:date="2022-06-21T11:25:00Z">
              <w:pPr>
                <w:pStyle w:val="17"/>
              </w:pPr>
            </w:pPrChange>
          </w:pPr>
          <w:del w:id="832" w:author="Табалова Е.Ю." w:date="2022-05-30T15:42:00Z">
            <w:r w:rsidRPr="00883558" w:rsidDel="003A19E3">
              <w:rPr>
                <w:rPrChange w:id="833" w:author="Табалова Е.Ю." w:date="2022-05-27T14:50:00Z">
                  <w:rPr>
                    <w:rStyle w:val="a7"/>
                    <w:rFonts w:ascii="Times New Roman" w:hAnsi="Times New Roman" w:cs="Times New Roman"/>
                    <w:noProof/>
                    <w:sz w:val="24"/>
                    <w:szCs w:val="24"/>
                  </w:rPr>
                </w:rPrChange>
              </w:rPr>
              <w:delText>Приложение 7</w:delText>
            </w:r>
            <w:r w:rsidR="00596633" w:rsidRPr="00883558" w:rsidDel="003A19E3">
              <w:delText xml:space="preserve"> </w:delText>
            </w:r>
            <w:r w:rsidRPr="00883558" w:rsidDel="003A19E3">
              <w:rPr>
                <w:rPrChange w:id="834" w:author="Табалова Е.Ю." w:date="2022-05-27T14:50:00Z">
                  <w:rPr>
                    <w:rStyle w:val="a7"/>
                    <w:rFonts w:ascii="Times New Roman" w:hAnsi="Times New Roman" w:cs="Times New Roman"/>
                    <w:noProof/>
                    <w:sz w:val="24"/>
                    <w:szCs w:val="24"/>
                  </w:rPr>
                </w:rPrChange>
              </w:rPr>
              <w:delText>к типовой форме</w:delText>
            </w:r>
            <w:r w:rsidR="00596633" w:rsidRPr="00883558" w:rsidDel="003A19E3">
              <w:rPr>
                <w:rPrChange w:id="835" w:author="Табалова Е.Ю." w:date="2022-05-27T14:50:00Z">
                  <w:rPr>
                    <w:rStyle w:val="a7"/>
                    <w:rFonts w:ascii="Times New Roman" w:hAnsi="Times New Roman" w:cs="Times New Roman"/>
                    <w:noProof/>
                    <w:sz w:val="24"/>
                    <w:szCs w:val="24"/>
                  </w:rPr>
                </w:rPrChange>
              </w:rPr>
              <w:delText xml:space="preserve"> </w:delText>
            </w:r>
            <w:r w:rsidRPr="00883558" w:rsidDel="003A19E3">
              <w:rPr>
                <w:rPrChange w:id="836"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883558" w:rsidDel="003A19E3">
              <w:rPr>
                <w:webHidden/>
              </w:rPr>
              <w:tab/>
            </w:r>
          </w:del>
          <w:ins w:id="837" w:author="User" w:date="2022-05-15T02:19:00Z">
            <w:del w:id="838" w:author="Табалова Е.Ю." w:date="2022-05-30T15:42:00Z">
              <w:r w:rsidR="0039719A" w:rsidRPr="00883558" w:rsidDel="003A19E3">
                <w:rPr>
                  <w:webHidden/>
                </w:rPr>
                <w:delText>35</w:delText>
              </w:r>
            </w:del>
          </w:ins>
          <w:ins w:id="839" w:author="Елена Савина" w:date="2022-05-14T12:52:00Z">
            <w:del w:id="840" w:author="Табалова Е.Ю." w:date="2022-05-30T15:42:00Z">
              <w:r w:rsidR="00D0346C" w:rsidRPr="00883558" w:rsidDel="003A19E3">
                <w:rPr>
                  <w:webHidden/>
                </w:rPr>
                <w:delText>34</w:delText>
              </w:r>
            </w:del>
          </w:ins>
          <w:del w:id="841" w:author="Табалова Е.Ю." w:date="2022-05-30T15:42:00Z">
            <w:r w:rsidR="00FA478F" w:rsidRPr="00883558" w:rsidDel="003A19E3">
              <w:rPr>
                <w:webHidden/>
              </w:rPr>
              <w:delText>44</w:delText>
            </w:r>
          </w:del>
        </w:p>
        <w:p w14:paraId="59097BF6" w14:textId="030A89D1" w:rsidR="00D66394" w:rsidRPr="00883558" w:rsidDel="003A19E3" w:rsidRDefault="00D66394" w:rsidP="009C1255">
          <w:pPr>
            <w:pStyle w:val="24"/>
            <w:rPr>
              <w:del w:id="842" w:author="Табалова Е.Ю." w:date="2022-05-30T15:42:00Z"/>
            </w:rPr>
            <w:pPrChange w:id="843" w:author="Елена Константинова" w:date="2022-06-21T11:25:00Z">
              <w:pPr>
                <w:pStyle w:val="24"/>
              </w:pPr>
            </w:pPrChange>
          </w:pPr>
          <w:del w:id="844" w:author="Табалова Е.Ю." w:date="2022-05-30T15:42:00Z">
            <w:r w:rsidRPr="00883558" w:rsidDel="003A19E3">
              <w:rPr>
                <w:rPrChange w:id="845" w:author="Табалова Е.Ю." w:date="2022-05-27T14:50:00Z">
                  <w:rPr>
                    <w:rStyle w:val="a7"/>
                    <w:rFonts w:eastAsia="Calibri"/>
                    <w:sz w:val="24"/>
                    <w:szCs w:val="24"/>
                  </w:rPr>
                </w:rPrChange>
              </w:rPr>
              <w:delText>Форма решения о приостановлении</w:delText>
            </w:r>
            <w:r w:rsidR="00596633" w:rsidRPr="00883558" w:rsidDel="003A19E3">
              <w:rPr>
                <w:rPrChange w:id="846" w:author="Табалова Е.Ю." w:date="2022-05-27T14:50:00Z">
                  <w:rPr>
                    <w:rStyle w:val="a7"/>
                    <w:rFonts w:eastAsia="Calibri"/>
                    <w:sz w:val="24"/>
                    <w:szCs w:val="24"/>
                  </w:rPr>
                </w:rPrChange>
              </w:rPr>
              <w:delText xml:space="preserve"> </w:delText>
            </w:r>
            <w:r w:rsidRPr="00883558" w:rsidDel="003A19E3">
              <w:rPr>
                <w:rPrChange w:id="847" w:author="Табалова Е.Ю." w:date="2022-05-27T14:50:00Z">
                  <w:rPr>
                    <w:rStyle w:val="a7"/>
                    <w:rFonts w:eastAsia="Calibri"/>
                    <w:sz w:val="24"/>
                    <w:szCs w:val="24"/>
                  </w:rPr>
                </w:rPrChange>
              </w:rPr>
              <w:delText xml:space="preserve">предоставления государственной услуги </w:delText>
            </w:r>
            <w:r w:rsidRPr="00883558" w:rsidDel="003A19E3">
              <w:rPr>
                <w:webHidden/>
              </w:rPr>
              <w:tab/>
            </w:r>
          </w:del>
          <w:ins w:id="848" w:author="User" w:date="2022-05-15T02:19:00Z">
            <w:del w:id="849" w:author="Табалова Е.Ю." w:date="2022-05-30T15:42:00Z">
              <w:r w:rsidR="0039719A" w:rsidRPr="00883558" w:rsidDel="003A19E3">
                <w:rPr>
                  <w:webHidden/>
                </w:rPr>
                <w:delText>35</w:delText>
              </w:r>
            </w:del>
          </w:ins>
          <w:ins w:id="850" w:author="Елена Савина" w:date="2022-05-14T12:52:00Z">
            <w:del w:id="851" w:author="Табалова Е.Ю." w:date="2022-05-30T15:42:00Z">
              <w:r w:rsidR="00D0346C" w:rsidRPr="00883558" w:rsidDel="003A19E3">
                <w:rPr>
                  <w:webHidden/>
                </w:rPr>
                <w:delText>34</w:delText>
              </w:r>
            </w:del>
          </w:ins>
          <w:del w:id="852" w:author="Табалова Е.Ю." w:date="2022-05-30T15:42:00Z">
            <w:r w:rsidR="00FA478F" w:rsidRPr="00883558" w:rsidDel="003A19E3">
              <w:rPr>
                <w:webHidden/>
              </w:rPr>
              <w:delText>44</w:delText>
            </w:r>
          </w:del>
        </w:p>
        <w:p w14:paraId="5BE56575" w14:textId="348F0048" w:rsidR="00D66394" w:rsidRPr="00883558" w:rsidDel="003A19E3" w:rsidRDefault="00D66394" w:rsidP="009C1255">
          <w:pPr>
            <w:pStyle w:val="24"/>
            <w:rPr>
              <w:del w:id="853" w:author="Табалова Е.Ю." w:date="2022-05-30T15:42:00Z"/>
            </w:rPr>
            <w:pPrChange w:id="854" w:author="Елена Константинова" w:date="2022-06-21T11:25:00Z">
              <w:pPr>
                <w:pStyle w:val="17"/>
              </w:pPr>
            </w:pPrChange>
          </w:pPr>
          <w:del w:id="855" w:author="Табалова Е.Ю." w:date="2022-05-30T15:42:00Z">
            <w:r w:rsidRPr="00883558" w:rsidDel="003A19E3">
              <w:rPr>
                <w:rPrChange w:id="856" w:author="Табалова Е.Ю." w:date="2022-05-27T14:50:00Z">
                  <w:rPr>
                    <w:rStyle w:val="a7"/>
                    <w:rFonts w:ascii="Times New Roman" w:hAnsi="Times New Roman" w:cs="Times New Roman"/>
                    <w:noProof/>
                    <w:sz w:val="24"/>
                    <w:szCs w:val="24"/>
                  </w:rPr>
                </w:rPrChange>
              </w:rPr>
              <w:delText>Приложение 8</w:delText>
            </w:r>
            <w:r w:rsidR="00596633" w:rsidRPr="00883558" w:rsidDel="003A19E3">
              <w:delText xml:space="preserve"> </w:delText>
            </w:r>
            <w:r w:rsidRPr="00883558" w:rsidDel="003A19E3">
              <w:rPr>
                <w:rPrChange w:id="857" w:author="Табалова Е.Ю." w:date="2022-05-27T14:50:00Z">
                  <w:rPr>
                    <w:rStyle w:val="a7"/>
                    <w:rFonts w:ascii="Times New Roman" w:hAnsi="Times New Roman" w:cs="Times New Roman"/>
                    <w:noProof/>
                    <w:sz w:val="24"/>
                    <w:szCs w:val="24"/>
                  </w:rPr>
                </w:rPrChange>
              </w:rPr>
              <w:delText>к типовой форме</w:delText>
            </w:r>
            <w:r w:rsidR="00596633" w:rsidRPr="00883558" w:rsidDel="003A19E3">
              <w:delText xml:space="preserve"> </w:delText>
            </w:r>
            <w:r w:rsidRPr="00883558" w:rsidDel="003A19E3">
              <w:rPr>
                <w:rPrChange w:id="858"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883558" w:rsidDel="003A19E3">
              <w:rPr>
                <w:webHidden/>
              </w:rPr>
              <w:tab/>
            </w:r>
          </w:del>
          <w:ins w:id="859" w:author="User" w:date="2022-05-15T02:19:00Z">
            <w:del w:id="860" w:author="Табалова Е.Ю." w:date="2022-05-30T15:42:00Z">
              <w:r w:rsidR="0039719A" w:rsidRPr="00883558" w:rsidDel="003A19E3">
                <w:rPr>
                  <w:webHidden/>
                </w:rPr>
                <w:delText>35</w:delText>
              </w:r>
            </w:del>
          </w:ins>
          <w:ins w:id="861" w:author="Елена Савина" w:date="2022-05-14T12:52:00Z">
            <w:del w:id="862" w:author="Табалова Е.Ю." w:date="2022-05-30T15:42:00Z">
              <w:r w:rsidR="00D0346C" w:rsidRPr="00883558" w:rsidDel="003A19E3">
                <w:rPr>
                  <w:webHidden/>
                </w:rPr>
                <w:delText>34</w:delText>
              </w:r>
            </w:del>
          </w:ins>
          <w:del w:id="863" w:author="Табалова Е.Ю." w:date="2022-05-30T15:42:00Z">
            <w:r w:rsidR="00FA478F" w:rsidRPr="00883558" w:rsidDel="003A19E3">
              <w:rPr>
                <w:webHidden/>
              </w:rPr>
              <w:delText>46</w:delText>
            </w:r>
          </w:del>
        </w:p>
        <w:p w14:paraId="0A721239" w14:textId="5DBB1C05" w:rsidR="00D66394" w:rsidRPr="00883558" w:rsidDel="003A19E3" w:rsidRDefault="00D66394" w:rsidP="009C1255">
          <w:pPr>
            <w:pStyle w:val="24"/>
            <w:rPr>
              <w:del w:id="864" w:author="Табалова Е.Ю." w:date="2022-05-30T15:42:00Z"/>
            </w:rPr>
            <w:pPrChange w:id="865" w:author="Елена Константинова" w:date="2022-06-21T11:25:00Z">
              <w:pPr>
                <w:pStyle w:val="24"/>
              </w:pPr>
            </w:pPrChange>
          </w:pPr>
          <w:del w:id="866" w:author="Табалова Е.Ю." w:date="2022-05-30T15:42:00Z">
            <w:r w:rsidRPr="00883558" w:rsidDel="003A19E3">
              <w:rPr>
                <w:rPrChange w:id="867" w:author="Табалова Е.Ю." w:date="2022-05-27T14:50:00Z">
                  <w:rPr>
                    <w:rStyle w:val="a7"/>
                    <w:sz w:val="24"/>
                    <w:szCs w:val="24"/>
                  </w:rPr>
                </w:rPrChange>
              </w:rPr>
              <w:delTex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государственной услуги</w:delText>
            </w:r>
            <w:r w:rsidRPr="00883558" w:rsidDel="003A19E3">
              <w:rPr>
                <w:webHidden/>
              </w:rPr>
              <w:tab/>
            </w:r>
          </w:del>
          <w:ins w:id="868" w:author="User" w:date="2022-05-15T02:19:00Z">
            <w:del w:id="869" w:author="Табалова Е.Ю." w:date="2022-05-30T15:42:00Z">
              <w:r w:rsidR="0039719A" w:rsidRPr="00883558" w:rsidDel="003A19E3">
                <w:rPr>
                  <w:webHidden/>
                </w:rPr>
                <w:delText>35</w:delText>
              </w:r>
            </w:del>
          </w:ins>
          <w:ins w:id="870" w:author="Елена Савина" w:date="2022-05-14T12:52:00Z">
            <w:del w:id="871" w:author="Табалова Е.Ю." w:date="2022-05-30T15:42:00Z">
              <w:r w:rsidR="00D0346C" w:rsidRPr="00883558" w:rsidDel="003A19E3">
                <w:rPr>
                  <w:webHidden/>
                </w:rPr>
                <w:delText>34</w:delText>
              </w:r>
            </w:del>
          </w:ins>
          <w:del w:id="872" w:author="Табалова Е.Ю." w:date="2022-05-30T15:42:00Z">
            <w:r w:rsidR="00FA478F" w:rsidRPr="00883558" w:rsidDel="003A19E3">
              <w:rPr>
                <w:webHidden/>
              </w:rPr>
              <w:delText>46</w:delText>
            </w:r>
          </w:del>
        </w:p>
        <w:p w14:paraId="5531CA94" w14:textId="659F688B" w:rsidR="00D66394" w:rsidRPr="00883558" w:rsidDel="003A19E3" w:rsidRDefault="00D66394" w:rsidP="009C1255">
          <w:pPr>
            <w:pStyle w:val="24"/>
            <w:rPr>
              <w:del w:id="873" w:author="Табалова Е.Ю." w:date="2022-05-30T15:42:00Z"/>
            </w:rPr>
            <w:pPrChange w:id="874" w:author="Елена Константинова" w:date="2022-06-21T11:25:00Z">
              <w:pPr>
                <w:pStyle w:val="17"/>
              </w:pPr>
            </w:pPrChange>
          </w:pPr>
          <w:del w:id="875" w:author="Табалова Е.Ю." w:date="2022-05-30T15:42:00Z">
            <w:r w:rsidRPr="00883558" w:rsidDel="003A19E3">
              <w:rPr>
                <w:rPrChange w:id="876" w:author="Табалова Е.Ю." w:date="2022-05-27T14:50:00Z">
                  <w:rPr>
                    <w:rStyle w:val="a7"/>
                    <w:rFonts w:ascii="Times New Roman" w:hAnsi="Times New Roman" w:cs="Times New Roman"/>
                    <w:noProof/>
                    <w:sz w:val="24"/>
                    <w:szCs w:val="24"/>
                  </w:rPr>
                </w:rPrChange>
              </w:rPr>
              <w:delText>Приложение 9</w:delText>
            </w:r>
            <w:r w:rsidR="00596633" w:rsidRPr="00883558" w:rsidDel="003A19E3">
              <w:rPr>
                <w:rPrChange w:id="877" w:author="Табалова Е.Ю." w:date="2022-05-27T14:50:00Z">
                  <w:rPr>
                    <w:rStyle w:val="a7"/>
                    <w:rFonts w:ascii="Times New Roman" w:hAnsi="Times New Roman" w:cs="Times New Roman"/>
                    <w:noProof/>
                    <w:sz w:val="24"/>
                    <w:szCs w:val="24"/>
                  </w:rPr>
                </w:rPrChange>
              </w:rPr>
              <w:delText xml:space="preserve"> </w:delText>
            </w:r>
            <w:r w:rsidRPr="00883558" w:rsidDel="003A19E3">
              <w:rPr>
                <w:rPrChange w:id="878" w:author="Табалова Е.Ю." w:date="2022-05-27T14:50:00Z">
                  <w:rPr>
                    <w:rStyle w:val="a7"/>
                    <w:rFonts w:ascii="Times New Roman" w:hAnsi="Times New Roman" w:cs="Times New Roman"/>
                    <w:noProof/>
                    <w:sz w:val="24"/>
                    <w:szCs w:val="24"/>
                  </w:rPr>
                </w:rPrChange>
              </w:rPr>
              <w:delText>к типовой форме</w:delText>
            </w:r>
            <w:r w:rsidR="00596633" w:rsidRPr="00883558" w:rsidDel="003A19E3">
              <w:delText xml:space="preserve"> </w:delText>
            </w:r>
            <w:r w:rsidRPr="00883558" w:rsidDel="003A19E3">
              <w:rPr>
                <w:rPrChange w:id="879" w:author="Табалова Е.Ю." w:date="2022-05-27T14:50:00Z">
                  <w:rPr>
                    <w:rStyle w:val="a7"/>
                    <w:rFonts w:ascii="Times New Roman" w:hAnsi="Times New Roman" w:cs="Times New Roman"/>
                    <w:noProof/>
                    <w:sz w:val="24"/>
                    <w:szCs w:val="24"/>
                  </w:rPr>
                </w:rPrChange>
              </w:rPr>
              <w:delText>Административного регламента</w:delText>
            </w:r>
            <w:r w:rsidRPr="00883558" w:rsidDel="003A19E3">
              <w:rPr>
                <w:webHidden/>
              </w:rPr>
              <w:tab/>
            </w:r>
          </w:del>
          <w:ins w:id="880" w:author="User" w:date="2022-05-15T02:19:00Z">
            <w:del w:id="881" w:author="Табалова Е.Ю." w:date="2022-05-30T15:42:00Z">
              <w:r w:rsidR="0039719A" w:rsidRPr="00883558" w:rsidDel="003A19E3">
                <w:rPr>
                  <w:webHidden/>
                </w:rPr>
                <w:delText>35</w:delText>
              </w:r>
            </w:del>
          </w:ins>
          <w:ins w:id="882" w:author="Елена Савина" w:date="2022-05-14T12:52:00Z">
            <w:del w:id="883" w:author="Табалова Е.Ю." w:date="2022-05-30T15:42:00Z">
              <w:r w:rsidR="00D0346C" w:rsidRPr="00883558" w:rsidDel="003A19E3">
                <w:rPr>
                  <w:webHidden/>
                </w:rPr>
                <w:delText>34</w:delText>
              </w:r>
            </w:del>
          </w:ins>
          <w:del w:id="884" w:author="Табалова Е.Ю." w:date="2022-05-30T15:42:00Z">
            <w:r w:rsidR="00FA478F" w:rsidRPr="00883558" w:rsidDel="003A19E3">
              <w:rPr>
                <w:webHidden/>
              </w:rPr>
              <w:delText>48</w:delText>
            </w:r>
          </w:del>
        </w:p>
        <w:p w14:paraId="7235809B" w14:textId="59FFD2FF" w:rsidR="00D66394" w:rsidRPr="00883558" w:rsidDel="003A19E3" w:rsidRDefault="00D66394" w:rsidP="009C1255">
          <w:pPr>
            <w:pStyle w:val="24"/>
            <w:rPr>
              <w:del w:id="885" w:author="Табалова Е.Ю." w:date="2022-05-30T15:42:00Z"/>
            </w:rPr>
            <w:pPrChange w:id="886" w:author="Елена Константинова" w:date="2022-06-21T11:25:00Z">
              <w:pPr>
                <w:pStyle w:val="24"/>
              </w:pPr>
            </w:pPrChange>
          </w:pPr>
          <w:del w:id="887" w:author="Табалова Е.Ю." w:date="2022-05-30T15:42:00Z">
            <w:r w:rsidRPr="00883558" w:rsidDel="003A19E3">
              <w:rPr>
                <w:rPrChange w:id="888" w:author="Табалова Е.Ю." w:date="2022-05-27T14:50:00Z">
                  <w:rPr>
                    <w:rStyle w:val="a7"/>
                    <w:sz w:val="24"/>
                    <w:szCs w:val="24"/>
                  </w:rPr>
                </w:rPrChange>
              </w:rPr>
              <w:delText>Описание административных действий (процедур)  в зависимости от варианта</w:delText>
            </w:r>
          </w:del>
          <w:ins w:id="889" w:author="Елена Савина" w:date="2022-05-14T12:42:00Z">
            <w:del w:id="890" w:author="Табалова Е.Ю." w:date="2022-05-30T15:42:00Z">
              <w:r w:rsidR="00136255" w:rsidRPr="00883558" w:rsidDel="003A19E3">
                <w:rPr>
                  <w:rPrChange w:id="891" w:author="Табалова Е.Ю." w:date="2022-05-27T14:50:00Z">
                    <w:rPr>
                      <w:rStyle w:val="a7"/>
                      <w:sz w:val="24"/>
                      <w:szCs w:val="24"/>
                    </w:rPr>
                  </w:rPrChange>
                </w:rPr>
                <w:delText>при</w:delText>
              </w:r>
            </w:del>
          </w:ins>
          <w:del w:id="892" w:author="Табалова Е.Ю." w:date="2022-05-30T15:42:00Z">
            <w:r w:rsidRPr="00883558" w:rsidDel="003A19E3">
              <w:rPr>
                <w:rPrChange w:id="893" w:author="Табалова Е.Ю." w:date="2022-05-27T14:50:00Z">
                  <w:rPr>
                    <w:rStyle w:val="a7"/>
                    <w:sz w:val="24"/>
                    <w:szCs w:val="24"/>
                  </w:rPr>
                </w:rPrChange>
              </w:rPr>
              <w:delText xml:space="preserve"> предоставлени</w:delText>
            </w:r>
          </w:del>
          <w:ins w:id="894" w:author="Елена Савина" w:date="2022-05-14T12:42:00Z">
            <w:del w:id="895" w:author="Табалова Е.Ю." w:date="2022-05-30T15:42:00Z">
              <w:r w:rsidR="00136255" w:rsidRPr="00883558" w:rsidDel="003A19E3">
                <w:rPr>
                  <w:rPrChange w:id="896" w:author="Табалова Е.Ю." w:date="2022-05-27T14:50:00Z">
                    <w:rPr>
                      <w:rStyle w:val="a7"/>
                      <w:sz w:val="24"/>
                      <w:szCs w:val="24"/>
                    </w:rPr>
                  </w:rPrChange>
                </w:rPr>
                <w:delText>и</w:delText>
              </w:r>
            </w:del>
          </w:ins>
          <w:del w:id="897" w:author="Табалова Е.Ю." w:date="2022-05-30T15:42:00Z">
            <w:r w:rsidRPr="00883558" w:rsidDel="003A19E3">
              <w:rPr>
                <w:rPrChange w:id="898" w:author="Табалова Е.Ю." w:date="2022-05-27T14:50:00Z">
                  <w:rPr>
                    <w:rStyle w:val="a7"/>
                    <w:sz w:val="24"/>
                    <w:szCs w:val="24"/>
                  </w:rPr>
                </w:rPrChange>
              </w:rPr>
              <w:delText>я государственной услуги</w:delText>
            </w:r>
            <w:r w:rsidRPr="00883558" w:rsidDel="003A19E3">
              <w:rPr>
                <w:webHidden/>
              </w:rPr>
              <w:tab/>
            </w:r>
          </w:del>
          <w:ins w:id="899" w:author="User" w:date="2022-05-15T02:19:00Z">
            <w:del w:id="900" w:author="Табалова Е.Ю." w:date="2022-05-30T15:42:00Z">
              <w:r w:rsidR="0039719A" w:rsidRPr="00883558" w:rsidDel="003A19E3">
                <w:rPr>
                  <w:webHidden/>
                </w:rPr>
                <w:delText>35</w:delText>
              </w:r>
            </w:del>
          </w:ins>
          <w:ins w:id="901" w:author="Елена Савина" w:date="2022-05-14T12:52:00Z">
            <w:del w:id="902" w:author="Табалова Е.Ю." w:date="2022-05-30T15:42:00Z">
              <w:r w:rsidR="00D0346C" w:rsidRPr="00883558" w:rsidDel="003A19E3">
                <w:rPr>
                  <w:webHidden/>
                </w:rPr>
                <w:delText>34</w:delText>
              </w:r>
            </w:del>
          </w:ins>
          <w:del w:id="903" w:author="Табалова Е.Ю." w:date="2022-05-30T15:42:00Z">
            <w:r w:rsidR="00FA478F" w:rsidRPr="00883558" w:rsidDel="003A19E3">
              <w:rPr>
                <w:webHidden/>
              </w:rPr>
              <w:delText>48</w:delText>
            </w:r>
          </w:del>
        </w:p>
        <w:p w14:paraId="0993A948" w14:textId="3F87F31B" w:rsidR="00D66394" w:rsidRPr="00883558" w:rsidDel="003A19E3" w:rsidRDefault="00D66394" w:rsidP="009C1255">
          <w:pPr>
            <w:pStyle w:val="24"/>
            <w:rPr>
              <w:del w:id="904" w:author="Табалова Е.Ю." w:date="2022-05-30T15:42:00Z"/>
            </w:rPr>
            <w:pPrChange w:id="905" w:author="Елена Константинова" w:date="2022-06-21T11:25:00Z">
              <w:pPr>
                <w:pStyle w:val="31"/>
              </w:pPr>
            </w:pPrChange>
          </w:pPr>
          <w:del w:id="906" w:author="Табалова Е.Ю." w:date="2022-05-30T15:42:00Z">
            <w:r w:rsidRPr="00883558" w:rsidDel="003A19E3">
              <w:rPr>
                <w:rPrChange w:id="907" w:author="Табалова Е.Ю." w:date="2022-05-27T14:50:00Z">
                  <w:rPr>
                    <w:rStyle w:val="a7"/>
                    <w:rFonts w:ascii="Times New Roman" w:hAnsi="Times New Roman" w:cs="Times New Roman"/>
                    <w:noProof/>
                    <w:sz w:val="24"/>
                    <w:szCs w:val="24"/>
                    <w:lang w:val="en-US"/>
                  </w:rPr>
                </w:rPrChange>
              </w:rPr>
              <w:delText>I. Вариант предоставления государственной услуги  в соответствии с подпунктом _____ пункта 17.1 Административного регламе</w:delText>
            </w:r>
            <w:r w:rsidR="00596633" w:rsidRPr="00883558" w:rsidDel="003A19E3">
              <w:rPr>
                <w:rPrChange w:id="908" w:author="Табалова Е.Ю." w:date="2022-05-27T14:50:00Z">
                  <w:rPr>
                    <w:rStyle w:val="a7"/>
                    <w:rFonts w:ascii="Times New Roman" w:hAnsi="Times New Roman" w:cs="Times New Roman"/>
                    <w:noProof/>
                    <w:sz w:val="24"/>
                    <w:szCs w:val="24"/>
                  </w:rPr>
                </w:rPrChange>
              </w:rPr>
              <w:delText xml:space="preserve"> </w:delText>
            </w:r>
            <w:r w:rsidRPr="00883558" w:rsidDel="003A19E3">
              <w:rPr>
                <w:rPrChange w:id="909" w:author="Табалова Е.Ю." w:date="2022-05-27T14:50:00Z">
                  <w:rPr>
                    <w:rStyle w:val="a7"/>
                    <w:rFonts w:ascii="Times New Roman" w:hAnsi="Times New Roman" w:cs="Times New Roman"/>
                    <w:noProof/>
                    <w:sz w:val="24"/>
                    <w:szCs w:val="24"/>
                  </w:rPr>
                </w:rPrChange>
              </w:rPr>
              <w:delText>нта</w:delText>
            </w:r>
            <w:r w:rsidRPr="00883558" w:rsidDel="003A19E3">
              <w:rPr>
                <w:webHidden/>
              </w:rPr>
              <w:tab/>
            </w:r>
          </w:del>
          <w:ins w:id="910" w:author="User" w:date="2022-05-15T02:19:00Z">
            <w:del w:id="911" w:author="Табалова Е.Ю." w:date="2022-05-30T15:42:00Z">
              <w:r w:rsidR="0039719A" w:rsidRPr="00883558" w:rsidDel="003A19E3">
                <w:rPr>
                  <w:webHidden/>
                </w:rPr>
                <w:delText>35</w:delText>
              </w:r>
            </w:del>
          </w:ins>
          <w:ins w:id="912" w:author="Елена Савина" w:date="2022-05-14T12:52:00Z">
            <w:del w:id="913" w:author="Табалова Е.Ю." w:date="2022-05-30T15:42:00Z">
              <w:r w:rsidR="00D0346C" w:rsidRPr="00883558" w:rsidDel="003A19E3">
                <w:rPr>
                  <w:webHidden/>
                </w:rPr>
                <w:delText>34</w:delText>
              </w:r>
            </w:del>
          </w:ins>
          <w:del w:id="914" w:author="Табалова Е.Ю." w:date="2022-05-30T15:42:00Z">
            <w:r w:rsidR="00FA478F" w:rsidRPr="00883558" w:rsidDel="003A19E3">
              <w:rPr>
                <w:webHidden/>
              </w:rPr>
              <w:delText>48</w:delText>
            </w:r>
          </w:del>
        </w:p>
        <w:p w14:paraId="749CBB8F" w14:textId="4C51F8F0" w:rsidR="001130F9" w:rsidRPr="00883558" w:rsidRDefault="00D66394" w:rsidP="009C1255">
          <w:pPr>
            <w:pStyle w:val="24"/>
            <w:rPr>
              <w:ins w:id="915" w:author="Табалова Е.Ю." w:date="2022-05-27T14:50:00Z"/>
              <w:rFonts w:eastAsiaTheme="minorHAnsi"/>
              <w:rPrChange w:id="916" w:author="Табалова Е.Ю." w:date="2022-05-27T14:50:00Z">
                <w:rPr>
                  <w:ins w:id="917" w:author="Табалова Е.Ю." w:date="2022-05-27T14:50:00Z"/>
                  <w:rFonts w:eastAsiaTheme="minorHAnsi"/>
                  <w:b/>
                  <w:bCs/>
                  <w:lang w:eastAsia="en-US"/>
                </w:rPr>
              </w:rPrChange>
            </w:rPr>
          </w:pPr>
          <w:r w:rsidRPr="00883558">
            <w:rPr>
              <w:rPrChange w:id="918" w:author="Табалова Е.Ю." w:date="2022-05-27T14:50:00Z">
                <w:rPr>
                  <w:b/>
                  <w:bCs/>
                </w:rPr>
              </w:rPrChange>
            </w:rPr>
            <w:fldChar w:fldCharType="end"/>
          </w:r>
          <w:ins w:id="919" w:author="Табалова Е.Ю." w:date="2022-05-27T14:50:00Z">
            <w:r w:rsidR="001130F9" w:rsidRPr="00883558">
              <w:rPr>
                <w:rFonts w:eastAsiaTheme="minorHAnsi"/>
                <w:rPrChange w:id="920" w:author="Табалова Е.Ю." w:date="2022-05-27T14:50:00Z">
                  <w:rPr>
                    <w:rFonts w:eastAsiaTheme="minorHAnsi"/>
                    <w:b/>
                    <w:bCs/>
                    <w:lang w:eastAsia="en-US"/>
                  </w:rPr>
                </w:rPrChange>
              </w:rPr>
              <w:t xml:space="preserve">Приложение </w:t>
            </w:r>
          </w:ins>
          <w:ins w:id="921" w:author="Табалова Е.Ю." w:date="2022-05-27T14:52:00Z">
            <w:r w:rsidR="001130F9" w:rsidRPr="00883558">
              <w:rPr>
                <w:rFonts w:eastAsiaTheme="minorHAnsi"/>
              </w:rPr>
              <w:t>8</w:t>
            </w:r>
          </w:ins>
          <w:ins w:id="922" w:author="Табалова Е.Ю." w:date="2022-05-27T14:50:00Z">
            <w:r w:rsidR="001130F9" w:rsidRPr="00883558">
              <w:rPr>
                <w:rFonts w:eastAsiaTheme="minorHAnsi"/>
                <w:rPrChange w:id="923" w:author="Табалова Е.Ю." w:date="2022-05-27T14:50:00Z">
                  <w:rPr>
                    <w:rFonts w:eastAsiaTheme="minorHAnsi"/>
                    <w:b/>
                    <w:bCs/>
                    <w:lang w:eastAsia="en-US"/>
                  </w:rPr>
                </w:rPrChange>
              </w:rPr>
              <w:t xml:space="preserve"> к типовой форме Административного регламента</w:t>
            </w:r>
            <w:r w:rsidR="001130F9" w:rsidRPr="00883558">
              <w:rPr>
                <w:rFonts w:eastAsiaTheme="minorHAnsi"/>
                <w:rPrChange w:id="924" w:author="Табалова Е.Ю." w:date="2022-05-27T14:50:00Z">
                  <w:rPr>
                    <w:rFonts w:eastAsiaTheme="minorHAnsi"/>
                    <w:b/>
                    <w:bCs/>
                    <w:lang w:eastAsia="en-US"/>
                  </w:rPr>
                </w:rPrChange>
              </w:rPr>
              <w:tab/>
              <w:t>3</w:t>
            </w:r>
          </w:ins>
          <w:ins w:id="925" w:author="Табалова Е.Ю." w:date="2022-05-30T15:42:00Z">
            <w:r w:rsidR="003A19E3" w:rsidRPr="00883558">
              <w:rPr>
                <w:rFonts w:eastAsiaTheme="minorHAnsi"/>
              </w:rPr>
              <w:t>9</w:t>
            </w:r>
          </w:ins>
        </w:p>
        <w:p w14:paraId="00D1E316" w14:textId="15034C2F" w:rsidR="00D66394" w:rsidRPr="00883558" w:rsidRDefault="001130F9">
          <w:pPr>
            <w:ind w:left="284"/>
            <w:rPr>
              <w:rFonts w:ascii="Times New Roman" w:hAnsi="Times New Roman" w:cs="Times New Roman"/>
              <w:sz w:val="24"/>
              <w:szCs w:val="24"/>
            </w:rPr>
            <w:pPrChange w:id="926" w:author="Табалова Е.Ю." w:date="2022-05-30T15:48:00Z">
              <w:pPr/>
            </w:pPrChange>
          </w:pPr>
          <w:ins w:id="927" w:author="Табалова Е.Ю." w:date="2022-05-27T14:50:00Z">
            <w:r w:rsidRPr="00883558">
              <w:rPr>
                <w:rFonts w:ascii="Times New Roman" w:hAnsi="Times New Roman" w:cs="Times New Roman"/>
                <w:bCs/>
                <w:sz w:val="24"/>
                <w:szCs w:val="24"/>
                <w:rPrChange w:id="928" w:author="Табалова Е.Ю." w:date="2022-05-27T14:50:00Z">
                  <w:rPr>
                    <w:rFonts w:ascii="Times New Roman" w:hAnsi="Times New Roman" w:cs="Times New Roman"/>
                    <w:b/>
                    <w:bCs/>
                  </w:rPr>
                </w:rPrChange>
              </w:rPr>
              <w:t>Описание административных действий (процедур)  предоставления муниципальной услуги</w:t>
            </w:r>
          </w:ins>
          <w:ins w:id="929" w:author="Табалова Е.Ю." w:date="2022-05-27T14:53:00Z">
            <w:r w:rsidRPr="00883558">
              <w:rPr>
                <w:rFonts w:ascii="Times New Roman" w:hAnsi="Times New Roman" w:cs="Times New Roman"/>
                <w:bCs/>
                <w:sz w:val="24"/>
                <w:szCs w:val="24"/>
              </w:rPr>
              <w:t>…</w:t>
            </w:r>
          </w:ins>
          <w:ins w:id="930" w:author="Табалова Е.Ю." w:date="2022-05-27T14:50:00Z">
            <w:r w:rsidRPr="00883558">
              <w:rPr>
                <w:rFonts w:ascii="Times New Roman" w:hAnsi="Times New Roman" w:cs="Times New Roman"/>
                <w:bCs/>
                <w:sz w:val="24"/>
                <w:szCs w:val="24"/>
                <w:rPrChange w:id="931" w:author="Табалова Е.Ю." w:date="2022-05-27T14:50:00Z">
                  <w:rPr>
                    <w:rFonts w:ascii="Times New Roman" w:hAnsi="Times New Roman" w:cs="Times New Roman"/>
                    <w:b/>
                    <w:bCs/>
                  </w:rPr>
                </w:rPrChange>
              </w:rPr>
              <w:t>3</w:t>
            </w:r>
          </w:ins>
          <w:ins w:id="932" w:author="Табалова Е.Ю." w:date="2022-05-30T15:42:00Z">
            <w:r w:rsidR="003A19E3" w:rsidRPr="00883558">
              <w:rPr>
                <w:rFonts w:ascii="Times New Roman" w:hAnsi="Times New Roman" w:cs="Times New Roman"/>
                <w:bCs/>
                <w:sz w:val="24"/>
                <w:szCs w:val="24"/>
              </w:rPr>
              <w:t>9</w:t>
            </w:r>
          </w:ins>
        </w:p>
      </w:sdtContent>
    </w:sdt>
    <w:p w14:paraId="0F0171C0" w14:textId="77777777" w:rsidR="009C0034" w:rsidRPr="00883558" w:rsidRDefault="009C0034" w:rsidP="00F40970">
      <w:pPr>
        <w:spacing w:after="0"/>
        <w:jc w:val="center"/>
        <w:rPr>
          <w:rFonts w:ascii="Times New Roman" w:hAnsi="Times New Roman" w:cs="Times New Roman"/>
          <w:b/>
          <w:sz w:val="24"/>
          <w:szCs w:val="24"/>
        </w:rPr>
      </w:pPr>
    </w:p>
    <w:p w14:paraId="4575936A" w14:textId="77777777" w:rsidR="009C0034" w:rsidRPr="00883558" w:rsidRDefault="009C0034" w:rsidP="00F40970">
      <w:pPr>
        <w:spacing w:after="0"/>
        <w:jc w:val="center"/>
        <w:rPr>
          <w:rFonts w:ascii="Times New Roman" w:hAnsi="Times New Roman" w:cs="Times New Roman"/>
          <w:b/>
          <w:sz w:val="24"/>
          <w:szCs w:val="24"/>
        </w:rPr>
      </w:pPr>
    </w:p>
    <w:p w14:paraId="4AA5257B" w14:textId="77777777" w:rsidR="009C0034" w:rsidRPr="00883558" w:rsidRDefault="009C0034" w:rsidP="00F40970">
      <w:pPr>
        <w:spacing w:after="0"/>
        <w:jc w:val="center"/>
        <w:rPr>
          <w:ins w:id="933" w:author="Савина Елена Анатольевна" w:date="2022-05-17T15:58:00Z"/>
          <w:rFonts w:ascii="Times New Roman" w:hAnsi="Times New Roman" w:cs="Times New Roman"/>
          <w:b/>
          <w:sz w:val="24"/>
          <w:szCs w:val="24"/>
        </w:rPr>
      </w:pPr>
    </w:p>
    <w:p w14:paraId="08204CB7" w14:textId="77777777" w:rsidR="00D23972" w:rsidRPr="00883558" w:rsidRDefault="00D23972" w:rsidP="00F40970">
      <w:pPr>
        <w:spacing w:after="0"/>
        <w:jc w:val="center"/>
        <w:rPr>
          <w:ins w:id="934" w:author="Савина Елена Анатольевна" w:date="2022-05-17T15:58:00Z"/>
          <w:rFonts w:ascii="Times New Roman" w:hAnsi="Times New Roman" w:cs="Times New Roman"/>
          <w:b/>
          <w:sz w:val="24"/>
          <w:szCs w:val="24"/>
        </w:rPr>
      </w:pPr>
    </w:p>
    <w:p w14:paraId="5A2BBE5A" w14:textId="77777777" w:rsidR="00D23972" w:rsidRPr="00883558" w:rsidRDefault="00D23972" w:rsidP="00F40970">
      <w:pPr>
        <w:spacing w:after="0"/>
        <w:jc w:val="center"/>
        <w:rPr>
          <w:ins w:id="935" w:author="Савина Елена Анатольевна" w:date="2022-05-17T15:58:00Z"/>
          <w:rFonts w:ascii="Times New Roman" w:hAnsi="Times New Roman" w:cs="Times New Roman"/>
          <w:b/>
          <w:sz w:val="24"/>
          <w:szCs w:val="24"/>
        </w:rPr>
      </w:pPr>
    </w:p>
    <w:p w14:paraId="5B327389" w14:textId="77777777" w:rsidR="00D23972" w:rsidRPr="00883558" w:rsidRDefault="00D23972" w:rsidP="00F40970">
      <w:pPr>
        <w:spacing w:after="0"/>
        <w:jc w:val="center"/>
        <w:rPr>
          <w:ins w:id="936" w:author="Савина Елена Анатольевна" w:date="2022-05-17T15:58:00Z"/>
          <w:rFonts w:ascii="Times New Roman" w:hAnsi="Times New Roman" w:cs="Times New Roman"/>
          <w:b/>
          <w:sz w:val="24"/>
          <w:szCs w:val="24"/>
        </w:rPr>
      </w:pPr>
    </w:p>
    <w:p w14:paraId="39873DBD" w14:textId="77777777" w:rsidR="00D23972" w:rsidRPr="00883558" w:rsidRDefault="00D23972" w:rsidP="00F40970">
      <w:pPr>
        <w:spacing w:after="0"/>
        <w:jc w:val="center"/>
        <w:rPr>
          <w:ins w:id="937" w:author="Савина Елена Анатольевна" w:date="2022-05-17T15:58:00Z"/>
          <w:rFonts w:ascii="Times New Roman" w:hAnsi="Times New Roman" w:cs="Times New Roman"/>
          <w:b/>
          <w:sz w:val="24"/>
          <w:szCs w:val="24"/>
        </w:rPr>
      </w:pPr>
    </w:p>
    <w:p w14:paraId="145855E0" w14:textId="77777777" w:rsidR="00D23972" w:rsidRPr="00883558" w:rsidRDefault="00D23972" w:rsidP="00F40970">
      <w:pPr>
        <w:spacing w:after="0"/>
        <w:jc w:val="center"/>
        <w:rPr>
          <w:ins w:id="938" w:author="Савина Елена Анатольевна" w:date="2022-05-17T15:58:00Z"/>
          <w:rFonts w:ascii="Times New Roman" w:hAnsi="Times New Roman" w:cs="Times New Roman"/>
          <w:b/>
          <w:sz w:val="24"/>
          <w:szCs w:val="24"/>
        </w:rPr>
      </w:pPr>
    </w:p>
    <w:p w14:paraId="1BE34087" w14:textId="77777777" w:rsidR="00D23972" w:rsidRPr="00883558" w:rsidRDefault="00D23972" w:rsidP="00F40970">
      <w:pPr>
        <w:spacing w:after="0"/>
        <w:jc w:val="center"/>
        <w:rPr>
          <w:ins w:id="939" w:author="Савина Елена Анатольевна" w:date="2022-05-17T15:58:00Z"/>
          <w:rFonts w:ascii="Times New Roman" w:hAnsi="Times New Roman" w:cs="Times New Roman"/>
          <w:b/>
          <w:sz w:val="24"/>
          <w:szCs w:val="24"/>
        </w:rPr>
      </w:pPr>
    </w:p>
    <w:p w14:paraId="782F3FD3" w14:textId="77777777" w:rsidR="00D23972" w:rsidRPr="00883558" w:rsidRDefault="00D23972" w:rsidP="00F40970">
      <w:pPr>
        <w:spacing w:after="0"/>
        <w:jc w:val="center"/>
        <w:rPr>
          <w:ins w:id="940" w:author="Савина Елена Анатольевна" w:date="2022-05-17T15:58:00Z"/>
          <w:rFonts w:ascii="Times New Roman" w:hAnsi="Times New Roman" w:cs="Times New Roman"/>
          <w:b/>
          <w:sz w:val="24"/>
          <w:szCs w:val="24"/>
        </w:rPr>
      </w:pPr>
    </w:p>
    <w:p w14:paraId="47B0781D" w14:textId="77777777" w:rsidR="00D23972" w:rsidRPr="00883558" w:rsidRDefault="00D23972" w:rsidP="00F40970">
      <w:pPr>
        <w:spacing w:after="0"/>
        <w:jc w:val="center"/>
        <w:rPr>
          <w:ins w:id="941" w:author="Савина Елена Анатольевна" w:date="2022-05-17T15:58:00Z"/>
          <w:rFonts w:ascii="Times New Roman" w:hAnsi="Times New Roman" w:cs="Times New Roman"/>
          <w:b/>
          <w:sz w:val="24"/>
          <w:szCs w:val="24"/>
        </w:rPr>
      </w:pPr>
    </w:p>
    <w:p w14:paraId="57FCD11E" w14:textId="77777777" w:rsidR="00D23972" w:rsidRPr="00883558" w:rsidRDefault="00D23972" w:rsidP="00F40970">
      <w:pPr>
        <w:spacing w:after="0"/>
        <w:jc w:val="center"/>
        <w:rPr>
          <w:ins w:id="942" w:author="Савина Елена Анатольевна" w:date="2022-05-17T15:58:00Z"/>
          <w:rFonts w:ascii="Times New Roman" w:hAnsi="Times New Roman" w:cs="Times New Roman"/>
          <w:b/>
          <w:sz w:val="24"/>
          <w:szCs w:val="24"/>
        </w:rPr>
      </w:pPr>
    </w:p>
    <w:p w14:paraId="18EF4AE9" w14:textId="77777777" w:rsidR="00D23972" w:rsidRPr="00883558" w:rsidRDefault="00D23972" w:rsidP="00F40970">
      <w:pPr>
        <w:spacing w:after="0"/>
        <w:jc w:val="center"/>
        <w:rPr>
          <w:ins w:id="943" w:author="Савина Елена Анатольевна" w:date="2022-05-17T15:58:00Z"/>
          <w:rFonts w:ascii="Times New Roman" w:hAnsi="Times New Roman" w:cs="Times New Roman"/>
          <w:b/>
          <w:sz w:val="24"/>
          <w:szCs w:val="24"/>
        </w:rPr>
      </w:pPr>
    </w:p>
    <w:p w14:paraId="2F198C69" w14:textId="77777777" w:rsidR="00D23972" w:rsidRPr="00883558" w:rsidRDefault="00D23972" w:rsidP="00F40970">
      <w:pPr>
        <w:spacing w:after="0"/>
        <w:jc w:val="center"/>
        <w:rPr>
          <w:ins w:id="944" w:author="Савина Елена Анатольевна" w:date="2022-05-17T15:58:00Z"/>
          <w:rFonts w:ascii="Times New Roman" w:hAnsi="Times New Roman" w:cs="Times New Roman"/>
          <w:b/>
          <w:sz w:val="24"/>
          <w:szCs w:val="24"/>
        </w:rPr>
      </w:pPr>
    </w:p>
    <w:p w14:paraId="022C61BA" w14:textId="77777777" w:rsidR="00D23972" w:rsidRPr="00883558" w:rsidRDefault="00D23972" w:rsidP="00F40970">
      <w:pPr>
        <w:spacing w:after="0"/>
        <w:jc w:val="center"/>
        <w:rPr>
          <w:ins w:id="945" w:author="Савина Елена Анатольевна" w:date="2022-05-17T15:58:00Z"/>
          <w:rFonts w:ascii="Times New Roman" w:hAnsi="Times New Roman" w:cs="Times New Roman"/>
          <w:b/>
          <w:sz w:val="24"/>
          <w:szCs w:val="24"/>
        </w:rPr>
      </w:pPr>
    </w:p>
    <w:p w14:paraId="7BADDE47" w14:textId="77777777" w:rsidR="00D23972" w:rsidRPr="00883558" w:rsidRDefault="00D23972" w:rsidP="00F40970">
      <w:pPr>
        <w:spacing w:after="0"/>
        <w:jc w:val="center"/>
        <w:rPr>
          <w:ins w:id="946" w:author="Савина Елена Анатольевна" w:date="2022-05-17T15:58:00Z"/>
          <w:rFonts w:ascii="Times New Roman" w:hAnsi="Times New Roman" w:cs="Times New Roman"/>
          <w:b/>
          <w:sz w:val="24"/>
          <w:szCs w:val="24"/>
        </w:rPr>
      </w:pPr>
    </w:p>
    <w:p w14:paraId="58355576" w14:textId="77777777" w:rsidR="00D23972" w:rsidRPr="00883558" w:rsidRDefault="00D23972" w:rsidP="00F40970">
      <w:pPr>
        <w:spacing w:after="0"/>
        <w:jc w:val="center"/>
        <w:rPr>
          <w:ins w:id="947" w:author="Савина Елена Анатольевна" w:date="2022-05-17T15:58:00Z"/>
          <w:rFonts w:ascii="Times New Roman" w:hAnsi="Times New Roman" w:cs="Times New Roman"/>
          <w:b/>
          <w:sz w:val="24"/>
          <w:szCs w:val="24"/>
        </w:rPr>
      </w:pPr>
    </w:p>
    <w:p w14:paraId="111C709A" w14:textId="77777777" w:rsidR="00D23972" w:rsidRPr="00883558" w:rsidRDefault="00D23972" w:rsidP="00F40970">
      <w:pPr>
        <w:spacing w:after="0"/>
        <w:jc w:val="center"/>
        <w:rPr>
          <w:ins w:id="948" w:author="Савина Елена Анатольевна" w:date="2022-05-17T15:58:00Z"/>
          <w:rFonts w:ascii="Times New Roman" w:hAnsi="Times New Roman" w:cs="Times New Roman"/>
          <w:b/>
          <w:sz w:val="24"/>
          <w:szCs w:val="24"/>
        </w:rPr>
      </w:pPr>
    </w:p>
    <w:p w14:paraId="0B188A88" w14:textId="77777777" w:rsidR="00D23972" w:rsidRPr="00883558" w:rsidRDefault="00D23972" w:rsidP="00F40970">
      <w:pPr>
        <w:spacing w:after="0"/>
        <w:jc w:val="center"/>
        <w:rPr>
          <w:ins w:id="949" w:author="Савина Елена Анатольевна" w:date="2022-05-17T15:58:00Z"/>
          <w:rFonts w:ascii="Times New Roman" w:hAnsi="Times New Roman" w:cs="Times New Roman"/>
          <w:b/>
          <w:sz w:val="24"/>
          <w:szCs w:val="24"/>
        </w:rPr>
      </w:pPr>
    </w:p>
    <w:p w14:paraId="47873AEE" w14:textId="77777777" w:rsidR="00D23972" w:rsidRPr="00883558" w:rsidRDefault="00D23972" w:rsidP="00F40970">
      <w:pPr>
        <w:spacing w:after="0"/>
        <w:jc w:val="center"/>
        <w:rPr>
          <w:ins w:id="950" w:author="Савина Елена Анатольевна" w:date="2022-05-17T15:58:00Z"/>
          <w:rFonts w:ascii="Times New Roman" w:hAnsi="Times New Roman" w:cs="Times New Roman"/>
          <w:b/>
          <w:sz w:val="24"/>
          <w:szCs w:val="24"/>
        </w:rPr>
      </w:pPr>
    </w:p>
    <w:p w14:paraId="29EC86CB" w14:textId="77777777" w:rsidR="00D23972" w:rsidRPr="00883558" w:rsidRDefault="00D23972" w:rsidP="00F40970">
      <w:pPr>
        <w:spacing w:after="0"/>
        <w:jc w:val="center"/>
        <w:rPr>
          <w:ins w:id="951" w:author="Савина Елена Анатольевна" w:date="2022-05-17T15:58:00Z"/>
          <w:rFonts w:ascii="Times New Roman" w:hAnsi="Times New Roman" w:cs="Times New Roman"/>
          <w:b/>
          <w:sz w:val="24"/>
          <w:szCs w:val="24"/>
        </w:rPr>
      </w:pPr>
    </w:p>
    <w:p w14:paraId="71FBD46A" w14:textId="77777777" w:rsidR="00D23972" w:rsidRPr="00883558" w:rsidRDefault="00D23972" w:rsidP="00F40970">
      <w:pPr>
        <w:spacing w:after="0"/>
        <w:jc w:val="center"/>
        <w:rPr>
          <w:ins w:id="952" w:author="Савина Елена Анатольевна" w:date="2022-05-17T15:58:00Z"/>
          <w:rFonts w:ascii="Times New Roman" w:hAnsi="Times New Roman" w:cs="Times New Roman"/>
          <w:b/>
          <w:sz w:val="24"/>
          <w:szCs w:val="24"/>
        </w:rPr>
      </w:pPr>
    </w:p>
    <w:p w14:paraId="6510C8F6" w14:textId="77777777" w:rsidR="00D23972" w:rsidRPr="00883558" w:rsidRDefault="00D23972" w:rsidP="00F40970">
      <w:pPr>
        <w:spacing w:after="0"/>
        <w:jc w:val="center"/>
        <w:rPr>
          <w:ins w:id="953" w:author="Савина Елена Анатольевна" w:date="2022-05-17T15:58:00Z"/>
          <w:rFonts w:ascii="Times New Roman" w:hAnsi="Times New Roman" w:cs="Times New Roman"/>
          <w:b/>
          <w:sz w:val="24"/>
          <w:szCs w:val="24"/>
        </w:rPr>
      </w:pPr>
    </w:p>
    <w:p w14:paraId="4FFA7948" w14:textId="77777777" w:rsidR="00D23972" w:rsidRPr="00883558" w:rsidRDefault="00D23972" w:rsidP="00F40970">
      <w:pPr>
        <w:spacing w:after="0"/>
        <w:jc w:val="center"/>
        <w:rPr>
          <w:rFonts w:ascii="Times New Roman" w:hAnsi="Times New Roman" w:cs="Times New Roman"/>
          <w:b/>
          <w:sz w:val="24"/>
          <w:szCs w:val="24"/>
        </w:rPr>
      </w:pPr>
    </w:p>
    <w:p w14:paraId="3C9BCB48" w14:textId="77777777" w:rsidR="009C0034" w:rsidRPr="00883558" w:rsidRDefault="009C0034" w:rsidP="00F40970">
      <w:pPr>
        <w:spacing w:after="0"/>
        <w:jc w:val="center"/>
        <w:rPr>
          <w:rFonts w:ascii="Times New Roman" w:hAnsi="Times New Roman" w:cs="Times New Roman"/>
          <w:b/>
          <w:sz w:val="24"/>
          <w:szCs w:val="24"/>
        </w:rPr>
      </w:pPr>
    </w:p>
    <w:p w14:paraId="3FD25CB4" w14:textId="77777777" w:rsidR="009C0034" w:rsidRPr="00883558" w:rsidRDefault="009C0034" w:rsidP="00F40970">
      <w:pPr>
        <w:spacing w:after="0"/>
        <w:jc w:val="center"/>
        <w:rPr>
          <w:ins w:id="954" w:author="Савина Елена Анатольевна" w:date="2022-05-17T16:00:00Z"/>
          <w:rFonts w:ascii="Times New Roman" w:hAnsi="Times New Roman" w:cs="Times New Roman"/>
          <w:b/>
          <w:sz w:val="24"/>
          <w:szCs w:val="24"/>
        </w:rPr>
      </w:pPr>
    </w:p>
    <w:p w14:paraId="5E25C19F" w14:textId="77777777" w:rsidR="00D23972" w:rsidRPr="00883558" w:rsidRDefault="00D23972" w:rsidP="00F40970">
      <w:pPr>
        <w:spacing w:after="0"/>
        <w:jc w:val="center"/>
        <w:rPr>
          <w:ins w:id="955" w:author="Савина Елена Анатольевна" w:date="2022-05-17T16:00:00Z"/>
          <w:rFonts w:ascii="Times New Roman" w:hAnsi="Times New Roman" w:cs="Times New Roman"/>
          <w:b/>
          <w:sz w:val="24"/>
          <w:szCs w:val="24"/>
        </w:rPr>
      </w:pPr>
    </w:p>
    <w:p w14:paraId="6981E978" w14:textId="77777777" w:rsidR="00D23972" w:rsidRPr="00883558" w:rsidRDefault="00D23972" w:rsidP="00F40970">
      <w:pPr>
        <w:spacing w:after="0"/>
        <w:jc w:val="center"/>
        <w:rPr>
          <w:ins w:id="956" w:author="Савина Елена Анатольевна" w:date="2022-05-17T16:00:00Z"/>
          <w:rFonts w:ascii="Times New Roman" w:hAnsi="Times New Roman" w:cs="Times New Roman"/>
          <w:b/>
          <w:sz w:val="24"/>
          <w:szCs w:val="24"/>
        </w:rPr>
      </w:pPr>
    </w:p>
    <w:p w14:paraId="37E69256" w14:textId="586D932B" w:rsidR="00D23972" w:rsidRPr="00883558" w:rsidRDefault="00D23972" w:rsidP="00C4709B">
      <w:pPr>
        <w:pStyle w:val="10"/>
        <w:jc w:val="center"/>
        <w:rPr>
          <w:rFonts w:ascii="Times New Roman" w:hAnsi="Times New Roman" w:cs="Times New Roman"/>
          <w:b w:val="0"/>
          <w:sz w:val="24"/>
          <w:szCs w:val="24"/>
        </w:rPr>
      </w:pPr>
    </w:p>
    <w:p w14:paraId="5262ED70" w14:textId="77777777" w:rsidR="00147936" w:rsidRPr="00883558" w:rsidDel="00BD3962" w:rsidRDefault="00147936" w:rsidP="00147936">
      <w:pPr>
        <w:rPr>
          <w:ins w:id="957" w:author="Савина Елена Анатольевна" w:date="2022-05-17T16:00:00Z"/>
          <w:del w:id="958" w:author="Табалова Е.Ю." w:date="2022-05-30T15:49:00Z"/>
          <w:rFonts w:ascii="Times New Roman" w:hAnsi="Times New Roman" w:cs="Times New Roman"/>
          <w:sz w:val="24"/>
          <w:szCs w:val="24"/>
        </w:rPr>
      </w:pPr>
    </w:p>
    <w:p w14:paraId="2388BCBE" w14:textId="3499D2AF" w:rsidR="00D23972" w:rsidRPr="00883558" w:rsidDel="004F069D" w:rsidRDefault="00D23972" w:rsidP="00F40970">
      <w:pPr>
        <w:spacing w:after="0"/>
        <w:jc w:val="center"/>
        <w:rPr>
          <w:del w:id="959" w:author="Табалова Е.Ю." w:date="2022-05-30T15:24:00Z"/>
          <w:rFonts w:ascii="Times New Roman" w:hAnsi="Times New Roman" w:cs="Times New Roman"/>
          <w:b/>
          <w:sz w:val="24"/>
          <w:szCs w:val="24"/>
        </w:rPr>
      </w:pPr>
    </w:p>
    <w:p w14:paraId="043B2D2D" w14:textId="7A4761FE" w:rsidR="009C0034" w:rsidRPr="00883558" w:rsidDel="000F7183" w:rsidRDefault="009C0034" w:rsidP="00F40970">
      <w:pPr>
        <w:spacing w:after="0"/>
        <w:jc w:val="center"/>
        <w:rPr>
          <w:del w:id="960" w:author="Табалова Е.Ю." w:date="2022-05-27T14:55:00Z"/>
          <w:rFonts w:ascii="Times New Roman" w:hAnsi="Times New Roman" w:cs="Times New Roman"/>
          <w:b/>
          <w:sz w:val="24"/>
          <w:szCs w:val="24"/>
        </w:rPr>
      </w:pPr>
    </w:p>
    <w:p w14:paraId="6D40CB45" w14:textId="23577E56" w:rsidR="009C0034" w:rsidRPr="00883558" w:rsidDel="00F93C00" w:rsidRDefault="009C0034" w:rsidP="00F40970">
      <w:pPr>
        <w:spacing w:after="0"/>
        <w:jc w:val="center"/>
        <w:rPr>
          <w:del w:id="961" w:author="Савина Елена Анатольевна" w:date="2022-05-17T15:42:00Z"/>
          <w:rFonts w:ascii="Times New Roman" w:hAnsi="Times New Roman" w:cs="Times New Roman"/>
          <w:b/>
          <w:sz w:val="24"/>
          <w:szCs w:val="24"/>
        </w:rPr>
      </w:pPr>
    </w:p>
    <w:p w14:paraId="69C3118C" w14:textId="6E9678AA" w:rsidR="009C0034" w:rsidRPr="00883558" w:rsidDel="00F93C00" w:rsidRDefault="009C0034" w:rsidP="00F40970">
      <w:pPr>
        <w:spacing w:after="0"/>
        <w:jc w:val="center"/>
        <w:rPr>
          <w:del w:id="962" w:author="Савина Елена Анатольевна" w:date="2022-05-17T15:42:00Z"/>
          <w:rFonts w:ascii="Times New Roman" w:hAnsi="Times New Roman" w:cs="Times New Roman"/>
          <w:b/>
          <w:sz w:val="24"/>
          <w:szCs w:val="24"/>
        </w:rPr>
      </w:pPr>
    </w:p>
    <w:p w14:paraId="7B850EE2" w14:textId="1DA00BC8" w:rsidR="009C0034" w:rsidRPr="00883558" w:rsidDel="00F93C00" w:rsidRDefault="009C0034" w:rsidP="00F40970">
      <w:pPr>
        <w:spacing w:after="0"/>
        <w:jc w:val="center"/>
        <w:rPr>
          <w:del w:id="963" w:author="Савина Елена Анатольевна" w:date="2022-05-17T15:42:00Z"/>
          <w:rFonts w:ascii="Times New Roman" w:hAnsi="Times New Roman" w:cs="Times New Roman"/>
          <w:b/>
          <w:sz w:val="24"/>
          <w:szCs w:val="24"/>
        </w:rPr>
      </w:pPr>
    </w:p>
    <w:p w14:paraId="3A98EAF0" w14:textId="1FF0B6D3" w:rsidR="009C0034" w:rsidRPr="00883558" w:rsidDel="00F93C00" w:rsidRDefault="009C0034" w:rsidP="00F40970">
      <w:pPr>
        <w:spacing w:after="0"/>
        <w:jc w:val="center"/>
        <w:rPr>
          <w:del w:id="964" w:author="Савина Елена Анатольевна" w:date="2022-05-17T15:42:00Z"/>
          <w:rFonts w:ascii="Times New Roman" w:hAnsi="Times New Roman" w:cs="Times New Roman"/>
          <w:b/>
          <w:sz w:val="24"/>
          <w:szCs w:val="24"/>
        </w:rPr>
      </w:pPr>
    </w:p>
    <w:p w14:paraId="02FBCB06" w14:textId="70A274D9" w:rsidR="0009758D" w:rsidRPr="00883558" w:rsidDel="00F93C00" w:rsidRDefault="0009758D" w:rsidP="00C4709B">
      <w:pPr>
        <w:pStyle w:val="10"/>
        <w:jc w:val="center"/>
        <w:rPr>
          <w:ins w:id="965" w:author="User" w:date="2022-05-14T22:50:00Z"/>
          <w:del w:id="966" w:author="Савина Елена Анатольевна" w:date="2022-05-17T15:42:00Z"/>
          <w:rFonts w:ascii="Times New Roman" w:hAnsi="Times New Roman" w:cs="Times New Roman"/>
          <w:b w:val="0"/>
          <w:color w:val="auto"/>
          <w:sz w:val="24"/>
          <w:szCs w:val="24"/>
        </w:rPr>
      </w:pPr>
    </w:p>
    <w:p w14:paraId="6007C0DD" w14:textId="23698B84" w:rsidR="00D81373" w:rsidRPr="00883558" w:rsidDel="00F93C00" w:rsidRDefault="00D81373">
      <w:pPr>
        <w:rPr>
          <w:ins w:id="967" w:author="User" w:date="2022-05-14T22:50:00Z"/>
          <w:del w:id="968" w:author="Савина Елена Анатольевна" w:date="2022-05-17T15:42:00Z"/>
          <w:rFonts w:ascii="Times New Roman" w:hAnsi="Times New Roman" w:cs="Times New Roman"/>
          <w:sz w:val="24"/>
          <w:szCs w:val="24"/>
          <w:rPrChange w:id="969" w:author="Табалова Е.Ю." w:date="2022-05-30T11:33:00Z">
            <w:rPr>
              <w:ins w:id="970" w:author="User" w:date="2022-05-14T22:50:00Z"/>
              <w:del w:id="971" w:author="Савина Елена Анатольевна" w:date="2022-05-17T15:42:00Z"/>
            </w:rPr>
          </w:rPrChange>
        </w:rPr>
        <w:pPrChange w:id="972" w:author="User" w:date="2022-05-14T22:50:00Z">
          <w:pPr>
            <w:pStyle w:val="10"/>
            <w:jc w:val="center"/>
          </w:pPr>
        </w:pPrChange>
      </w:pPr>
    </w:p>
    <w:p w14:paraId="15421C29" w14:textId="231A02F9" w:rsidR="00D81373" w:rsidRPr="00883558" w:rsidDel="00F93C00" w:rsidRDefault="00D81373">
      <w:pPr>
        <w:rPr>
          <w:ins w:id="973" w:author="User" w:date="2022-05-14T22:50:00Z"/>
          <w:del w:id="974" w:author="Савина Елена Анатольевна" w:date="2022-05-17T15:42:00Z"/>
          <w:rFonts w:ascii="Times New Roman" w:hAnsi="Times New Roman" w:cs="Times New Roman"/>
          <w:sz w:val="24"/>
          <w:szCs w:val="24"/>
          <w:rPrChange w:id="975" w:author="Табалова Е.Ю." w:date="2022-05-30T11:33:00Z">
            <w:rPr>
              <w:ins w:id="976" w:author="User" w:date="2022-05-14T22:50:00Z"/>
              <w:del w:id="977" w:author="Савина Елена Анатольевна" w:date="2022-05-17T15:42:00Z"/>
            </w:rPr>
          </w:rPrChange>
        </w:rPr>
        <w:pPrChange w:id="978" w:author="User" w:date="2022-05-14T22:50:00Z">
          <w:pPr>
            <w:pStyle w:val="10"/>
            <w:jc w:val="center"/>
          </w:pPr>
        </w:pPrChange>
      </w:pPr>
    </w:p>
    <w:p w14:paraId="09BAE36F" w14:textId="37F0D0E4" w:rsidR="00D81373" w:rsidRPr="00883558" w:rsidDel="00F93C00" w:rsidRDefault="00D81373">
      <w:pPr>
        <w:rPr>
          <w:ins w:id="979" w:author="User" w:date="2022-05-14T22:50:00Z"/>
          <w:del w:id="980" w:author="Савина Елена Анатольевна" w:date="2022-05-17T15:42:00Z"/>
          <w:rFonts w:ascii="Times New Roman" w:hAnsi="Times New Roman" w:cs="Times New Roman"/>
          <w:sz w:val="24"/>
          <w:szCs w:val="24"/>
          <w:rPrChange w:id="981" w:author="Табалова Е.Ю." w:date="2022-05-30T11:33:00Z">
            <w:rPr>
              <w:ins w:id="982" w:author="User" w:date="2022-05-14T22:50:00Z"/>
              <w:del w:id="983" w:author="Савина Елена Анатольевна" w:date="2022-05-17T15:42:00Z"/>
            </w:rPr>
          </w:rPrChange>
        </w:rPr>
        <w:pPrChange w:id="984" w:author="User" w:date="2022-05-14T22:50:00Z">
          <w:pPr>
            <w:pStyle w:val="10"/>
            <w:jc w:val="center"/>
          </w:pPr>
        </w:pPrChange>
      </w:pPr>
    </w:p>
    <w:p w14:paraId="7070FCC3" w14:textId="2C8A8AC7" w:rsidR="00D81373" w:rsidRPr="00883558" w:rsidDel="00F93C00" w:rsidRDefault="00D81373">
      <w:pPr>
        <w:rPr>
          <w:ins w:id="985" w:author="User" w:date="2022-05-14T22:50:00Z"/>
          <w:del w:id="986" w:author="Савина Елена Анатольевна" w:date="2022-05-17T15:42:00Z"/>
          <w:rFonts w:ascii="Times New Roman" w:hAnsi="Times New Roman" w:cs="Times New Roman"/>
          <w:sz w:val="24"/>
          <w:szCs w:val="24"/>
          <w:rPrChange w:id="987" w:author="Табалова Е.Ю." w:date="2022-05-30T11:33:00Z">
            <w:rPr>
              <w:ins w:id="988" w:author="User" w:date="2022-05-14T22:50:00Z"/>
              <w:del w:id="989" w:author="Савина Елена Анатольевна" w:date="2022-05-17T15:42:00Z"/>
            </w:rPr>
          </w:rPrChange>
        </w:rPr>
        <w:pPrChange w:id="990" w:author="User" w:date="2022-05-14T22:50:00Z">
          <w:pPr>
            <w:pStyle w:val="10"/>
            <w:jc w:val="center"/>
          </w:pPr>
        </w:pPrChange>
      </w:pPr>
    </w:p>
    <w:p w14:paraId="1779D653" w14:textId="1F8746CF" w:rsidR="009C0034" w:rsidRPr="00883558" w:rsidRDefault="009C0034" w:rsidP="00C4709B">
      <w:pPr>
        <w:pStyle w:val="10"/>
        <w:jc w:val="center"/>
        <w:rPr>
          <w:rFonts w:ascii="Times New Roman" w:hAnsi="Times New Roman" w:cs="Times New Roman"/>
          <w:b w:val="0"/>
          <w:color w:val="auto"/>
          <w:sz w:val="24"/>
          <w:szCs w:val="24"/>
        </w:rPr>
      </w:pPr>
      <w:bookmarkStart w:id="991" w:name="_Toc103859645"/>
      <w:r w:rsidRPr="00883558">
        <w:rPr>
          <w:rFonts w:ascii="Times New Roman" w:hAnsi="Times New Roman" w:cs="Times New Roman"/>
          <w:b w:val="0"/>
          <w:color w:val="auto"/>
          <w:sz w:val="24"/>
          <w:szCs w:val="24"/>
          <w:lang w:val="en-US"/>
        </w:rPr>
        <w:t>I</w:t>
      </w:r>
      <w:r w:rsidRPr="00883558">
        <w:rPr>
          <w:rFonts w:ascii="Times New Roman" w:hAnsi="Times New Roman" w:cs="Times New Roman"/>
          <w:b w:val="0"/>
          <w:color w:val="auto"/>
          <w:sz w:val="24"/>
          <w:szCs w:val="24"/>
        </w:rPr>
        <w:t>. Общие положения</w:t>
      </w:r>
      <w:bookmarkEnd w:id="991"/>
      <w:del w:id="992" w:author="Савина Елена Анатольевна" w:date="2022-05-13T18:24:00Z">
        <w:r w:rsidR="00AE4560" w:rsidRPr="00883558" w:rsidDel="00B83C9A">
          <w:rPr>
            <w:rStyle w:val="a5"/>
            <w:rFonts w:ascii="Times New Roman" w:hAnsi="Times New Roman" w:cs="Times New Roman"/>
            <w:b w:val="0"/>
            <w:color w:val="auto"/>
            <w:sz w:val="24"/>
            <w:szCs w:val="24"/>
          </w:rPr>
          <w:footnoteReference w:id="3"/>
        </w:r>
      </w:del>
    </w:p>
    <w:p w14:paraId="3E9A9B8F" w14:textId="77777777" w:rsidR="009C0034" w:rsidRPr="00883558" w:rsidRDefault="00441E06" w:rsidP="00C4709B">
      <w:pPr>
        <w:pStyle w:val="20"/>
        <w:jc w:val="center"/>
        <w:rPr>
          <w:rFonts w:ascii="Times New Roman" w:hAnsi="Times New Roman" w:cs="Times New Roman"/>
          <w:b w:val="0"/>
          <w:color w:val="auto"/>
          <w:sz w:val="24"/>
          <w:szCs w:val="24"/>
        </w:rPr>
      </w:pPr>
      <w:bookmarkStart w:id="998" w:name="_Toc103859646"/>
      <w:r w:rsidRPr="00883558">
        <w:rPr>
          <w:rFonts w:ascii="Times New Roman" w:hAnsi="Times New Roman" w:cs="Times New Roman"/>
          <w:b w:val="0"/>
          <w:color w:val="auto"/>
          <w:sz w:val="24"/>
          <w:szCs w:val="24"/>
        </w:rPr>
        <w:t xml:space="preserve">1. Предмет регулирования </w:t>
      </w:r>
      <w:r w:rsidR="00E04D17" w:rsidRPr="00883558">
        <w:rPr>
          <w:rFonts w:ascii="Times New Roman" w:hAnsi="Times New Roman" w:cs="Times New Roman"/>
          <w:b w:val="0"/>
          <w:color w:val="auto"/>
          <w:sz w:val="24"/>
          <w:szCs w:val="24"/>
        </w:rPr>
        <w:t>А</w:t>
      </w:r>
      <w:r w:rsidRPr="00883558">
        <w:rPr>
          <w:rFonts w:ascii="Times New Roman" w:hAnsi="Times New Roman" w:cs="Times New Roman"/>
          <w:b w:val="0"/>
          <w:color w:val="auto"/>
          <w:sz w:val="24"/>
          <w:szCs w:val="24"/>
        </w:rPr>
        <w:t>дминистративного регламента</w:t>
      </w:r>
      <w:bookmarkEnd w:id="998"/>
    </w:p>
    <w:p w14:paraId="4C4E9BA8" w14:textId="77777777" w:rsidR="00C802D4" w:rsidRPr="00883558" w:rsidRDefault="00C802D4" w:rsidP="00441E06">
      <w:pPr>
        <w:spacing w:after="0"/>
        <w:jc w:val="center"/>
        <w:rPr>
          <w:rFonts w:ascii="Times New Roman" w:hAnsi="Times New Roman" w:cs="Times New Roman"/>
          <w:sz w:val="24"/>
          <w:szCs w:val="24"/>
        </w:rPr>
      </w:pPr>
    </w:p>
    <w:p w14:paraId="7EB66CA5" w14:textId="0C3771D6" w:rsidR="00441E06" w:rsidRPr="00883558" w:rsidRDefault="00AE4560" w:rsidP="00AE4560">
      <w:pPr>
        <w:spacing w:after="0"/>
        <w:ind w:firstLine="709"/>
        <w:jc w:val="both"/>
        <w:rPr>
          <w:rFonts w:ascii="Times New Roman" w:hAnsi="Times New Roman" w:cs="Times New Roman"/>
          <w:sz w:val="24"/>
          <w:szCs w:val="24"/>
        </w:rPr>
      </w:pPr>
      <w:r w:rsidRPr="00883558">
        <w:rPr>
          <w:rFonts w:ascii="Times New Roman" w:hAnsi="Times New Roman" w:cs="Times New Roman"/>
          <w:sz w:val="24"/>
          <w:szCs w:val="24"/>
        </w:rPr>
        <w:t xml:space="preserve">1.1.  </w:t>
      </w:r>
      <w:r w:rsidR="00441E06" w:rsidRPr="00883558">
        <w:rPr>
          <w:rFonts w:ascii="Times New Roman" w:hAnsi="Times New Roman" w:cs="Times New Roman"/>
          <w:sz w:val="24"/>
          <w:szCs w:val="24"/>
        </w:rPr>
        <w:t xml:space="preserve">Настоящий </w:t>
      </w:r>
      <w:r w:rsidR="00EF6C2C" w:rsidRPr="00883558">
        <w:rPr>
          <w:rFonts w:ascii="Times New Roman" w:hAnsi="Times New Roman" w:cs="Times New Roman"/>
          <w:sz w:val="24"/>
          <w:szCs w:val="24"/>
        </w:rPr>
        <w:t>А</w:t>
      </w:r>
      <w:r w:rsidR="00441E06" w:rsidRPr="00883558">
        <w:rPr>
          <w:rFonts w:ascii="Times New Roman" w:hAnsi="Times New Roman" w:cs="Times New Roman"/>
          <w:sz w:val="24"/>
          <w:szCs w:val="24"/>
        </w:rPr>
        <w:t>дминистративный регламент р</w:t>
      </w:r>
      <w:r w:rsidRPr="00883558">
        <w:rPr>
          <w:rFonts w:ascii="Times New Roman" w:hAnsi="Times New Roman" w:cs="Times New Roman"/>
          <w:sz w:val="24"/>
          <w:szCs w:val="24"/>
        </w:rPr>
        <w:t xml:space="preserve">егулирует отношения, возникающие в связи с предоставлением </w:t>
      </w:r>
      <w:ins w:id="999" w:author="Савина Елена Анатольевна" w:date="2022-05-12T11:41:00Z">
        <w:r w:rsidR="00894765" w:rsidRPr="00883558">
          <w:rPr>
            <w:rFonts w:ascii="Times New Roman" w:hAnsi="Times New Roman" w:cs="Times New Roman"/>
            <w:sz w:val="24"/>
            <w:szCs w:val="24"/>
          </w:rPr>
          <w:t xml:space="preserve"> муниципальной </w:t>
        </w:r>
      </w:ins>
      <w:del w:id="1000" w:author="Савина Елена Анатольевна" w:date="2022-05-12T11:40:00Z">
        <w:r w:rsidRPr="00883558" w:rsidDel="00894765">
          <w:rPr>
            <w:rFonts w:ascii="Times New Roman" w:hAnsi="Times New Roman" w:cs="Times New Roman"/>
            <w:sz w:val="24"/>
            <w:szCs w:val="24"/>
          </w:rPr>
          <w:delText xml:space="preserve">государственной </w:delText>
        </w:r>
      </w:del>
      <w:r w:rsidRPr="00883558">
        <w:rPr>
          <w:rFonts w:ascii="Times New Roman" w:hAnsi="Times New Roman" w:cs="Times New Roman"/>
          <w:sz w:val="24"/>
          <w:szCs w:val="24"/>
        </w:rPr>
        <w:t>услуги «</w:t>
      </w:r>
      <w:ins w:id="1001" w:author="Савина Елена Анатольевна" w:date="2022-05-12T11:41:00Z">
        <w:r w:rsidR="00894765" w:rsidRPr="00883558">
          <w:rPr>
            <w:rFonts w:ascii="Times New Roman" w:hAnsi="Times New Roman" w:cs="Times New Roman"/>
            <w:sz w:val="24"/>
            <w:szCs w:val="24"/>
          </w:rPr>
          <w:t xml:space="preserve">Предоставление права </w:t>
        </w:r>
      </w:ins>
      <w:ins w:id="1002" w:author="Савина Елена Анатольевна" w:date="2022-05-16T15:52:00Z">
        <w:r w:rsidR="005E63A5" w:rsidRPr="00883558">
          <w:rPr>
            <w:rFonts w:ascii="Times New Roman" w:hAnsi="Times New Roman" w:cs="Times New Roman"/>
            <w:sz w:val="24"/>
            <w:szCs w:val="24"/>
          </w:rPr>
          <w:t xml:space="preserve">на </w:t>
        </w:r>
      </w:ins>
      <w:ins w:id="1003" w:author="Савина Елена Анатольевна" w:date="2022-05-12T11:41:00Z">
        <w:r w:rsidR="00894765" w:rsidRPr="00883558">
          <w:rPr>
            <w:rFonts w:ascii="Times New Roman" w:hAnsi="Times New Roman" w:cs="Times New Roman"/>
            <w:sz w:val="24"/>
            <w:szCs w:val="24"/>
          </w:rPr>
          <w:t>размещени</w:t>
        </w:r>
      </w:ins>
      <w:ins w:id="1004" w:author="Савина Елена Анатольевна" w:date="2022-05-16T15:52:00Z">
        <w:r w:rsidR="005E63A5" w:rsidRPr="00883558">
          <w:rPr>
            <w:rFonts w:ascii="Times New Roman" w:hAnsi="Times New Roman" w:cs="Times New Roman"/>
            <w:sz w:val="24"/>
            <w:szCs w:val="24"/>
          </w:rPr>
          <w:t>е</w:t>
        </w:r>
      </w:ins>
      <w:ins w:id="1005" w:author="Савина Елена Анатольевна" w:date="2022-05-12T11:41:00Z">
        <w:r w:rsidR="00894765" w:rsidRPr="00883558">
          <w:rPr>
            <w:rFonts w:ascii="Times New Roman" w:hAnsi="Times New Roman" w:cs="Times New Roman"/>
            <w:sz w:val="24"/>
            <w:szCs w:val="24"/>
          </w:rPr>
          <w:t xml:space="preserve"> </w:t>
        </w:r>
      </w:ins>
      <w:ins w:id="1006" w:author="Савина Елена Анатольевна" w:date="2022-05-13T21:10:00Z">
        <w:r w:rsidR="002B6DB4" w:rsidRPr="00883558">
          <w:rPr>
            <w:rFonts w:ascii="Times New Roman" w:hAnsi="Times New Roman" w:cs="Times New Roman"/>
            <w:sz w:val="24"/>
            <w:szCs w:val="24"/>
          </w:rPr>
          <w:t xml:space="preserve">передвижного сооружения </w:t>
        </w:r>
      </w:ins>
      <w:ins w:id="1007" w:author="Савина Елена Анатольевна" w:date="2022-05-12T11:41:00Z">
        <w:r w:rsidR="00894765" w:rsidRPr="00883558">
          <w:rPr>
            <w:rFonts w:ascii="Times New Roman" w:hAnsi="Times New Roman" w:cs="Times New Roman"/>
            <w:sz w:val="24"/>
            <w:szCs w:val="24"/>
          </w:rPr>
          <w:t xml:space="preserve">без проведения торгов на льготных условиях на территории </w:t>
        </w:r>
      </w:ins>
      <w:r w:rsidR="00D91DBB" w:rsidRPr="00883558">
        <w:rPr>
          <w:rFonts w:ascii="Times New Roman" w:hAnsi="Times New Roman" w:cs="Times New Roman"/>
          <w:sz w:val="24"/>
          <w:szCs w:val="24"/>
        </w:rPr>
        <w:t xml:space="preserve">городского округа Электросталь </w:t>
      </w:r>
      <w:ins w:id="1008" w:author="Савина Елена Анатольевна" w:date="2022-05-12T11:41:00Z">
        <w:del w:id="1009" w:author="Табалова Е.Ю." w:date="2022-05-18T11:12:00Z">
          <w:r w:rsidR="00894765" w:rsidRPr="00883558" w:rsidDel="00797F20">
            <w:rPr>
              <w:rFonts w:ascii="Times New Roman" w:hAnsi="Times New Roman" w:cs="Times New Roman"/>
              <w:sz w:val="24"/>
              <w:szCs w:val="24"/>
            </w:rPr>
            <w:delText xml:space="preserve">_______________ </w:delText>
          </w:r>
        </w:del>
        <w:r w:rsidR="00894765" w:rsidRPr="00883558">
          <w:rPr>
            <w:rFonts w:ascii="Times New Roman" w:hAnsi="Times New Roman" w:cs="Times New Roman"/>
            <w:sz w:val="24"/>
            <w:szCs w:val="24"/>
          </w:rPr>
          <w:t>Московской области</w:t>
        </w:r>
      </w:ins>
      <w:del w:id="1010" w:author="Савина Елена Анатольевна" w:date="2022-05-12T11:41:00Z">
        <w:r w:rsidRPr="00883558" w:rsidDel="00894765">
          <w:rPr>
            <w:rFonts w:ascii="Times New Roman" w:hAnsi="Times New Roman" w:cs="Times New Roman"/>
            <w:sz w:val="24"/>
            <w:szCs w:val="24"/>
          </w:rPr>
          <w:delText>_____</w:delText>
        </w:r>
      </w:del>
      <w:r w:rsidRPr="00883558">
        <w:rPr>
          <w:rFonts w:ascii="Times New Roman" w:hAnsi="Times New Roman" w:cs="Times New Roman"/>
          <w:sz w:val="24"/>
          <w:szCs w:val="24"/>
        </w:rPr>
        <w:t xml:space="preserve">» </w:t>
      </w:r>
      <w:del w:id="1011" w:author="Савина Елена Анатольевна" w:date="2022-05-12T11:41:00Z">
        <w:r w:rsidRPr="00883558" w:rsidDel="00894765">
          <w:rPr>
            <w:rFonts w:ascii="Times New Roman" w:hAnsi="Times New Roman" w:cs="Times New Roman"/>
            <w:sz w:val="24"/>
            <w:szCs w:val="24"/>
          </w:rPr>
          <w:delText>(</w:delText>
        </w:r>
        <w:r w:rsidRPr="00883558" w:rsidDel="00894765">
          <w:rPr>
            <w:rFonts w:ascii="Times New Roman" w:hAnsi="Times New Roman" w:cs="Times New Roman"/>
            <w:i/>
            <w:sz w:val="24"/>
            <w:szCs w:val="24"/>
          </w:rPr>
          <w:delText>указать наименование государственной услуги</w:delText>
        </w:r>
        <w:r w:rsidRPr="00883558" w:rsidDel="00894765">
          <w:rPr>
            <w:rFonts w:ascii="Times New Roman" w:hAnsi="Times New Roman" w:cs="Times New Roman"/>
            <w:sz w:val="24"/>
            <w:szCs w:val="24"/>
          </w:rPr>
          <w:delText xml:space="preserve">) </w:delText>
        </w:r>
      </w:del>
      <w:r w:rsidRPr="00883558">
        <w:rPr>
          <w:rFonts w:ascii="Times New Roman" w:hAnsi="Times New Roman" w:cs="Times New Roman"/>
          <w:sz w:val="24"/>
          <w:szCs w:val="24"/>
        </w:rPr>
        <w:t>(далее –</w:t>
      </w:r>
      <w:del w:id="1012" w:author="Савина Елена Анатольевна" w:date="2022-05-12T11:42:00Z">
        <w:r w:rsidRPr="00883558" w:rsidDel="00894765">
          <w:rPr>
            <w:rFonts w:ascii="Times New Roman" w:hAnsi="Times New Roman" w:cs="Times New Roman"/>
            <w:sz w:val="24"/>
            <w:szCs w:val="24"/>
          </w:rPr>
          <w:delText xml:space="preserve"> государственная </w:delText>
        </w:r>
      </w:del>
      <w:ins w:id="1013" w:author="Савина Елена Анатольевна" w:date="2022-05-12T11:42:00Z">
        <w:r w:rsidR="00894765" w:rsidRPr="00883558">
          <w:rPr>
            <w:rFonts w:ascii="Times New Roman" w:hAnsi="Times New Roman" w:cs="Times New Roman"/>
            <w:sz w:val="24"/>
            <w:szCs w:val="24"/>
          </w:rPr>
          <w:t xml:space="preserve"> </w:t>
        </w:r>
      </w:ins>
      <w:ins w:id="1014" w:author="Савина Елена Анатольевна" w:date="2022-05-17T12:22:00Z">
        <w:r w:rsidR="0023690B" w:rsidRPr="00883558">
          <w:rPr>
            <w:rFonts w:ascii="Times New Roman" w:hAnsi="Times New Roman" w:cs="Times New Roman"/>
            <w:sz w:val="24"/>
            <w:szCs w:val="24"/>
          </w:rPr>
          <w:t>муниципальн</w:t>
        </w:r>
      </w:ins>
      <w:ins w:id="1015" w:author="Савина Елена Анатольевна" w:date="2022-05-18T13:55:00Z">
        <w:r w:rsidR="00DE18BF" w:rsidRPr="00883558">
          <w:rPr>
            <w:rFonts w:ascii="Times New Roman" w:hAnsi="Times New Roman" w:cs="Times New Roman"/>
            <w:sz w:val="24"/>
            <w:szCs w:val="24"/>
          </w:rPr>
          <w:t xml:space="preserve">ая </w:t>
        </w:r>
      </w:ins>
      <w:r w:rsidR="001D73B8" w:rsidRPr="00883558">
        <w:rPr>
          <w:rFonts w:ascii="Times New Roman" w:hAnsi="Times New Roman" w:cs="Times New Roman"/>
          <w:sz w:val="24"/>
          <w:szCs w:val="24"/>
        </w:rPr>
        <w:t xml:space="preserve">услуга) </w:t>
      </w:r>
      <w:del w:id="1016" w:author="Савина Елена Анатольевна" w:date="2022-05-12T11:42:00Z">
        <w:r w:rsidR="001D73B8" w:rsidRPr="00883558" w:rsidDel="00894765">
          <w:rPr>
            <w:rFonts w:ascii="Times New Roman" w:hAnsi="Times New Roman" w:cs="Times New Roman"/>
            <w:sz w:val="24"/>
            <w:szCs w:val="24"/>
          </w:rPr>
          <w:delText>Министерством</w:delText>
        </w:r>
        <w:r w:rsidR="0083362E" w:rsidRPr="00883558" w:rsidDel="00894765">
          <w:rPr>
            <w:sz w:val="24"/>
            <w:szCs w:val="24"/>
            <w:rPrChange w:id="1017" w:author="Табалова Е.Ю." w:date="2022-05-30T11:33:00Z">
              <w:rPr>
                <w:rStyle w:val="a5"/>
                <w:rFonts w:ascii="Times New Roman" w:hAnsi="Times New Roman" w:cs="Times New Roman"/>
                <w:sz w:val="28"/>
                <w:szCs w:val="28"/>
              </w:rPr>
            </w:rPrChange>
          </w:rPr>
          <w:footnoteReference w:id="4"/>
        </w:r>
        <w:r w:rsidRPr="00883558" w:rsidDel="00894765">
          <w:rPr>
            <w:rFonts w:ascii="Times New Roman" w:hAnsi="Times New Roman" w:cs="Times New Roman"/>
            <w:sz w:val="24"/>
            <w:szCs w:val="24"/>
          </w:rPr>
          <w:delText xml:space="preserve"> </w:delText>
        </w:r>
      </w:del>
      <w:ins w:id="1020" w:author="Савина Елена Анатольевна" w:date="2022-05-12T11:43:00Z">
        <w:del w:id="1021" w:author="Табалова Е.Ю." w:date="2022-05-18T11:13:00Z">
          <w:r w:rsidR="00894765" w:rsidRPr="00883558" w:rsidDel="00797F20">
            <w:rPr>
              <w:rFonts w:ascii="Times New Roman" w:hAnsi="Times New Roman" w:cs="Times New Roman"/>
              <w:sz w:val="24"/>
              <w:szCs w:val="24"/>
            </w:rPr>
            <w:delText>а</w:delText>
          </w:r>
        </w:del>
      </w:ins>
      <w:ins w:id="1022" w:author="Савина Елена Анатольевна" w:date="2022-05-12T11:42:00Z">
        <w:del w:id="1023" w:author="Табалова Е.Ю." w:date="2022-05-18T11:13:00Z">
          <w:r w:rsidR="00894765" w:rsidRPr="00883558" w:rsidDel="00797F20">
            <w:rPr>
              <w:rFonts w:ascii="Times New Roman" w:hAnsi="Times New Roman" w:cs="Times New Roman"/>
              <w:sz w:val="24"/>
              <w:szCs w:val="24"/>
            </w:rPr>
            <w:delText xml:space="preserve">дминистрацией городского округа </w:delText>
          </w:r>
        </w:del>
      </w:ins>
      <w:del w:id="1024" w:author="Табалова Е.Ю." w:date="2022-05-18T11:13:00Z">
        <w:r w:rsidRPr="00883558" w:rsidDel="00797F20">
          <w:rPr>
            <w:rFonts w:ascii="Times New Roman" w:hAnsi="Times New Roman" w:cs="Times New Roman"/>
            <w:sz w:val="24"/>
            <w:szCs w:val="24"/>
          </w:rPr>
          <w:delText>_____ (указать полное наименование Министерства)</w:delText>
        </w:r>
      </w:del>
      <w:ins w:id="1025" w:author="Савина Елена Анатольевна" w:date="2022-05-12T11:42:00Z">
        <w:del w:id="1026" w:author="Табалова Е.Ю." w:date="2022-05-18T11:13:00Z">
          <w:r w:rsidR="00894765" w:rsidRPr="00883558" w:rsidDel="00797F20">
            <w:rPr>
              <w:rFonts w:ascii="Times New Roman" w:hAnsi="Times New Roman" w:cs="Times New Roman"/>
              <w:sz w:val="24"/>
              <w:szCs w:val="24"/>
            </w:rPr>
            <w:delText>Московской области</w:delText>
          </w:r>
        </w:del>
      </w:ins>
      <w:ins w:id="1027" w:author="Табалова Е.Ю." w:date="2022-05-18T11:13:00Z">
        <w:r w:rsidR="00797F20" w:rsidRPr="00883558">
          <w:rPr>
            <w:rFonts w:ascii="Times New Roman" w:hAnsi="Times New Roman" w:cs="Times New Roman"/>
            <w:sz w:val="24"/>
            <w:szCs w:val="24"/>
          </w:rPr>
          <w:t>органом местного самоуправления</w:t>
        </w:r>
      </w:ins>
      <w:r w:rsidRPr="00883558">
        <w:rPr>
          <w:rFonts w:ascii="Times New Roman" w:hAnsi="Times New Roman" w:cs="Times New Roman"/>
          <w:sz w:val="24"/>
          <w:szCs w:val="24"/>
        </w:rPr>
        <w:t xml:space="preserve"> </w:t>
      </w:r>
      <w:ins w:id="1028" w:author="Савина Елена Анатольевна" w:date="2022-05-18T11:17:00Z">
        <w:r w:rsidR="003D4B00" w:rsidRPr="00883558">
          <w:rPr>
            <w:rFonts w:ascii="Times New Roman" w:hAnsi="Times New Roman" w:cs="Times New Roman"/>
            <w:sz w:val="24"/>
            <w:szCs w:val="24"/>
            <w:rPrChange w:id="1029" w:author="Табалова Е.Ю." w:date="2022-05-30T11:33:00Z">
              <w:rPr>
                <w:rFonts w:ascii="Times New Roman" w:hAnsi="Times New Roman" w:cs="Times New Roman"/>
                <w:sz w:val="28"/>
                <w:szCs w:val="28"/>
                <w:highlight w:val="yellow"/>
              </w:rPr>
            </w:rPrChange>
          </w:rPr>
          <w:t xml:space="preserve">муниципального образования Московской области </w:t>
        </w:r>
      </w:ins>
      <w:r w:rsidRPr="00883558">
        <w:rPr>
          <w:rFonts w:ascii="Times New Roman" w:hAnsi="Times New Roman" w:cs="Times New Roman"/>
          <w:sz w:val="24"/>
          <w:szCs w:val="24"/>
        </w:rPr>
        <w:t xml:space="preserve">(далее – </w:t>
      </w:r>
      <w:del w:id="1030" w:author="Савина Елена Анатольевна" w:date="2022-05-12T11:43:00Z">
        <w:r w:rsidR="001D73B8" w:rsidRPr="00883558" w:rsidDel="00894765">
          <w:rPr>
            <w:rFonts w:ascii="Times New Roman" w:hAnsi="Times New Roman" w:cs="Times New Roman"/>
            <w:sz w:val="24"/>
            <w:szCs w:val="24"/>
          </w:rPr>
          <w:delText>Министерство</w:delText>
        </w:r>
      </w:del>
      <w:ins w:id="1031" w:author="Савина Елена Анатольевна" w:date="2022-05-12T11:43:00Z">
        <w:del w:id="1032" w:author="Табалова Е.Ю." w:date="2022-05-18T11:13:00Z">
          <w:r w:rsidR="00894765" w:rsidRPr="00883558" w:rsidDel="00797F20">
            <w:rPr>
              <w:rFonts w:ascii="Times New Roman" w:hAnsi="Times New Roman" w:cs="Times New Roman"/>
              <w:sz w:val="24"/>
              <w:szCs w:val="24"/>
            </w:rPr>
            <w:delText>Администрация</w:delText>
          </w:r>
        </w:del>
      </w:ins>
      <w:ins w:id="1033" w:author="Табалова Е.Ю." w:date="2022-05-18T11:13:00Z">
        <w:del w:id="1034" w:author="Савина Елена Анатольевна" w:date="2022-05-18T11:35:00Z">
          <w:r w:rsidR="00797F20" w:rsidRPr="00883558" w:rsidDel="0080129C">
            <w:rPr>
              <w:rFonts w:ascii="Times New Roman" w:hAnsi="Times New Roman" w:cs="Times New Roman"/>
              <w:sz w:val="24"/>
              <w:szCs w:val="24"/>
            </w:rPr>
            <w:delText>ОМСУ</w:delText>
          </w:r>
        </w:del>
      </w:ins>
      <w:ins w:id="1035" w:author="Савина Елена Анатольевна" w:date="2022-05-18T11:35:00Z">
        <w:r w:rsidR="0080129C" w:rsidRPr="00883558">
          <w:rPr>
            <w:rFonts w:ascii="Times New Roman" w:hAnsi="Times New Roman" w:cs="Times New Roman"/>
            <w:sz w:val="24"/>
            <w:szCs w:val="24"/>
            <w:rPrChange w:id="1036" w:author="Табалова Е.Ю." w:date="2022-05-30T11:33:00Z">
              <w:rPr>
                <w:rFonts w:ascii="Times New Roman" w:hAnsi="Times New Roman" w:cs="Times New Roman"/>
                <w:sz w:val="28"/>
                <w:szCs w:val="28"/>
                <w:highlight w:val="yellow"/>
              </w:rPr>
            </w:rPrChange>
          </w:rPr>
          <w:t>Администрация</w:t>
        </w:r>
      </w:ins>
      <w:r w:rsidRPr="00883558">
        <w:rPr>
          <w:rFonts w:ascii="Times New Roman" w:hAnsi="Times New Roman" w:cs="Times New Roman"/>
          <w:sz w:val="24"/>
          <w:szCs w:val="24"/>
        </w:rPr>
        <w:t>).</w:t>
      </w:r>
    </w:p>
    <w:p w14:paraId="3772F65F" w14:textId="530709D7" w:rsidR="00AE4560" w:rsidRPr="00883558" w:rsidRDefault="00AE4560" w:rsidP="00AE4560">
      <w:pPr>
        <w:spacing w:after="0"/>
        <w:ind w:firstLine="709"/>
        <w:jc w:val="both"/>
        <w:rPr>
          <w:rFonts w:ascii="Times New Roman" w:hAnsi="Times New Roman" w:cs="Times New Roman"/>
          <w:sz w:val="24"/>
          <w:szCs w:val="24"/>
        </w:rPr>
      </w:pPr>
      <w:r w:rsidRPr="00883558">
        <w:rPr>
          <w:rFonts w:ascii="Times New Roman" w:hAnsi="Times New Roman" w:cs="Times New Roman"/>
          <w:sz w:val="24"/>
          <w:szCs w:val="24"/>
        </w:rPr>
        <w:t xml:space="preserve">1.2. </w:t>
      </w:r>
      <w:r w:rsidR="00EF6C2C" w:rsidRPr="00883558">
        <w:rPr>
          <w:rFonts w:ascii="Times New Roman" w:hAnsi="Times New Roman" w:cs="Times New Roman"/>
          <w:sz w:val="24"/>
          <w:szCs w:val="24"/>
        </w:rPr>
        <w:t>Настоящий А</w:t>
      </w:r>
      <w:r w:rsidRPr="00883558">
        <w:rPr>
          <w:rFonts w:ascii="Times New Roman" w:hAnsi="Times New Roman" w:cs="Times New Roman"/>
          <w:sz w:val="24"/>
          <w:szCs w:val="24"/>
        </w:rPr>
        <w:t xml:space="preserve">дминистративный регламент устанавливает порядок предоставления </w:t>
      </w:r>
      <w:del w:id="1037" w:author="User" w:date="2022-05-14T22:51:00Z">
        <w:r w:rsidRPr="00883558" w:rsidDel="00D81373">
          <w:rPr>
            <w:rFonts w:ascii="Times New Roman" w:hAnsi="Times New Roman" w:cs="Times New Roman"/>
            <w:sz w:val="24"/>
            <w:szCs w:val="24"/>
          </w:rPr>
          <w:delText xml:space="preserve">государственной </w:delText>
        </w:r>
      </w:del>
      <w:ins w:id="1038" w:author="User" w:date="2022-05-14T22:51:00Z">
        <w:r w:rsidR="00D81373" w:rsidRPr="00883558">
          <w:rPr>
            <w:rFonts w:ascii="Times New Roman" w:hAnsi="Times New Roman" w:cs="Times New Roman"/>
            <w:sz w:val="24"/>
            <w:szCs w:val="24"/>
          </w:rPr>
          <w:t xml:space="preserve">муниципальной </w:t>
        </w:r>
      </w:ins>
      <w:r w:rsidRPr="00883558">
        <w:rPr>
          <w:rFonts w:ascii="Times New Roman" w:hAnsi="Times New Roman" w:cs="Times New Roman"/>
          <w:sz w:val="24"/>
          <w:szCs w:val="24"/>
        </w:rPr>
        <w:t xml:space="preserve">услуги и стандарт </w:t>
      </w:r>
      <w:r w:rsidR="0082056E" w:rsidRPr="00883558">
        <w:rPr>
          <w:rFonts w:ascii="Times New Roman" w:hAnsi="Times New Roman" w:cs="Times New Roman"/>
          <w:sz w:val="24"/>
          <w:szCs w:val="24"/>
        </w:rPr>
        <w:t xml:space="preserve">ее </w:t>
      </w:r>
      <w:r w:rsidRPr="00883558">
        <w:rPr>
          <w:rFonts w:ascii="Times New Roman" w:hAnsi="Times New Roman" w:cs="Times New Roman"/>
          <w:sz w:val="24"/>
          <w:szCs w:val="24"/>
        </w:rPr>
        <w:t>предоставления, состав</w:t>
      </w:r>
      <w:r w:rsidR="004308CF" w:rsidRPr="00883558">
        <w:rPr>
          <w:rFonts w:ascii="Times New Roman" w:hAnsi="Times New Roman" w:cs="Times New Roman"/>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 предоставления государственных и муниципальных услуг (далее – МФЦ)</w:t>
      </w:r>
      <w:del w:id="1039" w:author="Савина Елена Анатольевна" w:date="2022-05-12T15:51:00Z">
        <w:r w:rsidR="001D73B8" w:rsidRPr="00883558" w:rsidDel="006609F1">
          <w:rPr>
            <w:rFonts w:ascii="Times New Roman" w:hAnsi="Times New Roman" w:cs="Times New Roman"/>
            <w:sz w:val="24"/>
            <w:szCs w:val="24"/>
          </w:rPr>
          <w:delText xml:space="preserve"> </w:delText>
        </w:r>
        <w:r w:rsidR="0082056E" w:rsidRPr="00883558" w:rsidDel="006609F1">
          <w:rPr>
            <w:rFonts w:ascii="Times New Roman" w:hAnsi="Times New Roman" w:cs="Times New Roman"/>
            <w:sz w:val="24"/>
            <w:szCs w:val="24"/>
          </w:rPr>
          <w:br/>
        </w:r>
      </w:del>
      <w:ins w:id="1040" w:author="Савина Елена Анатольевна" w:date="2022-05-12T15:51:00Z">
        <w:r w:rsidR="006609F1" w:rsidRPr="00883558">
          <w:rPr>
            <w:rFonts w:ascii="Times New Roman" w:hAnsi="Times New Roman" w:cs="Times New Roman"/>
            <w:sz w:val="24"/>
            <w:szCs w:val="24"/>
          </w:rPr>
          <w:t xml:space="preserve"> </w:t>
        </w:r>
      </w:ins>
      <w:r w:rsidR="001D73B8" w:rsidRPr="00883558">
        <w:rPr>
          <w:rFonts w:ascii="Times New Roman" w:hAnsi="Times New Roman" w:cs="Times New Roman"/>
          <w:sz w:val="24"/>
          <w:szCs w:val="24"/>
        </w:rPr>
        <w:t>в Московской области</w:t>
      </w:r>
      <w:r w:rsidR="004308CF" w:rsidRPr="00883558">
        <w:rPr>
          <w:rFonts w:ascii="Times New Roman" w:hAnsi="Times New Roman" w:cs="Times New Roman"/>
          <w:sz w:val="24"/>
          <w:szCs w:val="24"/>
        </w:rPr>
        <w:t xml:space="preserve">, а также особенности выполнения административных процедур в МФЦ, формы контроля за исполнением административного регламента и досудебный (внесудебный) порядок обжалования решений </w:t>
      </w:r>
      <w:del w:id="1041" w:author="Савина Елена Анатольевна" w:date="2022-05-12T15:51:00Z">
        <w:r w:rsidR="0082056E" w:rsidRPr="00883558" w:rsidDel="006609F1">
          <w:rPr>
            <w:rFonts w:ascii="Times New Roman" w:hAnsi="Times New Roman" w:cs="Times New Roman"/>
            <w:sz w:val="24"/>
            <w:szCs w:val="24"/>
          </w:rPr>
          <w:br/>
        </w:r>
      </w:del>
      <w:r w:rsidR="004308CF" w:rsidRPr="00883558">
        <w:rPr>
          <w:rFonts w:ascii="Times New Roman" w:hAnsi="Times New Roman" w:cs="Times New Roman"/>
          <w:sz w:val="24"/>
          <w:szCs w:val="24"/>
        </w:rPr>
        <w:t xml:space="preserve">и действий (бездействия) </w:t>
      </w:r>
      <w:del w:id="1042" w:author="Савина Елена Анатольевна" w:date="2022-05-12T12:23:00Z">
        <w:r w:rsidR="001D73B8" w:rsidRPr="00883558" w:rsidDel="0030560E">
          <w:rPr>
            <w:rFonts w:ascii="Times New Roman" w:hAnsi="Times New Roman" w:cs="Times New Roman"/>
            <w:sz w:val="24"/>
            <w:szCs w:val="24"/>
            <w:highlight w:val="yellow"/>
            <w:rPrChange w:id="1043" w:author="Табалова Е.Ю." w:date="2022-05-30T11:33:00Z">
              <w:rPr>
                <w:rFonts w:ascii="Times New Roman" w:hAnsi="Times New Roman" w:cs="Times New Roman"/>
                <w:sz w:val="28"/>
                <w:szCs w:val="28"/>
              </w:rPr>
            </w:rPrChange>
          </w:rPr>
          <w:delText>Министерства</w:delText>
        </w:r>
      </w:del>
      <w:ins w:id="1044" w:author="Савина Елена Анатольевна" w:date="2022-05-12T12:23:00Z">
        <w:del w:id="1045" w:author="Табалова Е.Ю." w:date="2022-05-18T11:14:00Z">
          <w:r w:rsidR="0030560E" w:rsidRPr="00883558" w:rsidDel="00797F20">
            <w:rPr>
              <w:rFonts w:ascii="Times New Roman" w:hAnsi="Times New Roman" w:cs="Times New Roman"/>
              <w:sz w:val="24"/>
              <w:szCs w:val="24"/>
              <w:highlight w:val="yellow"/>
              <w:rPrChange w:id="1046" w:author="Табалова Е.Ю." w:date="2022-05-30T11:33:00Z">
                <w:rPr>
                  <w:rFonts w:ascii="Times New Roman" w:hAnsi="Times New Roman" w:cs="Times New Roman"/>
                  <w:sz w:val="28"/>
                  <w:szCs w:val="28"/>
                </w:rPr>
              </w:rPrChange>
            </w:rPr>
            <w:delText>Администрации</w:delText>
          </w:r>
        </w:del>
      </w:ins>
      <w:ins w:id="1047" w:author="Табалова Е.Ю." w:date="2022-05-18T11:14:00Z">
        <w:del w:id="1048" w:author="Савина Елена Анатольевна" w:date="2022-05-18T11:34:00Z">
          <w:r w:rsidR="00797F20" w:rsidRPr="00883558" w:rsidDel="0080129C">
            <w:rPr>
              <w:rFonts w:ascii="Times New Roman" w:hAnsi="Times New Roman" w:cs="Times New Roman"/>
              <w:sz w:val="24"/>
              <w:szCs w:val="24"/>
              <w:highlight w:val="yellow"/>
              <w:rPrChange w:id="1049" w:author="Табалова Е.Ю." w:date="2022-05-30T11:33:00Z">
                <w:rPr>
                  <w:rFonts w:ascii="Times New Roman" w:hAnsi="Times New Roman" w:cs="Times New Roman"/>
                  <w:sz w:val="28"/>
                  <w:szCs w:val="28"/>
                </w:rPr>
              </w:rPrChange>
            </w:rPr>
            <w:delText>ОМСУ</w:delText>
          </w:r>
        </w:del>
      </w:ins>
      <w:ins w:id="1050" w:author="Савина Елена Анатольевна" w:date="2022-05-18T11:34:00Z">
        <w:r w:rsidR="0080129C" w:rsidRPr="00883558">
          <w:rPr>
            <w:rFonts w:ascii="Times New Roman" w:hAnsi="Times New Roman" w:cs="Times New Roman"/>
            <w:sz w:val="24"/>
            <w:szCs w:val="24"/>
          </w:rPr>
          <w:t>Администрации</w:t>
        </w:r>
      </w:ins>
      <w:r w:rsidR="00C94596" w:rsidRPr="00883558">
        <w:rPr>
          <w:rFonts w:ascii="Times New Roman" w:hAnsi="Times New Roman" w:cs="Times New Roman"/>
          <w:sz w:val="24"/>
          <w:szCs w:val="24"/>
        </w:rPr>
        <w:t xml:space="preserve">, </w:t>
      </w:r>
      <w:del w:id="1051" w:author="Савина Елена Анатольевна" w:date="2022-05-12T12:23:00Z">
        <w:r w:rsidR="00C94596" w:rsidRPr="00883558" w:rsidDel="0030560E">
          <w:rPr>
            <w:rFonts w:ascii="Times New Roman" w:hAnsi="Times New Roman" w:cs="Times New Roman"/>
            <w:sz w:val="24"/>
            <w:szCs w:val="24"/>
          </w:rPr>
          <w:delText>территориально-структурных подразделений Министерства</w:delText>
        </w:r>
        <w:r w:rsidR="00C94596" w:rsidRPr="00883558" w:rsidDel="0030560E">
          <w:rPr>
            <w:rStyle w:val="a5"/>
            <w:rFonts w:ascii="Times New Roman" w:hAnsi="Times New Roman" w:cs="Times New Roman"/>
            <w:sz w:val="24"/>
            <w:szCs w:val="24"/>
          </w:rPr>
          <w:footnoteReference w:id="5"/>
        </w:r>
        <w:r w:rsidR="00C94596" w:rsidRPr="00883558" w:rsidDel="0030560E">
          <w:rPr>
            <w:rFonts w:ascii="Times New Roman" w:hAnsi="Times New Roman" w:cs="Times New Roman"/>
            <w:sz w:val="24"/>
            <w:szCs w:val="24"/>
          </w:rPr>
          <w:delText xml:space="preserve"> (далее – ТСП)</w:delText>
        </w:r>
        <w:r w:rsidR="001D73B8" w:rsidRPr="00883558" w:rsidDel="0030560E">
          <w:rPr>
            <w:rFonts w:ascii="Times New Roman" w:hAnsi="Times New Roman" w:cs="Times New Roman"/>
            <w:sz w:val="24"/>
            <w:szCs w:val="24"/>
          </w:rPr>
          <w:delText xml:space="preserve">, </w:delText>
        </w:r>
      </w:del>
      <w:r w:rsidR="004308CF" w:rsidRPr="00883558">
        <w:rPr>
          <w:rFonts w:ascii="Times New Roman" w:hAnsi="Times New Roman" w:cs="Times New Roman"/>
          <w:sz w:val="24"/>
          <w:szCs w:val="24"/>
        </w:rPr>
        <w:t xml:space="preserve">МФЦ, а также их должностных лиц, </w:t>
      </w:r>
      <w:del w:id="1054" w:author="Савина Елена Анатольевна" w:date="2022-05-12T12:23:00Z">
        <w:r w:rsidR="004308CF" w:rsidRPr="00883558" w:rsidDel="0030560E">
          <w:rPr>
            <w:rFonts w:ascii="Times New Roman" w:hAnsi="Times New Roman" w:cs="Times New Roman"/>
            <w:sz w:val="24"/>
            <w:szCs w:val="24"/>
          </w:rPr>
          <w:delText xml:space="preserve">государственных </w:delText>
        </w:r>
      </w:del>
      <w:ins w:id="1055" w:author="Савина Елена Анатольевна" w:date="2022-05-12T12:23:00Z">
        <w:r w:rsidR="0030560E" w:rsidRPr="00883558">
          <w:rPr>
            <w:rFonts w:ascii="Times New Roman" w:hAnsi="Times New Roman" w:cs="Times New Roman"/>
            <w:sz w:val="24"/>
            <w:szCs w:val="24"/>
          </w:rPr>
          <w:t xml:space="preserve">муниципальных </w:t>
        </w:r>
      </w:ins>
      <w:r w:rsidR="004308CF" w:rsidRPr="00883558">
        <w:rPr>
          <w:rFonts w:ascii="Times New Roman" w:hAnsi="Times New Roman" w:cs="Times New Roman"/>
          <w:sz w:val="24"/>
          <w:szCs w:val="24"/>
        </w:rPr>
        <w:t>служащих, работников.</w:t>
      </w:r>
    </w:p>
    <w:p w14:paraId="2BF49193" w14:textId="2E77EDBB" w:rsidR="00545EF6" w:rsidRPr="00883558" w:rsidRDefault="00EF6C2C" w:rsidP="00545EF6">
      <w:pPr>
        <w:spacing w:after="0"/>
        <w:ind w:firstLine="709"/>
        <w:jc w:val="both"/>
        <w:rPr>
          <w:ins w:id="1056" w:author="Савина Елена Анатольевна" w:date="2022-05-13T18:46:00Z"/>
          <w:rFonts w:ascii="Times New Roman" w:hAnsi="Times New Roman" w:cs="Times New Roman"/>
          <w:sz w:val="24"/>
          <w:szCs w:val="24"/>
        </w:rPr>
      </w:pPr>
      <w:r w:rsidRPr="00883558">
        <w:rPr>
          <w:rFonts w:ascii="Times New Roman" w:hAnsi="Times New Roman" w:cs="Times New Roman"/>
          <w:sz w:val="24"/>
          <w:szCs w:val="24"/>
        </w:rPr>
        <w:t xml:space="preserve">1.3. </w:t>
      </w:r>
      <w:ins w:id="1057" w:author="Савина Елена Анатольевна" w:date="2022-05-12T15:40:00Z">
        <w:r w:rsidR="00545EF6" w:rsidRPr="00883558">
          <w:rPr>
            <w:rFonts w:ascii="Times New Roman" w:hAnsi="Times New Roman" w:cs="Times New Roman"/>
            <w:sz w:val="24"/>
            <w:szCs w:val="24"/>
          </w:rPr>
          <w:t>Термины и определения, используемые в настоящем Административном регламенте</w:t>
        </w:r>
      </w:ins>
      <w:ins w:id="1058" w:author="Савина Елена Анатольевна" w:date="2022-05-13T18:46:00Z">
        <w:r w:rsidR="00EE2FC3" w:rsidRPr="00883558">
          <w:rPr>
            <w:rFonts w:ascii="Times New Roman" w:hAnsi="Times New Roman" w:cs="Times New Roman"/>
            <w:sz w:val="24"/>
            <w:szCs w:val="24"/>
          </w:rPr>
          <w:t>:</w:t>
        </w:r>
      </w:ins>
      <w:ins w:id="1059" w:author="Савина Елена Анатольевна" w:date="2022-05-12T15:40:00Z">
        <w:r w:rsidR="00545EF6" w:rsidRPr="00883558">
          <w:rPr>
            <w:rFonts w:ascii="Times New Roman" w:hAnsi="Times New Roman" w:cs="Times New Roman"/>
            <w:sz w:val="24"/>
            <w:szCs w:val="24"/>
          </w:rPr>
          <w:t xml:space="preserve"> </w:t>
        </w:r>
      </w:ins>
    </w:p>
    <w:p w14:paraId="45741032" w14:textId="7B2F1A9D" w:rsidR="000F7183" w:rsidRPr="00883558" w:rsidRDefault="00EE2FC3" w:rsidP="000F7183">
      <w:pPr>
        <w:spacing w:after="0"/>
        <w:ind w:firstLine="709"/>
        <w:jc w:val="both"/>
        <w:rPr>
          <w:rFonts w:ascii="Times New Roman" w:hAnsi="Times New Roman" w:cs="Times New Roman"/>
          <w:sz w:val="24"/>
          <w:szCs w:val="24"/>
        </w:rPr>
      </w:pPr>
      <w:ins w:id="1060" w:author="Савина Елена Анатольевна" w:date="2022-05-13T18:47:00Z">
        <w:r w:rsidRPr="00883558">
          <w:rPr>
            <w:rFonts w:ascii="Times New Roman" w:hAnsi="Times New Roman" w:cs="Times New Roman"/>
            <w:sz w:val="24"/>
            <w:szCs w:val="24"/>
          </w:rPr>
          <w:t xml:space="preserve">1.3.1. </w:t>
        </w:r>
      </w:ins>
      <w:ins w:id="1061" w:author="Учетная запись Майкрософт" w:date="2022-06-02T10:12:00Z">
        <w:r w:rsidR="00B40A80" w:rsidRPr="00883558">
          <w:rPr>
            <w:rFonts w:ascii="Times New Roman" w:hAnsi="Times New Roman" w:cs="Times New Roman"/>
            <w:sz w:val="24"/>
            <w:szCs w:val="24"/>
          </w:rPr>
          <w:t>ВИС (ведомственная информационная система</w:t>
        </w:r>
      </w:ins>
      <w:moveToRangeStart w:id="1062" w:author="Табалова Е.Ю." w:date="2022-05-27T14:59:00Z" w:name="move104555962"/>
      <w:moveTo w:id="1063" w:author="Табалова Е.Ю." w:date="2022-05-27T14:59:00Z">
        <w:del w:id="1064" w:author="Учетная запись Майкрософт" w:date="2022-06-02T10:14:00Z">
          <w:r w:rsidR="000F7183" w:rsidRPr="00883558" w:rsidDel="00C54042">
            <w:rPr>
              <w:rFonts w:ascii="Times New Roman" w:hAnsi="Times New Roman" w:cs="Times New Roman"/>
              <w:sz w:val="24"/>
              <w:szCs w:val="24"/>
            </w:rPr>
            <w:delText>РГИС</w:delText>
          </w:r>
        </w:del>
      </w:moveTo>
      <w:ins w:id="1065" w:author="Табалова Е.Ю." w:date="2022-05-27T14:59:00Z">
        <w:del w:id="1066" w:author="Учетная запись Майкрософт" w:date="2022-06-02T10:14:00Z">
          <w:r w:rsidR="000F7183" w:rsidRPr="00883558" w:rsidDel="00C54042">
            <w:rPr>
              <w:rFonts w:ascii="Times New Roman" w:hAnsi="Times New Roman" w:cs="Times New Roman"/>
              <w:sz w:val="24"/>
              <w:szCs w:val="24"/>
            </w:rPr>
            <w:delText xml:space="preserve"> (ВИС</w:delText>
          </w:r>
        </w:del>
        <w:r w:rsidR="000F7183" w:rsidRPr="00883558">
          <w:rPr>
            <w:rFonts w:ascii="Times New Roman" w:hAnsi="Times New Roman" w:cs="Times New Roman"/>
            <w:sz w:val="24"/>
            <w:szCs w:val="24"/>
          </w:rPr>
          <w:t>)</w:t>
        </w:r>
      </w:ins>
      <w:moveTo w:id="1067" w:author="Табалова Е.Ю." w:date="2022-05-27T14:59:00Z">
        <w:r w:rsidR="000F7183" w:rsidRPr="00883558">
          <w:rPr>
            <w:rFonts w:ascii="Times New Roman" w:hAnsi="Times New Roman" w:cs="Times New Roman"/>
            <w:sz w:val="24"/>
            <w:szCs w:val="24"/>
          </w:rPr>
          <w:t xml:space="preserve">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w:t>
        </w:r>
      </w:moveTo>
    </w:p>
    <w:moveToRangeEnd w:id="1062"/>
    <w:p w14:paraId="236FACD3" w14:textId="1969016A" w:rsidR="00EE2FC3" w:rsidRPr="00883558" w:rsidDel="000F7183" w:rsidRDefault="00EE2FC3" w:rsidP="00EE2FC3">
      <w:pPr>
        <w:spacing w:after="0"/>
        <w:ind w:firstLine="709"/>
        <w:jc w:val="both"/>
        <w:rPr>
          <w:ins w:id="1068" w:author="Савина Елена Анатольевна" w:date="2022-05-13T18:47:00Z"/>
          <w:del w:id="1069" w:author="Табалова Е.Ю." w:date="2022-05-27T14:59:00Z"/>
          <w:rFonts w:ascii="Times New Roman" w:hAnsi="Times New Roman" w:cs="Times New Roman"/>
          <w:sz w:val="24"/>
          <w:szCs w:val="24"/>
        </w:rPr>
      </w:pPr>
      <w:ins w:id="1070" w:author="Савина Елена Анатольевна" w:date="2022-05-13T18:47:00Z">
        <w:del w:id="1071" w:author="Табалова Е.Ю." w:date="2022-05-27T14:59:00Z">
          <w:r w:rsidRPr="00883558" w:rsidDel="000F7183">
            <w:rPr>
              <w:rFonts w:ascii="Times New Roman" w:hAnsi="Times New Roman" w:cs="Times New Roman"/>
              <w:sz w:val="24"/>
              <w:szCs w:val="24"/>
            </w:rPr>
            <w:delText xml:space="preserve">ВИС </w:delText>
          </w:r>
        </w:del>
      </w:ins>
      <w:ins w:id="1072" w:author="Савина Елена Анатольевна" w:date="2022-05-18T11:18:00Z">
        <w:del w:id="1073" w:author="Табалова Е.Ю." w:date="2022-05-27T14:59:00Z">
          <w:r w:rsidR="003D4B00" w:rsidRPr="00883558" w:rsidDel="000F7183">
            <w:rPr>
              <w:rFonts w:ascii="Times New Roman" w:hAnsi="Times New Roman" w:cs="Times New Roman"/>
              <w:sz w:val="24"/>
              <w:szCs w:val="24"/>
            </w:rPr>
            <w:delText xml:space="preserve">- </w:delText>
          </w:r>
        </w:del>
      </w:ins>
      <w:ins w:id="1074" w:author="Савина Елена Анатольевна" w:date="2022-05-13T18:47:00Z">
        <w:del w:id="1075" w:author="Табалова Е.Ю." w:date="2022-05-27T14:59:00Z">
          <w:r w:rsidRPr="00883558" w:rsidDel="000F7183">
            <w:rPr>
              <w:rFonts w:ascii="Times New Roman" w:hAnsi="Times New Roman" w:cs="Times New Roman"/>
              <w:sz w:val="24"/>
              <w:szCs w:val="24"/>
            </w:rPr>
            <w:delText>ведомственная информационная система.</w:delText>
          </w:r>
        </w:del>
      </w:ins>
    </w:p>
    <w:p w14:paraId="0E45D4CD" w14:textId="62E2B2F1" w:rsidR="00EE2FC3" w:rsidRPr="00883558" w:rsidRDefault="00EE2FC3" w:rsidP="00EE2FC3">
      <w:pPr>
        <w:spacing w:after="0"/>
        <w:ind w:firstLine="709"/>
        <w:jc w:val="both"/>
        <w:rPr>
          <w:ins w:id="1076" w:author="Савина Елена Анатольевна" w:date="2022-05-13T18:47:00Z"/>
          <w:rFonts w:ascii="Times New Roman" w:hAnsi="Times New Roman" w:cs="Times New Roman"/>
          <w:sz w:val="24"/>
          <w:szCs w:val="24"/>
        </w:rPr>
      </w:pPr>
      <w:ins w:id="1077" w:author="Савина Елена Анатольевна" w:date="2022-05-13T18:47:00Z">
        <w:r w:rsidRPr="00883558">
          <w:rPr>
            <w:rFonts w:ascii="Times New Roman" w:hAnsi="Times New Roman" w:cs="Times New Roman"/>
            <w:sz w:val="24"/>
            <w:szCs w:val="24"/>
          </w:rPr>
          <w:t>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(далее – сеть Интернет) по адресу: www.gosuslugi.ru.</w:t>
        </w:r>
      </w:ins>
    </w:p>
    <w:p w14:paraId="17CBBE7C" w14:textId="66C69493" w:rsidR="00EE2FC3" w:rsidRPr="00883558" w:rsidRDefault="00EE2FC3" w:rsidP="00EE2FC3">
      <w:pPr>
        <w:spacing w:after="0"/>
        <w:ind w:firstLine="709"/>
        <w:jc w:val="both"/>
        <w:rPr>
          <w:ins w:id="1078" w:author="Савина Елена Анатольевна" w:date="2022-05-19T09:24:00Z"/>
          <w:rFonts w:ascii="Times New Roman" w:hAnsi="Times New Roman" w:cs="Times New Roman"/>
          <w:sz w:val="24"/>
          <w:szCs w:val="24"/>
        </w:rPr>
      </w:pPr>
      <w:ins w:id="1079" w:author="Савина Елена Анатольевна" w:date="2022-05-13T18:47:00Z">
        <w:r w:rsidRPr="00883558">
          <w:rPr>
            <w:rFonts w:ascii="Times New Roman" w:hAnsi="Times New Roman" w:cs="Times New Roman"/>
            <w:sz w:val="24"/>
            <w:szCs w:val="24"/>
          </w:rPr>
          <w:t xml:space="preserve">1.3.3.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w:t>
        </w:r>
      </w:ins>
      <w:ins w:id="1080" w:author="Табалова Е.Ю." w:date="2022-05-30T10:35:00Z">
        <w:r w:rsidR="001C3145" w:rsidRPr="00883558">
          <w:rPr>
            <w:rFonts w:ascii="Times New Roman" w:hAnsi="Times New Roman" w:cs="Times New Roman"/>
            <w:sz w:val="24"/>
            <w:szCs w:val="24"/>
          </w:rPr>
          <w:t>«</w:t>
        </w:r>
      </w:ins>
      <w:ins w:id="1081" w:author="Савина Елена Анатольевна" w:date="2022-05-13T18:47:00Z">
        <w:r w:rsidRPr="00883558">
          <w:rPr>
            <w:rFonts w:ascii="Times New Roman" w:hAnsi="Times New Roman" w:cs="Times New Roman"/>
            <w:sz w:val="24"/>
            <w:szCs w:val="24"/>
          </w:rPr>
          <w:t>Интернет</w:t>
        </w:r>
      </w:ins>
      <w:ins w:id="1082" w:author="Табалова Е.Ю." w:date="2022-05-30T10:35:00Z">
        <w:r w:rsidR="001C3145" w:rsidRPr="00883558">
          <w:rPr>
            <w:rFonts w:ascii="Times New Roman" w:hAnsi="Times New Roman" w:cs="Times New Roman"/>
            <w:sz w:val="24"/>
            <w:szCs w:val="24"/>
          </w:rPr>
          <w:t>»</w:t>
        </w:r>
      </w:ins>
      <w:ins w:id="1083" w:author="Савина Елена Анатольевна" w:date="2022-05-13T18:47:00Z">
        <w:r w:rsidRPr="00883558">
          <w:rPr>
            <w:rFonts w:ascii="Times New Roman" w:hAnsi="Times New Roman" w:cs="Times New Roman"/>
            <w:sz w:val="24"/>
            <w:szCs w:val="24"/>
          </w:rPr>
          <w:t xml:space="preserve"> по адресу: </w:t>
        </w:r>
      </w:ins>
      <w:ins w:id="1084" w:author="Савина Елена Анатольевна" w:date="2022-05-19T09:24:00Z">
        <w:del w:id="1085" w:author="Учетная запись Майкрософт" w:date="2022-06-02T10:14:00Z">
          <w:r w:rsidR="0047028B" w:rsidRPr="00883558" w:rsidDel="00C54042">
            <w:rPr>
              <w:rFonts w:ascii="Times New Roman" w:hAnsi="Times New Roman" w:cs="Times New Roman"/>
              <w:sz w:val="24"/>
              <w:szCs w:val="24"/>
            </w:rPr>
            <w:fldChar w:fldCharType="begin"/>
          </w:r>
          <w:r w:rsidR="0047028B" w:rsidRPr="00883558" w:rsidDel="00C54042">
            <w:rPr>
              <w:rFonts w:ascii="Times New Roman" w:hAnsi="Times New Roman" w:cs="Times New Roman"/>
              <w:sz w:val="24"/>
              <w:szCs w:val="24"/>
            </w:rPr>
            <w:delInstrText xml:space="preserve"> HYPERLINK "http://</w:delInstrText>
          </w:r>
        </w:del>
      </w:ins>
      <w:ins w:id="1086" w:author="Савина Елена Анатольевна" w:date="2022-05-13T18:47:00Z">
        <w:del w:id="1087" w:author="Учетная запись Майкрософт" w:date="2022-06-02T10:14:00Z">
          <w:r w:rsidR="0047028B" w:rsidRPr="00883558" w:rsidDel="00C54042">
            <w:rPr>
              <w:rFonts w:ascii="Times New Roman" w:hAnsi="Times New Roman" w:cs="Times New Roman"/>
              <w:sz w:val="24"/>
              <w:szCs w:val="24"/>
            </w:rPr>
            <w:delInstrText>www.uslugi.mosreg.ru</w:delInstrText>
          </w:r>
        </w:del>
      </w:ins>
      <w:ins w:id="1088" w:author="Савина Елена Анатольевна" w:date="2022-05-19T09:24:00Z">
        <w:del w:id="1089" w:author="Учетная запись Майкрософт" w:date="2022-06-02T10:14:00Z">
          <w:r w:rsidR="0047028B" w:rsidRPr="00883558" w:rsidDel="00C54042">
            <w:rPr>
              <w:rFonts w:ascii="Times New Roman" w:hAnsi="Times New Roman" w:cs="Times New Roman"/>
              <w:sz w:val="24"/>
              <w:szCs w:val="24"/>
            </w:rPr>
            <w:delInstrText xml:space="preserve">" </w:delInstrText>
          </w:r>
          <w:r w:rsidR="0047028B" w:rsidRPr="00883558" w:rsidDel="00C54042">
            <w:rPr>
              <w:rFonts w:ascii="Times New Roman" w:hAnsi="Times New Roman" w:cs="Times New Roman"/>
              <w:sz w:val="24"/>
              <w:szCs w:val="24"/>
            </w:rPr>
            <w:fldChar w:fldCharType="separate"/>
          </w:r>
        </w:del>
      </w:ins>
      <w:ins w:id="1090" w:author="Савина Елена Анатольевна" w:date="2022-05-13T18:47:00Z">
        <w:del w:id="1091" w:author="Учетная запись Майкрософт" w:date="2022-06-02T10:14:00Z">
          <w:r w:rsidR="0047028B" w:rsidRPr="00883558" w:rsidDel="00C54042">
            <w:rPr>
              <w:sz w:val="24"/>
              <w:szCs w:val="24"/>
              <w:rPrChange w:id="1092" w:author="Учетная запись Майкрософт" w:date="2022-06-02T10:14:00Z">
                <w:rPr>
                  <w:rStyle w:val="a7"/>
                  <w:rFonts w:ascii="Times New Roman" w:hAnsi="Times New Roman" w:cs="Times New Roman"/>
                  <w:sz w:val="28"/>
                  <w:szCs w:val="28"/>
                </w:rPr>
              </w:rPrChange>
            </w:rPr>
            <w:delText>www.uslugi.mosreg.ru</w:delText>
          </w:r>
        </w:del>
      </w:ins>
      <w:ins w:id="1093" w:author="Савина Елена Анатольевна" w:date="2022-05-19T09:24:00Z">
        <w:del w:id="1094" w:author="Учетная запись Майкрософт" w:date="2022-06-02T10:14:00Z">
          <w:r w:rsidR="0047028B" w:rsidRPr="00883558" w:rsidDel="00C54042">
            <w:rPr>
              <w:rFonts w:ascii="Times New Roman" w:hAnsi="Times New Roman" w:cs="Times New Roman"/>
              <w:sz w:val="24"/>
              <w:szCs w:val="24"/>
            </w:rPr>
            <w:fldChar w:fldCharType="end"/>
          </w:r>
        </w:del>
      </w:ins>
      <w:ins w:id="1095" w:author="Учетная запись Майкрософт" w:date="2022-06-02T10:14:00Z">
        <w:r w:rsidR="00C54042" w:rsidRPr="00883558">
          <w:rPr>
            <w:sz w:val="24"/>
            <w:szCs w:val="24"/>
            <w:rPrChange w:id="1096" w:author="Учетная запись Майкрософт" w:date="2022-06-02T10:14:00Z">
              <w:rPr>
                <w:rStyle w:val="a7"/>
                <w:rFonts w:ascii="Times New Roman" w:hAnsi="Times New Roman" w:cs="Times New Roman"/>
                <w:sz w:val="28"/>
                <w:szCs w:val="28"/>
              </w:rPr>
            </w:rPrChange>
          </w:rPr>
          <w:t>www.uslugi.mosreg.ru</w:t>
        </w:r>
      </w:ins>
      <w:ins w:id="1097" w:author="Савина Елена Анатольевна" w:date="2022-05-13T18:47:00Z">
        <w:r w:rsidRPr="00883558">
          <w:rPr>
            <w:rFonts w:ascii="Times New Roman" w:hAnsi="Times New Roman" w:cs="Times New Roman"/>
            <w:sz w:val="24"/>
            <w:szCs w:val="24"/>
          </w:rPr>
          <w:t>.</w:t>
        </w:r>
      </w:ins>
    </w:p>
    <w:p w14:paraId="064A0076" w14:textId="23F6930D" w:rsidR="0047028B" w:rsidRPr="00883558" w:rsidDel="000F7183" w:rsidRDefault="0047028B" w:rsidP="00EE2FC3">
      <w:pPr>
        <w:spacing w:after="0"/>
        <w:ind w:firstLine="709"/>
        <w:jc w:val="both"/>
        <w:rPr>
          <w:ins w:id="1098" w:author="Савина Елена Анатольевна" w:date="2022-05-13T18:47:00Z"/>
          <w:rFonts w:ascii="Times New Roman" w:hAnsi="Times New Roman" w:cs="Times New Roman"/>
          <w:sz w:val="24"/>
          <w:szCs w:val="24"/>
        </w:rPr>
      </w:pPr>
      <w:moveFromRangeStart w:id="1099" w:author="Табалова Е.Ю." w:date="2022-05-27T14:59:00Z" w:name="move104555962"/>
      <w:moveFrom w:id="1100" w:author="Табалова Е.Ю." w:date="2022-05-27T14:59:00Z">
        <w:ins w:id="1101" w:author="Савина Елена Анатольевна" w:date="2022-05-19T09:24:00Z">
          <w:r w:rsidRPr="00883558" w:rsidDel="000F7183">
            <w:rPr>
              <w:rFonts w:ascii="Times New Roman" w:hAnsi="Times New Roman" w:cs="Times New Roman"/>
              <w:sz w:val="24"/>
              <w:szCs w:val="24"/>
            </w:rPr>
            <w:t>РГИС</w:t>
          </w:r>
        </w:ins>
        <w:ins w:id="1102" w:author="Савина Елена Анатольевна" w:date="2022-05-19T10:33:00Z">
          <w:r w:rsidR="000A1310" w:rsidRPr="00883558" w:rsidDel="000F7183">
            <w:rPr>
              <w:rFonts w:ascii="Times New Roman" w:hAnsi="Times New Roman" w:cs="Times New Roman"/>
              <w:sz w:val="24"/>
              <w:szCs w:val="24"/>
            </w:rPr>
            <w:t xml:space="preserve"> – Государственная информационная систем</w:t>
          </w:r>
        </w:ins>
        <w:ins w:id="1103" w:author="Савина Елена Анатольевна" w:date="2022-05-19T10:34:00Z">
          <w:r w:rsidR="000A1310" w:rsidRPr="00883558" w:rsidDel="000F7183">
            <w:rPr>
              <w:rFonts w:ascii="Times New Roman" w:hAnsi="Times New Roman" w:cs="Times New Roman"/>
              <w:sz w:val="24"/>
              <w:szCs w:val="24"/>
            </w:rPr>
            <w:t>а</w:t>
          </w:r>
        </w:ins>
        <w:ins w:id="1104" w:author="Савина Елена Анатольевна" w:date="2022-05-19T10:33:00Z">
          <w:r w:rsidR="000A1310" w:rsidRPr="00883558" w:rsidDel="000F7183">
            <w:rPr>
              <w:rFonts w:ascii="Times New Roman" w:hAnsi="Times New Roman" w:cs="Times New Roman"/>
              <w:sz w:val="24"/>
              <w:szCs w:val="24"/>
            </w:rPr>
            <w:t xml:space="preserve">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ins>
        <w:ins w:id="1105" w:author="Савина Елена Анатольевна" w:date="2022-05-19T10:34:00Z">
          <w:r w:rsidR="000A1310" w:rsidRPr="00883558" w:rsidDel="000F7183">
            <w:rPr>
              <w:rFonts w:ascii="Times New Roman" w:hAnsi="Times New Roman" w:cs="Times New Roman"/>
              <w:sz w:val="24"/>
              <w:szCs w:val="24"/>
            </w:rPr>
            <w:t>.</w:t>
          </w:r>
        </w:ins>
        <w:ins w:id="1106" w:author="Савина Елена Анатольевна" w:date="2022-05-19T10:33:00Z">
          <w:r w:rsidR="000A1310" w:rsidRPr="00883558" w:rsidDel="000F7183">
            <w:rPr>
              <w:rFonts w:ascii="Times New Roman" w:hAnsi="Times New Roman" w:cs="Times New Roman"/>
              <w:sz w:val="24"/>
              <w:szCs w:val="24"/>
            </w:rPr>
            <w:t xml:space="preserve"> </w:t>
          </w:r>
        </w:ins>
      </w:moveFrom>
    </w:p>
    <w:moveFromRangeEnd w:id="1099"/>
    <w:p w14:paraId="7E57483A" w14:textId="5E2E17AE" w:rsidR="00EE2FC3" w:rsidRPr="00883558" w:rsidRDefault="00EE2FC3" w:rsidP="00EE2FC3">
      <w:pPr>
        <w:spacing w:after="0"/>
        <w:ind w:firstLine="709"/>
        <w:jc w:val="both"/>
        <w:rPr>
          <w:ins w:id="1107" w:author="Савина Елена Анатольевна" w:date="2022-05-13T18:47:00Z"/>
          <w:rFonts w:ascii="Times New Roman" w:hAnsi="Times New Roman" w:cs="Times New Roman"/>
          <w:sz w:val="24"/>
          <w:szCs w:val="24"/>
        </w:rPr>
      </w:pPr>
      <w:ins w:id="1108" w:author="Савина Елена Анатольевна" w:date="2022-05-13T18:47:00Z">
        <w:r w:rsidRPr="00883558">
          <w:rPr>
            <w:rFonts w:ascii="Times New Roman" w:hAnsi="Times New Roman" w:cs="Times New Roman"/>
            <w:sz w:val="24"/>
            <w:szCs w:val="24"/>
          </w:rPr>
          <w:t>1.3.4. Личный кабинет - сервис РПГУ, позволяющий заявителю получать информацию о ходе обработки запросов, поданных посредством РПГУ.</w:t>
        </w:r>
      </w:ins>
    </w:p>
    <w:p w14:paraId="757AC736" w14:textId="128272F8" w:rsidR="00EE2FC3" w:rsidRPr="00883558" w:rsidDel="00A17699" w:rsidRDefault="00EE2FC3" w:rsidP="00EE2FC3">
      <w:pPr>
        <w:spacing w:after="0"/>
        <w:ind w:firstLine="709"/>
        <w:jc w:val="both"/>
        <w:rPr>
          <w:ins w:id="1109" w:author="Савина Елена Анатольевна" w:date="2022-05-13T18:47:00Z"/>
          <w:del w:id="1110" w:author="Табалова Е.Ю." w:date="2022-05-27T15:08:00Z"/>
          <w:rFonts w:ascii="Times New Roman" w:hAnsi="Times New Roman" w:cs="Times New Roman"/>
          <w:sz w:val="24"/>
          <w:szCs w:val="24"/>
        </w:rPr>
      </w:pPr>
      <w:ins w:id="1111" w:author="Савина Елена Анатольевна" w:date="2022-05-13T18:47:00Z">
        <w:r w:rsidRPr="00883558">
          <w:rPr>
            <w:rFonts w:ascii="Times New Roman" w:hAnsi="Times New Roman" w:cs="Times New Roman"/>
            <w:sz w:val="24"/>
            <w:szCs w:val="24"/>
          </w:rPr>
          <w:t xml:space="preserve">1.3.5. </w:t>
        </w:r>
        <w:del w:id="1112" w:author="Табалова Е.Ю." w:date="2022-05-27T15:08:00Z">
          <w:r w:rsidRPr="00883558" w:rsidDel="00A17699">
            <w:rPr>
              <w:rFonts w:ascii="Times New Roman" w:hAnsi="Times New Roman" w:cs="Times New Roman"/>
              <w:sz w:val="24"/>
              <w:szCs w:val="24"/>
            </w:rPr>
            <w:delText>Учредитель МФЦ – орган местного самоуправления муниципального образования Московской области, являющийся учредителем МФЦ.</w:delText>
          </w:r>
        </w:del>
      </w:ins>
    </w:p>
    <w:p w14:paraId="0239636C" w14:textId="0834DB35" w:rsidR="00EE2FC3" w:rsidRPr="00883558" w:rsidDel="004B51E7" w:rsidRDefault="00EE2FC3" w:rsidP="00EE2FC3">
      <w:pPr>
        <w:spacing w:after="0"/>
        <w:ind w:firstLine="709"/>
        <w:jc w:val="both"/>
        <w:rPr>
          <w:ins w:id="1113" w:author="Савина Елена Анатольевна" w:date="2022-05-13T18:47:00Z"/>
          <w:del w:id="1114" w:author="Табалова Е.Ю." w:date="2022-05-27T15:18:00Z"/>
          <w:rFonts w:ascii="Times New Roman" w:hAnsi="Times New Roman" w:cs="Times New Roman"/>
          <w:sz w:val="24"/>
          <w:szCs w:val="24"/>
        </w:rPr>
      </w:pPr>
      <w:ins w:id="1115" w:author="Савина Елена Анатольевна" w:date="2022-05-13T18:47:00Z">
        <w:del w:id="1116" w:author="Табалова Е.Ю." w:date="2022-05-27T15:08:00Z">
          <w:r w:rsidRPr="00883558" w:rsidDel="00A17699">
            <w:rPr>
              <w:rFonts w:ascii="Times New Roman" w:hAnsi="Times New Roman" w:cs="Times New Roman"/>
              <w:sz w:val="24"/>
              <w:szCs w:val="24"/>
            </w:rPr>
            <w:delText>1.3.6</w:delText>
          </w:r>
          <w:r w:rsidRPr="00883558" w:rsidDel="00A17699">
            <w:rPr>
              <w:rFonts w:ascii="Times New Roman" w:hAnsi="Times New Roman" w:cs="Times New Roman"/>
              <w:sz w:val="24"/>
              <w:szCs w:val="24"/>
              <w:highlight w:val="yellow"/>
              <w:rPrChange w:id="1117" w:author="Табалова Е.Ю." w:date="2022-05-30T11:33:00Z">
                <w:rPr>
                  <w:rFonts w:ascii="Times New Roman" w:hAnsi="Times New Roman" w:cs="Times New Roman"/>
                  <w:sz w:val="28"/>
                  <w:szCs w:val="28"/>
                </w:rPr>
              </w:rPrChange>
            </w:rPr>
            <w:delText xml:space="preserve">. </w:delText>
          </w:r>
        </w:del>
        <w:del w:id="1118" w:author="Табалова Е.Ю." w:date="2022-05-27T15:18:00Z">
          <w:r w:rsidRPr="00883558" w:rsidDel="004B51E7">
            <w:rPr>
              <w:rFonts w:ascii="Times New Roman" w:hAnsi="Times New Roman" w:cs="Times New Roman"/>
              <w:sz w:val="24"/>
              <w:szCs w:val="24"/>
              <w:highlight w:val="yellow"/>
              <w:rPrChange w:id="1119" w:author="Табалова Е.Ю." w:date="2022-05-30T11:33:00Z">
                <w:rPr>
                  <w:rFonts w:ascii="Times New Roman" w:hAnsi="Times New Roman" w:cs="Times New Roman"/>
                  <w:sz w:val="28"/>
                  <w:szCs w:val="28"/>
                </w:rPr>
              </w:rPrChange>
            </w:rPr>
            <w:delText>Модуль МФЦ ЕИС ОУ – Модуль МФЦ Единой информационной системы оказания государственных и муниципальных услуг Московской области.</w:delText>
          </w:r>
        </w:del>
      </w:ins>
    </w:p>
    <w:p w14:paraId="6EA7E300" w14:textId="5EA71BA2" w:rsidR="00EE2FC3" w:rsidRPr="00883558" w:rsidRDefault="00EE2FC3" w:rsidP="00EE2FC3">
      <w:pPr>
        <w:spacing w:after="0"/>
        <w:ind w:firstLine="709"/>
        <w:jc w:val="both"/>
        <w:rPr>
          <w:ins w:id="1120" w:author="Савина Елена Анатольевна" w:date="2022-05-13T18:47:00Z"/>
          <w:rFonts w:ascii="Times New Roman" w:hAnsi="Times New Roman" w:cs="Times New Roman"/>
          <w:sz w:val="24"/>
          <w:szCs w:val="24"/>
        </w:rPr>
      </w:pPr>
      <w:ins w:id="1121" w:author="Савина Елена Анатольевна" w:date="2022-05-13T18:48:00Z">
        <w:del w:id="1122" w:author="Табалова Е.Ю." w:date="2022-05-27T15:18:00Z">
          <w:r w:rsidRPr="00883558" w:rsidDel="004B51E7">
            <w:rPr>
              <w:rFonts w:ascii="Times New Roman" w:hAnsi="Times New Roman" w:cs="Times New Roman"/>
              <w:sz w:val="24"/>
              <w:szCs w:val="24"/>
            </w:rPr>
            <w:delText>1.3.7</w:delText>
          </w:r>
        </w:del>
      </w:ins>
      <w:ins w:id="1123" w:author="Савина Елена Анатольевна" w:date="2022-05-13T18:47:00Z">
        <w:del w:id="1124" w:author="Табалова Е.Ю." w:date="2022-05-27T15:18:00Z">
          <w:r w:rsidRPr="00883558" w:rsidDel="004B51E7">
            <w:rPr>
              <w:rFonts w:ascii="Times New Roman" w:hAnsi="Times New Roman" w:cs="Times New Roman"/>
              <w:sz w:val="24"/>
              <w:szCs w:val="24"/>
            </w:rPr>
            <w:delText xml:space="preserve">. </w:delText>
          </w:r>
        </w:del>
        <w:r w:rsidRPr="00883558">
          <w:rPr>
            <w:rFonts w:ascii="Times New Roman" w:hAnsi="Times New Roman" w:cs="Times New Roman"/>
            <w:sz w:val="24"/>
            <w:szCs w:val="24"/>
          </w:rPr>
          <w:t xml:space="preserve">Муниципальная преференция – мера поддержки отдельных хозяйствующих субъектов и граждан, предоставляемая </w:t>
        </w:r>
      </w:ins>
      <w:ins w:id="1125" w:author="Савина Елена Анатольевна" w:date="2022-05-18T13:58:00Z">
        <w:r w:rsidR="00DE18BF" w:rsidRPr="00883558">
          <w:rPr>
            <w:rFonts w:ascii="Times New Roman" w:hAnsi="Times New Roman" w:cs="Times New Roman"/>
            <w:sz w:val="24"/>
            <w:szCs w:val="24"/>
          </w:rPr>
          <w:t>органами местного самоуправления,</w:t>
        </w:r>
      </w:ins>
      <w:ins w:id="1126" w:author="Савина Елена Анатольевна" w:date="2022-05-18T14:00:00Z">
        <w:r w:rsidR="00DE18BF" w:rsidRPr="00883558">
          <w:rPr>
            <w:rFonts w:ascii="Times New Roman" w:hAnsi="Times New Roman" w:cs="Times New Roman"/>
            <w:sz w:val="24"/>
            <w:szCs w:val="24"/>
            <w:rPrChange w:id="1127" w:author="Табалова Е.Ю." w:date="2022-05-30T11:33:00Z">
              <w:rPr/>
            </w:rPrChange>
          </w:rPr>
          <w:t xml:space="preserve"> </w:t>
        </w:r>
        <w:r w:rsidR="00DE18BF" w:rsidRPr="00883558">
          <w:rPr>
            <w:rFonts w:ascii="Times New Roman" w:hAnsi="Times New Roman" w:cs="Times New Roman"/>
            <w:sz w:val="24"/>
            <w:szCs w:val="24"/>
          </w:rPr>
          <w:t>муниципального образования Московской области и</w:t>
        </w:r>
      </w:ins>
      <w:ins w:id="1128" w:author="Савина Елена Анатольевна" w:date="2022-05-18T13:57:00Z">
        <w:r w:rsidR="00DE18BF" w:rsidRPr="00883558">
          <w:rPr>
            <w:rFonts w:ascii="Times New Roman" w:hAnsi="Times New Roman" w:cs="Times New Roman"/>
            <w:sz w:val="24"/>
            <w:szCs w:val="24"/>
          </w:rPr>
          <w:t xml:space="preserve"> </w:t>
        </w:r>
      </w:ins>
      <w:ins w:id="1129" w:author="Савина Елена Анатольевна" w:date="2022-05-13T18:47:00Z">
        <w:r w:rsidRPr="00883558">
          <w:rPr>
            <w:rFonts w:ascii="Times New Roman" w:hAnsi="Times New Roman" w:cs="Times New Roman"/>
            <w:sz w:val="24"/>
            <w:szCs w:val="24"/>
          </w:rPr>
          <w:t>выражающаяся в осуществлении совокупности мер, принимаемых органами местного самоуправления</w:t>
        </w:r>
      </w:ins>
      <w:ins w:id="1130" w:author="Савина Елена Анатольевна" w:date="2022-05-18T13:59:00Z">
        <w:r w:rsidR="00DE18BF" w:rsidRPr="00883558">
          <w:rPr>
            <w:rFonts w:ascii="Times New Roman" w:hAnsi="Times New Roman" w:cs="Times New Roman"/>
            <w:sz w:val="24"/>
            <w:szCs w:val="24"/>
          </w:rPr>
          <w:t xml:space="preserve"> муниципального образования Московской области</w:t>
        </w:r>
      </w:ins>
      <w:ins w:id="1131" w:author="Савина Елена Анатольевна" w:date="2022-05-13T18:47:00Z">
        <w:r w:rsidRPr="00883558">
          <w:rPr>
            <w:rFonts w:ascii="Times New Roman" w:hAnsi="Times New Roman" w:cs="Times New Roman"/>
            <w:sz w:val="24"/>
            <w:szCs w:val="24"/>
          </w:rPr>
          <w:t xml:space="preserve">, в целях создания необходимых правовых, экономических и организационных условий и стимулов для деятельности субъектов </w:t>
        </w:r>
      </w:ins>
      <w:ins w:id="1132" w:author="Савина Елена Анатольевна" w:date="2022-05-13T18:49:00Z">
        <w:r w:rsidR="00C56EEC" w:rsidRPr="00883558">
          <w:rPr>
            <w:rFonts w:ascii="Times New Roman" w:hAnsi="Times New Roman" w:cs="Times New Roman"/>
            <w:sz w:val="24"/>
            <w:szCs w:val="24"/>
          </w:rPr>
          <w:t>малого и среднего предпринимательства</w:t>
        </w:r>
      </w:ins>
      <w:ins w:id="1133" w:author="Савина Елена Анатольевна" w:date="2022-05-13T18:47:00Z">
        <w:r w:rsidRPr="00883558">
          <w:rPr>
            <w:rFonts w:ascii="Times New Roman" w:hAnsi="Times New Roman" w:cs="Times New Roman"/>
            <w:sz w:val="24"/>
            <w:szCs w:val="24"/>
          </w:rPr>
          <w:t xml:space="preserve"> (далее –</w:t>
        </w:r>
      </w:ins>
      <w:ins w:id="1134" w:author="Савина Елена Анатольевна" w:date="2022-05-18T11:20:00Z">
        <w:r w:rsidR="003D4B00" w:rsidRPr="00883558">
          <w:rPr>
            <w:rFonts w:ascii="Times New Roman" w:hAnsi="Times New Roman" w:cs="Times New Roman"/>
            <w:sz w:val="24"/>
            <w:szCs w:val="24"/>
          </w:rPr>
          <w:t xml:space="preserve"> </w:t>
        </w:r>
      </w:ins>
      <w:ins w:id="1135" w:author="Савина Елена Анатольевна" w:date="2022-05-13T18:47:00Z">
        <w:r w:rsidRPr="00883558">
          <w:rPr>
            <w:rFonts w:ascii="Times New Roman" w:hAnsi="Times New Roman" w:cs="Times New Roman"/>
            <w:sz w:val="24"/>
            <w:szCs w:val="24"/>
          </w:rPr>
          <w:t>преференция).</w:t>
        </w:r>
      </w:ins>
    </w:p>
    <w:p w14:paraId="39BC5CC1" w14:textId="6E48CB14" w:rsidR="00EE2FC3" w:rsidRPr="00883558" w:rsidDel="004B51E7" w:rsidRDefault="00EE2FC3" w:rsidP="00EE2FC3">
      <w:pPr>
        <w:spacing w:after="0"/>
        <w:ind w:firstLine="709"/>
        <w:jc w:val="both"/>
        <w:rPr>
          <w:ins w:id="1136" w:author="Савина Елена Анатольевна" w:date="2022-05-13T18:47:00Z"/>
          <w:del w:id="1137" w:author="Табалова Е.Ю." w:date="2022-05-27T15:22:00Z"/>
          <w:rFonts w:ascii="Times New Roman" w:hAnsi="Times New Roman" w:cs="Times New Roman"/>
          <w:sz w:val="24"/>
          <w:szCs w:val="24"/>
        </w:rPr>
      </w:pPr>
      <w:ins w:id="1138" w:author="Савина Елена Анатольевна" w:date="2022-05-13T18:48:00Z">
        <w:r w:rsidRPr="00883558">
          <w:rPr>
            <w:rFonts w:ascii="Times New Roman" w:hAnsi="Times New Roman" w:cs="Times New Roman"/>
            <w:sz w:val="24"/>
            <w:szCs w:val="24"/>
          </w:rPr>
          <w:t>1.3.</w:t>
        </w:r>
      </w:ins>
      <w:ins w:id="1139" w:author="Табалова Е.Ю." w:date="2022-05-27T15:21:00Z">
        <w:r w:rsidR="004B51E7" w:rsidRPr="00883558">
          <w:rPr>
            <w:rFonts w:ascii="Times New Roman" w:hAnsi="Times New Roman" w:cs="Times New Roman"/>
            <w:sz w:val="24"/>
            <w:szCs w:val="24"/>
          </w:rPr>
          <w:t>6</w:t>
        </w:r>
      </w:ins>
      <w:ins w:id="1140" w:author="Савина Елена Анатольевна" w:date="2022-05-13T18:48:00Z">
        <w:del w:id="1141" w:author="Табалова Е.Ю." w:date="2022-05-27T15:21:00Z">
          <w:r w:rsidRPr="00883558" w:rsidDel="004B51E7">
            <w:rPr>
              <w:rFonts w:ascii="Times New Roman" w:hAnsi="Times New Roman" w:cs="Times New Roman"/>
              <w:sz w:val="24"/>
              <w:szCs w:val="24"/>
            </w:rPr>
            <w:delText>8</w:delText>
          </w:r>
        </w:del>
      </w:ins>
      <w:ins w:id="1142" w:author="Савина Елена Анатольевна" w:date="2022-05-13T18:47:00Z">
        <w:r w:rsidRPr="00883558">
          <w:rPr>
            <w:rFonts w:ascii="Times New Roman" w:hAnsi="Times New Roman" w:cs="Times New Roman"/>
            <w:sz w:val="24"/>
            <w:szCs w:val="24"/>
          </w:rPr>
          <w:t xml:space="preserve">. </w:t>
        </w:r>
        <w:del w:id="1143" w:author="Табалова Е.Ю." w:date="2022-05-27T15:22:00Z">
          <w:r w:rsidRPr="00883558" w:rsidDel="004B51E7">
            <w:rPr>
              <w:rFonts w:ascii="Times New Roman" w:hAnsi="Times New Roman" w:cs="Times New Roman"/>
              <w:sz w:val="24"/>
              <w:szCs w:val="24"/>
            </w:rPr>
            <w:delText xml:space="preserve">Схема размещения нестационарных торговых объектов на территории муниципальных образований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w:delText>
          </w:r>
        </w:del>
      </w:ins>
      <w:ins w:id="1144" w:author="Савина Елена Анатольевна" w:date="2022-05-13T18:50:00Z">
        <w:del w:id="1145" w:author="Табалова Е.Ю." w:date="2022-05-27T15:22:00Z">
          <w:r w:rsidR="00C56EEC" w:rsidRPr="00883558" w:rsidDel="004B51E7">
            <w:rPr>
              <w:rFonts w:ascii="Times New Roman" w:hAnsi="Times New Roman" w:cs="Times New Roman"/>
              <w:sz w:val="24"/>
              <w:szCs w:val="24"/>
            </w:rPr>
            <w:delText>малого и среднего предпринимательства</w:delText>
          </w:r>
        </w:del>
      </w:ins>
      <w:ins w:id="1146" w:author="Савина Елена Анатольевна" w:date="2022-05-13T18:47:00Z">
        <w:del w:id="1147" w:author="Табалова Е.Ю." w:date="2022-05-27T15:22:00Z">
          <w:r w:rsidRPr="00883558" w:rsidDel="004B51E7">
            <w:rPr>
              <w:rFonts w:ascii="Times New Roman" w:hAnsi="Times New Roman" w:cs="Times New Roman"/>
              <w:sz w:val="24"/>
              <w:szCs w:val="24"/>
            </w:rPr>
            <w:delText>.</w:delText>
          </w:r>
        </w:del>
      </w:ins>
    </w:p>
    <w:p w14:paraId="0A3F3C4C" w14:textId="48F310AF" w:rsidR="00EE2FC3" w:rsidRPr="00883558" w:rsidDel="004B51E7" w:rsidRDefault="00EE2FC3" w:rsidP="00EE2FC3">
      <w:pPr>
        <w:spacing w:after="0"/>
        <w:ind w:firstLine="709"/>
        <w:jc w:val="both"/>
        <w:rPr>
          <w:ins w:id="1148" w:author="Савина Елена Анатольевна" w:date="2022-05-13T18:47:00Z"/>
          <w:del w:id="1149" w:author="Табалова Е.Ю." w:date="2022-05-27T15:24:00Z"/>
          <w:rFonts w:ascii="Times New Roman" w:hAnsi="Times New Roman" w:cs="Times New Roman"/>
          <w:sz w:val="24"/>
          <w:szCs w:val="24"/>
        </w:rPr>
      </w:pPr>
      <w:ins w:id="1150" w:author="Савина Елена Анатольевна" w:date="2022-05-13T18:48:00Z">
        <w:del w:id="1151" w:author="Табалова Е.Ю." w:date="2022-05-27T15:22:00Z">
          <w:r w:rsidRPr="00883558" w:rsidDel="004B51E7">
            <w:rPr>
              <w:rFonts w:ascii="Times New Roman" w:hAnsi="Times New Roman" w:cs="Times New Roman"/>
              <w:sz w:val="24"/>
              <w:szCs w:val="24"/>
            </w:rPr>
            <w:delText>1.3.</w:delText>
          </w:r>
        </w:del>
      </w:ins>
      <w:ins w:id="1152" w:author="Савина Елена Анатольевна" w:date="2022-05-13T18:49:00Z">
        <w:del w:id="1153" w:author="Табалова Е.Ю." w:date="2022-05-27T15:22:00Z">
          <w:r w:rsidRPr="00883558" w:rsidDel="004B51E7">
            <w:rPr>
              <w:rFonts w:ascii="Times New Roman" w:hAnsi="Times New Roman" w:cs="Times New Roman"/>
              <w:sz w:val="24"/>
              <w:szCs w:val="24"/>
            </w:rPr>
            <w:delText>9</w:delText>
          </w:r>
        </w:del>
      </w:ins>
      <w:ins w:id="1154" w:author="Савина Елена Анатольевна" w:date="2022-05-13T18:47:00Z">
        <w:del w:id="1155" w:author="Табалова Е.Ю." w:date="2022-05-27T15:22:00Z">
          <w:r w:rsidRPr="00883558" w:rsidDel="004B51E7">
            <w:rPr>
              <w:rFonts w:ascii="Times New Roman" w:hAnsi="Times New Roman" w:cs="Times New Roman"/>
              <w:sz w:val="24"/>
              <w:szCs w:val="24"/>
            </w:rPr>
            <w:delText xml:space="preserve">. </w:delText>
          </w:r>
        </w:del>
        <w:del w:id="1156" w:author="Табалова Е.Ю." w:date="2022-05-27T15:24:00Z">
          <w:r w:rsidRPr="00883558" w:rsidDel="004B51E7">
            <w:rPr>
              <w:rFonts w:ascii="Times New Roman" w:hAnsi="Times New Roman" w:cs="Times New Roman"/>
              <w:sz w:val="24"/>
              <w:szCs w:val="24"/>
            </w:rPr>
            <w:delText xml:space="preserve">Перечень мест размещения мобильных торговых объектов для предоставления муниципальной преференции  – документ, утверждаемый Администрацией и относящий включенные в Схему размещения нестационарных торговых объектов на территории муниципальных образований </w:delText>
          </w:r>
        </w:del>
      </w:ins>
      <w:ins w:id="1157" w:author="Савина Елена Анатольевна" w:date="2022-05-18T14:01:00Z">
        <w:del w:id="1158" w:author="Табалова Е.Ю." w:date="2022-05-27T15:24:00Z">
          <w:r w:rsidR="00DE18BF" w:rsidRPr="00883558" w:rsidDel="004B51E7">
            <w:rPr>
              <w:rFonts w:ascii="Times New Roman" w:hAnsi="Times New Roman" w:cs="Times New Roman"/>
              <w:sz w:val="24"/>
              <w:szCs w:val="24"/>
            </w:rPr>
            <w:delText xml:space="preserve">Московской области </w:delText>
          </w:r>
        </w:del>
      </w:ins>
      <w:ins w:id="1159" w:author="Савина Елена Анатольевна" w:date="2022-05-13T18:47:00Z">
        <w:del w:id="1160" w:author="Табалова Е.Ю." w:date="2022-05-27T15:24:00Z">
          <w:r w:rsidRPr="00883558" w:rsidDel="004B51E7">
            <w:rPr>
              <w:rFonts w:ascii="Times New Roman" w:hAnsi="Times New Roman" w:cs="Times New Roman"/>
              <w:sz w:val="24"/>
              <w:szCs w:val="24"/>
            </w:rPr>
            <w:delText xml:space="preserve">места размещения </w:delText>
          </w:r>
        </w:del>
      </w:ins>
      <w:ins w:id="1161" w:author="Савина Елена Анатольевна" w:date="2022-05-13T18:50:00Z">
        <w:del w:id="1162" w:author="Табалова Е.Ю." w:date="2022-05-27T15:24:00Z">
          <w:r w:rsidR="00C56EEC" w:rsidRPr="00883558" w:rsidDel="004B51E7">
            <w:rPr>
              <w:rFonts w:ascii="Times New Roman" w:hAnsi="Times New Roman" w:cs="Times New Roman"/>
              <w:sz w:val="24"/>
              <w:szCs w:val="24"/>
            </w:rPr>
            <w:delText>нестационарного торгового объекта</w:delText>
          </w:r>
        </w:del>
      </w:ins>
      <w:ins w:id="1163" w:author="Савина Елена Анатольевна" w:date="2022-05-13T18:47:00Z">
        <w:del w:id="1164" w:author="Табалова Е.Ю." w:date="2022-05-27T15:24:00Z">
          <w:r w:rsidRPr="00883558" w:rsidDel="004B51E7">
            <w:rPr>
              <w:rFonts w:ascii="Times New Roman" w:hAnsi="Times New Roman" w:cs="Times New Roman"/>
              <w:sz w:val="24"/>
              <w:szCs w:val="24"/>
            </w:rPr>
            <w:delText xml:space="preserve"> к местам для предоставления их субъектам </w:delText>
          </w:r>
        </w:del>
      </w:ins>
      <w:ins w:id="1165" w:author="Савина Елена Анатольевна" w:date="2022-05-13T18:50:00Z">
        <w:del w:id="1166" w:author="Табалова Е.Ю." w:date="2022-05-27T15:24:00Z">
          <w:r w:rsidR="00C56EEC" w:rsidRPr="00883558" w:rsidDel="004B51E7">
            <w:rPr>
              <w:rFonts w:ascii="Times New Roman" w:hAnsi="Times New Roman" w:cs="Times New Roman"/>
              <w:sz w:val="24"/>
              <w:szCs w:val="24"/>
            </w:rPr>
            <w:delText>малого и среднего предпринимательства</w:delText>
          </w:r>
        </w:del>
      </w:ins>
      <w:ins w:id="1167" w:author="Савина Елена Анатольевна" w:date="2022-05-13T18:47:00Z">
        <w:del w:id="1168" w:author="Табалова Е.Ю." w:date="2022-05-27T15:24:00Z">
          <w:r w:rsidRPr="00883558" w:rsidDel="004B51E7">
            <w:rPr>
              <w:rFonts w:ascii="Times New Roman" w:hAnsi="Times New Roman" w:cs="Times New Roman"/>
              <w:sz w:val="24"/>
              <w:szCs w:val="24"/>
            </w:rPr>
            <w:delText xml:space="preserve"> без проведения торгов на льготных условиях</w:delText>
          </w:r>
        </w:del>
      </w:ins>
      <w:ins w:id="1169" w:author="Савина Елена Анатольевна" w:date="2022-05-18T14:03:00Z">
        <w:del w:id="1170" w:author="Табалова Е.Ю." w:date="2022-05-27T15:24:00Z">
          <w:r w:rsidR="00DE18BF" w:rsidRPr="00883558" w:rsidDel="004B51E7">
            <w:rPr>
              <w:rFonts w:ascii="Times New Roman" w:hAnsi="Times New Roman" w:cs="Times New Roman"/>
              <w:sz w:val="24"/>
              <w:szCs w:val="24"/>
            </w:rPr>
            <w:delText xml:space="preserve"> (для предоставления муниципальной преференции)</w:delText>
          </w:r>
        </w:del>
      </w:ins>
      <w:ins w:id="1171" w:author="Савина Елена Анатольевна" w:date="2022-05-13T18:47:00Z">
        <w:del w:id="1172" w:author="Табалова Е.Ю." w:date="2022-05-27T15:24:00Z">
          <w:r w:rsidRPr="00883558" w:rsidDel="004B51E7">
            <w:rPr>
              <w:rFonts w:ascii="Times New Roman" w:hAnsi="Times New Roman" w:cs="Times New Roman"/>
              <w:sz w:val="24"/>
              <w:szCs w:val="24"/>
            </w:rPr>
            <w:delText>.</w:delText>
          </w:r>
        </w:del>
      </w:ins>
    </w:p>
    <w:p w14:paraId="6D6DB55B" w14:textId="673D6035" w:rsidR="0023690B" w:rsidRPr="00883558" w:rsidRDefault="00EE2FC3" w:rsidP="00EE2FC3">
      <w:pPr>
        <w:spacing w:after="0"/>
        <w:ind w:firstLine="709"/>
        <w:jc w:val="both"/>
        <w:rPr>
          <w:ins w:id="1173" w:author="Савина Елена Анатольевна" w:date="2022-05-19T10:34:00Z"/>
          <w:rFonts w:ascii="Times New Roman" w:hAnsi="Times New Roman" w:cs="Times New Roman"/>
          <w:sz w:val="24"/>
          <w:szCs w:val="24"/>
        </w:rPr>
      </w:pPr>
      <w:ins w:id="1174" w:author="Савина Елена Анатольевна" w:date="2022-05-13T18:48:00Z">
        <w:del w:id="1175" w:author="Табалова Е.Ю." w:date="2022-05-27T15:24:00Z">
          <w:r w:rsidRPr="00883558" w:rsidDel="004B51E7">
            <w:rPr>
              <w:rFonts w:ascii="Times New Roman" w:hAnsi="Times New Roman" w:cs="Times New Roman"/>
              <w:sz w:val="24"/>
              <w:szCs w:val="24"/>
            </w:rPr>
            <w:delText>1.3.</w:delText>
          </w:r>
        </w:del>
      </w:ins>
      <w:ins w:id="1176" w:author="Савина Елена Анатольевна" w:date="2022-05-13T18:49:00Z">
        <w:del w:id="1177" w:author="Табалова Е.Ю." w:date="2022-05-27T15:24:00Z">
          <w:r w:rsidRPr="00883558" w:rsidDel="004B51E7">
            <w:rPr>
              <w:rFonts w:ascii="Times New Roman" w:hAnsi="Times New Roman" w:cs="Times New Roman"/>
              <w:sz w:val="24"/>
              <w:szCs w:val="24"/>
            </w:rPr>
            <w:delText>10</w:delText>
          </w:r>
        </w:del>
      </w:ins>
      <w:ins w:id="1178" w:author="Савина Елена Анатольевна" w:date="2022-05-13T18:47:00Z">
        <w:del w:id="1179" w:author="Табалова Е.Ю." w:date="2022-05-27T15:24:00Z">
          <w:r w:rsidRPr="00883558" w:rsidDel="004B51E7">
            <w:rPr>
              <w:rFonts w:ascii="Times New Roman" w:hAnsi="Times New Roman" w:cs="Times New Roman"/>
              <w:sz w:val="24"/>
              <w:szCs w:val="24"/>
            </w:rPr>
            <w:delText xml:space="preserve">. </w:delText>
          </w:r>
        </w:del>
      </w:ins>
      <w:ins w:id="1180" w:author="Савина Елена Анатольевна" w:date="2022-05-17T12:26:00Z">
        <w:r w:rsidR="0023690B" w:rsidRPr="00883558">
          <w:rPr>
            <w:rFonts w:ascii="Times New Roman" w:hAnsi="Times New Roman" w:cs="Times New Roman"/>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ins>
      <w:ins w:id="1181" w:author="Савина Елена Анатольевна" w:date="2022-05-19T10:34:00Z">
        <w:r w:rsidR="000A1310" w:rsidRPr="00883558">
          <w:rPr>
            <w:rFonts w:ascii="Times New Roman" w:hAnsi="Times New Roman" w:cs="Times New Roman"/>
            <w:sz w:val="24"/>
            <w:szCs w:val="24"/>
          </w:rPr>
          <w:t>.</w:t>
        </w:r>
      </w:ins>
    </w:p>
    <w:p w14:paraId="6824FF9F" w14:textId="38A0AEB1" w:rsidR="000A1310" w:rsidRPr="00883558" w:rsidDel="004B51E7" w:rsidRDefault="000A1310" w:rsidP="00EE2FC3">
      <w:pPr>
        <w:spacing w:after="0"/>
        <w:ind w:firstLine="709"/>
        <w:jc w:val="both"/>
        <w:rPr>
          <w:ins w:id="1182" w:author="Савина Елена Анатольевна" w:date="2022-05-17T12:26:00Z"/>
          <w:del w:id="1183" w:author="Табалова Е.Ю." w:date="2022-05-27T15:26:00Z"/>
          <w:rFonts w:ascii="Times New Roman" w:hAnsi="Times New Roman" w:cs="Times New Roman"/>
          <w:sz w:val="24"/>
          <w:szCs w:val="24"/>
        </w:rPr>
      </w:pPr>
    </w:p>
    <w:p w14:paraId="36F8DD77" w14:textId="45CCEC62" w:rsidR="00EE2FC3" w:rsidRPr="00883558" w:rsidRDefault="00A50D30" w:rsidP="00EE2FC3">
      <w:pPr>
        <w:spacing w:after="0"/>
        <w:ind w:firstLine="709"/>
        <w:jc w:val="both"/>
        <w:rPr>
          <w:ins w:id="1184" w:author="User" w:date="2022-05-29T18:39:00Z"/>
          <w:rFonts w:ascii="Times New Roman" w:hAnsi="Times New Roman" w:cs="Times New Roman"/>
          <w:sz w:val="24"/>
          <w:szCs w:val="24"/>
        </w:rPr>
      </w:pPr>
      <w:ins w:id="1185" w:author="Савина Елена Анатольевна" w:date="2022-05-17T12:26:00Z">
        <w:r w:rsidRPr="00883558">
          <w:rPr>
            <w:rFonts w:ascii="Times New Roman" w:hAnsi="Times New Roman" w:cs="Times New Roman"/>
            <w:sz w:val="24"/>
            <w:szCs w:val="24"/>
          </w:rPr>
          <w:t>1.3.</w:t>
        </w:r>
        <w:del w:id="1186" w:author="Табалова Е.Ю." w:date="2022-05-27T15:26:00Z">
          <w:r w:rsidRPr="00883558" w:rsidDel="004B51E7">
            <w:rPr>
              <w:rFonts w:ascii="Times New Roman" w:hAnsi="Times New Roman" w:cs="Times New Roman"/>
              <w:sz w:val="24"/>
              <w:szCs w:val="24"/>
            </w:rPr>
            <w:delText>11</w:delText>
          </w:r>
        </w:del>
      </w:ins>
      <w:ins w:id="1187" w:author="Табалова Е.Ю." w:date="2022-05-27T15:26:00Z">
        <w:r w:rsidR="004B51E7" w:rsidRPr="00883558">
          <w:rPr>
            <w:rFonts w:ascii="Times New Roman" w:hAnsi="Times New Roman" w:cs="Times New Roman"/>
            <w:sz w:val="24"/>
            <w:szCs w:val="24"/>
          </w:rPr>
          <w:t>7</w:t>
        </w:r>
      </w:ins>
      <w:ins w:id="1188" w:author="Савина Елена Анатольевна" w:date="2022-05-17T12:26:00Z">
        <w:r w:rsidRPr="00883558">
          <w:rPr>
            <w:rFonts w:ascii="Times New Roman" w:hAnsi="Times New Roman" w:cs="Times New Roman"/>
            <w:sz w:val="24"/>
            <w:szCs w:val="24"/>
          </w:rPr>
          <w:t xml:space="preserve">. </w:t>
        </w:r>
      </w:ins>
      <w:ins w:id="1189" w:author="Савина Елена Анатольевна" w:date="2022-05-13T18:47:00Z">
        <w:r w:rsidR="00EE2FC3" w:rsidRPr="00883558">
          <w:rPr>
            <w:rFonts w:ascii="Times New Roman" w:hAnsi="Times New Roman" w:cs="Times New Roman"/>
            <w:sz w:val="24"/>
            <w:szCs w:val="24"/>
          </w:rPr>
          <w:t>Передвижное сооружение –</w:t>
        </w:r>
      </w:ins>
      <w:ins w:id="1190" w:author="Савина Елена Анатольевна" w:date="2022-05-17T12:27:00Z">
        <w:r w:rsidRPr="00883558">
          <w:rPr>
            <w:rFonts w:ascii="Times New Roman" w:hAnsi="Times New Roman" w:cs="Times New Roman"/>
            <w:sz w:val="24"/>
            <w:szCs w:val="24"/>
          </w:rPr>
          <w:t xml:space="preserve"> вид нестационарного торгового объекта, к которому относятся</w:t>
        </w:r>
      </w:ins>
      <w:ins w:id="1191" w:author="Савина Елена Анатольевна" w:date="2022-05-13T18:47:00Z">
        <w:r w:rsidR="00EE2FC3" w:rsidRPr="00883558">
          <w:rPr>
            <w:rFonts w:ascii="Times New Roman" w:hAnsi="Times New Roman" w:cs="Times New Roman"/>
            <w:sz w:val="24"/>
            <w:szCs w:val="24"/>
          </w:rPr>
          <w:t xml:space="preserve"> изотермические емкости и цистерны, прочие передвижные объекты.</w:t>
        </w:r>
      </w:ins>
    </w:p>
    <w:p w14:paraId="4FDD6AAC" w14:textId="77777777" w:rsidR="00C658D7" w:rsidRPr="00883558" w:rsidRDefault="002017B4" w:rsidP="00EE2FC3">
      <w:pPr>
        <w:spacing w:after="0"/>
        <w:ind w:firstLine="709"/>
        <w:jc w:val="both"/>
        <w:rPr>
          <w:ins w:id="1192" w:author="Учетная запись Майкрософт" w:date="2022-06-02T10:16:00Z"/>
          <w:rFonts w:ascii="Times New Roman" w:hAnsi="Times New Roman" w:cs="Times New Roman"/>
          <w:sz w:val="24"/>
          <w:szCs w:val="24"/>
        </w:rPr>
      </w:pPr>
      <w:ins w:id="1193" w:author="User" w:date="2022-05-29T18:39:00Z">
        <w:r w:rsidRPr="00883558">
          <w:rPr>
            <w:rFonts w:ascii="Times New Roman" w:hAnsi="Times New Roman" w:cs="Times New Roman"/>
            <w:sz w:val="24"/>
            <w:szCs w:val="24"/>
          </w:rPr>
          <w:t xml:space="preserve">1.3.8. </w:t>
        </w:r>
      </w:ins>
      <w:ins w:id="1194" w:author="Учетная запись Майкрософт" w:date="2022-06-02T10:16:00Z">
        <w:r w:rsidR="00C658D7" w:rsidRPr="00883558">
          <w:rPr>
            <w:rFonts w:ascii="Times New Roman" w:hAnsi="Times New Roman" w:cs="Times New Roman"/>
            <w:sz w:val="24"/>
            <w:szCs w:val="24"/>
          </w:rPr>
          <w:t>Учредитель МФЦ – орган местного самоуправления муниципального образования Московской области, являющийся учредителем МФЦ.</w:t>
        </w:r>
      </w:ins>
    </w:p>
    <w:p w14:paraId="5473F8DB" w14:textId="77777777" w:rsidR="00903E6C" w:rsidRPr="00883558" w:rsidRDefault="00C658D7" w:rsidP="00EE2FC3">
      <w:pPr>
        <w:spacing w:after="0"/>
        <w:ind w:firstLine="709"/>
        <w:jc w:val="both"/>
        <w:rPr>
          <w:ins w:id="1195" w:author="Учетная запись Майкрософт" w:date="2022-06-02T10:18:00Z"/>
          <w:rFonts w:ascii="Times New Roman" w:hAnsi="Times New Roman" w:cs="Times New Roman"/>
          <w:sz w:val="24"/>
          <w:szCs w:val="24"/>
        </w:rPr>
      </w:pPr>
      <w:ins w:id="1196" w:author="Учетная запись Майкрософт" w:date="2022-06-02T10:16:00Z">
        <w:r w:rsidRPr="00883558">
          <w:rPr>
            <w:rFonts w:ascii="Times New Roman" w:hAnsi="Times New Roman" w:cs="Times New Roman"/>
            <w:sz w:val="24"/>
            <w:szCs w:val="24"/>
          </w:rPr>
          <w:t xml:space="preserve">1.3.9. Модуль МФЦ ЕИС </w:t>
        </w:r>
      </w:ins>
      <w:ins w:id="1197" w:author="Учетная запись Майкрософт" w:date="2022-06-02T10:17:00Z">
        <w:r w:rsidR="00732B59" w:rsidRPr="00883558">
          <w:rPr>
            <w:rFonts w:ascii="Times New Roman" w:hAnsi="Times New Roman" w:cs="Times New Roman"/>
            <w:sz w:val="24"/>
            <w:szCs w:val="24"/>
          </w:rPr>
          <w:t xml:space="preserve">ОУ – Модуль </w:t>
        </w:r>
      </w:ins>
      <w:ins w:id="1198" w:author="Учетная запись Майкрософт" w:date="2022-06-02T10:18:00Z">
        <w:r w:rsidR="00903E6C" w:rsidRPr="00883558">
          <w:rPr>
            <w:rFonts w:ascii="Times New Roman" w:hAnsi="Times New Roman" w:cs="Times New Roman"/>
            <w:sz w:val="24"/>
            <w:szCs w:val="24"/>
          </w:rPr>
          <w:t>МФЦ Единой информационной системы оказания государственных и муниципальных услуг Московской области.</w:t>
        </w:r>
      </w:ins>
    </w:p>
    <w:p w14:paraId="619537E0" w14:textId="5ECA0D90" w:rsidR="002017B4" w:rsidRPr="00883558" w:rsidDel="00903E6C" w:rsidRDefault="002017B4" w:rsidP="00EE2FC3">
      <w:pPr>
        <w:spacing w:after="0"/>
        <w:ind w:firstLine="709"/>
        <w:jc w:val="both"/>
        <w:rPr>
          <w:ins w:id="1199" w:author="Савина Елена Анатольевна" w:date="2022-05-13T18:47:00Z"/>
          <w:del w:id="1200" w:author="Учетная запись Майкрософт" w:date="2022-06-02T10:19:00Z"/>
          <w:rFonts w:ascii="Times New Roman" w:hAnsi="Times New Roman" w:cs="Times New Roman"/>
          <w:sz w:val="24"/>
          <w:szCs w:val="24"/>
        </w:rPr>
      </w:pPr>
      <w:ins w:id="1201" w:author="User" w:date="2022-05-29T18:39:00Z">
        <w:del w:id="1202" w:author="Учетная запись Майкрософт" w:date="2022-06-02T10:19:00Z">
          <w:r w:rsidRPr="00883558" w:rsidDel="00903E6C">
            <w:rPr>
              <w:rFonts w:ascii="Times New Roman" w:hAnsi="Times New Roman" w:cs="Times New Roman"/>
              <w:sz w:val="24"/>
              <w:szCs w:val="24"/>
            </w:rPr>
            <w:delText>ЭЦП – электронная цифровая подпись</w:delText>
          </w:r>
          <w:r w:rsidR="00572DF0" w:rsidRPr="00883558" w:rsidDel="00903E6C">
            <w:rPr>
              <w:rFonts w:ascii="Times New Roman" w:hAnsi="Times New Roman" w:cs="Times New Roman"/>
              <w:sz w:val="24"/>
              <w:szCs w:val="24"/>
            </w:rPr>
            <w:delText xml:space="preserve">, </w:delText>
          </w:r>
        </w:del>
      </w:ins>
      <w:ins w:id="1203" w:author="User" w:date="2022-05-29T18:53:00Z">
        <w:del w:id="1204" w:author="Учетная запись Майкрософт" w:date="2022-06-02T10:19:00Z">
          <w:r w:rsidR="00572DF0" w:rsidRPr="00883558" w:rsidDel="00903E6C">
            <w:rPr>
              <w:rFonts w:ascii="Times New Roman" w:hAnsi="Times New Roman" w:cs="Times New Roman"/>
              <w:sz w:val="24"/>
              <w:szCs w:val="24"/>
            </w:rPr>
            <w:delText>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внесений изменений в электронный документ после момента его подписания, ключ проверки электронной подписи указан в квалифицированном сертификате</w:delText>
          </w:r>
        </w:del>
      </w:ins>
      <w:ins w:id="1205" w:author="User" w:date="2022-05-29T18:54:00Z">
        <w:del w:id="1206" w:author="Учетная запись Майкрософт" w:date="2022-06-02T10:19:00Z">
          <w:r w:rsidR="00572DF0" w:rsidRPr="00883558" w:rsidDel="00903E6C">
            <w:rPr>
              <w:rFonts w:ascii="Times New Roman" w:hAnsi="Times New Roman" w:cs="Times New Roman"/>
              <w:sz w:val="24"/>
              <w:szCs w:val="24"/>
            </w:rPr>
            <w:delText>.</w:delText>
          </w:r>
        </w:del>
      </w:ins>
    </w:p>
    <w:p w14:paraId="49E7DF99" w14:textId="64F606EF" w:rsidR="00EE2FC3" w:rsidRPr="00883558" w:rsidDel="00A80CB6" w:rsidRDefault="00A50D30" w:rsidP="00EE2FC3">
      <w:pPr>
        <w:spacing w:after="0"/>
        <w:ind w:firstLine="709"/>
        <w:jc w:val="both"/>
        <w:rPr>
          <w:ins w:id="1207" w:author="Савина Елена Анатольевна" w:date="2022-05-12T15:40:00Z"/>
          <w:del w:id="1208" w:author="Табалова Е.Ю." w:date="2022-05-27T15:27:00Z"/>
          <w:rFonts w:ascii="Times New Roman" w:hAnsi="Times New Roman" w:cs="Times New Roman"/>
          <w:sz w:val="24"/>
          <w:szCs w:val="24"/>
        </w:rPr>
      </w:pPr>
      <w:ins w:id="1209" w:author="Савина Елена Анатольевна" w:date="2022-05-17T12:27:00Z">
        <w:del w:id="1210" w:author="Табалова Е.Ю." w:date="2022-05-27T15:27:00Z">
          <w:r w:rsidRPr="00883558" w:rsidDel="00A80CB6">
            <w:rPr>
              <w:rFonts w:ascii="Times New Roman" w:hAnsi="Times New Roman" w:cs="Times New Roman"/>
              <w:sz w:val="24"/>
              <w:szCs w:val="24"/>
            </w:rPr>
            <w:delText xml:space="preserve">1.3.12. </w:delText>
          </w:r>
        </w:del>
      </w:ins>
      <w:ins w:id="1211" w:author="Савина Елена Анатольевна" w:date="2022-05-13T18:47:00Z">
        <w:del w:id="1212" w:author="Табалова Е.Ю." w:date="2022-05-27T15:27:00Z">
          <w:r w:rsidR="00EE2FC3" w:rsidRPr="00883558" w:rsidDel="00A80CB6">
            <w:rPr>
              <w:rFonts w:ascii="Times New Roman" w:hAnsi="Times New Roman" w:cs="Times New Roman"/>
              <w:sz w:val="24"/>
              <w:szCs w:val="24"/>
            </w:rPr>
            <w:delText>Порядок предоставления муниципальной преференции при организации мобильной торговли на территории муниципального образования Московской области – нормативный правовой акт, утверждаемый органом местного самоуправления муниципального образования Московской области.</w:delText>
          </w:r>
        </w:del>
      </w:ins>
    </w:p>
    <w:p w14:paraId="50625AE0" w14:textId="1989B7FC" w:rsidR="00EF6C2C" w:rsidRPr="00883558" w:rsidDel="00545EF6" w:rsidRDefault="00EF6C2C">
      <w:pPr>
        <w:spacing w:after="0"/>
        <w:ind w:firstLine="709"/>
        <w:jc w:val="both"/>
        <w:rPr>
          <w:del w:id="1213" w:author="Савина Елена Анатольевна" w:date="2022-05-12T15:42:00Z"/>
          <w:rFonts w:ascii="Times New Roman" w:hAnsi="Times New Roman" w:cs="Times New Roman"/>
          <w:sz w:val="24"/>
          <w:szCs w:val="24"/>
        </w:rPr>
      </w:pPr>
      <w:del w:id="1214" w:author="Савина Елена Анатольевна" w:date="2022-05-12T15:40:00Z">
        <w:r w:rsidRPr="00883558" w:rsidDel="00545EF6">
          <w:rPr>
            <w:rFonts w:ascii="Times New Roman" w:hAnsi="Times New Roman" w:cs="Times New Roman"/>
            <w:sz w:val="24"/>
            <w:szCs w:val="24"/>
            <w:highlight w:val="yellow"/>
            <w:rPrChange w:id="1215" w:author="Табалова Е.Ю." w:date="2022-05-30T11:33:00Z">
              <w:rPr>
                <w:rFonts w:ascii="Times New Roman" w:hAnsi="Times New Roman" w:cs="Times New Roman"/>
                <w:sz w:val="28"/>
                <w:szCs w:val="28"/>
              </w:rPr>
            </w:rPrChange>
          </w:rPr>
          <w:delText xml:space="preserve">Термины и определения, используемые в настоящем </w:delText>
        </w:r>
      </w:del>
      <w:del w:id="1216" w:author="Савина Елена Анатольевна" w:date="2022-05-12T15:42:00Z">
        <w:r w:rsidRPr="00883558" w:rsidDel="00545EF6">
          <w:rPr>
            <w:rFonts w:ascii="Times New Roman" w:hAnsi="Times New Roman" w:cs="Times New Roman"/>
            <w:sz w:val="24"/>
            <w:szCs w:val="24"/>
            <w:highlight w:val="yellow"/>
            <w:rPrChange w:id="1217" w:author="Табалова Е.Ю." w:date="2022-05-30T11:33:00Z">
              <w:rPr>
                <w:rFonts w:ascii="Times New Roman" w:hAnsi="Times New Roman" w:cs="Times New Roman"/>
                <w:sz w:val="28"/>
                <w:szCs w:val="28"/>
              </w:rPr>
            </w:rPrChange>
          </w:rPr>
          <w:delText>Административном регламенте</w:delText>
        </w:r>
        <w:r w:rsidRPr="00883558" w:rsidDel="00545EF6">
          <w:rPr>
            <w:rStyle w:val="a5"/>
            <w:rFonts w:ascii="Times New Roman" w:hAnsi="Times New Roman" w:cs="Times New Roman"/>
            <w:sz w:val="24"/>
            <w:szCs w:val="24"/>
            <w:highlight w:val="yellow"/>
            <w:rPrChange w:id="1218" w:author="Табалова Е.Ю." w:date="2022-05-30T11:33:00Z">
              <w:rPr>
                <w:rStyle w:val="a5"/>
                <w:rFonts w:ascii="Times New Roman" w:hAnsi="Times New Roman" w:cs="Times New Roman"/>
                <w:sz w:val="28"/>
                <w:szCs w:val="28"/>
              </w:rPr>
            </w:rPrChange>
          </w:rPr>
          <w:footnoteReference w:id="6"/>
        </w:r>
        <w:r w:rsidRPr="00883558" w:rsidDel="00545EF6">
          <w:rPr>
            <w:rFonts w:ascii="Times New Roman" w:hAnsi="Times New Roman" w:cs="Times New Roman"/>
            <w:sz w:val="24"/>
            <w:szCs w:val="24"/>
            <w:highlight w:val="yellow"/>
            <w:rPrChange w:id="1229" w:author="Табалова Е.Ю." w:date="2022-05-30T11:33:00Z">
              <w:rPr>
                <w:rFonts w:ascii="Times New Roman" w:hAnsi="Times New Roman" w:cs="Times New Roman"/>
                <w:sz w:val="28"/>
                <w:szCs w:val="28"/>
              </w:rPr>
            </w:rPrChange>
          </w:rPr>
          <w:delText>:</w:delText>
        </w:r>
      </w:del>
    </w:p>
    <w:p w14:paraId="68451E56" w14:textId="4AD9E95F" w:rsidR="00EF6C2C" w:rsidRPr="00883558" w:rsidDel="00545EF6" w:rsidRDefault="004175C5">
      <w:pPr>
        <w:spacing w:after="0"/>
        <w:ind w:firstLine="709"/>
        <w:jc w:val="both"/>
        <w:rPr>
          <w:ins w:id="1230" w:author="Светлана Лобанова" w:date="2022-03-10T18:35:00Z"/>
          <w:del w:id="1231" w:author="Савина Елена Анатольевна" w:date="2022-05-12T15:42:00Z"/>
          <w:rFonts w:ascii="Times New Roman" w:hAnsi="Times New Roman" w:cs="Times New Roman"/>
          <w:sz w:val="24"/>
          <w:szCs w:val="24"/>
          <w:highlight w:val="yellow"/>
          <w:rPrChange w:id="1232" w:author="Табалова Е.Ю." w:date="2022-05-30T11:33:00Z">
            <w:rPr>
              <w:ins w:id="1233" w:author="Светлана Лобанова" w:date="2022-03-10T18:35:00Z"/>
              <w:del w:id="1234" w:author="Савина Елена Анатольевна" w:date="2022-05-12T15:42:00Z"/>
              <w:rFonts w:ascii="Times New Roman" w:hAnsi="Times New Roman" w:cs="Times New Roman"/>
              <w:sz w:val="28"/>
              <w:szCs w:val="28"/>
            </w:rPr>
          </w:rPrChange>
        </w:rPr>
      </w:pPr>
      <w:del w:id="1235" w:author="Савина Елена Анатольевна" w:date="2022-05-12T15:42:00Z">
        <w:r w:rsidRPr="00883558" w:rsidDel="00545EF6">
          <w:rPr>
            <w:rFonts w:ascii="Times New Roman" w:hAnsi="Times New Roman" w:cs="Times New Roman"/>
            <w:sz w:val="24"/>
            <w:szCs w:val="24"/>
            <w:highlight w:val="yellow"/>
            <w:rPrChange w:id="1236" w:author="Табалова Е.Ю." w:date="2022-05-30T11:33:00Z">
              <w:rPr>
                <w:rFonts w:ascii="Times New Roman" w:hAnsi="Times New Roman" w:cs="Times New Roman"/>
                <w:sz w:val="28"/>
                <w:szCs w:val="28"/>
              </w:rPr>
            </w:rPrChange>
          </w:rPr>
          <w:delText>1.3.1. ВИС</w:delText>
        </w:r>
        <w:r w:rsidR="00EF6C2C" w:rsidRPr="00883558" w:rsidDel="00545EF6">
          <w:rPr>
            <w:rFonts w:ascii="Times New Roman" w:hAnsi="Times New Roman" w:cs="Times New Roman"/>
            <w:sz w:val="24"/>
            <w:szCs w:val="24"/>
            <w:highlight w:val="yellow"/>
            <w:rPrChange w:id="1237" w:author="Табалова Е.Ю." w:date="2022-05-30T11:33:00Z">
              <w:rPr>
                <w:rFonts w:ascii="Times New Roman" w:hAnsi="Times New Roman" w:cs="Times New Roman"/>
                <w:sz w:val="28"/>
                <w:szCs w:val="28"/>
              </w:rPr>
            </w:rPrChange>
          </w:rPr>
          <w:delText xml:space="preserve"> </w:delText>
        </w:r>
        <w:r w:rsidRPr="00883558" w:rsidDel="00545EF6">
          <w:rPr>
            <w:rFonts w:ascii="Times New Roman" w:hAnsi="Times New Roman" w:cs="Times New Roman"/>
            <w:sz w:val="24"/>
            <w:szCs w:val="24"/>
            <w:highlight w:val="yellow"/>
            <w:rPrChange w:id="1238" w:author="Табалова Е.Ю." w:date="2022-05-30T11:33:00Z">
              <w:rPr>
                <w:rFonts w:ascii="Times New Roman" w:hAnsi="Times New Roman" w:cs="Times New Roman"/>
                <w:sz w:val="28"/>
                <w:szCs w:val="28"/>
              </w:rPr>
            </w:rPrChange>
          </w:rPr>
          <w:delText>(</w:delText>
        </w:r>
        <w:r w:rsidR="00EF6C2C" w:rsidRPr="00883558" w:rsidDel="00545EF6">
          <w:rPr>
            <w:rFonts w:ascii="Times New Roman" w:hAnsi="Times New Roman" w:cs="Times New Roman"/>
            <w:sz w:val="24"/>
            <w:szCs w:val="24"/>
            <w:highlight w:val="yellow"/>
            <w:rPrChange w:id="1239" w:author="Табалова Е.Ю." w:date="2022-05-30T11:33:00Z">
              <w:rPr>
                <w:rFonts w:ascii="Times New Roman" w:hAnsi="Times New Roman" w:cs="Times New Roman"/>
                <w:sz w:val="28"/>
                <w:szCs w:val="28"/>
              </w:rPr>
            </w:rPrChange>
          </w:rPr>
          <w:delText>ведомственная информационная система</w:delText>
        </w:r>
        <w:r w:rsidRPr="00883558" w:rsidDel="00545EF6">
          <w:rPr>
            <w:rFonts w:ascii="Times New Roman" w:hAnsi="Times New Roman" w:cs="Times New Roman"/>
            <w:sz w:val="24"/>
            <w:szCs w:val="24"/>
            <w:highlight w:val="yellow"/>
            <w:rPrChange w:id="1240" w:author="Табалова Е.Ю." w:date="2022-05-30T11:33:00Z">
              <w:rPr>
                <w:rFonts w:ascii="Times New Roman" w:hAnsi="Times New Roman" w:cs="Times New Roman"/>
                <w:sz w:val="28"/>
                <w:szCs w:val="28"/>
              </w:rPr>
            </w:rPrChange>
          </w:rPr>
          <w:delText>) – _____ (</w:delText>
        </w:r>
        <w:r w:rsidRPr="00883558" w:rsidDel="00545EF6">
          <w:rPr>
            <w:rFonts w:ascii="Times New Roman" w:hAnsi="Times New Roman" w:cs="Times New Roman"/>
            <w:i/>
            <w:sz w:val="24"/>
            <w:szCs w:val="24"/>
            <w:highlight w:val="yellow"/>
            <w:rPrChange w:id="1241" w:author="Табалова Е.Ю." w:date="2022-05-30T11:33:00Z">
              <w:rPr>
                <w:rFonts w:ascii="Times New Roman" w:hAnsi="Times New Roman" w:cs="Times New Roman"/>
                <w:i/>
                <w:sz w:val="28"/>
                <w:szCs w:val="28"/>
              </w:rPr>
            </w:rPrChange>
          </w:rPr>
          <w:delText>указать наименование ВИС</w:delText>
        </w:r>
        <w:r w:rsidRPr="00883558" w:rsidDel="00545EF6">
          <w:rPr>
            <w:rFonts w:ascii="Times New Roman" w:hAnsi="Times New Roman" w:cs="Times New Roman"/>
            <w:sz w:val="24"/>
            <w:szCs w:val="24"/>
            <w:highlight w:val="yellow"/>
            <w:rPrChange w:id="1242" w:author="Табалова Е.Ю." w:date="2022-05-30T11:33:00Z">
              <w:rPr>
                <w:rFonts w:ascii="Times New Roman" w:hAnsi="Times New Roman" w:cs="Times New Roman"/>
                <w:sz w:val="28"/>
                <w:szCs w:val="28"/>
              </w:rPr>
            </w:rPrChange>
          </w:rPr>
          <w:delText>)</w:delText>
        </w:r>
        <w:r w:rsidR="003D3EE3" w:rsidRPr="00883558" w:rsidDel="00545EF6">
          <w:rPr>
            <w:rFonts w:ascii="Times New Roman" w:hAnsi="Times New Roman" w:cs="Times New Roman"/>
            <w:sz w:val="24"/>
            <w:szCs w:val="24"/>
            <w:highlight w:val="yellow"/>
            <w:rPrChange w:id="1243" w:author="Табалова Е.Ю." w:date="2022-05-30T11:33:00Z">
              <w:rPr>
                <w:rFonts w:ascii="Times New Roman" w:hAnsi="Times New Roman" w:cs="Times New Roman"/>
                <w:sz w:val="28"/>
                <w:szCs w:val="28"/>
              </w:rPr>
            </w:rPrChange>
          </w:rPr>
          <w:delText>.</w:delText>
        </w:r>
      </w:del>
    </w:p>
    <w:p w14:paraId="3EA9B6B6" w14:textId="71A91D67" w:rsidR="00080F58" w:rsidRPr="00883558" w:rsidDel="00545EF6" w:rsidRDefault="00CA44F1">
      <w:pPr>
        <w:shd w:val="clear" w:color="auto" w:fill="FFFFFF"/>
        <w:spacing w:after="0"/>
        <w:ind w:firstLine="709"/>
        <w:jc w:val="both"/>
        <w:rPr>
          <w:ins w:id="1244" w:author="Светлана Лобанова" w:date="2022-03-10T18:42:00Z"/>
          <w:del w:id="1245" w:author="Савина Елена Анатольевна" w:date="2022-05-12T15:42:00Z"/>
          <w:rFonts w:ascii="Times New Roman" w:eastAsia="Times New Roman" w:hAnsi="Times New Roman" w:cs="Times New Roman"/>
          <w:sz w:val="24"/>
          <w:szCs w:val="24"/>
          <w:highlight w:val="yellow"/>
          <w:lang w:eastAsia="ru-RU"/>
          <w:rPrChange w:id="1246" w:author="Табалова Е.Ю." w:date="2022-05-30T11:33:00Z">
            <w:rPr>
              <w:ins w:id="1247" w:author="Светлана Лобанова" w:date="2022-03-10T18:42:00Z"/>
              <w:del w:id="1248" w:author="Савина Елена Анатольевна" w:date="2022-05-12T15:42:00Z"/>
              <w:rFonts w:ascii="Times New Roman" w:eastAsia="Times New Roman" w:hAnsi="Times New Roman" w:cs="Times New Roman"/>
              <w:sz w:val="30"/>
              <w:szCs w:val="30"/>
              <w:lang w:eastAsia="ru-RU"/>
            </w:rPr>
          </w:rPrChange>
        </w:rPr>
        <w:pPrChange w:id="1249" w:author="Савина Елена Анатольевна" w:date="2022-05-13T19:14:00Z">
          <w:pPr>
            <w:shd w:val="clear" w:color="auto" w:fill="FFFFFF"/>
            <w:spacing w:after="0" w:line="240" w:lineRule="auto"/>
            <w:jc w:val="center"/>
          </w:pPr>
        </w:pPrChange>
      </w:pPr>
      <w:ins w:id="1250" w:author="Светлана Лобанова" w:date="2022-03-10T18:35:00Z">
        <w:del w:id="1251" w:author="Савина Елена Анатольевна" w:date="2022-05-12T15:42:00Z">
          <w:r w:rsidRPr="00883558" w:rsidDel="00545EF6">
            <w:rPr>
              <w:rFonts w:ascii="Times New Roman" w:hAnsi="Times New Roman" w:cs="Times New Roman"/>
              <w:sz w:val="24"/>
              <w:szCs w:val="24"/>
              <w:highlight w:val="yellow"/>
              <w:rPrChange w:id="1252" w:author="Табалова Е.Ю." w:date="2022-05-30T11:33:00Z">
                <w:rPr>
                  <w:rFonts w:ascii="Times New Roman" w:hAnsi="Times New Roman" w:cs="Times New Roman"/>
                  <w:sz w:val="28"/>
                  <w:szCs w:val="28"/>
                </w:rPr>
              </w:rPrChange>
            </w:rPr>
            <w:delText>1.3.2.</w:delText>
          </w:r>
        </w:del>
      </w:ins>
      <w:ins w:id="1253" w:author="Светлана Лобанова" w:date="2022-03-10T18:42:00Z">
        <w:del w:id="1254" w:author="Савина Елена Анатольевна" w:date="2022-05-12T15:42:00Z">
          <w:r w:rsidR="00080F58" w:rsidRPr="00883558" w:rsidDel="00545EF6">
            <w:rPr>
              <w:rFonts w:ascii="Times New Roman" w:hAnsi="Times New Roman" w:cs="Times New Roman"/>
              <w:sz w:val="24"/>
              <w:szCs w:val="24"/>
              <w:highlight w:val="yellow"/>
              <w:rPrChange w:id="1255" w:author="Табалова Е.Ю." w:date="2022-05-30T11:33:00Z">
                <w:rPr>
                  <w:rFonts w:ascii="Times New Roman" w:hAnsi="Times New Roman" w:cs="Times New Roman"/>
                  <w:sz w:val="28"/>
                  <w:szCs w:val="28"/>
                </w:rPr>
              </w:rPrChange>
            </w:rPr>
            <w:delText xml:space="preserve"> </w:delText>
          </w:r>
          <w:r w:rsidR="00080F58" w:rsidRPr="00883558" w:rsidDel="00545EF6">
            <w:rPr>
              <w:rFonts w:ascii="Times New Roman" w:eastAsia="Times New Roman" w:hAnsi="Times New Roman" w:cs="Times New Roman"/>
              <w:sz w:val="24"/>
              <w:szCs w:val="24"/>
              <w:highlight w:val="yellow"/>
              <w:lang w:eastAsia="ru-RU"/>
              <w:rPrChange w:id="1256" w:author="Табалова Е.Ю." w:date="2022-05-30T11:33:00Z">
                <w:rPr>
                  <w:rFonts w:ascii="Arial" w:eastAsia="Times New Roman" w:hAnsi="Arial" w:cs="Arial"/>
                  <w:sz w:val="30"/>
                  <w:szCs w:val="30"/>
                  <w:lang w:eastAsia="ru-RU"/>
                </w:rPr>
              </w:rPrChange>
            </w:rPr>
            <w:delText>ЕПГУ</w:delText>
          </w:r>
        </w:del>
      </w:ins>
      <w:ins w:id="1257" w:author="Светлана Лобанова" w:date="2022-03-10T18:43:00Z">
        <w:del w:id="1258"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259" w:author="Табалова Е.Ю." w:date="2022-05-30T11:33:00Z">
                <w:rPr>
                  <w:rFonts w:ascii="Times New Roman" w:eastAsia="Times New Roman" w:hAnsi="Times New Roman" w:cs="Times New Roman"/>
                  <w:sz w:val="28"/>
                  <w:szCs w:val="28"/>
                  <w:lang w:eastAsia="ru-RU"/>
                </w:rPr>
              </w:rPrChange>
            </w:rPr>
            <w:delText xml:space="preserve"> –</w:delText>
          </w:r>
        </w:del>
      </w:ins>
      <w:ins w:id="1260" w:author="Светлана Лобанова" w:date="2022-03-10T18:42:00Z">
        <w:del w:id="1261"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262" w:author="Табалова Е.Ю." w:date="2022-05-30T11:33:00Z">
                <w:rPr>
                  <w:rFonts w:ascii="Times New Roman" w:eastAsia="Times New Roman" w:hAnsi="Times New Roman" w:cs="Times New Roman"/>
                  <w:sz w:val="30"/>
                  <w:szCs w:val="30"/>
                  <w:lang w:eastAsia="ru-RU"/>
                </w:rPr>
              </w:rPrChange>
            </w:rPr>
            <w:delText xml:space="preserve"> Федеральная</w:delText>
          </w:r>
        </w:del>
      </w:ins>
      <w:ins w:id="1263" w:author="Светлана Лобанова" w:date="2022-03-10T18:43:00Z">
        <w:del w:id="1264"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265" w:author="Табалова Е.Ю." w:date="2022-05-30T11:33:00Z">
                <w:rPr>
                  <w:rFonts w:ascii="Times New Roman" w:eastAsia="Times New Roman" w:hAnsi="Times New Roman" w:cs="Times New Roman"/>
                  <w:sz w:val="28"/>
                  <w:szCs w:val="28"/>
                  <w:lang w:eastAsia="ru-RU"/>
                </w:rPr>
              </w:rPrChange>
            </w:rPr>
            <w:delText xml:space="preserve"> </w:delText>
          </w:r>
        </w:del>
      </w:ins>
      <w:ins w:id="1266" w:author="Светлана Лобанова" w:date="2022-03-10T18:42:00Z">
        <w:del w:id="1267"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268" w:author="Табалова Е.Ю." w:date="2022-05-30T11:33:00Z">
                <w:rPr>
                  <w:rFonts w:ascii="Arial" w:eastAsia="Times New Roman" w:hAnsi="Arial" w:cs="Arial"/>
                  <w:sz w:val="30"/>
                  <w:szCs w:val="30"/>
                  <w:lang w:eastAsia="ru-RU"/>
                </w:rPr>
              </w:rPrChange>
            </w:rPr>
            <w:delText>государственная</w:delText>
          </w:r>
        </w:del>
      </w:ins>
      <w:ins w:id="1269" w:author="Светлана Лобанова" w:date="2022-03-10T18:43:00Z">
        <w:del w:id="1270"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271" w:author="Табалова Е.Ю." w:date="2022-05-30T11:33:00Z">
                <w:rPr>
                  <w:rFonts w:ascii="Times New Roman" w:eastAsia="Times New Roman" w:hAnsi="Times New Roman" w:cs="Times New Roman"/>
                  <w:sz w:val="28"/>
                  <w:szCs w:val="28"/>
                  <w:lang w:eastAsia="ru-RU"/>
                </w:rPr>
              </w:rPrChange>
            </w:rPr>
            <w:delText xml:space="preserve"> </w:delText>
          </w:r>
        </w:del>
      </w:ins>
      <w:ins w:id="1272" w:author="Светлана Лобанова" w:date="2022-03-10T18:42:00Z">
        <w:del w:id="1273"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274" w:author="Табалова Е.Ю." w:date="2022-05-30T11:33:00Z">
                <w:rPr>
                  <w:rFonts w:ascii="Arial" w:eastAsia="Times New Roman" w:hAnsi="Arial" w:cs="Arial"/>
                  <w:sz w:val="30"/>
                  <w:szCs w:val="30"/>
                  <w:lang w:eastAsia="ru-RU"/>
                </w:rPr>
              </w:rPrChange>
            </w:rPr>
            <w:delText>информационная</w:delText>
          </w:r>
        </w:del>
      </w:ins>
      <w:ins w:id="1275" w:author="Светлана Лобанова" w:date="2022-03-10T18:43:00Z">
        <w:del w:id="1276"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277" w:author="Табалова Е.Ю." w:date="2022-05-30T11:33:00Z">
                <w:rPr>
                  <w:rFonts w:ascii="Times New Roman" w:eastAsia="Times New Roman" w:hAnsi="Times New Roman" w:cs="Times New Roman"/>
                  <w:sz w:val="28"/>
                  <w:szCs w:val="28"/>
                  <w:lang w:eastAsia="ru-RU"/>
                </w:rPr>
              </w:rPrChange>
            </w:rPr>
            <w:delText xml:space="preserve"> </w:delText>
          </w:r>
        </w:del>
      </w:ins>
      <w:ins w:id="1278" w:author="Светлана Лобанова" w:date="2022-03-10T18:42:00Z">
        <w:del w:id="1279"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280" w:author="Табалова Е.Ю." w:date="2022-05-30T11:33:00Z">
                <w:rPr>
                  <w:rFonts w:ascii="Arial" w:eastAsia="Times New Roman" w:hAnsi="Arial" w:cs="Arial"/>
                  <w:sz w:val="30"/>
                  <w:szCs w:val="30"/>
                  <w:lang w:eastAsia="ru-RU"/>
                </w:rPr>
              </w:rPrChange>
            </w:rPr>
            <w:delText>система</w:delText>
          </w:r>
        </w:del>
      </w:ins>
      <w:ins w:id="1281" w:author="Светлана Лобанова" w:date="2022-03-10T18:43:00Z">
        <w:del w:id="1282"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283" w:author="Табалова Е.Ю." w:date="2022-05-30T11:33:00Z">
                <w:rPr>
                  <w:rFonts w:ascii="Times New Roman" w:eastAsia="Times New Roman" w:hAnsi="Times New Roman" w:cs="Times New Roman"/>
                  <w:sz w:val="28"/>
                  <w:szCs w:val="28"/>
                  <w:lang w:eastAsia="ru-RU"/>
                </w:rPr>
              </w:rPrChange>
            </w:rPr>
            <w:delText xml:space="preserve"> </w:delText>
          </w:r>
        </w:del>
      </w:ins>
      <w:ins w:id="1284" w:author="Светлана Лобанова" w:date="2022-03-10T18:42:00Z">
        <w:del w:id="1285"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286" w:author="Табалова Е.Ю." w:date="2022-05-30T11:33:00Z">
                <w:rPr>
                  <w:rFonts w:ascii="Arial" w:eastAsia="Times New Roman" w:hAnsi="Arial" w:cs="Arial"/>
                  <w:sz w:val="30"/>
                  <w:szCs w:val="30"/>
                  <w:lang w:eastAsia="ru-RU"/>
                </w:rPr>
              </w:rPrChange>
            </w:rPr>
            <w:delText>«Единый</w:delText>
          </w:r>
        </w:del>
      </w:ins>
      <w:ins w:id="1287" w:author="Светлана Лобанова" w:date="2022-03-10T18:43:00Z">
        <w:del w:id="1288"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289" w:author="Табалова Е.Ю." w:date="2022-05-30T11:33:00Z">
                <w:rPr>
                  <w:rFonts w:ascii="Times New Roman" w:eastAsia="Times New Roman" w:hAnsi="Times New Roman" w:cs="Times New Roman"/>
                  <w:sz w:val="28"/>
                  <w:szCs w:val="28"/>
                  <w:lang w:eastAsia="ru-RU"/>
                </w:rPr>
              </w:rPrChange>
            </w:rPr>
            <w:delText xml:space="preserve"> </w:delText>
          </w:r>
        </w:del>
      </w:ins>
      <w:ins w:id="1290" w:author="Светлана Лобанова" w:date="2022-03-10T18:42:00Z">
        <w:del w:id="1291"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292" w:author="Табалова Е.Ю." w:date="2022-05-30T11:33:00Z">
                <w:rPr>
                  <w:rFonts w:ascii="Arial" w:eastAsia="Times New Roman" w:hAnsi="Arial" w:cs="Arial"/>
                  <w:sz w:val="30"/>
                  <w:szCs w:val="30"/>
                  <w:lang w:eastAsia="ru-RU"/>
                </w:rPr>
              </w:rPrChange>
            </w:rPr>
            <w:delText>портал</w:delText>
          </w:r>
        </w:del>
      </w:ins>
      <w:ins w:id="1293" w:author="Светлана Лобанова" w:date="2022-03-10T18:43:00Z">
        <w:del w:id="1294"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295" w:author="Табалова Е.Ю." w:date="2022-05-30T11:33:00Z">
                <w:rPr>
                  <w:rFonts w:ascii="Times New Roman" w:eastAsia="Times New Roman" w:hAnsi="Times New Roman" w:cs="Times New Roman"/>
                  <w:sz w:val="28"/>
                  <w:szCs w:val="28"/>
                  <w:lang w:eastAsia="ru-RU"/>
                </w:rPr>
              </w:rPrChange>
            </w:rPr>
            <w:delText xml:space="preserve"> </w:delText>
          </w:r>
        </w:del>
      </w:ins>
      <w:ins w:id="1296" w:author="Светлана Лобанова" w:date="2022-03-10T18:42:00Z">
        <w:del w:id="1297"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298" w:author="Табалова Е.Ю." w:date="2022-05-30T11:33:00Z">
                <w:rPr>
                  <w:rFonts w:ascii="Arial" w:eastAsia="Times New Roman" w:hAnsi="Arial" w:cs="Arial"/>
                  <w:sz w:val="30"/>
                  <w:szCs w:val="30"/>
                  <w:lang w:eastAsia="ru-RU"/>
                </w:rPr>
              </w:rPrChange>
            </w:rPr>
            <w:delText>государственных</w:delText>
          </w:r>
        </w:del>
      </w:ins>
      <w:ins w:id="1299" w:author="Светлана Лобанова" w:date="2022-03-10T18:43:00Z">
        <w:del w:id="1300"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301" w:author="Табалова Е.Ю." w:date="2022-05-30T11:33:00Z">
                <w:rPr>
                  <w:rFonts w:ascii="Times New Roman" w:eastAsia="Times New Roman" w:hAnsi="Times New Roman" w:cs="Times New Roman"/>
                  <w:sz w:val="28"/>
                  <w:szCs w:val="28"/>
                  <w:lang w:eastAsia="ru-RU"/>
                </w:rPr>
              </w:rPrChange>
            </w:rPr>
            <w:delText xml:space="preserve"> </w:delText>
          </w:r>
        </w:del>
      </w:ins>
      <w:ins w:id="1302" w:author="Светлана Лобанова" w:date="2022-03-10T18:42:00Z">
        <w:del w:id="1303"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304" w:author="Табалова Е.Ю." w:date="2022-05-30T11:33:00Z">
                <w:rPr>
                  <w:rFonts w:ascii="Arial" w:eastAsia="Times New Roman" w:hAnsi="Arial" w:cs="Arial"/>
                  <w:sz w:val="30"/>
                  <w:szCs w:val="30"/>
                  <w:lang w:eastAsia="ru-RU"/>
                </w:rPr>
              </w:rPrChange>
            </w:rPr>
            <w:delText>и</w:delText>
          </w:r>
        </w:del>
      </w:ins>
      <w:ins w:id="1305" w:author="Светлана Лобанова" w:date="2022-03-10T18:43:00Z">
        <w:del w:id="1306"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307" w:author="Табалова Е.Ю." w:date="2022-05-30T11:33:00Z">
                <w:rPr>
                  <w:rFonts w:ascii="Times New Roman" w:eastAsia="Times New Roman" w:hAnsi="Times New Roman" w:cs="Times New Roman"/>
                  <w:sz w:val="28"/>
                  <w:szCs w:val="28"/>
                  <w:lang w:eastAsia="ru-RU"/>
                </w:rPr>
              </w:rPrChange>
            </w:rPr>
            <w:delText xml:space="preserve"> </w:delText>
          </w:r>
        </w:del>
      </w:ins>
      <w:ins w:id="1308" w:author="Светлана Лобанова" w:date="2022-03-10T18:42:00Z">
        <w:del w:id="1309"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310" w:author="Табалова Е.Ю." w:date="2022-05-30T11:33:00Z">
                <w:rPr>
                  <w:rFonts w:ascii="Arial" w:eastAsia="Times New Roman" w:hAnsi="Arial" w:cs="Arial"/>
                  <w:sz w:val="30"/>
                  <w:szCs w:val="30"/>
                  <w:lang w:eastAsia="ru-RU"/>
                </w:rPr>
              </w:rPrChange>
            </w:rPr>
            <w:delText>муниципальных</w:delText>
          </w:r>
        </w:del>
      </w:ins>
      <w:ins w:id="1311" w:author="Светлана Лобанова" w:date="2022-03-10T18:43:00Z">
        <w:del w:id="1312"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313" w:author="Табалова Е.Ю." w:date="2022-05-30T11:33:00Z">
                <w:rPr>
                  <w:rFonts w:ascii="Times New Roman" w:eastAsia="Times New Roman" w:hAnsi="Times New Roman" w:cs="Times New Roman"/>
                  <w:sz w:val="28"/>
                  <w:szCs w:val="28"/>
                  <w:lang w:eastAsia="ru-RU"/>
                </w:rPr>
              </w:rPrChange>
            </w:rPr>
            <w:delText xml:space="preserve"> </w:delText>
          </w:r>
        </w:del>
      </w:ins>
      <w:ins w:id="1314" w:author="Светлана Лобанова" w:date="2022-03-10T18:42:00Z">
        <w:del w:id="1315"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316" w:author="Табалова Е.Ю." w:date="2022-05-30T11:33:00Z">
                <w:rPr>
                  <w:rFonts w:ascii="Arial" w:eastAsia="Times New Roman" w:hAnsi="Arial" w:cs="Arial"/>
                  <w:sz w:val="30"/>
                  <w:szCs w:val="30"/>
                  <w:lang w:eastAsia="ru-RU"/>
                </w:rPr>
              </w:rPrChange>
            </w:rPr>
            <w:delText>услуг</w:delText>
          </w:r>
        </w:del>
      </w:ins>
      <w:ins w:id="1317" w:author="Светлана Лобанова" w:date="2022-03-10T18:43:00Z">
        <w:del w:id="1318"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319" w:author="Табалова Е.Ю." w:date="2022-05-30T11:33:00Z">
                <w:rPr>
                  <w:rFonts w:ascii="Times New Roman" w:eastAsia="Times New Roman" w:hAnsi="Times New Roman" w:cs="Times New Roman"/>
                  <w:sz w:val="28"/>
                  <w:szCs w:val="28"/>
                  <w:lang w:eastAsia="ru-RU"/>
                </w:rPr>
              </w:rPrChange>
            </w:rPr>
            <w:delText xml:space="preserve"> </w:delText>
          </w:r>
        </w:del>
      </w:ins>
      <w:ins w:id="1320" w:author="Светлана Лобанова" w:date="2022-03-10T18:42:00Z">
        <w:del w:id="1321"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322" w:author="Табалова Е.Ю." w:date="2022-05-30T11:33:00Z">
                <w:rPr>
                  <w:rFonts w:ascii="Arial" w:eastAsia="Times New Roman" w:hAnsi="Arial" w:cs="Arial"/>
                  <w:sz w:val="30"/>
                  <w:szCs w:val="30"/>
                  <w:lang w:eastAsia="ru-RU"/>
                </w:rPr>
              </w:rPrChange>
            </w:rPr>
            <w:delText>(функций)»,</w:delText>
          </w:r>
        </w:del>
      </w:ins>
      <w:ins w:id="1323" w:author="Светлана Лобанова" w:date="2022-03-10T18:43:00Z">
        <w:del w:id="1324"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325" w:author="Табалова Е.Ю." w:date="2022-05-30T11:33:00Z">
                <w:rPr>
                  <w:rFonts w:ascii="Times New Roman" w:eastAsia="Times New Roman" w:hAnsi="Times New Roman" w:cs="Times New Roman"/>
                  <w:sz w:val="28"/>
                  <w:szCs w:val="28"/>
                  <w:lang w:eastAsia="ru-RU"/>
                </w:rPr>
              </w:rPrChange>
            </w:rPr>
            <w:delText xml:space="preserve"> </w:delText>
          </w:r>
        </w:del>
      </w:ins>
      <w:ins w:id="1326" w:author="Светлана Лобанова" w:date="2022-03-10T18:42:00Z">
        <w:del w:id="1327"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328" w:author="Табалова Е.Ю." w:date="2022-05-30T11:33:00Z">
                <w:rPr>
                  <w:rFonts w:ascii="Arial" w:eastAsia="Times New Roman" w:hAnsi="Arial" w:cs="Arial"/>
                  <w:sz w:val="30"/>
                  <w:szCs w:val="30"/>
                  <w:lang w:eastAsia="ru-RU"/>
                </w:rPr>
              </w:rPrChange>
            </w:rPr>
            <w:delText>расположенная</w:delText>
          </w:r>
        </w:del>
      </w:ins>
      <w:ins w:id="1329" w:author="Светлана Лобанова" w:date="2022-03-10T18:43:00Z">
        <w:del w:id="1330"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331" w:author="Табалова Е.Ю." w:date="2022-05-30T11:33:00Z">
                <w:rPr>
                  <w:rFonts w:ascii="Times New Roman" w:eastAsia="Times New Roman" w:hAnsi="Times New Roman" w:cs="Times New Roman"/>
                  <w:sz w:val="28"/>
                  <w:szCs w:val="28"/>
                  <w:lang w:eastAsia="ru-RU"/>
                </w:rPr>
              </w:rPrChange>
            </w:rPr>
            <w:delText xml:space="preserve"> </w:delText>
          </w:r>
        </w:del>
      </w:ins>
      <w:ins w:id="1332" w:author="Светлана Лобанова" w:date="2022-03-10T18:42:00Z">
        <w:del w:id="1333"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334" w:author="Табалова Е.Ю." w:date="2022-05-30T11:33:00Z">
                <w:rPr>
                  <w:rFonts w:ascii="Arial" w:eastAsia="Times New Roman" w:hAnsi="Arial" w:cs="Arial"/>
                  <w:sz w:val="30"/>
                  <w:szCs w:val="30"/>
                  <w:lang w:eastAsia="ru-RU"/>
                </w:rPr>
              </w:rPrChange>
            </w:rPr>
            <w:delText>в</w:delText>
          </w:r>
        </w:del>
      </w:ins>
      <w:ins w:id="1335" w:author="Светлана Лобанова" w:date="2022-03-10T18:43:00Z">
        <w:del w:id="1336"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337" w:author="Табалова Е.Ю." w:date="2022-05-30T11:33:00Z">
                <w:rPr>
                  <w:rFonts w:ascii="Times New Roman" w:eastAsia="Times New Roman" w:hAnsi="Times New Roman" w:cs="Times New Roman"/>
                  <w:sz w:val="28"/>
                  <w:szCs w:val="28"/>
                  <w:lang w:eastAsia="ru-RU"/>
                </w:rPr>
              </w:rPrChange>
            </w:rPr>
            <w:delText xml:space="preserve"> </w:delText>
          </w:r>
        </w:del>
      </w:ins>
      <w:ins w:id="1338" w:author="Светлана Лобанова" w:date="2022-03-10T18:42:00Z">
        <w:del w:id="1339"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340" w:author="Табалова Е.Ю." w:date="2022-05-30T11:33:00Z">
                <w:rPr>
                  <w:rFonts w:ascii="Arial" w:eastAsia="Times New Roman" w:hAnsi="Arial" w:cs="Arial"/>
                  <w:sz w:val="30"/>
                  <w:szCs w:val="30"/>
                  <w:lang w:eastAsia="ru-RU"/>
                </w:rPr>
              </w:rPrChange>
            </w:rPr>
            <w:delText>информационно-телекоммуникационной</w:delText>
          </w:r>
        </w:del>
      </w:ins>
      <w:ins w:id="1341" w:author="Светлана Лобанова" w:date="2022-03-10T18:43:00Z">
        <w:del w:id="1342"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343" w:author="Табалова Е.Ю." w:date="2022-05-30T11:33:00Z">
                <w:rPr>
                  <w:rFonts w:ascii="Times New Roman" w:eastAsia="Times New Roman" w:hAnsi="Times New Roman" w:cs="Times New Roman"/>
                  <w:sz w:val="28"/>
                  <w:szCs w:val="28"/>
                  <w:lang w:eastAsia="ru-RU"/>
                </w:rPr>
              </w:rPrChange>
            </w:rPr>
            <w:delText xml:space="preserve"> </w:delText>
          </w:r>
        </w:del>
      </w:ins>
      <w:ins w:id="1344" w:author="Светлана Лобанова" w:date="2022-03-10T18:42:00Z">
        <w:del w:id="1345"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346" w:author="Табалова Е.Ю." w:date="2022-05-30T11:33:00Z">
                <w:rPr>
                  <w:rFonts w:ascii="Arial" w:eastAsia="Times New Roman" w:hAnsi="Arial" w:cs="Arial"/>
                  <w:sz w:val="30"/>
                  <w:szCs w:val="30"/>
                  <w:lang w:eastAsia="ru-RU"/>
                </w:rPr>
              </w:rPrChange>
            </w:rPr>
            <w:delText>сети</w:delText>
          </w:r>
        </w:del>
      </w:ins>
      <w:ins w:id="1347" w:author="Светлана Лобанова" w:date="2022-03-10T18:43:00Z">
        <w:del w:id="1348"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349" w:author="Табалова Е.Ю." w:date="2022-05-30T11:33:00Z">
                <w:rPr>
                  <w:rFonts w:ascii="Times New Roman" w:eastAsia="Times New Roman" w:hAnsi="Times New Roman" w:cs="Times New Roman"/>
                  <w:sz w:val="28"/>
                  <w:szCs w:val="28"/>
                  <w:lang w:eastAsia="ru-RU"/>
                </w:rPr>
              </w:rPrChange>
            </w:rPr>
            <w:delText xml:space="preserve"> </w:delText>
          </w:r>
        </w:del>
      </w:ins>
      <w:ins w:id="1350" w:author="Светлана Лобанова" w:date="2022-03-10T18:42:00Z">
        <w:del w:id="1351"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352" w:author="Табалова Е.Ю." w:date="2022-05-30T11:33:00Z">
                <w:rPr>
                  <w:rFonts w:ascii="Arial" w:eastAsia="Times New Roman" w:hAnsi="Arial" w:cs="Arial"/>
                  <w:sz w:val="30"/>
                  <w:szCs w:val="30"/>
                  <w:lang w:eastAsia="ru-RU"/>
                </w:rPr>
              </w:rPrChange>
            </w:rPr>
            <w:delText>«Интернет»</w:delText>
          </w:r>
        </w:del>
      </w:ins>
      <w:ins w:id="1353" w:author="Светлана Лобанова" w:date="2022-03-10T18:44:00Z">
        <w:del w:id="1354"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355" w:author="Табалова Е.Ю." w:date="2022-05-30T11:33:00Z">
                <w:rPr>
                  <w:rFonts w:ascii="Times New Roman" w:eastAsia="Times New Roman" w:hAnsi="Times New Roman" w:cs="Times New Roman"/>
                  <w:sz w:val="28"/>
                  <w:szCs w:val="28"/>
                  <w:lang w:eastAsia="ru-RU"/>
                </w:rPr>
              </w:rPrChange>
            </w:rPr>
            <w:delText xml:space="preserve"> (далее – сеть Интернет) </w:delText>
          </w:r>
        </w:del>
      </w:ins>
      <w:ins w:id="1356" w:author="Светлана Лобанова" w:date="2022-03-10T18:42:00Z">
        <w:del w:id="1357"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358" w:author="Табалова Е.Ю." w:date="2022-05-30T11:33:00Z">
                <w:rPr>
                  <w:rFonts w:ascii="Arial" w:eastAsia="Times New Roman" w:hAnsi="Arial" w:cs="Arial"/>
                  <w:sz w:val="30"/>
                  <w:szCs w:val="30"/>
                  <w:lang w:eastAsia="ru-RU"/>
                </w:rPr>
              </w:rPrChange>
            </w:rPr>
            <w:delText>по</w:delText>
          </w:r>
        </w:del>
      </w:ins>
      <w:ins w:id="1359" w:author="Светлана Лобанова" w:date="2022-03-10T18:44:00Z">
        <w:del w:id="1360"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361" w:author="Табалова Е.Ю." w:date="2022-05-30T11:33:00Z">
                <w:rPr>
                  <w:rFonts w:ascii="Times New Roman" w:eastAsia="Times New Roman" w:hAnsi="Times New Roman" w:cs="Times New Roman"/>
                  <w:sz w:val="28"/>
                  <w:szCs w:val="28"/>
                  <w:lang w:eastAsia="ru-RU"/>
                </w:rPr>
              </w:rPrChange>
            </w:rPr>
            <w:delText xml:space="preserve"> </w:delText>
          </w:r>
        </w:del>
      </w:ins>
      <w:ins w:id="1362" w:author="Светлана Лобанова" w:date="2022-03-10T18:42:00Z">
        <w:del w:id="1363"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364" w:author="Табалова Е.Ю." w:date="2022-05-30T11:33:00Z">
                <w:rPr>
                  <w:rFonts w:ascii="Arial" w:eastAsia="Times New Roman" w:hAnsi="Arial" w:cs="Arial"/>
                  <w:sz w:val="30"/>
                  <w:szCs w:val="30"/>
                  <w:lang w:eastAsia="ru-RU"/>
                </w:rPr>
              </w:rPrChange>
            </w:rPr>
            <w:delText>адресу:</w:delText>
          </w:r>
        </w:del>
      </w:ins>
      <w:ins w:id="1365" w:author="Светлана Лобанова" w:date="2022-03-10T18:44:00Z">
        <w:del w:id="1366"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367" w:author="Табалова Е.Ю." w:date="2022-05-30T11:33:00Z">
                <w:rPr>
                  <w:rFonts w:ascii="Times New Roman" w:eastAsia="Times New Roman" w:hAnsi="Times New Roman" w:cs="Times New Roman"/>
                  <w:sz w:val="28"/>
                  <w:szCs w:val="28"/>
                  <w:lang w:eastAsia="ru-RU"/>
                </w:rPr>
              </w:rPrChange>
            </w:rPr>
            <w:delText xml:space="preserve"> </w:delText>
          </w:r>
        </w:del>
      </w:ins>
      <w:ins w:id="1368" w:author="Светлана Лобанова" w:date="2022-03-10T18:42:00Z">
        <w:del w:id="1369"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370" w:author="Табалова Е.Ю." w:date="2022-05-30T11:33:00Z">
                <w:rPr>
                  <w:rFonts w:ascii="Times New Roman" w:eastAsia="Times New Roman" w:hAnsi="Times New Roman" w:cs="Times New Roman"/>
                  <w:sz w:val="30"/>
                  <w:szCs w:val="30"/>
                  <w:lang w:eastAsia="ru-RU"/>
                </w:rPr>
              </w:rPrChange>
            </w:rPr>
            <w:delText>www.gosuslugi.ru</w:delText>
          </w:r>
        </w:del>
      </w:ins>
      <w:ins w:id="1371" w:author="Светлана Лобанова" w:date="2022-03-10T18:44:00Z">
        <w:del w:id="1372" w:author="Савина Елена Анатольевна" w:date="2022-05-12T15:42:00Z">
          <w:r w:rsidR="00080F58" w:rsidRPr="00883558" w:rsidDel="00545EF6">
            <w:rPr>
              <w:rFonts w:ascii="Times New Roman" w:eastAsia="Times New Roman" w:hAnsi="Times New Roman" w:cs="Times New Roman"/>
              <w:sz w:val="24"/>
              <w:szCs w:val="24"/>
              <w:highlight w:val="yellow"/>
              <w:lang w:eastAsia="ru-RU"/>
              <w:rPrChange w:id="1373" w:author="Табалова Е.Ю." w:date="2022-05-30T11:33:00Z">
                <w:rPr>
                  <w:rFonts w:ascii="Times New Roman" w:eastAsia="Times New Roman" w:hAnsi="Times New Roman" w:cs="Times New Roman"/>
                  <w:sz w:val="28"/>
                  <w:szCs w:val="28"/>
                  <w:lang w:eastAsia="ru-RU"/>
                </w:rPr>
              </w:rPrChange>
            </w:rPr>
            <w:delText>.</w:delText>
          </w:r>
        </w:del>
      </w:ins>
    </w:p>
    <w:p w14:paraId="0FD34C6C" w14:textId="7FD9DBC5" w:rsidR="00CA44F1" w:rsidRPr="00883558" w:rsidDel="00545EF6" w:rsidRDefault="00CA44F1">
      <w:pPr>
        <w:spacing w:after="0"/>
        <w:ind w:firstLine="709"/>
        <w:jc w:val="both"/>
        <w:rPr>
          <w:del w:id="1374" w:author="Савина Елена Анатольевна" w:date="2022-05-12T15:42:00Z"/>
          <w:rFonts w:ascii="Times New Roman" w:hAnsi="Times New Roman" w:cs="Times New Roman"/>
          <w:sz w:val="24"/>
          <w:szCs w:val="24"/>
          <w:highlight w:val="yellow"/>
          <w:rPrChange w:id="1375" w:author="Табалова Е.Ю." w:date="2022-05-30T11:33:00Z">
            <w:rPr>
              <w:del w:id="1376" w:author="Савина Елена Анатольевна" w:date="2022-05-12T15:42:00Z"/>
              <w:rFonts w:ascii="Times New Roman" w:hAnsi="Times New Roman" w:cs="Times New Roman"/>
              <w:sz w:val="28"/>
              <w:szCs w:val="28"/>
            </w:rPr>
          </w:rPrChange>
        </w:rPr>
      </w:pPr>
    </w:p>
    <w:p w14:paraId="382778B7" w14:textId="6D2C7C9B" w:rsidR="00EF6C2C" w:rsidRPr="00883558" w:rsidDel="00545EF6" w:rsidRDefault="00EB06F1">
      <w:pPr>
        <w:spacing w:after="0"/>
        <w:ind w:firstLine="709"/>
        <w:jc w:val="both"/>
        <w:rPr>
          <w:del w:id="1377" w:author="Савина Елена Анатольевна" w:date="2022-05-12T15:42:00Z"/>
          <w:rFonts w:ascii="Times New Roman" w:hAnsi="Times New Roman" w:cs="Times New Roman"/>
          <w:sz w:val="24"/>
          <w:szCs w:val="24"/>
          <w:highlight w:val="yellow"/>
          <w:rPrChange w:id="1378" w:author="Табалова Е.Ю." w:date="2022-05-30T11:33:00Z">
            <w:rPr>
              <w:del w:id="1379" w:author="Савина Елена Анатольевна" w:date="2022-05-12T15:42:00Z"/>
              <w:rFonts w:ascii="Times New Roman" w:hAnsi="Times New Roman" w:cs="Times New Roman"/>
              <w:sz w:val="28"/>
              <w:szCs w:val="28"/>
            </w:rPr>
          </w:rPrChange>
        </w:rPr>
      </w:pPr>
      <w:del w:id="1380" w:author="Савина Елена Анатольевна" w:date="2022-05-12T15:42:00Z">
        <w:r w:rsidRPr="00883558" w:rsidDel="00545EF6">
          <w:rPr>
            <w:rStyle w:val="a7"/>
            <w:rFonts w:ascii="Times New Roman" w:hAnsi="Times New Roman" w:cs="Times New Roman"/>
            <w:color w:val="auto"/>
            <w:sz w:val="24"/>
            <w:szCs w:val="24"/>
            <w:highlight w:val="yellow"/>
            <w:u w:val="none"/>
            <w:rPrChange w:id="1381" w:author="Табалова Е.Ю." w:date="2022-05-30T11:33:00Z">
              <w:rPr>
                <w:rStyle w:val="a7"/>
                <w:rFonts w:ascii="Times New Roman" w:hAnsi="Times New Roman" w:cs="Times New Roman"/>
                <w:color w:val="auto"/>
                <w:sz w:val="28"/>
                <w:szCs w:val="28"/>
                <w:u w:val="none"/>
              </w:rPr>
            </w:rPrChange>
          </w:rPr>
          <w:delText>1.3.2</w:delText>
        </w:r>
      </w:del>
      <w:ins w:id="1382" w:author="Светлана Лобанова" w:date="2022-03-10T18:35:00Z">
        <w:del w:id="1383" w:author="Савина Елена Анатольевна" w:date="2022-05-12T15:42:00Z">
          <w:r w:rsidR="00CA44F1" w:rsidRPr="00883558" w:rsidDel="00545EF6">
            <w:rPr>
              <w:rStyle w:val="a7"/>
              <w:rFonts w:ascii="Times New Roman" w:hAnsi="Times New Roman" w:cs="Times New Roman"/>
              <w:color w:val="auto"/>
              <w:sz w:val="24"/>
              <w:szCs w:val="24"/>
              <w:highlight w:val="yellow"/>
              <w:u w:val="none"/>
              <w:rPrChange w:id="1384" w:author="Табалова Е.Ю." w:date="2022-05-30T11:33:00Z">
                <w:rPr>
                  <w:rStyle w:val="a7"/>
                  <w:rFonts w:ascii="Times New Roman" w:hAnsi="Times New Roman" w:cs="Times New Roman"/>
                  <w:color w:val="auto"/>
                  <w:sz w:val="28"/>
                  <w:szCs w:val="28"/>
                  <w:u w:val="none"/>
                </w:rPr>
              </w:rPrChange>
            </w:rPr>
            <w:delText>3</w:delText>
          </w:r>
        </w:del>
      </w:ins>
      <w:del w:id="1385" w:author="Савина Елена Анатольевна" w:date="2022-05-12T15:42:00Z">
        <w:r w:rsidR="00EF6C2C" w:rsidRPr="00883558" w:rsidDel="00545EF6">
          <w:rPr>
            <w:rStyle w:val="a7"/>
            <w:rFonts w:ascii="Times New Roman" w:hAnsi="Times New Roman" w:cs="Times New Roman"/>
            <w:color w:val="auto"/>
            <w:sz w:val="24"/>
            <w:szCs w:val="24"/>
            <w:highlight w:val="yellow"/>
            <w:u w:val="none"/>
            <w:rPrChange w:id="1386" w:author="Табалова Е.Ю." w:date="2022-05-30T11:33:00Z">
              <w:rPr>
                <w:rStyle w:val="a7"/>
                <w:rFonts w:ascii="Times New Roman" w:hAnsi="Times New Roman" w:cs="Times New Roman"/>
                <w:color w:val="auto"/>
                <w:sz w:val="28"/>
                <w:szCs w:val="28"/>
                <w:u w:val="none"/>
              </w:rPr>
            </w:rPrChange>
          </w:rPr>
          <w:delText xml:space="preserve">. </w:delText>
        </w:r>
        <w:r w:rsidR="00EF6C2C" w:rsidRPr="00883558" w:rsidDel="00545EF6">
          <w:rPr>
            <w:rFonts w:ascii="Times New Roman" w:hAnsi="Times New Roman" w:cs="Times New Roman"/>
            <w:sz w:val="24"/>
            <w:szCs w:val="24"/>
            <w:highlight w:val="yellow"/>
            <w:rPrChange w:id="1387" w:author="Табалова Е.Ю." w:date="2022-05-30T11:33:00Z">
              <w:rPr>
                <w:rFonts w:ascii="Times New Roman" w:hAnsi="Times New Roman" w:cs="Times New Roman"/>
                <w:sz w:val="28"/>
                <w:szCs w:val="28"/>
              </w:rPr>
            </w:rPrChange>
          </w:rPr>
          <w:delText xml:space="preserve">РПГУ - </w:delText>
        </w:r>
        <w:r w:rsidR="0075238D" w:rsidRPr="00883558" w:rsidDel="00545EF6">
          <w:rPr>
            <w:rFonts w:ascii="Times New Roman" w:hAnsi="Times New Roman" w:cs="Times New Roman"/>
            <w:sz w:val="24"/>
            <w:szCs w:val="24"/>
            <w:highlight w:val="yellow"/>
            <w:rPrChange w:id="1388" w:author="Табалова Е.Ю." w:date="2022-05-30T11:33:00Z">
              <w:rPr>
                <w:rFonts w:ascii="Times New Roman" w:hAnsi="Times New Roman" w:cs="Times New Roman"/>
                <w:sz w:val="28"/>
                <w:szCs w:val="28"/>
              </w:rPr>
            </w:rPrChange>
          </w:rPr>
          <w:delText>г</w:delText>
        </w:r>
        <w:r w:rsidR="00EF6C2C" w:rsidRPr="00883558" w:rsidDel="00545EF6">
          <w:rPr>
            <w:rFonts w:ascii="Times New Roman" w:hAnsi="Times New Roman" w:cs="Times New Roman"/>
            <w:sz w:val="24"/>
            <w:szCs w:val="24"/>
            <w:highlight w:val="yellow"/>
            <w:rPrChange w:id="1389" w:author="Табалова Е.Ю." w:date="2022-05-30T11:33:00Z">
              <w:rPr>
                <w:rFonts w:ascii="Times New Roman" w:hAnsi="Times New Roman" w:cs="Times New Roman"/>
                <w:sz w:val="28"/>
                <w:szCs w:val="28"/>
              </w:rPr>
            </w:rPrChange>
          </w:rPr>
          <w:delText xml:space="preserve">осударственная информационная система </w:delText>
        </w:r>
        <w:r w:rsidR="00EF6C2C" w:rsidRPr="00883558" w:rsidDel="00545EF6">
          <w:rPr>
            <w:rFonts w:ascii="Times New Roman" w:hAnsi="Times New Roman" w:cs="Times New Roman"/>
            <w:sz w:val="24"/>
            <w:szCs w:val="24"/>
            <w:highlight w:val="yellow"/>
            <w:rPrChange w:id="1390" w:author="Табалова Е.Ю." w:date="2022-05-30T11:33:00Z">
              <w:rPr>
                <w:rFonts w:ascii="Times New Roman" w:hAnsi="Times New Roman" w:cs="Times New Roman"/>
                <w:sz w:val="28"/>
                <w:szCs w:val="28"/>
              </w:rPr>
            </w:rPrChange>
          </w:rPr>
          <w:br/>
          <w:delText xml:space="preserve">Московской области «Портал государственных и муниципальных </w:delText>
        </w:r>
        <w:r w:rsidR="00EF6C2C" w:rsidRPr="00883558" w:rsidDel="00545EF6">
          <w:rPr>
            <w:rFonts w:ascii="Times New Roman" w:hAnsi="Times New Roman" w:cs="Times New Roman"/>
            <w:sz w:val="24"/>
            <w:szCs w:val="24"/>
            <w:highlight w:val="yellow"/>
            <w:rPrChange w:id="1391" w:author="Табалова Е.Ю." w:date="2022-05-30T11:33:00Z">
              <w:rPr>
                <w:rFonts w:ascii="Times New Roman" w:hAnsi="Times New Roman" w:cs="Times New Roman"/>
                <w:sz w:val="28"/>
                <w:szCs w:val="28"/>
              </w:rPr>
            </w:rPrChange>
          </w:rPr>
          <w:br/>
          <w:delText xml:space="preserve">услуг (функций) Московской области», расположенная </w:delText>
        </w:r>
        <w:r w:rsidR="00143C7F" w:rsidRPr="00883558" w:rsidDel="00545EF6">
          <w:rPr>
            <w:rFonts w:ascii="Times New Roman" w:hAnsi="Times New Roman" w:cs="Times New Roman"/>
            <w:sz w:val="24"/>
            <w:szCs w:val="24"/>
            <w:highlight w:val="yellow"/>
            <w:rPrChange w:id="1392" w:author="Табалова Е.Ю." w:date="2022-05-30T11:33:00Z">
              <w:rPr>
                <w:rFonts w:ascii="Times New Roman" w:hAnsi="Times New Roman" w:cs="Times New Roman"/>
                <w:sz w:val="28"/>
                <w:szCs w:val="28"/>
              </w:rPr>
            </w:rPrChange>
          </w:rPr>
          <w:br/>
        </w:r>
        <w:r w:rsidR="00EF6C2C" w:rsidRPr="00883558" w:rsidDel="00545EF6">
          <w:rPr>
            <w:rFonts w:ascii="Times New Roman" w:hAnsi="Times New Roman" w:cs="Times New Roman"/>
            <w:sz w:val="24"/>
            <w:szCs w:val="24"/>
            <w:highlight w:val="yellow"/>
            <w:rPrChange w:id="1393" w:author="Табалова Е.Ю." w:date="2022-05-30T11:33:00Z">
              <w:rPr>
                <w:rFonts w:ascii="Times New Roman" w:hAnsi="Times New Roman" w:cs="Times New Roman"/>
                <w:sz w:val="28"/>
                <w:szCs w:val="28"/>
              </w:rPr>
            </w:rPrChange>
          </w:rPr>
          <w:delText xml:space="preserve">в </w:delText>
        </w:r>
        <w:r w:rsidR="00143C7F" w:rsidRPr="00883558" w:rsidDel="00545EF6">
          <w:rPr>
            <w:rFonts w:ascii="Times New Roman" w:hAnsi="Times New Roman" w:cs="Times New Roman"/>
            <w:sz w:val="24"/>
            <w:szCs w:val="24"/>
            <w:highlight w:val="yellow"/>
            <w:rPrChange w:id="1394" w:author="Табалова Е.Ю." w:date="2022-05-30T11:33:00Z">
              <w:rPr>
                <w:rFonts w:ascii="Times New Roman" w:hAnsi="Times New Roman" w:cs="Times New Roman"/>
                <w:sz w:val="28"/>
                <w:szCs w:val="28"/>
              </w:rPr>
            </w:rPrChange>
          </w:rPr>
          <w:delText xml:space="preserve">информационно-телекоммуникационной сети «Интернет» </w:delText>
        </w:r>
        <w:r w:rsidR="00143C7F" w:rsidRPr="00883558" w:rsidDel="00545EF6">
          <w:rPr>
            <w:rFonts w:ascii="Times New Roman" w:hAnsi="Times New Roman" w:cs="Times New Roman"/>
            <w:sz w:val="24"/>
            <w:szCs w:val="24"/>
            <w:highlight w:val="yellow"/>
            <w:rPrChange w:id="1395" w:author="Табалова Е.Ю." w:date="2022-05-30T11:33:00Z">
              <w:rPr>
                <w:rFonts w:ascii="Times New Roman" w:hAnsi="Times New Roman" w:cs="Times New Roman"/>
                <w:sz w:val="28"/>
                <w:szCs w:val="28"/>
              </w:rPr>
            </w:rPrChange>
          </w:rPr>
          <w:br/>
          <w:delText>(далее – сеть Интернет)</w:delText>
        </w:r>
        <w:r w:rsidR="00CF34D4" w:rsidRPr="00883558" w:rsidDel="00545EF6">
          <w:rPr>
            <w:rFonts w:ascii="Times New Roman" w:hAnsi="Times New Roman" w:cs="Times New Roman"/>
            <w:sz w:val="24"/>
            <w:szCs w:val="24"/>
            <w:highlight w:val="yellow"/>
            <w:rPrChange w:id="1396" w:author="Табалова Е.Ю." w:date="2022-05-30T11:33:00Z">
              <w:rPr>
                <w:rFonts w:ascii="Times New Roman" w:hAnsi="Times New Roman" w:cs="Times New Roman"/>
                <w:sz w:val="28"/>
                <w:szCs w:val="28"/>
              </w:rPr>
            </w:rPrChange>
          </w:rPr>
          <w:delText xml:space="preserve"> </w:delText>
        </w:r>
        <w:r w:rsidR="00EF6C2C" w:rsidRPr="00883558" w:rsidDel="00545EF6">
          <w:rPr>
            <w:rFonts w:ascii="Times New Roman" w:hAnsi="Times New Roman" w:cs="Times New Roman"/>
            <w:sz w:val="24"/>
            <w:szCs w:val="24"/>
            <w:highlight w:val="yellow"/>
            <w:rPrChange w:id="1397" w:author="Табалова Е.Ю." w:date="2022-05-30T11:33:00Z">
              <w:rPr>
                <w:rFonts w:ascii="Times New Roman" w:hAnsi="Times New Roman" w:cs="Times New Roman"/>
                <w:sz w:val="28"/>
                <w:szCs w:val="28"/>
              </w:rPr>
            </w:rPrChange>
          </w:rPr>
          <w:delText xml:space="preserve">по адресу: </w:delText>
        </w:r>
        <w:r w:rsidR="00EF6C2C" w:rsidRPr="00883558" w:rsidDel="00545EF6">
          <w:rPr>
            <w:rFonts w:ascii="Times New Roman" w:hAnsi="Times New Roman" w:cs="Times New Roman"/>
            <w:sz w:val="24"/>
            <w:szCs w:val="24"/>
            <w:highlight w:val="yellow"/>
            <w:lang w:val="en-US"/>
            <w:rPrChange w:id="1398" w:author="Табалова Е.Ю." w:date="2022-05-30T11:33:00Z">
              <w:rPr>
                <w:rFonts w:ascii="Times New Roman" w:hAnsi="Times New Roman" w:cs="Times New Roman"/>
                <w:sz w:val="28"/>
                <w:szCs w:val="28"/>
                <w:lang w:val="en-US"/>
              </w:rPr>
            </w:rPrChange>
          </w:rPr>
          <w:delText>www</w:delText>
        </w:r>
        <w:r w:rsidR="00EF6C2C" w:rsidRPr="00883558" w:rsidDel="00545EF6">
          <w:rPr>
            <w:rFonts w:ascii="Times New Roman" w:hAnsi="Times New Roman" w:cs="Times New Roman"/>
            <w:sz w:val="24"/>
            <w:szCs w:val="24"/>
            <w:highlight w:val="yellow"/>
            <w:rPrChange w:id="1399" w:author="Табалова Е.Ю." w:date="2022-05-30T11:33:00Z">
              <w:rPr>
                <w:rFonts w:ascii="Times New Roman" w:hAnsi="Times New Roman" w:cs="Times New Roman"/>
                <w:sz w:val="28"/>
                <w:szCs w:val="28"/>
              </w:rPr>
            </w:rPrChange>
          </w:rPr>
          <w:delText>.</w:delText>
        </w:r>
        <w:r w:rsidR="00EF6C2C" w:rsidRPr="00883558" w:rsidDel="00545EF6">
          <w:rPr>
            <w:rFonts w:ascii="Times New Roman" w:hAnsi="Times New Roman" w:cs="Times New Roman"/>
            <w:sz w:val="24"/>
            <w:szCs w:val="24"/>
            <w:highlight w:val="yellow"/>
            <w:lang w:val="en-US"/>
            <w:rPrChange w:id="1400" w:author="Табалова Е.Ю." w:date="2022-05-30T11:33:00Z">
              <w:rPr>
                <w:rFonts w:ascii="Times New Roman" w:hAnsi="Times New Roman" w:cs="Times New Roman"/>
                <w:sz w:val="28"/>
                <w:szCs w:val="28"/>
                <w:lang w:val="en-US"/>
              </w:rPr>
            </w:rPrChange>
          </w:rPr>
          <w:delText>uslugi</w:delText>
        </w:r>
        <w:r w:rsidR="00EF6C2C" w:rsidRPr="00883558" w:rsidDel="00545EF6">
          <w:rPr>
            <w:rFonts w:ascii="Times New Roman" w:hAnsi="Times New Roman" w:cs="Times New Roman"/>
            <w:sz w:val="24"/>
            <w:szCs w:val="24"/>
            <w:highlight w:val="yellow"/>
            <w:rPrChange w:id="1401" w:author="Табалова Е.Ю." w:date="2022-05-30T11:33:00Z">
              <w:rPr>
                <w:rFonts w:ascii="Times New Roman" w:hAnsi="Times New Roman" w:cs="Times New Roman"/>
                <w:sz w:val="28"/>
                <w:szCs w:val="28"/>
              </w:rPr>
            </w:rPrChange>
          </w:rPr>
          <w:delText>.</w:delText>
        </w:r>
        <w:r w:rsidR="00EF6C2C" w:rsidRPr="00883558" w:rsidDel="00545EF6">
          <w:rPr>
            <w:rFonts w:ascii="Times New Roman" w:hAnsi="Times New Roman" w:cs="Times New Roman"/>
            <w:sz w:val="24"/>
            <w:szCs w:val="24"/>
            <w:highlight w:val="yellow"/>
            <w:lang w:val="en-US"/>
            <w:rPrChange w:id="1402" w:author="Табалова Е.Ю." w:date="2022-05-30T11:33:00Z">
              <w:rPr>
                <w:rFonts w:ascii="Times New Roman" w:hAnsi="Times New Roman" w:cs="Times New Roman"/>
                <w:sz w:val="28"/>
                <w:szCs w:val="28"/>
                <w:lang w:val="en-US"/>
              </w:rPr>
            </w:rPrChange>
          </w:rPr>
          <w:delText>mosreg</w:delText>
        </w:r>
        <w:r w:rsidR="00EF6C2C" w:rsidRPr="00883558" w:rsidDel="00545EF6">
          <w:rPr>
            <w:rFonts w:ascii="Times New Roman" w:hAnsi="Times New Roman" w:cs="Times New Roman"/>
            <w:sz w:val="24"/>
            <w:szCs w:val="24"/>
            <w:highlight w:val="yellow"/>
            <w:rPrChange w:id="1403" w:author="Табалова Е.Ю." w:date="2022-05-30T11:33:00Z">
              <w:rPr>
                <w:rFonts w:ascii="Times New Roman" w:hAnsi="Times New Roman" w:cs="Times New Roman"/>
                <w:sz w:val="28"/>
                <w:szCs w:val="28"/>
              </w:rPr>
            </w:rPrChange>
          </w:rPr>
          <w:delText>.</w:delText>
        </w:r>
        <w:r w:rsidR="00EF6C2C" w:rsidRPr="00883558" w:rsidDel="00545EF6">
          <w:rPr>
            <w:rFonts w:ascii="Times New Roman" w:hAnsi="Times New Roman" w:cs="Times New Roman"/>
            <w:sz w:val="24"/>
            <w:szCs w:val="24"/>
            <w:highlight w:val="yellow"/>
            <w:lang w:val="en-US"/>
            <w:rPrChange w:id="1404" w:author="Табалова Е.Ю." w:date="2022-05-30T11:33:00Z">
              <w:rPr>
                <w:rFonts w:ascii="Times New Roman" w:hAnsi="Times New Roman" w:cs="Times New Roman"/>
                <w:sz w:val="28"/>
                <w:szCs w:val="28"/>
                <w:lang w:val="en-US"/>
              </w:rPr>
            </w:rPrChange>
          </w:rPr>
          <w:delText>ru</w:delText>
        </w:r>
        <w:r w:rsidR="003D3EE3" w:rsidRPr="00883558" w:rsidDel="00545EF6">
          <w:rPr>
            <w:rFonts w:ascii="Times New Roman" w:hAnsi="Times New Roman" w:cs="Times New Roman"/>
            <w:sz w:val="24"/>
            <w:szCs w:val="24"/>
            <w:highlight w:val="yellow"/>
            <w:rPrChange w:id="1405" w:author="Табалова Е.Ю." w:date="2022-05-30T11:33:00Z">
              <w:rPr>
                <w:rFonts w:ascii="Times New Roman" w:hAnsi="Times New Roman" w:cs="Times New Roman"/>
                <w:sz w:val="28"/>
                <w:szCs w:val="28"/>
              </w:rPr>
            </w:rPrChange>
          </w:rPr>
          <w:delText>.</w:delText>
        </w:r>
      </w:del>
    </w:p>
    <w:p w14:paraId="5D4EE822" w14:textId="64726233" w:rsidR="00EF6C2C" w:rsidRPr="00883558" w:rsidDel="00545EF6" w:rsidRDefault="00EF6C2C">
      <w:pPr>
        <w:spacing w:after="0"/>
        <w:ind w:firstLine="709"/>
        <w:jc w:val="both"/>
        <w:rPr>
          <w:del w:id="1406" w:author="Савина Елена Анатольевна" w:date="2022-05-12T15:42:00Z"/>
          <w:rFonts w:ascii="Times New Roman" w:hAnsi="Times New Roman" w:cs="Times New Roman"/>
          <w:sz w:val="24"/>
          <w:szCs w:val="24"/>
          <w:highlight w:val="yellow"/>
          <w:rPrChange w:id="1407" w:author="Табалова Е.Ю." w:date="2022-05-30T11:33:00Z">
            <w:rPr>
              <w:del w:id="1408" w:author="Савина Елена Анатольевна" w:date="2022-05-12T15:42:00Z"/>
              <w:rFonts w:ascii="Times New Roman" w:hAnsi="Times New Roman" w:cs="Times New Roman"/>
              <w:sz w:val="28"/>
              <w:szCs w:val="28"/>
            </w:rPr>
          </w:rPrChange>
        </w:rPr>
      </w:pPr>
      <w:del w:id="1409" w:author="Савина Елена Анатольевна" w:date="2022-05-12T15:42:00Z">
        <w:r w:rsidRPr="00883558" w:rsidDel="00545EF6">
          <w:rPr>
            <w:rFonts w:ascii="Times New Roman" w:hAnsi="Times New Roman" w:cs="Times New Roman"/>
            <w:sz w:val="24"/>
            <w:szCs w:val="24"/>
            <w:highlight w:val="yellow"/>
            <w:rPrChange w:id="1410" w:author="Табалова Е.Ю." w:date="2022-05-30T11:33:00Z">
              <w:rPr>
                <w:rFonts w:ascii="Times New Roman" w:hAnsi="Times New Roman" w:cs="Times New Roman"/>
                <w:sz w:val="28"/>
                <w:szCs w:val="28"/>
              </w:rPr>
            </w:rPrChange>
          </w:rPr>
          <w:delText>1.3.</w:delText>
        </w:r>
        <w:r w:rsidR="00EB5405" w:rsidRPr="00883558" w:rsidDel="00545EF6">
          <w:rPr>
            <w:rFonts w:ascii="Times New Roman" w:hAnsi="Times New Roman" w:cs="Times New Roman"/>
            <w:sz w:val="24"/>
            <w:szCs w:val="24"/>
            <w:highlight w:val="yellow"/>
            <w:rPrChange w:id="1411" w:author="Табалова Е.Ю." w:date="2022-05-30T11:33:00Z">
              <w:rPr>
                <w:rFonts w:ascii="Times New Roman" w:hAnsi="Times New Roman" w:cs="Times New Roman"/>
                <w:sz w:val="28"/>
                <w:szCs w:val="28"/>
              </w:rPr>
            </w:rPrChange>
          </w:rPr>
          <w:delText>3</w:delText>
        </w:r>
      </w:del>
      <w:ins w:id="1412" w:author="Светлана Лобанова" w:date="2022-03-10T18:36:00Z">
        <w:del w:id="1413" w:author="Савина Елена Анатольевна" w:date="2022-05-12T15:42:00Z">
          <w:r w:rsidR="00CA44F1" w:rsidRPr="00883558" w:rsidDel="00545EF6">
            <w:rPr>
              <w:rFonts w:ascii="Times New Roman" w:hAnsi="Times New Roman" w:cs="Times New Roman"/>
              <w:sz w:val="24"/>
              <w:szCs w:val="24"/>
              <w:highlight w:val="yellow"/>
              <w:rPrChange w:id="1414" w:author="Табалова Е.Ю." w:date="2022-05-30T11:33:00Z">
                <w:rPr>
                  <w:rFonts w:ascii="Times New Roman" w:hAnsi="Times New Roman" w:cs="Times New Roman"/>
                  <w:sz w:val="28"/>
                  <w:szCs w:val="28"/>
                </w:rPr>
              </w:rPrChange>
            </w:rPr>
            <w:delText>4</w:delText>
          </w:r>
        </w:del>
      </w:ins>
      <w:del w:id="1415" w:author="Савина Елена Анатольевна" w:date="2022-05-12T15:42:00Z">
        <w:r w:rsidRPr="00883558" w:rsidDel="00545EF6">
          <w:rPr>
            <w:rFonts w:ascii="Times New Roman" w:hAnsi="Times New Roman" w:cs="Times New Roman"/>
            <w:sz w:val="24"/>
            <w:szCs w:val="24"/>
            <w:highlight w:val="yellow"/>
            <w:rPrChange w:id="1416" w:author="Табалова Е.Ю." w:date="2022-05-30T11:33:00Z">
              <w:rPr>
                <w:rFonts w:ascii="Times New Roman" w:hAnsi="Times New Roman" w:cs="Times New Roman"/>
                <w:sz w:val="28"/>
                <w:szCs w:val="28"/>
              </w:rPr>
            </w:rPrChange>
          </w:rPr>
          <w:delText>. Личный кабинет - сервис</w:delText>
        </w:r>
        <w:r w:rsidR="00701097" w:rsidRPr="00883558" w:rsidDel="00545EF6">
          <w:rPr>
            <w:rFonts w:ascii="Times New Roman" w:hAnsi="Times New Roman" w:cs="Times New Roman"/>
            <w:sz w:val="24"/>
            <w:szCs w:val="24"/>
            <w:highlight w:val="yellow"/>
            <w:rPrChange w:id="1417" w:author="Табалова Е.Ю." w:date="2022-05-30T11:33:00Z">
              <w:rPr>
                <w:rFonts w:ascii="Times New Roman" w:hAnsi="Times New Roman" w:cs="Times New Roman"/>
                <w:sz w:val="28"/>
                <w:szCs w:val="28"/>
              </w:rPr>
            </w:rPrChange>
          </w:rPr>
          <w:delText xml:space="preserve"> РПГУ, позволяющий з</w:delText>
        </w:r>
        <w:r w:rsidRPr="00883558" w:rsidDel="00545EF6">
          <w:rPr>
            <w:rFonts w:ascii="Times New Roman" w:hAnsi="Times New Roman" w:cs="Times New Roman"/>
            <w:sz w:val="24"/>
            <w:szCs w:val="24"/>
            <w:highlight w:val="yellow"/>
            <w:rPrChange w:id="1418" w:author="Табалова Е.Ю." w:date="2022-05-30T11:33:00Z">
              <w:rPr>
                <w:rFonts w:ascii="Times New Roman" w:hAnsi="Times New Roman" w:cs="Times New Roman"/>
                <w:sz w:val="28"/>
                <w:szCs w:val="28"/>
              </w:rPr>
            </w:rPrChange>
          </w:rPr>
          <w:delText>аявителю получать информацию о ходе обработки запр</w:delText>
        </w:r>
        <w:r w:rsidR="003D3EE3" w:rsidRPr="00883558" w:rsidDel="00545EF6">
          <w:rPr>
            <w:rFonts w:ascii="Times New Roman" w:hAnsi="Times New Roman" w:cs="Times New Roman"/>
            <w:sz w:val="24"/>
            <w:szCs w:val="24"/>
            <w:highlight w:val="yellow"/>
            <w:rPrChange w:id="1419" w:author="Табалова Е.Ю." w:date="2022-05-30T11:33:00Z">
              <w:rPr>
                <w:rFonts w:ascii="Times New Roman" w:hAnsi="Times New Roman" w:cs="Times New Roman"/>
                <w:sz w:val="28"/>
                <w:szCs w:val="28"/>
              </w:rPr>
            </w:rPrChange>
          </w:rPr>
          <w:delText>осов, поданных посредством РПГУ.</w:delText>
        </w:r>
      </w:del>
    </w:p>
    <w:p w14:paraId="372C5085" w14:textId="689BCAA9" w:rsidR="00EF6C2C" w:rsidRPr="00883558" w:rsidDel="00545EF6" w:rsidRDefault="00EB5405">
      <w:pPr>
        <w:spacing w:after="0"/>
        <w:ind w:firstLine="709"/>
        <w:jc w:val="both"/>
        <w:rPr>
          <w:del w:id="1420" w:author="Савина Елена Анатольевна" w:date="2022-05-12T15:42:00Z"/>
          <w:rFonts w:ascii="Times New Roman" w:hAnsi="Times New Roman" w:cs="Times New Roman"/>
          <w:sz w:val="24"/>
          <w:szCs w:val="24"/>
          <w:highlight w:val="yellow"/>
          <w:rPrChange w:id="1421" w:author="Табалова Е.Ю." w:date="2022-05-30T11:33:00Z">
            <w:rPr>
              <w:del w:id="1422" w:author="Савина Елена Анатольевна" w:date="2022-05-12T15:42:00Z"/>
              <w:rFonts w:ascii="Times New Roman" w:hAnsi="Times New Roman" w:cs="Times New Roman"/>
              <w:sz w:val="28"/>
              <w:szCs w:val="28"/>
            </w:rPr>
          </w:rPrChange>
        </w:rPr>
      </w:pPr>
      <w:del w:id="1423" w:author="Савина Елена Анатольевна" w:date="2022-05-12T15:42:00Z">
        <w:r w:rsidRPr="00883558" w:rsidDel="00545EF6">
          <w:rPr>
            <w:rFonts w:ascii="Times New Roman" w:hAnsi="Times New Roman" w:cs="Times New Roman"/>
            <w:sz w:val="24"/>
            <w:szCs w:val="24"/>
            <w:highlight w:val="yellow"/>
            <w:rPrChange w:id="1424" w:author="Табалова Е.Ю." w:date="2022-05-30T11:33:00Z">
              <w:rPr>
                <w:rFonts w:ascii="Times New Roman" w:hAnsi="Times New Roman" w:cs="Times New Roman"/>
                <w:sz w:val="28"/>
                <w:szCs w:val="28"/>
              </w:rPr>
            </w:rPrChange>
          </w:rPr>
          <w:delText>1.3.</w:delText>
        </w:r>
      </w:del>
      <w:ins w:id="1425" w:author="Светлана Лобанова" w:date="2022-03-10T18:36:00Z">
        <w:del w:id="1426" w:author="Савина Елена Анатольевна" w:date="2022-05-12T15:42:00Z">
          <w:r w:rsidR="00CA44F1" w:rsidRPr="00883558" w:rsidDel="00545EF6">
            <w:rPr>
              <w:rFonts w:ascii="Times New Roman" w:hAnsi="Times New Roman" w:cs="Times New Roman"/>
              <w:sz w:val="24"/>
              <w:szCs w:val="24"/>
              <w:highlight w:val="yellow"/>
              <w:rPrChange w:id="1427" w:author="Табалова Е.Ю." w:date="2022-05-30T11:33:00Z">
                <w:rPr>
                  <w:rFonts w:ascii="Times New Roman" w:hAnsi="Times New Roman" w:cs="Times New Roman"/>
                  <w:sz w:val="28"/>
                  <w:szCs w:val="28"/>
                </w:rPr>
              </w:rPrChange>
            </w:rPr>
            <w:delText>5</w:delText>
          </w:r>
        </w:del>
      </w:ins>
      <w:del w:id="1428" w:author="Савина Елена Анатольевна" w:date="2022-05-12T15:42:00Z">
        <w:r w:rsidRPr="00883558" w:rsidDel="00545EF6">
          <w:rPr>
            <w:rFonts w:ascii="Times New Roman" w:hAnsi="Times New Roman" w:cs="Times New Roman"/>
            <w:sz w:val="24"/>
            <w:szCs w:val="24"/>
            <w:highlight w:val="yellow"/>
            <w:rPrChange w:id="1429" w:author="Табалова Е.Ю." w:date="2022-05-30T11:33:00Z">
              <w:rPr>
                <w:rFonts w:ascii="Times New Roman" w:hAnsi="Times New Roman" w:cs="Times New Roman"/>
                <w:sz w:val="28"/>
                <w:szCs w:val="28"/>
              </w:rPr>
            </w:rPrChange>
          </w:rPr>
          <w:delText>4</w:delText>
        </w:r>
        <w:r w:rsidR="00EF6C2C" w:rsidRPr="00883558" w:rsidDel="00545EF6">
          <w:rPr>
            <w:rFonts w:ascii="Times New Roman" w:hAnsi="Times New Roman" w:cs="Times New Roman"/>
            <w:sz w:val="24"/>
            <w:szCs w:val="24"/>
            <w:highlight w:val="yellow"/>
            <w:rPrChange w:id="1430" w:author="Табалова Е.Ю." w:date="2022-05-30T11:33:00Z">
              <w:rPr>
                <w:rFonts w:ascii="Times New Roman" w:hAnsi="Times New Roman" w:cs="Times New Roman"/>
                <w:sz w:val="28"/>
                <w:szCs w:val="28"/>
              </w:rPr>
            </w:rPrChange>
          </w:rPr>
          <w:delText>. Учредитель МФЦ – орган местного самоуправления муниципального образования Московской области, явля</w:delText>
        </w:r>
        <w:r w:rsidR="003D3EE3" w:rsidRPr="00883558" w:rsidDel="00545EF6">
          <w:rPr>
            <w:rFonts w:ascii="Times New Roman" w:hAnsi="Times New Roman" w:cs="Times New Roman"/>
            <w:sz w:val="24"/>
            <w:szCs w:val="24"/>
            <w:highlight w:val="yellow"/>
            <w:rPrChange w:id="1431" w:author="Табалова Е.Ю." w:date="2022-05-30T11:33:00Z">
              <w:rPr>
                <w:rFonts w:ascii="Times New Roman" w:hAnsi="Times New Roman" w:cs="Times New Roman"/>
                <w:sz w:val="28"/>
                <w:szCs w:val="28"/>
              </w:rPr>
            </w:rPrChange>
          </w:rPr>
          <w:delText>ющийся учредителем МФЦ.</w:delText>
        </w:r>
      </w:del>
    </w:p>
    <w:p w14:paraId="5DC28FB8" w14:textId="70D08D1F" w:rsidR="00545EF6" w:rsidRPr="00883558" w:rsidDel="00545EF6" w:rsidRDefault="00EB06F1">
      <w:pPr>
        <w:spacing w:after="0"/>
        <w:ind w:firstLine="709"/>
        <w:jc w:val="both"/>
        <w:rPr>
          <w:del w:id="1432" w:author="Савина Елена Анатольевна" w:date="2022-05-12T15:42:00Z"/>
          <w:rFonts w:ascii="Times New Roman" w:hAnsi="Times New Roman" w:cs="Times New Roman"/>
          <w:sz w:val="24"/>
          <w:szCs w:val="24"/>
        </w:rPr>
      </w:pPr>
      <w:del w:id="1433" w:author="Савина Елена Анатольевна" w:date="2022-05-12T15:42:00Z">
        <w:r w:rsidRPr="00883558" w:rsidDel="00545EF6">
          <w:rPr>
            <w:rFonts w:ascii="Times New Roman" w:hAnsi="Times New Roman" w:cs="Times New Roman"/>
            <w:sz w:val="24"/>
            <w:szCs w:val="24"/>
            <w:highlight w:val="yellow"/>
            <w:rPrChange w:id="1434" w:author="Табалова Е.Ю." w:date="2022-05-30T11:33:00Z">
              <w:rPr>
                <w:rFonts w:ascii="Times New Roman" w:hAnsi="Times New Roman" w:cs="Times New Roman"/>
                <w:sz w:val="28"/>
                <w:szCs w:val="28"/>
              </w:rPr>
            </w:rPrChange>
          </w:rPr>
          <w:delText>1.3.</w:delText>
        </w:r>
        <w:r w:rsidR="00EB5405" w:rsidRPr="00883558" w:rsidDel="00545EF6">
          <w:rPr>
            <w:rFonts w:ascii="Times New Roman" w:hAnsi="Times New Roman" w:cs="Times New Roman"/>
            <w:sz w:val="24"/>
            <w:szCs w:val="24"/>
            <w:highlight w:val="yellow"/>
            <w:rPrChange w:id="1435" w:author="Табалова Е.Ю." w:date="2022-05-30T11:33:00Z">
              <w:rPr>
                <w:rFonts w:ascii="Times New Roman" w:hAnsi="Times New Roman" w:cs="Times New Roman"/>
                <w:sz w:val="28"/>
                <w:szCs w:val="28"/>
              </w:rPr>
            </w:rPrChange>
          </w:rPr>
          <w:delText>5</w:delText>
        </w:r>
      </w:del>
      <w:ins w:id="1436" w:author="Светлана Лобанова" w:date="2022-03-10T18:36:00Z">
        <w:del w:id="1437" w:author="Савина Елена Анатольевна" w:date="2022-05-12T15:42:00Z">
          <w:r w:rsidR="00CA44F1" w:rsidRPr="00883558" w:rsidDel="00545EF6">
            <w:rPr>
              <w:rFonts w:ascii="Times New Roman" w:hAnsi="Times New Roman" w:cs="Times New Roman"/>
              <w:sz w:val="24"/>
              <w:szCs w:val="24"/>
              <w:highlight w:val="yellow"/>
              <w:rPrChange w:id="1438" w:author="Табалова Е.Ю." w:date="2022-05-30T11:33:00Z">
                <w:rPr>
                  <w:rFonts w:ascii="Times New Roman" w:hAnsi="Times New Roman" w:cs="Times New Roman"/>
                  <w:sz w:val="28"/>
                  <w:szCs w:val="28"/>
                </w:rPr>
              </w:rPrChange>
            </w:rPr>
            <w:delText>6</w:delText>
          </w:r>
        </w:del>
      </w:ins>
      <w:del w:id="1439" w:author="Савина Елена Анатольевна" w:date="2022-05-12T15:42:00Z">
        <w:r w:rsidR="00EF6C2C" w:rsidRPr="00883558" w:rsidDel="00545EF6">
          <w:rPr>
            <w:rFonts w:ascii="Times New Roman" w:hAnsi="Times New Roman" w:cs="Times New Roman"/>
            <w:sz w:val="24"/>
            <w:szCs w:val="24"/>
            <w:highlight w:val="yellow"/>
            <w:rPrChange w:id="1440" w:author="Табалова Е.Ю." w:date="2022-05-30T11:33:00Z">
              <w:rPr>
                <w:rFonts w:ascii="Times New Roman" w:hAnsi="Times New Roman" w:cs="Times New Roman"/>
                <w:sz w:val="28"/>
                <w:szCs w:val="28"/>
              </w:rPr>
            </w:rPrChange>
          </w:rPr>
          <w:delText xml:space="preserve">. Модуль МФЦ ЕИС ОУ </w:delText>
        </w:r>
        <w:r w:rsidR="0082056E" w:rsidRPr="00883558" w:rsidDel="00545EF6">
          <w:rPr>
            <w:rFonts w:ascii="Times New Roman" w:hAnsi="Times New Roman" w:cs="Times New Roman"/>
            <w:sz w:val="24"/>
            <w:szCs w:val="24"/>
            <w:highlight w:val="yellow"/>
            <w:rPrChange w:id="1441" w:author="Табалова Е.Ю." w:date="2022-05-30T11:33:00Z">
              <w:rPr>
                <w:rFonts w:ascii="Times New Roman" w:hAnsi="Times New Roman" w:cs="Times New Roman"/>
                <w:sz w:val="28"/>
                <w:szCs w:val="28"/>
              </w:rPr>
            </w:rPrChange>
          </w:rPr>
          <w:delText>–</w:delText>
        </w:r>
        <w:r w:rsidR="00EF6C2C" w:rsidRPr="00883558" w:rsidDel="00545EF6">
          <w:rPr>
            <w:rFonts w:ascii="Times New Roman" w:hAnsi="Times New Roman" w:cs="Times New Roman"/>
            <w:sz w:val="24"/>
            <w:szCs w:val="24"/>
            <w:highlight w:val="yellow"/>
            <w:rPrChange w:id="1442" w:author="Табалова Е.Ю." w:date="2022-05-30T11:33:00Z">
              <w:rPr>
                <w:rFonts w:ascii="Times New Roman" w:hAnsi="Times New Roman" w:cs="Times New Roman"/>
                <w:sz w:val="28"/>
                <w:szCs w:val="28"/>
              </w:rPr>
            </w:rPrChange>
          </w:rPr>
          <w:delText xml:space="preserve"> Модуль МФЦ Единой информационной системы оказания государственных и муниципальных услуг Московской области.</w:delText>
        </w:r>
      </w:del>
    </w:p>
    <w:p w14:paraId="35DFA289" w14:textId="0346C303" w:rsidR="003133B0" w:rsidRPr="00883558" w:rsidRDefault="00EE280A">
      <w:pPr>
        <w:spacing w:after="0"/>
        <w:ind w:firstLine="709"/>
        <w:jc w:val="both"/>
        <w:rPr>
          <w:ins w:id="1443" w:author="Савина Елена Анатольевна" w:date="2022-05-18T14:15:00Z"/>
          <w:rFonts w:ascii="Times New Roman" w:hAnsi="Times New Roman" w:cs="Times New Roman"/>
          <w:sz w:val="24"/>
          <w:szCs w:val="24"/>
        </w:rPr>
        <w:pPrChange w:id="1444" w:author="Савина Елена Анатольевна" w:date="2022-05-13T19:14:00Z">
          <w:pPr>
            <w:spacing w:after="0"/>
            <w:ind w:firstLine="540"/>
            <w:jc w:val="both"/>
          </w:pPr>
        </w:pPrChange>
      </w:pPr>
      <w:r w:rsidRPr="00883558">
        <w:rPr>
          <w:rFonts w:ascii="Times New Roman" w:hAnsi="Times New Roman" w:cs="Times New Roman"/>
          <w:sz w:val="24"/>
          <w:szCs w:val="24"/>
        </w:rPr>
        <w:t xml:space="preserve">1.4. </w:t>
      </w:r>
      <w:ins w:id="1445" w:author="Савина Елена Анатольевна" w:date="2022-05-18T14:05:00Z">
        <w:r w:rsidR="00F70703" w:rsidRPr="00883558">
          <w:rPr>
            <w:rFonts w:ascii="Times New Roman" w:hAnsi="Times New Roman" w:cs="Times New Roman"/>
            <w:sz w:val="24"/>
            <w:szCs w:val="24"/>
            <w:rPrChange w:id="1446" w:author="Табалова Е.Ю." w:date="2022-05-30T11:33:00Z">
              <w:rPr>
                <w:rFonts w:ascii="Times New Roman" w:hAnsi="Times New Roman" w:cs="Times New Roman"/>
                <w:sz w:val="28"/>
                <w:szCs w:val="28"/>
                <w:highlight w:val="yellow"/>
              </w:rPr>
            </w:rPrChange>
          </w:rPr>
          <w:t>Администрация</w:t>
        </w:r>
      </w:ins>
      <w:ins w:id="1447" w:author="Савина Елена Анатольевна" w:date="2022-05-12T11:58:00Z">
        <w:r w:rsidR="00D2670C" w:rsidRPr="00883558">
          <w:rPr>
            <w:rFonts w:ascii="Times New Roman" w:hAnsi="Times New Roman" w:cs="Times New Roman"/>
            <w:sz w:val="24"/>
            <w:szCs w:val="24"/>
          </w:rPr>
          <w:t xml:space="preserve"> </w:t>
        </w:r>
      </w:ins>
      <w:ins w:id="1448" w:author="Савина Елена Анатольевна" w:date="2022-05-18T14:06:00Z">
        <w:r w:rsidR="00F70703" w:rsidRPr="00883558">
          <w:rPr>
            <w:rFonts w:ascii="Times New Roman" w:hAnsi="Times New Roman" w:cs="Times New Roman"/>
            <w:sz w:val="24"/>
            <w:szCs w:val="24"/>
          </w:rPr>
          <w:t xml:space="preserve">вне зависимости от способа обращения заявителя </w:t>
        </w:r>
      </w:ins>
      <w:ins w:id="1449" w:author="Учетная запись Майкрософт" w:date="2022-06-02T10:20:00Z">
        <w:r w:rsidR="009036FF" w:rsidRPr="00883558">
          <w:rPr>
            <w:rFonts w:ascii="Times New Roman" w:hAnsi="Times New Roman" w:cs="Times New Roman"/>
            <w:sz w:val="24"/>
            <w:szCs w:val="24"/>
          </w:rPr>
          <w:br/>
        </w:r>
      </w:ins>
      <w:ins w:id="1450" w:author="Савина Елена Анатольевна" w:date="2022-05-18T14:06:00Z">
        <w:r w:rsidR="00F70703" w:rsidRPr="00883558">
          <w:rPr>
            <w:rFonts w:ascii="Times New Roman" w:hAnsi="Times New Roman" w:cs="Times New Roman"/>
            <w:sz w:val="24"/>
            <w:szCs w:val="24"/>
          </w:rPr>
          <w:t xml:space="preserve">за предоставлением </w:t>
        </w:r>
      </w:ins>
      <w:ins w:id="1451" w:author="Савина Елена Анатольевна" w:date="2022-05-18T14:07:00Z">
        <w:r w:rsidR="00F70703" w:rsidRPr="00883558">
          <w:rPr>
            <w:rFonts w:ascii="Times New Roman" w:hAnsi="Times New Roman" w:cs="Times New Roman"/>
            <w:sz w:val="24"/>
            <w:szCs w:val="24"/>
          </w:rPr>
          <w:t>муниципальной</w:t>
        </w:r>
      </w:ins>
      <w:ins w:id="1452" w:author="Савина Елена Анатольевна" w:date="2022-05-18T14:06:00Z">
        <w:r w:rsidR="00F70703" w:rsidRPr="00883558">
          <w:rPr>
            <w:rFonts w:ascii="Times New Roman" w:hAnsi="Times New Roman" w:cs="Times New Roman"/>
            <w:sz w:val="24"/>
            <w:szCs w:val="24"/>
          </w:rPr>
          <w:t xml:space="preserve"> услуги, а также от способа предоставления заявителю результата предоставления </w:t>
        </w:r>
      </w:ins>
      <w:ins w:id="1453" w:author="Савина Елена Анатольевна" w:date="2022-05-18T14:07:00Z">
        <w:r w:rsidR="00F70703" w:rsidRPr="00883558">
          <w:rPr>
            <w:rFonts w:ascii="Times New Roman" w:hAnsi="Times New Roman" w:cs="Times New Roman"/>
            <w:sz w:val="24"/>
            <w:szCs w:val="24"/>
          </w:rPr>
          <w:t xml:space="preserve">муниципальной </w:t>
        </w:r>
      </w:ins>
      <w:ins w:id="1454" w:author="Савина Елена Анатольевна" w:date="2022-05-18T14:06:00Z">
        <w:r w:rsidR="00F70703" w:rsidRPr="00883558">
          <w:rPr>
            <w:rFonts w:ascii="Times New Roman" w:hAnsi="Times New Roman" w:cs="Times New Roman"/>
            <w:sz w:val="24"/>
            <w:szCs w:val="24"/>
          </w:rPr>
          <w:t xml:space="preserve">услуги направляют в Личный кабинет заявителя на ЕПГУ сведения о ходе </w:t>
        </w:r>
      </w:ins>
      <w:ins w:id="1455" w:author="Савина Елена Анатольевна" w:date="2022-05-18T14:07:00Z">
        <w:r w:rsidR="00F70703" w:rsidRPr="00883558">
          <w:rPr>
            <w:rFonts w:ascii="Times New Roman" w:hAnsi="Times New Roman" w:cs="Times New Roman"/>
            <w:sz w:val="24"/>
            <w:szCs w:val="24"/>
          </w:rPr>
          <w:t xml:space="preserve">выполнения запроса о предоставлении </w:t>
        </w:r>
      </w:ins>
      <w:ins w:id="1456" w:author="Савина Елена Анатольевна" w:date="2022-05-18T14:08:00Z">
        <w:r w:rsidR="00F70703" w:rsidRPr="00883558">
          <w:rPr>
            <w:rFonts w:ascii="Times New Roman" w:hAnsi="Times New Roman" w:cs="Times New Roman"/>
            <w:sz w:val="24"/>
            <w:szCs w:val="24"/>
          </w:rPr>
          <w:t xml:space="preserve">муниципальной </w:t>
        </w:r>
      </w:ins>
      <w:ins w:id="1457" w:author="Савина Елена Анатольевна" w:date="2022-05-18T14:07:00Z">
        <w:r w:rsidR="00F70703" w:rsidRPr="00883558">
          <w:rPr>
            <w:rFonts w:ascii="Times New Roman" w:hAnsi="Times New Roman" w:cs="Times New Roman"/>
            <w:sz w:val="24"/>
            <w:szCs w:val="24"/>
          </w:rPr>
          <w:t xml:space="preserve">услуги (далее – запрос) и результат предоставления </w:t>
        </w:r>
      </w:ins>
      <w:ins w:id="1458" w:author="Савина Елена Анатольевна" w:date="2022-05-18T14:08:00Z">
        <w:r w:rsidR="00F70703" w:rsidRPr="00883558">
          <w:rPr>
            <w:rFonts w:ascii="Times New Roman" w:hAnsi="Times New Roman" w:cs="Times New Roman"/>
            <w:sz w:val="24"/>
            <w:szCs w:val="24"/>
          </w:rPr>
          <w:t>муниципальной</w:t>
        </w:r>
      </w:ins>
      <w:ins w:id="1459" w:author="Савина Елена Анатольевна" w:date="2022-05-18T14:07:00Z">
        <w:r w:rsidR="00F70703" w:rsidRPr="00883558">
          <w:rPr>
            <w:rFonts w:ascii="Times New Roman" w:hAnsi="Times New Roman" w:cs="Times New Roman"/>
            <w:sz w:val="24"/>
            <w:szCs w:val="24"/>
          </w:rPr>
          <w:t xml:space="preserve"> услуги</w:t>
        </w:r>
      </w:ins>
      <w:ins w:id="1460" w:author="Савина Елена Анатольевна" w:date="2022-05-18T14:08:00Z">
        <w:r w:rsidR="00F70703" w:rsidRPr="00883558">
          <w:rPr>
            <w:rFonts w:ascii="Times New Roman" w:hAnsi="Times New Roman" w:cs="Times New Roman"/>
            <w:sz w:val="24"/>
            <w:szCs w:val="24"/>
          </w:rPr>
          <w:t>.</w:t>
        </w:r>
      </w:ins>
    </w:p>
    <w:p w14:paraId="369A6991" w14:textId="77777777" w:rsidR="00AB5FB0" w:rsidRPr="00883558" w:rsidRDefault="00AB5FB0">
      <w:pPr>
        <w:pStyle w:val="20"/>
        <w:spacing w:before="0"/>
        <w:jc w:val="center"/>
        <w:rPr>
          <w:ins w:id="1461" w:author="Савина Елена Анатольевна" w:date="2022-05-13T19:14:00Z"/>
          <w:rFonts w:ascii="Times New Roman" w:hAnsi="Times New Roman" w:cs="Times New Roman"/>
          <w:sz w:val="24"/>
          <w:szCs w:val="24"/>
        </w:rPr>
        <w:pPrChange w:id="1462" w:author="Светлана Лобанова" w:date="2022-03-10T18:45:00Z">
          <w:pPr>
            <w:pStyle w:val="20"/>
            <w:jc w:val="center"/>
          </w:pPr>
        </w:pPrChange>
      </w:pPr>
    </w:p>
    <w:p w14:paraId="0C0AADC5" w14:textId="0B8A6CF8" w:rsidR="00EE280A" w:rsidRPr="00883558" w:rsidDel="006609F1" w:rsidRDefault="00EE280A" w:rsidP="00EE280A">
      <w:pPr>
        <w:spacing w:after="0"/>
        <w:ind w:firstLine="709"/>
        <w:jc w:val="both"/>
        <w:rPr>
          <w:del w:id="1463" w:author="Савина Елена Анатольевна" w:date="2022-05-12T15:51:00Z"/>
          <w:rFonts w:ascii="Times New Roman" w:hAnsi="Times New Roman" w:cs="Times New Roman"/>
          <w:sz w:val="24"/>
          <w:szCs w:val="24"/>
        </w:rPr>
      </w:pPr>
      <w:del w:id="1464" w:author="Савина Елена Анатольевна" w:date="2022-05-12T11:47:00Z">
        <w:r w:rsidRPr="00883558" w:rsidDel="00894765">
          <w:rPr>
            <w:rFonts w:ascii="Times New Roman" w:hAnsi="Times New Roman" w:cs="Times New Roman"/>
            <w:sz w:val="24"/>
            <w:szCs w:val="24"/>
          </w:rPr>
          <w:delText xml:space="preserve">Предоставление </w:delText>
        </w:r>
      </w:del>
      <w:del w:id="1465" w:author="Савина Елена Анатольевна" w:date="2022-05-12T11:45:00Z">
        <w:r w:rsidRPr="00883558" w:rsidDel="00894765">
          <w:rPr>
            <w:rFonts w:ascii="Times New Roman" w:hAnsi="Times New Roman" w:cs="Times New Roman"/>
            <w:sz w:val="24"/>
            <w:szCs w:val="24"/>
          </w:rPr>
          <w:delText xml:space="preserve">государственной </w:delText>
        </w:r>
      </w:del>
      <w:del w:id="1466" w:author="Савина Елена Анатольевна" w:date="2022-05-12T11:47:00Z">
        <w:r w:rsidRPr="00883558" w:rsidDel="00894765">
          <w:rPr>
            <w:rFonts w:ascii="Times New Roman" w:hAnsi="Times New Roman" w:cs="Times New Roman"/>
            <w:sz w:val="24"/>
            <w:szCs w:val="24"/>
          </w:rPr>
          <w:delText>услуги возможно</w:delText>
        </w:r>
      </w:del>
      <w:del w:id="1467" w:author="Савина Елена Анатольевна" w:date="2022-05-12T11:45:00Z">
        <w:r w:rsidRPr="00883558" w:rsidDel="00894765">
          <w:rPr>
            <w:rFonts w:ascii="Times New Roman" w:hAnsi="Times New Roman" w:cs="Times New Roman"/>
            <w:sz w:val="24"/>
            <w:szCs w:val="24"/>
          </w:rPr>
          <w:delText xml:space="preserve"> </w:delText>
        </w:r>
        <w:r w:rsidR="0051120C" w:rsidRPr="00883558" w:rsidDel="00894765">
          <w:rPr>
            <w:rFonts w:ascii="Times New Roman" w:hAnsi="Times New Roman" w:cs="Times New Roman"/>
            <w:sz w:val="24"/>
            <w:szCs w:val="24"/>
          </w:rPr>
          <w:br/>
        </w:r>
      </w:del>
      <w:del w:id="1468" w:author="Савина Елена Анатольевна" w:date="2022-05-12T11:47:00Z">
        <w:r w:rsidRPr="00883558" w:rsidDel="00894765">
          <w:rPr>
            <w:rFonts w:ascii="Times New Roman" w:hAnsi="Times New Roman" w:cs="Times New Roman"/>
            <w:sz w:val="24"/>
            <w:szCs w:val="24"/>
          </w:rPr>
          <w:delText>в упреждающем (проактивном) режиме в соответствии</w:delText>
        </w:r>
      </w:del>
      <w:del w:id="1469" w:author="Савина Елена Анатольевна" w:date="2022-05-12T11:45:00Z">
        <w:r w:rsidRPr="00883558" w:rsidDel="00894765">
          <w:rPr>
            <w:rFonts w:ascii="Times New Roman" w:hAnsi="Times New Roman" w:cs="Times New Roman"/>
            <w:sz w:val="24"/>
            <w:szCs w:val="24"/>
          </w:rPr>
          <w:delText xml:space="preserve"> </w:delText>
        </w:r>
        <w:r w:rsidR="00A34240" w:rsidRPr="00883558" w:rsidDel="00894765">
          <w:rPr>
            <w:rFonts w:ascii="Times New Roman" w:hAnsi="Times New Roman" w:cs="Times New Roman"/>
            <w:sz w:val="24"/>
            <w:szCs w:val="24"/>
          </w:rPr>
          <w:br/>
        </w:r>
      </w:del>
      <w:del w:id="1470" w:author="Савина Елена Анатольевна" w:date="2022-05-12T11:47:00Z">
        <w:r w:rsidRPr="00883558" w:rsidDel="00894765">
          <w:rPr>
            <w:rFonts w:ascii="Times New Roman" w:hAnsi="Times New Roman" w:cs="Times New Roman"/>
            <w:sz w:val="24"/>
            <w:szCs w:val="24"/>
          </w:rPr>
          <w:delText>со статьей 7.3 Федерального закона</w:delText>
        </w:r>
        <w:r w:rsidR="0032161C" w:rsidRPr="00883558" w:rsidDel="00894765">
          <w:rPr>
            <w:rFonts w:ascii="Times New Roman" w:hAnsi="Times New Roman" w:cs="Times New Roman"/>
            <w:sz w:val="24"/>
            <w:szCs w:val="24"/>
          </w:rPr>
          <w:delText xml:space="preserve"> от 27.07.2010</w:delText>
        </w:r>
        <w:r w:rsidRPr="00883558" w:rsidDel="00894765">
          <w:rPr>
            <w:rFonts w:ascii="Times New Roman" w:hAnsi="Times New Roman" w:cs="Times New Roman"/>
            <w:sz w:val="24"/>
            <w:szCs w:val="24"/>
          </w:rPr>
          <w:delText xml:space="preserve"> № 210-ФЗ</w:delText>
        </w:r>
        <w:r w:rsidR="0032161C" w:rsidRPr="00883558" w:rsidDel="00894765">
          <w:rPr>
            <w:rFonts w:ascii="Times New Roman" w:hAnsi="Times New Roman" w:cs="Times New Roman"/>
            <w:sz w:val="24"/>
            <w:szCs w:val="24"/>
          </w:rPr>
          <w:delText xml:space="preserve"> </w:delText>
        </w:r>
      </w:del>
      <w:del w:id="1471" w:author="Савина Елена Анатольевна" w:date="2022-05-12T11:45:00Z">
        <w:r w:rsidR="00A34240" w:rsidRPr="00883558" w:rsidDel="00894765">
          <w:rPr>
            <w:rFonts w:ascii="Times New Roman" w:hAnsi="Times New Roman" w:cs="Times New Roman"/>
            <w:sz w:val="24"/>
            <w:szCs w:val="24"/>
          </w:rPr>
          <w:br/>
        </w:r>
      </w:del>
      <w:del w:id="1472" w:author="Савина Елена Анатольевна" w:date="2022-05-12T11:47:00Z">
        <w:r w:rsidR="0032161C" w:rsidRPr="00883558" w:rsidDel="00894765">
          <w:rPr>
            <w:rFonts w:ascii="Times New Roman" w:hAnsi="Times New Roman" w:cs="Times New Roman"/>
            <w:sz w:val="24"/>
            <w:szCs w:val="24"/>
          </w:rPr>
          <w:delText xml:space="preserve">«Об организации предоставления государственных и муниципальных услуг» </w:delText>
        </w:r>
      </w:del>
      <w:del w:id="1473" w:author="Савина Елена Анатольевна" w:date="2022-05-12T11:45:00Z">
        <w:r w:rsidR="0032161C" w:rsidRPr="00883558" w:rsidDel="00894765">
          <w:rPr>
            <w:rFonts w:ascii="Times New Roman" w:hAnsi="Times New Roman" w:cs="Times New Roman"/>
            <w:sz w:val="24"/>
            <w:szCs w:val="24"/>
          </w:rPr>
          <w:br/>
        </w:r>
      </w:del>
      <w:del w:id="1474" w:author="Савина Елена Анатольевна" w:date="2022-05-12T11:47:00Z">
        <w:r w:rsidR="0032161C" w:rsidRPr="00883558" w:rsidDel="00894765">
          <w:rPr>
            <w:rFonts w:ascii="Times New Roman" w:hAnsi="Times New Roman" w:cs="Times New Roman"/>
            <w:sz w:val="24"/>
            <w:szCs w:val="24"/>
          </w:rPr>
          <w:delText>(далее – Федеральный закон № 210-ФЗ)</w:delText>
        </w:r>
        <w:r w:rsidR="00491AD6" w:rsidRPr="00883558" w:rsidDel="00894765">
          <w:rPr>
            <w:rStyle w:val="a5"/>
            <w:rFonts w:ascii="Times New Roman" w:hAnsi="Times New Roman" w:cs="Times New Roman"/>
            <w:sz w:val="24"/>
            <w:szCs w:val="24"/>
          </w:rPr>
          <w:delText xml:space="preserve"> </w:delText>
        </w:r>
        <w:r w:rsidR="00491AD6" w:rsidRPr="00883558" w:rsidDel="00894765">
          <w:rPr>
            <w:rStyle w:val="a5"/>
            <w:rFonts w:ascii="Times New Roman" w:hAnsi="Times New Roman" w:cs="Times New Roman"/>
            <w:sz w:val="24"/>
            <w:szCs w:val="24"/>
          </w:rPr>
          <w:footnoteReference w:id="7"/>
        </w:r>
        <w:r w:rsidRPr="00883558" w:rsidDel="00894765">
          <w:rPr>
            <w:rFonts w:ascii="Times New Roman" w:hAnsi="Times New Roman" w:cs="Times New Roman"/>
            <w:sz w:val="24"/>
            <w:szCs w:val="24"/>
          </w:rPr>
          <w:delText>.</w:delText>
        </w:r>
      </w:del>
    </w:p>
    <w:p w14:paraId="10B902FC" w14:textId="7E5E7CB9" w:rsidR="0051120C" w:rsidRPr="00883558" w:rsidDel="0030560E" w:rsidRDefault="0051120C">
      <w:pPr>
        <w:spacing w:after="0"/>
        <w:ind w:firstLine="709"/>
        <w:jc w:val="both"/>
        <w:rPr>
          <w:ins w:id="1477" w:author="Светлана Лобанова" w:date="2022-03-10T18:32:00Z"/>
          <w:del w:id="1478" w:author="Савина Елена Анатольевна" w:date="2022-05-12T12:20:00Z"/>
          <w:rFonts w:ascii="Times New Roman" w:hAnsi="Times New Roman" w:cs="Times New Roman"/>
          <w:sz w:val="24"/>
          <w:szCs w:val="24"/>
        </w:rPr>
      </w:pPr>
      <w:del w:id="1479" w:author="Савина Елена Анатольевна" w:date="2022-05-12T12:20:00Z">
        <w:r w:rsidRPr="00883558" w:rsidDel="0030560E">
          <w:rPr>
            <w:rFonts w:ascii="Times New Roman" w:hAnsi="Times New Roman" w:cs="Times New Roman"/>
            <w:sz w:val="24"/>
            <w:szCs w:val="24"/>
          </w:rPr>
          <w:delText xml:space="preserve">1.5. </w:delText>
        </w:r>
      </w:del>
      <w:del w:id="1480" w:author="Савина Елена Анатольевна" w:date="2022-05-12T11:47:00Z">
        <w:r w:rsidRPr="00883558" w:rsidDel="00894765">
          <w:rPr>
            <w:rFonts w:ascii="Times New Roman" w:hAnsi="Times New Roman" w:cs="Times New Roman"/>
            <w:sz w:val="24"/>
            <w:szCs w:val="24"/>
          </w:rPr>
          <w:delText xml:space="preserve">Предоставление </w:delText>
        </w:r>
      </w:del>
      <w:del w:id="1481" w:author="Савина Елена Анатольевна" w:date="2022-05-12T11:46:00Z">
        <w:r w:rsidRPr="00883558" w:rsidDel="00894765">
          <w:rPr>
            <w:rFonts w:ascii="Times New Roman" w:hAnsi="Times New Roman" w:cs="Times New Roman"/>
            <w:sz w:val="24"/>
            <w:szCs w:val="24"/>
          </w:rPr>
          <w:delText xml:space="preserve">государственной </w:delText>
        </w:r>
      </w:del>
      <w:del w:id="1482" w:author="Савина Елена Анатольевна" w:date="2022-05-12T11:47:00Z">
        <w:r w:rsidRPr="00883558" w:rsidDel="00894765">
          <w:rPr>
            <w:rFonts w:ascii="Times New Roman" w:hAnsi="Times New Roman" w:cs="Times New Roman"/>
            <w:sz w:val="24"/>
            <w:szCs w:val="24"/>
          </w:rPr>
          <w:delText>услуги возможно в составе комплекса с другими государственными услугами в порядке,</w:delText>
        </w:r>
      </w:del>
      <w:del w:id="1483" w:author="Савина Елена Анатольевна" w:date="2022-05-12T11:46:00Z">
        <w:r w:rsidRPr="00883558" w:rsidDel="00894765">
          <w:rPr>
            <w:rFonts w:ascii="Times New Roman" w:hAnsi="Times New Roman" w:cs="Times New Roman"/>
            <w:sz w:val="24"/>
            <w:szCs w:val="24"/>
          </w:rPr>
          <w:delText xml:space="preserve"> </w:delText>
        </w:r>
        <w:r w:rsidR="00A34240" w:rsidRPr="00883558" w:rsidDel="00894765">
          <w:rPr>
            <w:rFonts w:ascii="Times New Roman" w:hAnsi="Times New Roman" w:cs="Times New Roman"/>
            <w:sz w:val="24"/>
            <w:szCs w:val="24"/>
          </w:rPr>
          <w:br/>
        </w:r>
      </w:del>
      <w:del w:id="1484" w:author="Савина Елена Анатольевна" w:date="2022-05-12T11:47:00Z">
        <w:r w:rsidRPr="00883558" w:rsidDel="00894765">
          <w:rPr>
            <w:rFonts w:ascii="Times New Roman" w:hAnsi="Times New Roman" w:cs="Times New Roman"/>
            <w:sz w:val="24"/>
            <w:szCs w:val="24"/>
          </w:rPr>
          <w:delText>установленном законодательством Российской Федерации,</w:delText>
        </w:r>
      </w:del>
      <w:del w:id="1485" w:author="Савина Елена Анатольевна" w:date="2022-05-12T11:46:00Z">
        <w:r w:rsidRPr="00883558" w:rsidDel="00894765">
          <w:rPr>
            <w:rFonts w:ascii="Times New Roman" w:hAnsi="Times New Roman" w:cs="Times New Roman"/>
            <w:sz w:val="24"/>
            <w:szCs w:val="24"/>
          </w:rPr>
          <w:delText xml:space="preserve"> </w:delText>
        </w:r>
        <w:r w:rsidR="00A34240" w:rsidRPr="00883558" w:rsidDel="00894765">
          <w:rPr>
            <w:rFonts w:ascii="Times New Roman" w:hAnsi="Times New Roman" w:cs="Times New Roman"/>
            <w:sz w:val="24"/>
            <w:szCs w:val="24"/>
          </w:rPr>
          <w:br/>
        </w:r>
      </w:del>
      <w:del w:id="1486" w:author="Савина Елена Анатольевна" w:date="2022-05-12T11:47:00Z">
        <w:r w:rsidRPr="00883558" w:rsidDel="00894765">
          <w:rPr>
            <w:rFonts w:ascii="Times New Roman" w:hAnsi="Times New Roman" w:cs="Times New Roman"/>
            <w:sz w:val="24"/>
            <w:szCs w:val="24"/>
          </w:rPr>
          <w:delText xml:space="preserve">в том числе настоящим Административным регламентом </w:delText>
        </w:r>
      </w:del>
      <w:del w:id="1487" w:author="Савина Елена Анатольевна" w:date="2022-05-12T11:46:00Z">
        <w:r w:rsidR="00A34240" w:rsidRPr="00883558" w:rsidDel="00894765">
          <w:rPr>
            <w:rFonts w:ascii="Times New Roman" w:hAnsi="Times New Roman" w:cs="Times New Roman"/>
            <w:sz w:val="24"/>
            <w:szCs w:val="24"/>
          </w:rPr>
          <w:br/>
        </w:r>
      </w:del>
      <w:del w:id="1488" w:author="Савина Елена Анатольевна" w:date="2022-05-12T11:47:00Z">
        <w:r w:rsidRPr="00883558" w:rsidDel="00894765">
          <w:rPr>
            <w:rFonts w:ascii="Times New Roman" w:hAnsi="Times New Roman" w:cs="Times New Roman"/>
            <w:sz w:val="24"/>
            <w:szCs w:val="24"/>
          </w:rPr>
          <w:delText>и административными регламентами предоставления других государственных услуг, входящих в состав соответствующего комплекса государственных услуг</w:delText>
        </w:r>
        <w:r w:rsidRPr="00883558" w:rsidDel="00894765">
          <w:rPr>
            <w:rStyle w:val="a5"/>
            <w:rFonts w:ascii="Times New Roman" w:hAnsi="Times New Roman" w:cs="Times New Roman"/>
            <w:sz w:val="24"/>
            <w:szCs w:val="24"/>
          </w:rPr>
          <w:footnoteReference w:id="8"/>
        </w:r>
        <w:r w:rsidRPr="00883558" w:rsidDel="00894765">
          <w:rPr>
            <w:rFonts w:ascii="Times New Roman" w:hAnsi="Times New Roman" w:cs="Times New Roman"/>
            <w:sz w:val="24"/>
            <w:szCs w:val="24"/>
          </w:rPr>
          <w:delText>.</w:delText>
        </w:r>
      </w:del>
    </w:p>
    <w:p w14:paraId="24B43BAA" w14:textId="09E3C1D1" w:rsidR="00CA44F1" w:rsidRPr="00883558" w:rsidDel="00D2670C" w:rsidRDefault="00CA44F1">
      <w:pPr>
        <w:rPr>
          <w:del w:id="1491" w:author="Савина Елена Анатольевна" w:date="2022-05-12T11:58:00Z"/>
          <w:rFonts w:ascii="Times New Roman" w:hAnsi="Times New Roman" w:cs="Times New Roman"/>
          <w:sz w:val="24"/>
          <w:szCs w:val="24"/>
        </w:rPr>
        <w:pPrChange w:id="1492" w:author="Савина Елена Анатольевна" w:date="2022-05-12T15:51:00Z">
          <w:pPr>
            <w:spacing w:after="0"/>
            <w:ind w:firstLine="709"/>
            <w:jc w:val="both"/>
          </w:pPr>
        </w:pPrChange>
      </w:pPr>
      <w:ins w:id="1493" w:author="Светлана Лобанова" w:date="2022-03-10T18:32:00Z">
        <w:del w:id="1494" w:author="Савина Елена Анатольевна" w:date="2022-05-12T12:20:00Z">
          <w:r w:rsidRPr="00883558" w:rsidDel="0030560E">
            <w:rPr>
              <w:rFonts w:ascii="Times New Roman" w:hAnsi="Times New Roman" w:cs="Times New Roman"/>
              <w:sz w:val="24"/>
              <w:szCs w:val="24"/>
            </w:rPr>
            <w:delText xml:space="preserve">1.6. </w:delText>
          </w:r>
        </w:del>
      </w:ins>
      <w:ins w:id="1495" w:author="Светлана Лобанова" w:date="2022-03-10T18:34:00Z">
        <w:del w:id="1496" w:author="Савина Елена Анатольевна" w:date="2022-05-12T11:58:00Z">
          <w:r w:rsidRPr="00883558" w:rsidDel="00D2670C">
            <w:rPr>
              <w:rFonts w:ascii="Times New Roman" w:hAnsi="Times New Roman" w:cs="Times New Roman"/>
              <w:sz w:val="24"/>
              <w:szCs w:val="24"/>
            </w:rPr>
            <w:delText xml:space="preserve">Министерство вне зависимости от способа обращения заявителя </w:delText>
          </w:r>
        </w:del>
      </w:ins>
      <w:ins w:id="1497" w:author="Светлана Лобанова" w:date="2022-03-10T18:45:00Z">
        <w:del w:id="1498" w:author="Савина Елена Анатольевна" w:date="2022-05-12T11:58:00Z">
          <w:r w:rsidR="00BF5F7A" w:rsidRPr="00883558" w:rsidDel="00D2670C">
            <w:rPr>
              <w:rFonts w:ascii="Times New Roman" w:hAnsi="Times New Roman" w:cs="Times New Roman"/>
              <w:sz w:val="24"/>
              <w:szCs w:val="24"/>
            </w:rPr>
            <w:br/>
          </w:r>
        </w:del>
      </w:ins>
      <w:ins w:id="1499" w:author="Светлана Лобанова" w:date="2022-03-10T18:34:00Z">
        <w:del w:id="1500" w:author="Савина Елена Анатольевна" w:date="2022-05-12T11:58:00Z">
          <w:r w:rsidRPr="00883558" w:rsidDel="00D2670C">
            <w:rPr>
              <w:rFonts w:ascii="Times New Roman" w:hAnsi="Times New Roman" w:cs="Times New Roman"/>
              <w:sz w:val="24"/>
              <w:szCs w:val="24"/>
              <w:rPrChange w:id="1501" w:author="Табалова Е.Ю." w:date="2022-05-30T11:33:00Z">
                <w:rPr/>
              </w:rPrChange>
            </w:rPr>
            <w:delText xml:space="preserve">за предоставлением </w:delText>
          </w:r>
        </w:del>
      </w:ins>
      <w:ins w:id="1502" w:author="Светлана Лобанова" w:date="2022-03-10T18:35:00Z">
        <w:del w:id="1503" w:author="Савина Елена Анатольевна" w:date="2022-05-12T11:57:00Z">
          <w:r w:rsidRPr="00883558" w:rsidDel="00D2670C">
            <w:rPr>
              <w:rFonts w:ascii="Times New Roman" w:hAnsi="Times New Roman" w:cs="Times New Roman"/>
              <w:sz w:val="24"/>
              <w:szCs w:val="24"/>
              <w:rPrChange w:id="1504" w:author="Табалова Е.Ю." w:date="2022-05-30T11:33:00Z">
                <w:rPr/>
              </w:rPrChange>
            </w:rPr>
            <w:delText>государственной</w:delText>
          </w:r>
        </w:del>
      </w:ins>
      <w:ins w:id="1505" w:author="Светлана Лобанова" w:date="2022-03-10T18:34:00Z">
        <w:del w:id="1506" w:author="Савина Елена Анатольевна" w:date="2022-05-12T11:57:00Z">
          <w:r w:rsidRPr="00883558" w:rsidDel="00D2670C">
            <w:rPr>
              <w:rFonts w:ascii="Times New Roman" w:hAnsi="Times New Roman" w:cs="Times New Roman"/>
              <w:sz w:val="24"/>
              <w:szCs w:val="24"/>
              <w:rPrChange w:id="1507" w:author="Табалова Е.Ю." w:date="2022-05-30T11:33:00Z">
                <w:rPr/>
              </w:rPrChange>
            </w:rPr>
            <w:delText xml:space="preserve"> </w:delText>
          </w:r>
        </w:del>
        <w:del w:id="1508" w:author="Савина Елена Анатольевна" w:date="2022-05-12T11:58:00Z">
          <w:r w:rsidRPr="00883558" w:rsidDel="00D2670C">
            <w:rPr>
              <w:rFonts w:ascii="Times New Roman" w:hAnsi="Times New Roman" w:cs="Times New Roman"/>
              <w:sz w:val="24"/>
              <w:szCs w:val="24"/>
              <w:rPrChange w:id="1509" w:author="Табалова Е.Ю." w:date="2022-05-30T11:33:00Z">
                <w:rPr/>
              </w:rPrChange>
            </w:rPr>
            <w:delText>услуг</w:delText>
          </w:r>
        </w:del>
      </w:ins>
      <w:ins w:id="1510" w:author="Светлана Лобанова" w:date="2022-03-10T18:35:00Z">
        <w:del w:id="1511" w:author="Савина Елена Анатольевна" w:date="2022-05-12T11:58:00Z">
          <w:r w:rsidRPr="00883558" w:rsidDel="00D2670C">
            <w:rPr>
              <w:rFonts w:ascii="Times New Roman" w:hAnsi="Times New Roman" w:cs="Times New Roman"/>
              <w:sz w:val="24"/>
              <w:szCs w:val="24"/>
              <w:rPrChange w:id="1512" w:author="Табалова Е.Ю." w:date="2022-05-30T11:33:00Z">
                <w:rPr/>
              </w:rPrChange>
            </w:rPr>
            <w:delText>и</w:delText>
          </w:r>
        </w:del>
      </w:ins>
      <w:ins w:id="1513" w:author="Светлана Лобанова" w:date="2022-03-10T18:34:00Z">
        <w:del w:id="1514" w:author="Савина Елена Анатольевна" w:date="2022-05-12T11:58:00Z">
          <w:r w:rsidRPr="00883558" w:rsidDel="00D2670C">
            <w:rPr>
              <w:rFonts w:ascii="Times New Roman" w:hAnsi="Times New Roman" w:cs="Times New Roman"/>
              <w:sz w:val="24"/>
              <w:szCs w:val="24"/>
              <w:rPrChange w:id="1515" w:author="Табалова Е.Ю." w:date="2022-05-30T11:33:00Z">
                <w:rPr/>
              </w:rPrChange>
            </w:rPr>
            <w:delText>, а также от способа предоставления заявителю результат</w:delText>
          </w:r>
        </w:del>
      </w:ins>
      <w:ins w:id="1516" w:author="Светлана Лобанова" w:date="2022-03-10T18:35:00Z">
        <w:del w:id="1517" w:author="Савина Елена Анатольевна" w:date="2022-05-12T11:58:00Z">
          <w:r w:rsidRPr="00883558" w:rsidDel="00D2670C">
            <w:rPr>
              <w:rFonts w:ascii="Times New Roman" w:hAnsi="Times New Roman" w:cs="Times New Roman"/>
              <w:sz w:val="24"/>
              <w:szCs w:val="24"/>
              <w:rPrChange w:id="1518" w:author="Табалова Е.Ю." w:date="2022-05-30T11:33:00Z">
                <w:rPr/>
              </w:rPrChange>
            </w:rPr>
            <w:delText>а</w:delText>
          </w:r>
        </w:del>
      </w:ins>
      <w:ins w:id="1519" w:author="Светлана Лобанова" w:date="2022-03-10T18:34:00Z">
        <w:del w:id="1520" w:author="Савина Елена Анатольевна" w:date="2022-05-12T11:58:00Z">
          <w:r w:rsidRPr="00883558" w:rsidDel="00D2670C">
            <w:rPr>
              <w:rFonts w:ascii="Times New Roman" w:hAnsi="Times New Roman" w:cs="Times New Roman"/>
              <w:sz w:val="24"/>
              <w:szCs w:val="24"/>
              <w:rPrChange w:id="1521" w:author="Табалова Е.Ю." w:date="2022-05-30T11:33:00Z">
                <w:rPr/>
              </w:rPrChange>
            </w:rPr>
            <w:delText xml:space="preserve"> предоставления </w:delText>
          </w:r>
        </w:del>
      </w:ins>
      <w:ins w:id="1522" w:author="Светлана Лобанова" w:date="2022-03-10T18:35:00Z">
        <w:del w:id="1523" w:author="Савина Елена Анатольевна" w:date="2022-05-12T11:58:00Z">
          <w:r w:rsidRPr="00883558" w:rsidDel="00D2670C">
            <w:rPr>
              <w:rFonts w:ascii="Times New Roman" w:hAnsi="Times New Roman" w:cs="Times New Roman"/>
              <w:sz w:val="24"/>
              <w:szCs w:val="24"/>
              <w:rPrChange w:id="1524" w:author="Табалова Е.Ю." w:date="2022-05-30T11:33:00Z">
                <w:rPr/>
              </w:rPrChange>
            </w:rPr>
            <w:delText>государственной</w:delText>
          </w:r>
        </w:del>
      </w:ins>
      <w:ins w:id="1525" w:author="Светлана Лобанова" w:date="2022-03-10T18:34:00Z">
        <w:del w:id="1526" w:author="Савина Елена Анатольевна" w:date="2022-05-12T11:58:00Z">
          <w:r w:rsidRPr="00883558" w:rsidDel="00D2670C">
            <w:rPr>
              <w:rFonts w:ascii="Times New Roman" w:hAnsi="Times New Roman" w:cs="Times New Roman"/>
              <w:sz w:val="24"/>
              <w:szCs w:val="24"/>
              <w:rPrChange w:id="1527" w:author="Табалова Е.Ю." w:date="2022-05-30T11:33:00Z">
                <w:rPr/>
              </w:rPrChange>
            </w:rPr>
            <w:delText xml:space="preserve"> услуг</w:delText>
          </w:r>
        </w:del>
      </w:ins>
      <w:ins w:id="1528" w:author="Светлана Лобанова" w:date="2022-03-10T18:35:00Z">
        <w:del w:id="1529" w:author="Савина Елена Анатольевна" w:date="2022-05-12T11:58:00Z">
          <w:r w:rsidRPr="00883558" w:rsidDel="00D2670C">
            <w:rPr>
              <w:rFonts w:ascii="Times New Roman" w:hAnsi="Times New Roman" w:cs="Times New Roman"/>
              <w:sz w:val="24"/>
              <w:szCs w:val="24"/>
              <w:rPrChange w:id="1530" w:author="Табалова Е.Ю." w:date="2022-05-30T11:33:00Z">
                <w:rPr/>
              </w:rPrChange>
            </w:rPr>
            <w:delText>и</w:delText>
          </w:r>
        </w:del>
      </w:ins>
      <w:ins w:id="1531" w:author="Светлана Лобанова" w:date="2022-03-10T18:34:00Z">
        <w:del w:id="1532" w:author="Савина Елена Анатольевна" w:date="2022-05-12T11:58:00Z">
          <w:r w:rsidRPr="00883558" w:rsidDel="00D2670C">
            <w:rPr>
              <w:rFonts w:ascii="Times New Roman" w:hAnsi="Times New Roman" w:cs="Times New Roman"/>
              <w:sz w:val="24"/>
              <w:szCs w:val="24"/>
              <w:rPrChange w:id="1533" w:author="Табалова Е.Ю." w:date="2022-05-30T11:33:00Z">
                <w:rPr/>
              </w:rPrChange>
            </w:rPr>
            <w:delText xml:space="preserve"> направляют в </w:delText>
          </w:r>
        </w:del>
      </w:ins>
      <w:ins w:id="1534" w:author="Светлана Лобанова" w:date="2022-03-10T18:35:00Z">
        <w:del w:id="1535" w:author="Савина Елена Анатольевна" w:date="2022-05-12T11:58:00Z">
          <w:r w:rsidRPr="00883558" w:rsidDel="00D2670C">
            <w:rPr>
              <w:rFonts w:ascii="Times New Roman" w:hAnsi="Times New Roman" w:cs="Times New Roman"/>
              <w:sz w:val="24"/>
              <w:szCs w:val="24"/>
              <w:rPrChange w:id="1536" w:author="Табалова Е.Ю." w:date="2022-05-30T11:33:00Z">
                <w:rPr/>
              </w:rPrChange>
            </w:rPr>
            <w:delText>Л</w:delText>
          </w:r>
        </w:del>
      </w:ins>
      <w:ins w:id="1537" w:author="Светлана Лобанова" w:date="2022-03-10T18:34:00Z">
        <w:del w:id="1538" w:author="Савина Елена Анатольевна" w:date="2022-05-12T11:58:00Z">
          <w:r w:rsidRPr="00883558" w:rsidDel="00D2670C">
            <w:rPr>
              <w:rFonts w:ascii="Times New Roman" w:hAnsi="Times New Roman" w:cs="Times New Roman"/>
              <w:sz w:val="24"/>
              <w:szCs w:val="24"/>
              <w:rPrChange w:id="1539" w:author="Табалова Е.Ю." w:date="2022-05-30T11:33:00Z">
                <w:rPr/>
              </w:rPrChange>
            </w:rPr>
            <w:delText xml:space="preserve">ичный кабинет заявителя на </w:delText>
          </w:r>
        </w:del>
      </w:ins>
      <w:ins w:id="1540" w:author="Светлана Лобанова" w:date="2022-03-10T18:36:00Z">
        <w:del w:id="1541" w:author="Савина Елена Анатольевна" w:date="2022-05-12T11:58:00Z">
          <w:r w:rsidRPr="00883558" w:rsidDel="00D2670C">
            <w:rPr>
              <w:rFonts w:ascii="Times New Roman" w:hAnsi="Times New Roman" w:cs="Times New Roman"/>
              <w:sz w:val="24"/>
              <w:szCs w:val="24"/>
              <w:rPrChange w:id="1542" w:author="Табалова Е.Ю." w:date="2022-05-30T11:33:00Z">
                <w:rPr/>
              </w:rPrChange>
            </w:rPr>
            <w:delText>ЕПГУ</w:delText>
          </w:r>
        </w:del>
      </w:ins>
      <w:ins w:id="1543" w:author="Светлана Лобанова" w:date="2022-03-10T18:34:00Z">
        <w:del w:id="1544" w:author="Савина Елена Анатольевна" w:date="2022-05-12T11:58:00Z">
          <w:r w:rsidRPr="00883558" w:rsidDel="00D2670C">
            <w:rPr>
              <w:rFonts w:ascii="Times New Roman" w:hAnsi="Times New Roman" w:cs="Times New Roman"/>
              <w:sz w:val="24"/>
              <w:szCs w:val="24"/>
              <w:rPrChange w:id="1545" w:author="Табалова Е.Ю." w:date="2022-05-30T11:33:00Z">
                <w:rPr/>
              </w:rPrChange>
            </w:rPr>
            <w:delText xml:space="preserve"> сведения</w:delText>
          </w:r>
        </w:del>
      </w:ins>
      <w:ins w:id="1546" w:author="Светлана Лобанова" w:date="2022-03-10T18:36:00Z">
        <w:del w:id="1547" w:author="Савина Елена Анатольевна" w:date="2022-05-12T11:58:00Z">
          <w:r w:rsidRPr="00883558" w:rsidDel="00D2670C">
            <w:rPr>
              <w:rFonts w:ascii="Times New Roman" w:hAnsi="Times New Roman" w:cs="Times New Roman"/>
              <w:sz w:val="24"/>
              <w:szCs w:val="24"/>
              <w:rPrChange w:id="1548" w:author="Табалова Е.Ю." w:date="2022-05-30T11:33:00Z">
                <w:rPr/>
              </w:rPrChange>
            </w:rPr>
            <w:delText xml:space="preserve"> </w:delText>
          </w:r>
        </w:del>
      </w:ins>
    </w:p>
    <w:p w14:paraId="3161B27D" w14:textId="018F251A" w:rsidR="00CA44F1" w:rsidRPr="00883558" w:rsidDel="0030560E" w:rsidRDefault="00CA44F1">
      <w:pPr>
        <w:rPr>
          <w:ins w:id="1549" w:author="Светлана Лобанова" w:date="2022-03-10T18:33:00Z"/>
          <w:del w:id="1550" w:author="Савина Елена Анатольевна" w:date="2022-05-12T12:20:00Z"/>
          <w:rFonts w:ascii="Times New Roman" w:hAnsi="Times New Roman" w:cs="Times New Roman"/>
          <w:color w:val="000000"/>
          <w:sz w:val="24"/>
          <w:szCs w:val="24"/>
          <w:rPrChange w:id="1551" w:author="Табалова Е.Ю." w:date="2022-05-30T11:33:00Z">
            <w:rPr>
              <w:ins w:id="1552" w:author="Светлана Лобанова" w:date="2022-03-10T18:33:00Z"/>
              <w:del w:id="1553" w:author="Савина Елена Анатольевна" w:date="2022-05-12T12:20:00Z"/>
              <w:color w:val="000000"/>
            </w:rPr>
          </w:rPrChange>
        </w:rPr>
        <w:pPrChange w:id="1554" w:author="Савина Елена Анатольевна" w:date="2022-05-12T15:51:00Z">
          <w:pPr>
            <w:jc w:val="both"/>
          </w:pPr>
        </w:pPrChange>
      </w:pPr>
      <w:ins w:id="1555" w:author="Светлана Лобанова" w:date="2022-03-10T18:36:00Z">
        <w:del w:id="1556" w:author="Савина Елена Анатольевна" w:date="2022-05-12T11:58:00Z">
          <w:r w:rsidRPr="00883558" w:rsidDel="00D2670C">
            <w:rPr>
              <w:rFonts w:ascii="Times New Roman" w:hAnsi="Times New Roman" w:cs="Times New Roman"/>
              <w:sz w:val="24"/>
              <w:szCs w:val="24"/>
              <w:rPrChange w:id="1557" w:author="Табалова Е.Ю." w:date="2022-05-30T11:33:00Z">
                <w:rPr/>
              </w:rPrChange>
            </w:rPr>
            <w:delText>о</w:delText>
          </w:r>
        </w:del>
      </w:ins>
      <w:ins w:id="1558" w:author="Светлана Лобанова" w:date="2022-03-10T18:33:00Z">
        <w:del w:id="1559" w:author="Савина Елена Анатольевна" w:date="2022-05-12T11:58:00Z">
          <w:r w:rsidRPr="00883558" w:rsidDel="00D2670C">
            <w:rPr>
              <w:rFonts w:ascii="Times New Roman" w:hAnsi="Times New Roman" w:cs="Times New Roman"/>
              <w:sz w:val="24"/>
              <w:szCs w:val="24"/>
              <w:rPrChange w:id="1560" w:author="Табалова Е.Ю." w:date="2022-05-30T11:33:00Z">
                <w:rPr/>
              </w:rPrChange>
            </w:rPr>
            <w:delText xml:space="preserve"> ходе выполнения запроса о предоставлении государственной услуги</w:delText>
          </w:r>
        </w:del>
      </w:ins>
      <w:ins w:id="1561" w:author="Светлана Лобанова" w:date="2022-03-10T18:37:00Z">
        <w:del w:id="1562" w:author="Савина Елена Анатольевна" w:date="2022-05-12T11:58:00Z">
          <w:r w:rsidRPr="00883558" w:rsidDel="00D2670C">
            <w:rPr>
              <w:rFonts w:ascii="Times New Roman" w:hAnsi="Times New Roman" w:cs="Times New Roman"/>
              <w:sz w:val="24"/>
              <w:szCs w:val="24"/>
              <w:rPrChange w:id="1563" w:author="Табалова Е.Ю." w:date="2022-05-30T11:33:00Z">
                <w:rPr/>
              </w:rPrChange>
            </w:rPr>
            <w:delText xml:space="preserve"> </w:delText>
          </w:r>
        </w:del>
      </w:ins>
      <w:ins w:id="1564" w:author="Светлана Лобанова" w:date="2022-03-10T18:38:00Z">
        <w:del w:id="1565" w:author="Савина Елена Анатольевна" w:date="2022-05-12T11:58:00Z">
          <w:r w:rsidRPr="00883558" w:rsidDel="00D2670C">
            <w:rPr>
              <w:rFonts w:ascii="Times New Roman" w:hAnsi="Times New Roman" w:cs="Times New Roman"/>
              <w:sz w:val="24"/>
              <w:szCs w:val="24"/>
            </w:rPr>
            <w:br/>
          </w:r>
        </w:del>
      </w:ins>
      <w:ins w:id="1566" w:author="Светлана Лобанова" w:date="2022-03-10T18:37:00Z">
        <w:del w:id="1567" w:author="Савина Елена Анатольевна" w:date="2022-05-12T11:58:00Z">
          <w:r w:rsidRPr="00883558" w:rsidDel="00D2670C">
            <w:rPr>
              <w:rFonts w:ascii="Times New Roman" w:hAnsi="Times New Roman" w:cs="Times New Roman"/>
              <w:sz w:val="24"/>
              <w:szCs w:val="24"/>
              <w:rPrChange w:id="1568" w:author="Табалова Е.Ю." w:date="2022-05-30T11:33:00Z">
                <w:rPr/>
              </w:rPrChange>
            </w:rPr>
            <w:delText>(далее – запрос)</w:delText>
          </w:r>
        </w:del>
      </w:ins>
      <w:ins w:id="1569" w:author="Светлана Лобанова" w:date="2022-03-10T18:33:00Z">
        <w:del w:id="1570" w:author="Савина Елена Анатольевна" w:date="2022-05-12T11:58:00Z">
          <w:r w:rsidRPr="00883558" w:rsidDel="00D2670C">
            <w:rPr>
              <w:rFonts w:ascii="Times New Roman" w:hAnsi="Times New Roman" w:cs="Times New Roman"/>
              <w:sz w:val="24"/>
              <w:szCs w:val="24"/>
              <w:rPrChange w:id="1571" w:author="Табалова Е.Ю." w:date="2022-05-30T11:33:00Z">
                <w:rPr/>
              </w:rPrChange>
            </w:rPr>
            <w:delText xml:space="preserve"> </w:delText>
          </w:r>
        </w:del>
      </w:ins>
      <w:ins w:id="1572" w:author="Светлана Лобанова" w:date="2022-03-10T18:37:00Z">
        <w:del w:id="1573" w:author="Савина Елена Анатольевна" w:date="2022-05-12T11:58:00Z">
          <w:r w:rsidRPr="00883558" w:rsidDel="00D2670C">
            <w:rPr>
              <w:rFonts w:ascii="Times New Roman" w:hAnsi="Times New Roman" w:cs="Times New Roman"/>
              <w:color w:val="000000"/>
              <w:sz w:val="24"/>
              <w:szCs w:val="24"/>
              <w:rPrChange w:id="1574" w:author="Табалова Е.Ю." w:date="2022-05-30T11:33:00Z">
                <w:rPr>
                  <w:color w:val="000000"/>
                </w:rPr>
              </w:rPrChange>
            </w:rPr>
            <w:delText xml:space="preserve">и </w:delText>
          </w:r>
        </w:del>
      </w:ins>
      <w:ins w:id="1575" w:author="Светлана Лобанова" w:date="2022-03-10T18:38:00Z">
        <w:del w:id="1576" w:author="Савина Елена Анатольевна" w:date="2022-05-12T11:58:00Z">
          <w:r w:rsidR="007B02B2" w:rsidRPr="00883558" w:rsidDel="00D2670C">
            <w:rPr>
              <w:rFonts w:ascii="Times New Roman" w:hAnsi="Times New Roman" w:cs="Times New Roman"/>
              <w:color w:val="000000"/>
              <w:sz w:val="24"/>
              <w:szCs w:val="24"/>
            </w:rPr>
            <w:delText>результат</w:delText>
          </w:r>
          <w:r w:rsidRPr="00883558" w:rsidDel="00D2670C">
            <w:rPr>
              <w:rFonts w:ascii="Times New Roman" w:hAnsi="Times New Roman" w:cs="Times New Roman"/>
              <w:color w:val="000000"/>
              <w:sz w:val="24"/>
              <w:szCs w:val="24"/>
              <w:rPrChange w:id="1577" w:author="Табалова Е.Ю." w:date="2022-05-30T11:33:00Z">
                <w:rPr>
                  <w:color w:val="000000"/>
                </w:rPr>
              </w:rPrChange>
            </w:rPr>
            <w:delText xml:space="preserve"> предоставления государственной услуги</w:delText>
          </w:r>
          <w:r w:rsidRPr="00883558" w:rsidDel="00D2670C">
            <w:rPr>
              <w:rStyle w:val="a5"/>
              <w:rFonts w:ascii="Times New Roman" w:hAnsi="Times New Roman" w:cs="Times New Roman"/>
              <w:color w:val="000000"/>
              <w:sz w:val="24"/>
              <w:szCs w:val="24"/>
            </w:rPr>
            <w:footnoteReference w:id="9"/>
          </w:r>
          <w:r w:rsidRPr="00883558" w:rsidDel="00D2670C">
            <w:rPr>
              <w:rFonts w:ascii="Times New Roman" w:hAnsi="Times New Roman" w:cs="Times New Roman"/>
              <w:color w:val="000000"/>
              <w:sz w:val="24"/>
              <w:szCs w:val="24"/>
              <w:rPrChange w:id="1658" w:author="Табалова Е.Ю." w:date="2022-05-30T11:33:00Z">
                <w:rPr>
                  <w:color w:val="000000"/>
                </w:rPr>
              </w:rPrChange>
            </w:rPr>
            <w:delText>.</w:delText>
          </w:r>
        </w:del>
      </w:ins>
    </w:p>
    <w:p w14:paraId="0C093510" w14:textId="77777777" w:rsidR="00933961" w:rsidRPr="00883558" w:rsidDel="00AE2F4B" w:rsidRDefault="00933961">
      <w:pPr>
        <w:rPr>
          <w:del w:id="1659" w:author="Светлана Лобанова" w:date="2022-03-10T18:38:00Z"/>
          <w:rFonts w:ascii="Times New Roman" w:hAnsi="Times New Roman" w:cs="Times New Roman"/>
          <w:sz w:val="24"/>
          <w:szCs w:val="24"/>
        </w:rPr>
        <w:pPrChange w:id="1660" w:author="Савина Елена Анатольевна" w:date="2022-05-12T15:51:00Z">
          <w:pPr>
            <w:pStyle w:val="20"/>
            <w:jc w:val="center"/>
          </w:pPr>
        </w:pPrChange>
      </w:pPr>
    </w:p>
    <w:p w14:paraId="58455D82" w14:textId="6B8F166F" w:rsidR="00AE2F4B" w:rsidRPr="00883558" w:rsidDel="0030560E" w:rsidRDefault="00AE2F4B">
      <w:pPr>
        <w:rPr>
          <w:ins w:id="1661" w:author="Светлана Лобанова" w:date="2022-03-10T18:45:00Z"/>
          <w:del w:id="1662" w:author="Савина Елена Анатольевна" w:date="2022-05-12T12:20:00Z"/>
          <w:rFonts w:ascii="Times New Roman" w:hAnsi="Times New Roman" w:cs="Times New Roman"/>
          <w:sz w:val="24"/>
          <w:szCs w:val="24"/>
        </w:rPr>
        <w:pPrChange w:id="1663" w:author="Савина Елена Анатольевна" w:date="2022-05-12T15:51:00Z">
          <w:pPr>
            <w:spacing w:after="0"/>
            <w:ind w:firstLine="709"/>
            <w:jc w:val="center"/>
          </w:pPr>
        </w:pPrChange>
      </w:pPr>
    </w:p>
    <w:p w14:paraId="782134FE" w14:textId="1E73977A" w:rsidR="00441E06" w:rsidRPr="00883558" w:rsidRDefault="00441E06">
      <w:pPr>
        <w:pStyle w:val="20"/>
        <w:spacing w:before="0"/>
        <w:jc w:val="center"/>
        <w:rPr>
          <w:rFonts w:ascii="Times New Roman" w:hAnsi="Times New Roman" w:cs="Times New Roman"/>
          <w:b w:val="0"/>
          <w:color w:val="auto"/>
          <w:sz w:val="24"/>
          <w:szCs w:val="24"/>
        </w:rPr>
        <w:pPrChange w:id="1664" w:author="Светлана Лобанова" w:date="2022-03-10T18:45:00Z">
          <w:pPr>
            <w:pStyle w:val="20"/>
            <w:jc w:val="center"/>
          </w:pPr>
        </w:pPrChange>
      </w:pPr>
      <w:bookmarkStart w:id="1665" w:name="_Toc103859647"/>
      <w:r w:rsidRPr="00883558">
        <w:rPr>
          <w:rFonts w:ascii="Times New Roman" w:hAnsi="Times New Roman" w:cs="Times New Roman"/>
          <w:b w:val="0"/>
          <w:color w:val="auto"/>
          <w:sz w:val="24"/>
          <w:szCs w:val="24"/>
        </w:rPr>
        <w:t>2. Круг заявителей</w:t>
      </w:r>
      <w:bookmarkEnd w:id="1665"/>
    </w:p>
    <w:p w14:paraId="2CFADC47" w14:textId="77777777" w:rsidR="00292B2B" w:rsidRPr="00883558" w:rsidRDefault="00292B2B" w:rsidP="00441E06">
      <w:pPr>
        <w:spacing w:after="0"/>
        <w:ind w:firstLine="709"/>
        <w:jc w:val="both"/>
        <w:rPr>
          <w:rFonts w:ascii="Times New Roman" w:hAnsi="Times New Roman" w:cs="Times New Roman"/>
          <w:sz w:val="24"/>
          <w:szCs w:val="24"/>
        </w:rPr>
      </w:pPr>
    </w:p>
    <w:p w14:paraId="2EE147C4" w14:textId="422F96AC" w:rsidR="00DA4FA0" w:rsidRPr="00883558" w:rsidRDefault="00DA4FA0" w:rsidP="00441E06">
      <w:pPr>
        <w:spacing w:after="0"/>
        <w:ind w:firstLine="709"/>
        <w:jc w:val="both"/>
        <w:rPr>
          <w:rFonts w:ascii="Times New Roman" w:hAnsi="Times New Roman" w:cs="Times New Roman"/>
          <w:sz w:val="24"/>
          <w:szCs w:val="24"/>
        </w:rPr>
      </w:pPr>
      <w:r w:rsidRPr="00883558">
        <w:rPr>
          <w:rFonts w:ascii="Times New Roman" w:hAnsi="Times New Roman" w:cs="Times New Roman"/>
          <w:sz w:val="24"/>
          <w:szCs w:val="24"/>
        </w:rPr>
        <w:t xml:space="preserve">2.1. </w:t>
      </w:r>
      <w:ins w:id="1666" w:author="Савина Елена Анатольевна" w:date="2022-05-17T12:23:00Z">
        <w:r w:rsidR="0023690B" w:rsidRPr="00883558">
          <w:rPr>
            <w:rFonts w:ascii="Times New Roman" w:hAnsi="Times New Roman" w:cs="Times New Roman"/>
            <w:sz w:val="24"/>
            <w:szCs w:val="24"/>
          </w:rPr>
          <w:t>Муниципальная</w:t>
        </w:r>
        <w:r w:rsidR="0023690B" w:rsidRPr="00883558" w:rsidDel="00D2670C">
          <w:rPr>
            <w:rFonts w:ascii="Times New Roman" w:hAnsi="Times New Roman" w:cs="Times New Roman"/>
            <w:sz w:val="24"/>
            <w:szCs w:val="24"/>
          </w:rPr>
          <w:t xml:space="preserve"> </w:t>
        </w:r>
      </w:ins>
      <w:del w:id="1667" w:author="Савина Елена Анатольевна" w:date="2022-05-12T11:59:00Z">
        <w:r w:rsidRPr="00883558" w:rsidDel="00D2670C">
          <w:rPr>
            <w:rFonts w:ascii="Times New Roman" w:hAnsi="Times New Roman" w:cs="Times New Roman"/>
            <w:sz w:val="24"/>
            <w:szCs w:val="24"/>
          </w:rPr>
          <w:delText>Государственная у</w:delText>
        </w:r>
      </w:del>
      <w:ins w:id="1668" w:author="Савина Елена Анатольевна" w:date="2022-05-17T12:23:00Z">
        <w:r w:rsidR="0023690B" w:rsidRPr="00883558">
          <w:rPr>
            <w:rFonts w:ascii="Times New Roman" w:hAnsi="Times New Roman" w:cs="Times New Roman"/>
            <w:sz w:val="24"/>
            <w:szCs w:val="24"/>
          </w:rPr>
          <w:t>у</w:t>
        </w:r>
      </w:ins>
      <w:r w:rsidRPr="00883558">
        <w:rPr>
          <w:rFonts w:ascii="Times New Roman" w:hAnsi="Times New Roman" w:cs="Times New Roman"/>
          <w:sz w:val="24"/>
          <w:szCs w:val="24"/>
        </w:rPr>
        <w:t>слуга</w:t>
      </w:r>
      <w:r w:rsidR="00C344DB" w:rsidRPr="00883558">
        <w:rPr>
          <w:rFonts w:ascii="Times New Roman" w:hAnsi="Times New Roman" w:cs="Times New Roman"/>
          <w:sz w:val="24"/>
          <w:szCs w:val="24"/>
        </w:rPr>
        <w:t xml:space="preserve"> предоставляется </w:t>
      </w:r>
      <w:del w:id="1669" w:author="Савина Елена Анатольевна" w:date="2022-05-12T11:59:00Z">
        <w:r w:rsidR="00C344DB" w:rsidRPr="00883558" w:rsidDel="00D2670C">
          <w:rPr>
            <w:rFonts w:ascii="Times New Roman" w:hAnsi="Times New Roman" w:cs="Times New Roman"/>
            <w:sz w:val="24"/>
            <w:szCs w:val="24"/>
          </w:rPr>
          <w:delText xml:space="preserve">физическим лицам, </w:delText>
        </w:r>
      </w:del>
      <w:r w:rsidR="00C344DB" w:rsidRPr="00883558">
        <w:rPr>
          <w:rFonts w:ascii="Times New Roman" w:hAnsi="Times New Roman" w:cs="Times New Roman"/>
          <w:sz w:val="24"/>
          <w:szCs w:val="24"/>
        </w:rPr>
        <w:t>индивидуальным предп</w:t>
      </w:r>
      <w:r w:rsidR="003158CF" w:rsidRPr="00883558">
        <w:rPr>
          <w:rFonts w:ascii="Times New Roman" w:hAnsi="Times New Roman" w:cs="Times New Roman"/>
          <w:sz w:val="24"/>
          <w:szCs w:val="24"/>
        </w:rPr>
        <w:t>ринимателям, юридическим лицам</w:t>
      </w:r>
      <w:ins w:id="1670" w:author="Савина Елена Анатольевна" w:date="2022-05-18T11:24:00Z">
        <w:r w:rsidR="003D4B00" w:rsidRPr="00883558">
          <w:rPr>
            <w:rFonts w:ascii="Times New Roman" w:hAnsi="Times New Roman" w:cs="Times New Roman"/>
            <w:sz w:val="24"/>
            <w:szCs w:val="24"/>
          </w:rPr>
          <w:t>,</w:t>
        </w:r>
        <w:r w:rsidR="003D4B00" w:rsidRPr="00883558">
          <w:rPr>
            <w:rFonts w:ascii="Times New Roman" w:hAnsi="Times New Roman" w:cs="Times New Roman"/>
            <w:sz w:val="24"/>
            <w:szCs w:val="24"/>
            <w:rPrChange w:id="1671" w:author="Табалова Е.Ю." w:date="2022-05-30T11:33:00Z">
              <w:rPr/>
            </w:rPrChange>
          </w:rPr>
          <w:t xml:space="preserve"> </w:t>
        </w:r>
        <w:r w:rsidR="003D4B00" w:rsidRPr="00883558">
          <w:rPr>
            <w:rFonts w:ascii="Times New Roman" w:hAnsi="Times New Roman" w:cs="Times New Roman"/>
            <w:sz w:val="24"/>
            <w:szCs w:val="24"/>
          </w:rPr>
          <w:t xml:space="preserve">относящиеся к субъектам малого </w:t>
        </w:r>
      </w:ins>
      <w:ins w:id="1672" w:author="Учетная запись Майкрософт" w:date="2022-06-02T10:22:00Z">
        <w:r w:rsidR="000D169B" w:rsidRPr="00883558">
          <w:rPr>
            <w:rFonts w:ascii="Times New Roman" w:hAnsi="Times New Roman" w:cs="Times New Roman"/>
            <w:sz w:val="24"/>
            <w:szCs w:val="24"/>
          </w:rPr>
          <w:br/>
        </w:r>
      </w:ins>
      <w:ins w:id="1673" w:author="Савина Елена Анатольевна" w:date="2022-05-18T11:24:00Z">
        <w:r w:rsidR="003D4B00" w:rsidRPr="00883558">
          <w:rPr>
            <w:rFonts w:ascii="Times New Roman" w:hAnsi="Times New Roman" w:cs="Times New Roman"/>
            <w:sz w:val="24"/>
            <w:szCs w:val="24"/>
          </w:rPr>
          <w:t xml:space="preserve">и среднего предпринимательства, </w:t>
        </w:r>
      </w:ins>
      <w:del w:id="1674" w:author="Учетная запись Майкрософт" w:date="2022-06-02T10:22:00Z">
        <w:r w:rsidR="003158CF" w:rsidRPr="00883558" w:rsidDel="000D169B">
          <w:rPr>
            <w:rFonts w:ascii="Times New Roman" w:hAnsi="Times New Roman" w:cs="Times New Roman"/>
            <w:sz w:val="24"/>
            <w:szCs w:val="24"/>
          </w:rPr>
          <w:delText xml:space="preserve"> </w:delText>
        </w:r>
      </w:del>
      <w:del w:id="1675" w:author="Савина Елена Анатольевна" w:date="2022-05-12T11:59:00Z">
        <w:r w:rsidR="003158CF" w:rsidRPr="00883558" w:rsidDel="00D2670C">
          <w:rPr>
            <w:rFonts w:ascii="Times New Roman" w:hAnsi="Times New Roman" w:cs="Times New Roman"/>
            <w:sz w:val="24"/>
            <w:szCs w:val="24"/>
          </w:rPr>
          <w:br/>
        </w:r>
      </w:del>
      <w:r w:rsidR="00C344DB" w:rsidRPr="00883558">
        <w:rPr>
          <w:rFonts w:ascii="Times New Roman" w:hAnsi="Times New Roman" w:cs="Times New Roman"/>
          <w:sz w:val="24"/>
          <w:szCs w:val="24"/>
        </w:rPr>
        <w:t>либо их уполномоченным представителям, обратившимся</w:t>
      </w:r>
      <w:ins w:id="1676" w:author="Савина Елена Анатольевна" w:date="2022-05-17T12:23:00Z">
        <w:r w:rsidR="0023690B" w:rsidRPr="00883558">
          <w:rPr>
            <w:rFonts w:ascii="Times New Roman" w:hAnsi="Times New Roman" w:cs="Times New Roman"/>
            <w:sz w:val="24"/>
            <w:szCs w:val="24"/>
          </w:rPr>
          <w:t xml:space="preserve"> </w:t>
        </w:r>
      </w:ins>
      <w:del w:id="1677" w:author="Савина Елена Анатольевна" w:date="2022-05-17T12:23:00Z">
        <w:r w:rsidR="00C344DB" w:rsidRPr="00883558" w:rsidDel="0023690B">
          <w:rPr>
            <w:rFonts w:ascii="Times New Roman" w:hAnsi="Times New Roman" w:cs="Times New Roman"/>
            <w:sz w:val="24"/>
            <w:szCs w:val="24"/>
          </w:rPr>
          <w:delText xml:space="preserve"> </w:delText>
        </w:r>
      </w:del>
      <w:del w:id="1678" w:author="Савина Елена Анатольевна" w:date="2022-05-12T11:59:00Z">
        <w:r w:rsidR="003158CF" w:rsidRPr="00883558" w:rsidDel="00D2670C">
          <w:rPr>
            <w:rFonts w:ascii="Times New Roman" w:hAnsi="Times New Roman" w:cs="Times New Roman"/>
            <w:sz w:val="24"/>
            <w:szCs w:val="24"/>
          </w:rPr>
          <w:br/>
        </w:r>
      </w:del>
      <w:r w:rsidR="003158CF" w:rsidRPr="00883558">
        <w:rPr>
          <w:rFonts w:ascii="Times New Roman" w:hAnsi="Times New Roman" w:cs="Times New Roman"/>
          <w:sz w:val="24"/>
          <w:szCs w:val="24"/>
        </w:rPr>
        <w:t xml:space="preserve">в </w:t>
      </w:r>
      <w:ins w:id="1679" w:author="Учетная запись Майкрософт" w:date="2022-06-02T10:22:00Z">
        <w:r w:rsidR="000D169B" w:rsidRPr="00883558">
          <w:rPr>
            <w:rFonts w:ascii="Times New Roman" w:hAnsi="Times New Roman" w:cs="Times New Roman"/>
            <w:sz w:val="24"/>
            <w:szCs w:val="24"/>
          </w:rPr>
          <w:t>Администрацию</w:t>
        </w:r>
      </w:ins>
      <w:del w:id="1680" w:author="Савина Елена Анатольевна" w:date="2022-05-12T11:59:00Z">
        <w:r w:rsidR="003158CF" w:rsidRPr="00883558" w:rsidDel="00D2670C">
          <w:rPr>
            <w:rFonts w:ascii="Times New Roman" w:hAnsi="Times New Roman" w:cs="Times New Roman"/>
            <w:sz w:val="24"/>
            <w:szCs w:val="24"/>
          </w:rPr>
          <w:delText xml:space="preserve">Министерство </w:delText>
        </w:r>
      </w:del>
      <w:ins w:id="1681" w:author="Савина Елена Анатольевна" w:date="2022-05-18T11:21:00Z">
        <w:del w:id="1682" w:author="Учетная запись Майкрософт" w:date="2022-06-02T10:22:00Z">
          <w:r w:rsidR="003D4B00" w:rsidRPr="00883558" w:rsidDel="000D169B">
            <w:rPr>
              <w:rFonts w:ascii="Times New Roman" w:hAnsi="Times New Roman" w:cs="Times New Roman"/>
              <w:sz w:val="24"/>
              <w:szCs w:val="24"/>
            </w:rPr>
            <w:delText>ОМСУ</w:delText>
          </w:r>
        </w:del>
      </w:ins>
      <w:ins w:id="1683" w:author="Савина Елена Анатольевна" w:date="2022-05-12T11:59:00Z">
        <w:del w:id="1684" w:author="Учетная запись Майкрософт" w:date="2022-06-02T10:22:00Z">
          <w:r w:rsidR="00D2670C" w:rsidRPr="00883558" w:rsidDel="000D169B">
            <w:rPr>
              <w:rFonts w:ascii="Times New Roman" w:hAnsi="Times New Roman" w:cs="Times New Roman"/>
              <w:sz w:val="24"/>
              <w:szCs w:val="24"/>
            </w:rPr>
            <w:delText xml:space="preserve"> </w:delText>
          </w:r>
        </w:del>
      </w:ins>
      <w:ins w:id="1685" w:author="Учетная запись Майкрософт" w:date="2022-06-02T10:22:00Z">
        <w:r w:rsidR="000D169B" w:rsidRPr="00883558">
          <w:rPr>
            <w:rFonts w:ascii="Times New Roman" w:hAnsi="Times New Roman" w:cs="Times New Roman"/>
            <w:sz w:val="24"/>
            <w:szCs w:val="24"/>
          </w:rPr>
          <w:t xml:space="preserve"> </w:t>
        </w:r>
      </w:ins>
      <w:r w:rsidR="00C344DB" w:rsidRPr="00883558">
        <w:rPr>
          <w:rFonts w:ascii="Times New Roman" w:hAnsi="Times New Roman" w:cs="Times New Roman"/>
          <w:sz w:val="24"/>
          <w:szCs w:val="24"/>
        </w:rPr>
        <w:t>с запросом</w:t>
      </w:r>
      <w:ins w:id="1686" w:author="Савина Елена Анатольевна" w:date="2022-05-18T11:23:00Z">
        <w:r w:rsidR="003D4B00" w:rsidRPr="00883558">
          <w:rPr>
            <w:rFonts w:ascii="Times New Roman" w:hAnsi="Times New Roman" w:cs="Times New Roman"/>
            <w:sz w:val="24"/>
            <w:szCs w:val="24"/>
          </w:rPr>
          <w:t xml:space="preserve"> </w:t>
        </w:r>
        <w:del w:id="1687" w:author="Табалова Е.Ю." w:date="2022-05-27T16:20:00Z">
          <w:r w:rsidR="003D4B00" w:rsidRPr="00883558" w:rsidDel="0055082F">
            <w:rPr>
              <w:rFonts w:ascii="Times New Roman" w:hAnsi="Times New Roman" w:cs="Times New Roman"/>
              <w:sz w:val="24"/>
              <w:szCs w:val="24"/>
            </w:rPr>
            <w:delText>о предоставлении муниципальной услуги</w:delText>
          </w:r>
        </w:del>
      </w:ins>
      <w:del w:id="1688" w:author="Табалова Е.Ю." w:date="2022-05-27T16:20:00Z">
        <w:r w:rsidR="00C344DB" w:rsidRPr="00883558" w:rsidDel="0055082F">
          <w:rPr>
            <w:rFonts w:ascii="Times New Roman" w:hAnsi="Times New Roman" w:cs="Times New Roman"/>
            <w:sz w:val="24"/>
            <w:szCs w:val="24"/>
          </w:rPr>
          <w:delText xml:space="preserve"> </w:delText>
        </w:r>
      </w:del>
      <w:del w:id="1689" w:author="Светлана Лобанова" w:date="2022-03-10T18:37:00Z">
        <w:r w:rsidR="00C344DB" w:rsidRPr="00883558" w:rsidDel="00CA44F1">
          <w:rPr>
            <w:rFonts w:ascii="Times New Roman" w:hAnsi="Times New Roman" w:cs="Times New Roman"/>
            <w:sz w:val="24"/>
            <w:szCs w:val="24"/>
          </w:rPr>
          <w:delText xml:space="preserve">о предоставлении государственной услуги </w:delText>
        </w:r>
        <w:r w:rsidR="00C344DB" w:rsidRPr="00883558" w:rsidDel="00CA44F1">
          <w:rPr>
            <w:rFonts w:ascii="Times New Roman" w:hAnsi="Times New Roman" w:cs="Times New Roman"/>
            <w:sz w:val="24"/>
            <w:szCs w:val="24"/>
          </w:rPr>
          <w:br/>
        </w:r>
      </w:del>
      <w:r w:rsidR="00C344DB" w:rsidRPr="00883558">
        <w:rPr>
          <w:rFonts w:ascii="Times New Roman" w:hAnsi="Times New Roman" w:cs="Times New Roman"/>
          <w:sz w:val="24"/>
          <w:szCs w:val="24"/>
        </w:rPr>
        <w:t>(далее</w:t>
      </w:r>
      <w:del w:id="1690" w:author="Светлана Лобанова" w:date="2022-03-10T18:37:00Z">
        <w:r w:rsidR="00C344DB" w:rsidRPr="00883558" w:rsidDel="00CA44F1">
          <w:rPr>
            <w:rFonts w:ascii="Times New Roman" w:hAnsi="Times New Roman" w:cs="Times New Roman"/>
            <w:sz w:val="24"/>
            <w:szCs w:val="24"/>
          </w:rPr>
          <w:delText xml:space="preserve"> </w:delText>
        </w:r>
      </w:del>
      <w:ins w:id="1691" w:author="Светлана Лобанова" w:date="2022-03-10T18:37:00Z">
        <w:r w:rsidR="00CA44F1" w:rsidRPr="00883558">
          <w:rPr>
            <w:rFonts w:ascii="Times New Roman" w:hAnsi="Times New Roman" w:cs="Times New Roman"/>
            <w:sz w:val="24"/>
            <w:szCs w:val="24"/>
          </w:rPr>
          <w:t xml:space="preserve"> </w:t>
        </w:r>
      </w:ins>
      <w:del w:id="1692" w:author="Светлана Лобанова" w:date="2022-03-10T18:37:00Z">
        <w:r w:rsidR="00C344DB" w:rsidRPr="00883558" w:rsidDel="00CA44F1">
          <w:rPr>
            <w:rFonts w:ascii="Times New Roman" w:hAnsi="Times New Roman" w:cs="Times New Roman"/>
            <w:sz w:val="24"/>
            <w:szCs w:val="24"/>
          </w:rPr>
          <w:delText xml:space="preserve">соответственно </w:delText>
        </w:r>
      </w:del>
      <w:r w:rsidR="00C344DB" w:rsidRPr="00883558">
        <w:rPr>
          <w:rFonts w:ascii="Times New Roman" w:hAnsi="Times New Roman" w:cs="Times New Roman"/>
          <w:sz w:val="24"/>
          <w:szCs w:val="24"/>
        </w:rPr>
        <w:t>– заявитель</w:t>
      </w:r>
      <w:del w:id="1693" w:author="Светлана Лобанова" w:date="2022-03-10T18:37:00Z">
        <w:r w:rsidR="00C344DB" w:rsidRPr="00883558" w:rsidDel="00CA44F1">
          <w:rPr>
            <w:rFonts w:ascii="Times New Roman" w:hAnsi="Times New Roman" w:cs="Times New Roman"/>
            <w:sz w:val="24"/>
            <w:szCs w:val="24"/>
          </w:rPr>
          <w:delText>, запрос</w:delText>
        </w:r>
      </w:del>
      <w:r w:rsidR="00C344DB" w:rsidRPr="00883558">
        <w:rPr>
          <w:rFonts w:ascii="Times New Roman" w:hAnsi="Times New Roman" w:cs="Times New Roman"/>
          <w:sz w:val="24"/>
          <w:szCs w:val="24"/>
        </w:rPr>
        <w:t>).</w:t>
      </w:r>
    </w:p>
    <w:p w14:paraId="138AF7FB" w14:textId="71120A99" w:rsidR="00C344DB" w:rsidRPr="00883558" w:rsidRDefault="00C344DB" w:rsidP="00441E06">
      <w:pPr>
        <w:spacing w:after="0"/>
        <w:ind w:firstLine="709"/>
        <w:jc w:val="both"/>
        <w:rPr>
          <w:rFonts w:ascii="Times New Roman" w:hAnsi="Times New Roman" w:cs="Times New Roman"/>
          <w:sz w:val="24"/>
          <w:szCs w:val="24"/>
        </w:rPr>
      </w:pPr>
      <w:r w:rsidRPr="00883558">
        <w:rPr>
          <w:rFonts w:ascii="Times New Roman" w:hAnsi="Times New Roman" w:cs="Times New Roman"/>
          <w:sz w:val="24"/>
          <w:szCs w:val="24"/>
        </w:rPr>
        <w:t>2.2. Категории заявителей</w:t>
      </w:r>
      <w:del w:id="1694" w:author="Савина Елена Анатольевна" w:date="2022-05-13T18:25:00Z">
        <w:r w:rsidRPr="00883558" w:rsidDel="00B83C9A">
          <w:rPr>
            <w:rStyle w:val="a5"/>
            <w:rFonts w:ascii="Times New Roman" w:hAnsi="Times New Roman" w:cs="Times New Roman"/>
            <w:sz w:val="24"/>
            <w:szCs w:val="24"/>
          </w:rPr>
          <w:footnoteReference w:id="10"/>
        </w:r>
      </w:del>
      <w:r w:rsidRPr="00883558">
        <w:rPr>
          <w:rFonts w:ascii="Times New Roman" w:hAnsi="Times New Roman" w:cs="Times New Roman"/>
          <w:sz w:val="24"/>
          <w:szCs w:val="24"/>
        </w:rPr>
        <w:t>:</w:t>
      </w:r>
    </w:p>
    <w:p w14:paraId="5558207D" w14:textId="2D498E59" w:rsidR="00C344DB" w:rsidRPr="00883558" w:rsidRDefault="003D3EE3">
      <w:pPr>
        <w:tabs>
          <w:tab w:val="left" w:pos="1134"/>
          <w:tab w:val="left" w:pos="1560"/>
        </w:tabs>
        <w:spacing w:after="0"/>
        <w:ind w:firstLine="709"/>
        <w:jc w:val="both"/>
        <w:rPr>
          <w:ins w:id="1697" w:author="Савина Елена Анатольевна" w:date="2022-05-19T10:39:00Z"/>
          <w:rFonts w:ascii="Times New Roman" w:hAnsi="Times New Roman" w:cs="Times New Roman"/>
          <w:sz w:val="24"/>
          <w:szCs w:val="24"/>
        </w:rPr>
        <w:pPrChange w:id="1698" w:author="Савина Елена Анатольевна" w:date="2022-05-12T12:08:00Z">
          <w:pPr>
            <w:spacing w:after="0"/>
            <w:ind w:firstLine="709"/>
            <w:jc w:val="both"/>
          </w:pPr>
        </w:pPrChange>
      </w:pPr>
      <w:r w:rsidRPr="00883558">
        <w:rPr>
          <w:rFonts w:ascii="Times New Roman" w:hAnsi="Times New Roman" w:cs="Times New Roman"/>
          <w:sz w:val="24"/>
          <w:szCs w:val="24"/>
        </w:rPr>
        <w:t>2.2.1.</w:t>
      </w:r>
      <w:del w:id="1699" w:author="Савина Елена Анатольевна" w:date="2022-05-12T12:08:00Z">
        <w:r w:rsidRPr="00883558" w:rsidDel="00D2670C">
          <w:rPr>
            <w:rFonts w:ascii="Times New Roman" w:hAnsi="Times New Roman" w:cs="Times New Roman"/>
            <w:sz w:val="24"/>
            <w:szCs w:val="24"/>
          </w:rPr>
          <w:delText xml:space="preserve"> </w:delText>
        </w:r>
      </w:del>
      <w:ins w:id="1700" w:author="Савина Елена Анатольевна" w:date="2022-05-12T12:08:00Z">
        <w:r w:rsidR="004B16FA" w:rsidRPr="00883558">
          <w:rPr>
            <w:rFonts w:ascii="Times New Roman" w:hAnsi="Times New Roman" w:cs="Times New Roman"/>
            <w:sz w:val="24"/>
            <w:szCs w:val="24"/>
          </w:rPr>
          <w:t xml:space="preserve"> </w:t>
        </w:r>
      </w:ins>
      <w:ins w:id="1701" w:author="Савина Елена Анатольевна" w:date="2022-05-12T12:05:00Z">
        <w:r w:rsidR="00D2670C" w:rsidRPr="00883558">
          <w:rPr>
            <w:rFonts w:ascii="Times New Roman" w:hAnsi="Times New Roman" w:cs="Times New Roman"/>
            <w:sz w:val="24"/>
            <w:szCs w:val="24"/>
          </w:rPr>
          <w:t>Ю</w:t>
        </w:r>
      </w:ins>
      <w:ins w:id="1702" w:author="Савина Елена Анатольевна" w:date="2022-05-12T12:01:00Z">
        <w:r w:rsidR="00D2670C" w:rsidRPr="00883558">
          <w:rPr>
            <w:rFonts w:ascii="Times New Roman" w:hAnsi="Times New Roman" w:cs="Times New Roman"/>
            <w:sz w:val="24"/>
            <w:szCs w:val="24"/>
          </w:rPr>
          <w:t>ридические лица</w:t>
        </w:r>
      </w:ins>
      <w:ins w:id="1703" w:author="Савина Елена Анатольевна" w:date="2022-05-17T12:28:00Z">
        <w:r w:rsidR="00A50D30" w:rsidRPr="00883558">
          <w:rPr>
            <w:rFonts w:ascii="Times New Roman" w:hAnsi="Times New Roman" w:cs="Times New Roman"/>
            <w:sz w:val="24"/>
            <w:szCs w:val="24"/>
          </w:rPr>
          <w:t xml:space="preserve"> и индивидуальные предприниматели</w:t>
        </w:r>
      </w:ins>
      <w:ins w:id="1704" w:author="Савина Елена Анатольевна" w:date="2022-05-12T12:01:00Z">
        <w:r w:rsidR="00D2670C" w:rsidRPr="00883558">
          <w:rPr>
            <w:rFonts w:ascii="Times New Roman" w:hAnsi="Times New Roman" w:cs="Times New Roman"/>
            <w:sz w:val="24"/>
            <w:szCs w:val="24"/>
          </w:rPr>
          <w:t xml:space="preserve">, </w:t>
        </w:r>
      </w:ins>
      <w:ins w:id="1705" w:author="Савина Елена Анатольевна" w:date="2022-05-17T12:28:00Z">
        <w:r w:rsidR="00A50D30" w:rsidRPr="00883558">
          <w:rPr>
            <w:rFonts w:ascii="Times New Roman" w:hAnsi="Times New Roman" w:cs="Times New Roman"/>
            <w:sz w:val="24"/>
            <w:szCs w:val="24"/>
          </w:rPr>
          <w:t xml:space="preserve">относящиеся к </w:t>
        </w:r>
      </w:ins>
      <w:ins w:id="1706" w:author="Савина Елена Анатольевна" w:date="2022-05-13T18:44:00Z">
        <w:r w:rsidR="00EE2FC3" w:rsidRPr="00883558">
          <w:rPr>
            <w:rFonts w:ascii="Times New Roman" w:hAnsi="Times New Roman" w:cs="Times New Roman"/>
            <w:sz w:val="24"/>
            <w:szCs w:val="24"/>
          </w:rPr>
          <w:t>субъект</w:t>
        </w:r>
      </w:ins>
      <w:ins w:id="1707" w:author="Савина Елена Анатольевна" w:date="2022-05-17T12:28:00Z">
        <w:r w:rsidR="00A50D30" w:rsidRPr="00883558">
          <w:rPr>
            <w:rFonts w:ascii="Times New Roman" w:hAnsi="Times New Roman" w:cs="Times New Roman"/>
            <w:sz w:val="24"/>
            <w:szCs w:val="24"/>
          </w:rPr>
          <w:t>ам</w:t>
        </w:r>
      </w:ins>
      <w:ins w:id="1708" w:author="Савина Елена Анатольевна" w:date="2022-05-13T18:44:00Z">
        <w:r w:rsidR="00EE2FC3" w:rsidRPr="00883558">
          <w:rPr>
            <w:rFonts w:ascii="Times New Roman" w:hAnsi="Times New Roman" w:cs="Times New Roman"/>
            <w:sz w:val="24"/>
            <w:szCs w:val="24"/>
          </w:rPr>
          <w:t xml:space="preserve"> малого и среднего предпринимательства, </w:t>
        </w:r>
      </w:ins>
      <w:ins w:id="1709" w:author="Савина Елена Анатольевна" w:date="2022-05-12T12:01:00Z">
        <w:r w:rsidR="00D2670C" w:rsidRPr="00883558">
          <w:rPr>
            <w:rFonts w:ascii="Times New Roman" w:hAnsi="Times New Roman" w:cs="Times New Roman"/>
            <w:sz w:val="24"/>
            <w:szCs w:val="24"/>
          </w:rPr>
          <w:t>установленным Федеральным законом от 24.07.2007 № 209-ФЗ «О развитии малого и среднего предпринимательства в Российской Федерации»</w:t>
        </w:r>
      </w:ins>
      <w:ins w:id="1710" w:author="Савина Елена Анатольевна" w:date="2022-05-19T10:39:00Z">
        <w:r w:rsidR="00860E1A" w:rsidRPr="00883558">
          <w:rPr>
            <w:rFonts w:ascii="Times New Roman" w:hAnsi="Times New Roman" w:cs="Times New Roman"/>
            <w:sz w:val="24"/>
            <w:szCs w:val="24"/>
            <w:rPrChange w:id="1711" w:author="Табалова Е.Ю." w:date="2022-05-30T11:33:00Z">
              <w:rPr/>
            </w:rPrChange>
          </w:rPr>
          <w:t xml:space="preserve"> </w:t>
        </w:r>
        <w:r w:rsidR="00860E1A" w:rsidRPr="00883558">
          <w:rPr>
            <w:rFonts w:ascii="Times New Roman" w:hAnsi="Times New Roman" w:cs="Times New Roman"/>
            <w:sz w:val="24"/>
            <w:szCs w:val="24"/>
          </w:rPr>
          <w:t>(далее – Федеральный закон № 209-ФЗ)</w:t>
        </w:r>
      </w:ins>
      <w:del w:id="1712" w:author="Савина Елена Анатольевна" w:date="2022-05-12T12:05:00Z">
        <w:r w:rsidRPr="00883558" w:rsidDel="00D2670C">
          <w:rPr>
            <w:rFonts w:ascii="Times New Roman" w:hAnsi="Times New Roman" w:cs="Times New Roman"/>
            <w:sz w:val="24"/>
            <w:szCs w:val="24"/>
          </w:rPr>
          <w:delText>_____</w:delText>
        </w:r>
      </w:del>
      <w:r w:rsidRPr="00883558">
        <w:rPr>
          <w:rFonts w:ascii="Times New Roman" w:hAnsi="Times New Roman" w:cs="Times New Roman"/>
          <w:sz w:val="24"/>
          <w:szCs w:val="24"/>
        </w:rPr>
        <w:t>.</w:t>
      </w:r>
    </w:p>
    <w:p w14:paraId="5720846B" w14:textId="6ED682A8" w:rsidR="00860E1A" w:rsidRPr="00883558" w:rsidRDefault="00860E1A">
      <w:pPr>
        <w:tabs>
          <w:tab w:val="left" w:pos="1134"/>
          <w:tab w:val="left" w:pos="1560"/>
        </w:tabs>
        <w:spacing w:after="0"/>
        <w:ind w:firstLine="709"/>
        <w:jc w:val="both"/>
        <w:rPr>
          <w:ins w:id="1713" w:author="Савина Елена Анатольевна" w:date="2022-05-18T11:27:00Z"/>
          <w:rFonts w:ascii="Times New Roman" w:hAnsi="Times New Roman" w:cs="Times New Roman"/>
          <w:sz w:val="24"/>
          <w:szCs w:val="24"/>
        </w:rPr>
        <w:pPrChange w:id="1714" w:author="Савина Елена Анатольевна" w:date="2022-05-12T12:08:00Z">
          <w:pPr>
            <w:spacing w:after="0"/>
            <w:ind w:firstLine="709"/>
            <w:jc w:val="both"/>
          </w:pPr>
        </w:pPrChange>
      </w:pPr>
      <w:ins w:id="1715" w:author="Савина Елена Анатольевна" w:date="2022-05-19T10:39:00Z">
        <w:r w:rsidRPr="00883558">
          <w:rPr>
            <w:rFonts w:ascii="Times New Roman" w:hAnsi="Times New Roman" w:cs="Times New Roman"/>
            <w:sz w:val="24"/>
            <w:szCs w:val="24"/>
          </w:rPr>
          <w:t xml:space="preserve">2.3. Муниципальная услуга предоставляется заявителю в соответствии </w:t>
        </w:r>
      </w:ins>
      <w:ins w:id="1716" w:author="Учетная запись Майкрософт" w:date="2022-06-02T11:36:00Z">
        <w:r w:rsidR="004C206E" w:rsidRPr="00883558">
          <w:rPr>
            <w:rFonts w:ascii="Times New Roman" w:hAnsi="Times New Roman" w:cs="Times New Roman"/>
            <w:sz w:val="24"/>
            <w:szCs w:val="24"/>
          </w:rPr>
          <w:br/>
        </w:r>
      </w:ins>
      <w:ins w:id="1717" w:author="Савина Елена Анатольевна" w:date="2022-05-19T10:39:00Z">
        <w:r w:rsidRPr="00883558">
          <w:rPr>
            <w:rFonts w:ascii="Times New Roman" w:hAnsi="Times New Roman" w:cs="Times New Roman"/>
            <w:sz w:val="24"/>
            <w:szCs w:val="24"/>
          </w:rPr>
          <w:t>с вариантом</w:t>
        </w:r>
        <w:del w:id="1718" w:author="Табалова Е.Ю." w:date="2022-05-27T18:29:00Z">
          <w:r w:rsidRPr="00883558" w:rsidDel="005364BB">
            <w:rPr>
              <w:rFonts w:ascii="Times New Roman" w:hAnsi="Times New Roman" w:cs="Times New Roman"/>
              <w:sz w:val="24"/>
              <w:szCs w:val="24"/>
            </w:rPr>
            <w:delText xml:space="preserve"> предоставления муниципальной услуги</w:delText>
          </w:r>
        </w:del>
        <w:r w:rsidRPr="00883558">
          <w:rPr>
            <w:rFonts w:ascii="Times New Roman" w:hAnsi="Times New Roman" w:cs="Times New Roman"/>
            <w:sz w:val="24"/>
            <w:szCs w:val="24"/>
          </w:rPr>
          <w:t xml:space="preserve">, соответствующим признакам заявителя, определенным </w:t>
        </w:r>
      </w:ins>
      <w:ins w:id="1719" w:author="Учетная запись Майкрософт" w:date="2022-06-02T11:38:00Z">
        <w:r w:rsidR="009957FD" w:rsidRPr="00883558">
          <w:rPr>
            <w:rFonts w:ascii="Times New Roman" w:hAnsi="Times New Roman" w:cs="Times New Roman"/>
            <w:sz w:val="24"/>
            <w:szCs w:val="24"/>
          </w:rPr>
          <w:br/>
        </w:r>
      </w:ins>
      <w:ins w:id="1720" w:author="Савина Елена Анатольевна" w:date="2022-05-19T10:39:00Z">
        <w:r w:rsidRPr="00883558">
          <w:rPr>
            <w:rFonts w:ascii="Times New Roman" w:hAnsi="Times New Roman" w:cs="Times New Roman"/>
            <w:sz w:val="24"/>
            <w:szCs w:val="24"/>
          </w:rPr>
          <w:t xml:space="preserve">в результате анкетирования, проводимого Администрацией </w:t>
        </w:r>
      </w:ins>
      <w:ins w:id="1721" w:author="Учетная запись Майкрософт" w:date="2022-06-02T11:38:00Z">
        <w:r w:rsidR="009957FD" w:rsidRPr="00883558">
          <w:rPr>
            <w:rFonts w:ascii="Times New Roman" w:hAnsi="Times New Roman" w:cs="Times New Roman"/>
            <w:sz w:val="24"/>
            <w:szCs w:val="24"/>
          </w:rPr>
          <w:br/>
        </w:r>
      </w:ins>
      <w:ins w:id="1722" w:author="Савина Елена Анатольевна" w:date="2022-05-19T10:39:00Z">
        <w:r w:rsidRPr="00883558">
          <w:rPr>
            <w:rFonts w:ascii="Times New Roman" w:hAnsi="Times New Roman" w:cs="Times New Roman"/>
            <w:sz w:val="24"/>
            <w:szCs w:val="24"/>
          </w:rPr>
          <w:t>(далее – профилирование</w:t>
        </w:r>
        <w:del w:id="1723" w:author="Табалова Е.Ю." w:date="2022-05-27T18:32:00Z">
          <w:r w:rsidRPr="00883558" w:rsidDel="005364BB">
            <w:rPr>
              <w:rFonts w:ascii="Times New Roman" w:hAnsi="Times New Roman" w:cs="Times New Roman"/>
              <w:sz w:val="24"/>
              <w:szCs w:val="24"/>
            </w:rPr>
            <w:delText>), а также результата, за предоставлением которого обратился заявитель</w:delText>
          </w:r>
        </w:del>
      </w:ins>
      <w:ins w:id="1724" w:author="Табалова Е.Ю." w:date="2022-05-27T18:32:00Z">
        <w:r w:rsidR="005364BB" w:rsidRPr="00883558">
          <w:rPr>
            <w:rFonts w:ascii="Times New Roman" w:hAnsi="Times New Roman" w:cs="Times New Roman"/>
            <w:sz w:val="24"/>
            <w:szCs w:val="24"/>
          </w:rPr>
          <w:t>)</w:t>
        </w:r>
      </w:ins>
      <w:ins w:id="1725" w:author="Учетная запись Майкрософт" w:date="2022-06-02T11:43:00Z">
        <w:r w:rsidR="001939D6" w:rsidRPr="00883558">
          <w:rPr>
            <w:rFonts w:ascii="Times New Roman" w:hAnsi="Times New Roman" w:cs="Times New Roman"/>
            <w:sz w:val="24"/>
            <w:szCs w:val="24"/>
          </w:rPr>
          <w:t xml:space="preserve">, а также результат, за предоставлением </w:t>
        </w:r>
      </w:ins>
      <w:ins w:id="1726" w:author="Учетная запись Майкрософт" w:date="2022-06-02T11:44:00Z">
        <w:r w:rsidR="001939D6" w:rsidRPr="00883558">
          <w:rPr>
            <w:rFonts w:ascii="Times New Roman" w:hAnsi="Times New Roman" w:cs="Times New Roman"/>
            <w:sz w:val="24"/>
            <w:szCs w:val="24"/>
          </w:rPr>
          <w:br/>
        </w:r>
      </w:ins>
      <w:ins w:id="1727" w:author="Учетная запись Майкрософт" w:date="2022-06-02T11:43:00Z">
        <w:r w:rsidR="001939D6" w:rsidRPr="00883558">
          <w:rPr>
            <w:rFonts w:ascii="Times New Roman" w:hAnsi="Times New Roman" w:cs="Times New Roman"/>
            <w:sz w:val="24"/>
            <w:szCs w:val="24"/>
          </w:rPr>
          <w:t>которого обратился заявитель</w:t>
        </w:r>
      </w:ins>
      <w:ins w:id="1728" w:author="Савина Елена Анатольевна" w:date="2022-05-19T10:39:00Z">
        <w:r w:rsidRPr="00883558">
          <w:rPr>
            <w:rFonts w:ascii="Times New Roman" w:hAnsi="Times New Roman" w:cs="Times New Roman"/>
            <w:sz w:val="24"/>
            <w:szCs w:val="24"/>
          </w:rPr>
          <w:t>.</w:t>
        </w:r>
      </w:ins>
    </w:p>
    <w:p w14:paraId="150D9EC6" w14:textId="5A9FEAB0" w:rsidR="0080129C" w:rsidRPr="00883558" w:rsidDel="005A51D5" w:rsidRDefault="0080129C">
      <w:pPr>
        <w:tabs>
          <w:tab w:val="left" w:pos="1134"/>
          <w:tab w:val="left" w:pos="1560"/>
        </w:tabs>
        <w:spacing w:after="0"/>
        <w:ind w:firstLine="709"/>
        <w:jc w:val="both"/>
        <w:rPr>
          <w:del w:id="1729" w:author="Савина Елена Анатольевна" w:date="2022-05-18T14:33:00Z"/>
          <w:rFonts w:ascii="Times New Roman" w:hAnsi="Times New Roman" w:cs="Times New Roman"/>
          <w:sz w:val="24"/>
          <w:szCs w:val="24"/>
        </w:rPr>
        <w:pPrChange w:id="1730" w:author="Савина Елена Анатольевна" w:date="2022-05-12T12:08:00Z">
          <w:pPr>
            <w:spacing w:after="0"/>
            <w:ind w:firstLine="709"/>
            <w:jc w:val="both"/>
          </w:pPr>
        </w:pPrChange>
      </w:pPr>
    </w:p>
    <w:p w14:paraId="30E3401D" w14:textId="7A66EEE8" w:rsidR="00C344DB" w:rsidRPr="00883558" w:rsidDel="00A50D30" w:rsidRDefault="00C344DB" w:rsidP="00441E06">
      <w:pPr>
        <w:spacing w:after="0"/>
        <w:ind w:firstLine="709"/>
        <w:jc w:val="both"/>
        <w:rPr>
          <w:del w:id="1731" w:author="Савина Елена Анатольевна" w:date="2022-05-17T12:29:00Z"/>
          <w:rFonts w:ascii="Times New Roman" w:hAnsi="Times New Roman" w:cs="Times New Roman"/>
          <w:sz w:val="24"/>
          <w:szCs w:val="24"/>
        </w:rPr>
      </w:pPr>
      <w:del w:id="1732" w:author="Савина Елена Анатольевна" w:date="2022-05-17T12:29:00Z">
        <w:r w:rsidRPr="00883558" w:rsidDel="00A50D30">
          <w:rPr>
            <w:rFonts w:ascii="Times New Roman" w:hAnsi="Times New Roman" w:cs="Times New Roman"/>
            <w:sz w:val="24"/>
            <w:szCs w:val="24"/>
          </w:rPr>
          <w:delText>2.2.2.</w:delText>
        </w:r>
      </w:del>
      <w:del w:id="1733" w:author="Савина Елена Анатольевна" w:date="2022-05-17T12:28:00Z">
        <w:r w:rsidRPr="00883558" w:rsidDel="00A50D30">
          <w:rPr>
            <w:rFonts w:ascii="Times New Roman" w:hAnsi="Times New Roman" w:cs="Times New Roman"/>
            <w:sz w:val="24"/>
            <w:szCs w:val="24"/>
          </w:rPr>
          <w:delText xml:space="preserve"> </w:delText>
        </w:r>
      </w:del>
      <w:del w:id="1734" w:author="Савина Елена Анатольевна" w:date="2022-05-12T12:02:00Z">
        <w:r w:rsidRPr="00883558" w:rsidDel="00D2670C">
          <w:rPr>
            <w:rFonts w:ascii="Times New Roman" w:hAnsi="Times New Roman" w:cs="Times New Roman"/>
            <w:sz w:val="24"/>
            <w:szCs w:val="24"/>
          </w:rPr>
          <w:delText>_____</w:delText>
        </w:r>
      </w:del>
      <w:del w:id="1735" w:author="Савина Елена Анатольевна" w:date="2022-05-17T12:29:00Z">
        <w:r w:rsidRPr="00883558" w:rsidDel="00A50D30">
          <w:rPr>
            <w:rFonts w:ascii="Times New Roman" w:hAnsi="Times New Roman" w:cs="Times New Roman"/>
            <w:sz w:val="24"/>
            <w:szCs w:val="24"/>
          </w:rPr>
          <w:delText>.</w:delText>
        </w:r>
      </w:del>
    </w:p>
    <w:p w14:paraId="191F772C" w14:textId="4AF2C29E" w:rsidR="007E7E1D" w:rsidRPr="00883558" w:rsidDel="00D309BB" w:rsidRDefault="00701097" w:rsidP="007E7E1D">
      <w:pPr>
        <w:spacing w:after="0"/>
        <w:ind w:firstLine="709"/>
        <w:jc w:val="both"/>
        <w:rPr>
          <w:del w:id="1736" w:author="Савина Елена Анатольевна" w:date="2022-05-13T18:02:00Z"/>
          <w:rFonts w:ascii="Times New Roman" w:hAnsi="Times New Roman" w:cs="Times New Roman"/>
          <w:sz w:val="24"/>
          <w:szCs w:val="24"/>
        </w:rPr>
      </w:pPr>
      <w:del w:id="1737" w:author="Савина Елена Анатольевна" w:date="2022-05-13T18:02:00Z">
        <w:r w:rsidRPr="00883558" w:rsidDel="00D309BB">
          <w:rPr>
            <w:rFonts w:ascii="Times New Roman" w:hAnsi="Times New Roman" w:cs="Times New Roman"/>
            <w:sz w:val="24"/>
            <w:szCs w:val="24"/>
          </w:rPr>
          <w:delText xml:space="preserve">2.3. </w:delText>
        </w:r>
      </w:del>
      <w:del w:id="1738" w:author="Савина Елена Анатольевна" w:date="2022-05-12T12:08:00Z">
        <w:r w:rsidR="007E7E1D" w:rsidRPr="00883558" w:rsidDel="004B16FA">
          <w:rPr>
            <w:rFonts w:ascii="Times New Roman" w:hAnsi="Times New Roman" w:cs="Times New Roman"/>
            <w:sz w:val="24"/>
            <w:szCs w:val="24"/>
          </w:rPr>
          <w:delText>Государственная у</w:delText>
        </w:r>
      </w:del>
      <w:del w:id="1739" w:author="Савина Елена Анатольевна" w:date="2022-05-13T18:02:00Z">
        <w:r w:rsidR="007E7E1D" w:rsidRPr="00883558" w:rsidDel="00D309BB">
          <w:rPr>
            <w:rFonts w:ascii="Times New Roman" w:hAnsi="Times New Roman" w:cs="Times New Roman"/>
            <w:sz w:val="24"/>
            <w:szCs w:val="24"/>
          </w:rPr>
          <w:delText xml:space="preserve">слуга предоставляется заявителю в соответствии с вариантом предоставления </w:delText>
        </w:r>
      </w:del>
      <w:del w:id="1740" w:author="Савина Елена Анатольевна" w:date="2022-05-12T12:08:00Z">
        <w:r w:rsidR="007E7E1D" w:rsidRPr="00883558" w:rsidDel="004B16FA">
          <w:rPr>
            <w:rFonts w:ascii="Times New Roman" w:hAnsi="Times New Roman" w:cs="Times New Roman"/>
            <w:sz w:val="24"/>
            <w:szCs w:val="24"/>
          </w:rPr>
          <w:delText xml:space="preserve">государственной </w:delText>
        </w:r>
      </w:del>
      <w:del w:id="1741" w:author="Савина Елена Анатольевна" w:date="2022-05-13T18:02:00Z">
        <w:r w:rsidR="007E7E1D" w:rsidRPr="00883558" w:rsidDel="00D309BB">
          <w:rPr>
            <w:rFonts w:ascii="Times New Roman" w:hAnsi="Times New Roman" w:cs="Times New Roman"/>
            <w:sz w:val="24"/>
            <w:szCs w:val="24"/>
          </w:rPr>
          <w:delText xml:space="preserve">услуги, соответствующим признакам заявителя, определенным в результате анкетирования, проводимого органом, предоставляющим </w:delText>
        </w:r>
      </w:del>
      <w:del w:id="1742" w:author="Савина Елена Анатольевна" w:date="2022-05-12T12:08:00Z">
        <w:r w:rsidR="007E7E1D" w:rsidRPr="00883558" w:rsidDel="004B16FA">
          <w:rPr>
            <w:rFonts w:ascii="Times New Roman" w:hAnsi="Times New Roman" w:cs="Times New Roman"/>
            <w:sz w:val="24"/>
            <w:szCs w:val="24"/>
          </w:rPr>
          <w:delText xml:space="preserve">государственную </w:delText>
        </w:r>
      </w:del>
      <w:del w:id="1743" w:author="Савина Елена Анатольевна" w:date="2022-05-13T18:02:00Z">
        <w:r w:rsidR="007E7E1D" w:rsidRPr="00883558" w:rsidDel="00D309BB">
          <w:rPr>
            <w:rFonts w:ascii="Times New Roman" w:hAnsi="Times New Roman" w:cs="Times New Roman"/>
            <w:sz w:val="24"/>
            <w:szCs w:val="24"/>
          </w:rPr>
          <w:delText>услугу</w:delText>
        </w:r>
      </w:del>
      <w:del w:id="1744" w:author="Савина Елена Анатольевна" w:date="2022-05-12T12:09:00Z">
        <w:r w:rsidR="007E7E1D" w:rsidRPr="00883558" w:rsidDel="004B16FA">
          <w:rPr>
            <w:rFonts w:ascii="Times New Roman" w:hAnsi="Times New Roman" w:cs="Times New Roman"/>
            <w:sz w:val="24"/>
            <w:szCs w:val="24"/>
          </w:rPr>
          <w:delText xml:space="preserve"> </w:delText>
        </w:r>
        <w:r w:rsidR="007E7E1D" w:rsidRPr="00883558" w:rsidDel="004B16FA">
          <w:rPr>
            <w:rFonts w:ascii="Times New Roman" w:hAnsi="Times New Roman" w:cs="Times New Roman"/>
            <w:sz w:val="24"/>
            <w:szCs w:val="24"/>
          </w:rPr>
          <w:br/>
        </w:r>
      </w:del>
      <w:del w:id="1745" w:author="Савина Елена Анатольевна" w:date="2022-05-13T18:02:00Z">
        <w:r w:rsidR="007E7E1D" w:rsidRPr="00883558" w:rsidDel="00D309BB">
          <w:rPr>
            <w:rFonts w:ascii="Times New Roman" w:hAnsi="Times New Roman" w:cs="Times New Roman"/>
            <w:sz w:val="24"/>
            <w:szCs w:val="24"/>
          </w:rPr>
          <w:delText>(далее – профилирование), а также результата, за предоставлением которого обратился заявитель.</w:delText>
        </w:r>
      </w:del>
    </w:p>
    <w:p w14:paraId="672B9645" w14:textId="25B599C9" w:rsidR="00292B2B" w:rsidRPr="00883558" w:rsidDel="006609F1" w:rsidRDefault="00292B2B" w:rsidP="00BC7BC3">
      <w:pPr>
        <w:spacing w:after="0"/>
        <w:ind w:firstLine="709"/>
        <w:jc w:val="center"/>
        <w:rPr>
          <w:del w:id="1746" w:author="Савина Елена Анатольевна" w:date="2022-05-12T15:52:00Z"/>
          <w:rFonts w:ascii="Times New Roman" w:hAnsi="Times New Roman" w:cs="Times New Roman"/>
          <w:sz w:val="24"/>
          <w:szCs w:val="24"/>
        </w:rPr>
      </w:pPr>
    </w:p>
    <w:p w14:paraId="0E30B341" w14:textId="7CE52A86" w:rsidR="00BC7BC3" w:rsidRPr="00883558" w:rsidRDefault="00BC7BC3" w:rsidP="00A44F4D">
      <w:pPr>
        <w:pStyle w:val="10"/>
        <w:jc w:val="center"/>
        <w:rPr>
          <w:rFonts w:ascii="Times New Roman" w:hAnsi="Times New Roman" w:cs="Times New Roman"/>
          <w:b w:val="0"/>
          <w:color w:val="auto"/>
          <w:sz w:val="24"/>
          <w:szCs w:val="24"/>
        </w:rPr>
      </w:pPr>
      <w:bookmarkStart w:id="1747" w:name="_Toc103859648"/>
      <w:r w:rsidRPr="00883558">
        <w:rPr>
          <w:rFonts w:ascii="Times New Roman" w:hAnsi="Times New Roman" w:cs="Times New Roman"/>
          <w:b w:val="0"/>
          <w:color w:val="auto"/>
          <w:sz w:val="24"/>
          <w:szCs w:val="24"/>
          <w:lang w:val="en-US"/>
        </w:rPr>
        <w:t>II</w:t>
      </w:r>
      <w:r w:rsidRPr="00883558">
        <w:rPr>
          <w:rFonts w:ascii="Times New Roman" w:hAnsi="Times New Roman" w:cs="Times New Roman"/>
          <w:b w:val="0"/>
          <w:color w:val="auto"/>
          <w:sz w:val="24"/>
          <w:szCs w:val="24"/>
        </w:rPr>
        <w:t xml:space="preserve">. Стандарт предоставления </w:t>
      </w:r>
      <w:ins w:id="1748" w:author="Савина Елена Анатольевна" w:date="2022-05-17T12:30:00Z">
        <w:r w:rsidR="00A50D30" w:rsidRPr="00883558">
          <w:rPr>
            <w:rFonts w:ascii="Times New Roman" w:hAnsi="Times New Roman" w:cs="Times New Roman"/>
            <w:b w:val="0"/>
            <w:color w:val="auto"/>
            <w:sz w:val="24"/>
            <w:szCs w:val="24"/>
          </w:rPr>
          <w:t xml:space="preserve">муниципальной </w:t>
        </w:r>
      </w:ins>
      <w:del w:id="1749" w:author="Савина Елена Анатольевна" w:date="2022-05-12T12:24:00Z">
        <w:r w:rsidRPr="00883558" w:rsidDel="0030560E">
          <w:rPr>
            <w:rFonts w:ascii="Times New Roman" w:hAnsi="Times New Roman" w:cs="Times New Roman"/>
            <w:b w:val="0"/>
            <w:color w:val="auto"/>
            <w:sz w:val="24"/>
            <w:szCs w:val="24"/>
          </w:rPr>
          <w:delText xml:space="preserve">государственной </w:delText>
        </w:r>
      </w:del>
      <w:r w:rsidRPr="00883558">
        <w:rPr>
          <w:rFonts w:ascii="Times New Roman" w:hAnsi="Times New Roman" w:cs="Times New Roman"/>
          <w:b w:val="0"/>
          <w:color w:val="auto"/>
          <w:sz w:val="24"/>
          <w:szCs w:val="24"/>
        </w:rPr>
        <w:t>услуги</w:t>
      </w:r>
      <w:bookmarkEnd w:id="1747"/>
    </w:p>
    <w:p w14:paraId="7D598473" w14:textId="77777777" w:rsidR="00815BB3" w:rsidRPr="00883558" w:rsidRDefault="00815BB3" w:rsidP="00BC7BC3">
      <w:pPr>
        <w:spacing w:after="0"/>
        <w:ind w:firstLine="709"/>
        <w:jc w:val="center"/>
        <w:rPr>
          <w:rFonts w:ascii="Times New Roman" w:hAnsi="Times New Roman" w:cs="Times New Roman"/>
          <w:sz w:val="24"/>
          <w:szCs w:val="24"/>
        </w:rPr>
      </w:pPr>
    </w:p>
    <w:p w14:paraId="6E3B26B0" w14:textId="7E9D44BF" w:rsidR="00815BB3" w:rsidRPr="00883558" w:rsidRDefault="00815BB3" w:rsidP="00A44F4D">
      <w:pPr>
        <w:pStyle w:val="20"/>
        <w:jc w:val="center"/>
        <w:rPr>
          <w:rFonts w:ascii="Times New Roman" w:hAnsi="Times New Roman" w:cs="Times New Roman"/>
          <w:b w:val="0"/>
          <w:color w:val="auto"/>
          <w:sz w:val="24"/>
          <w:szCs w:val="24"/>
        </w:rPr>
      </w:pPr>
      <w:bookmarkStart w:id="1750" w:name="_Toc103859649"/>
      <w:r w:rsidRPr="00883558">
        <w:rPr>
          <w:rFonts w:ascii="Times New Roman" w:hAnsi="Times New Roman" w:cs="Times New Roman"/>
          <w:b w:val="0"/>
          <w:color w:val="auto"/>
          <w:sz w:val="24"/>
          <w:szCs w:val="24"/>
        </w:rPr>
        <w:t xml:space="preserve">3. Наименование </w:t>
      </w:r>
      <w:ins w:id="1751" w:author="Савина Елена Анатольевна" w:date="2022-05-17T12:30:00Z">
        <w:r w:rsidR="00A50D30" w:rsidRPr="00883558">
          <w:rPr>
            <w:rFonts w:ascii="Times New Roman" w:hAnsi="Times New Roman" w:cs="Times New Roman"/>
            <w:b w:val="0"/>
            <w:color w:val="auto"/>
            <w:sz w:val="24"/>
            <w:szCs w:val="24"/>
          </w:rPr>
          <w:t xml:space="preserve">муниципальной </w:t>
        </w:r>
      </w:ins>
      <w:del w:id="1752" w:author="Савина Елена Анатольевна" w:date="2022-05-12T12:09:00Z">
        <w:r w:rsidRPr="00883558" w:rsidDel="004B16FA">
          <w:rPr>
            <w:rFonts w:ascii="Times New Roman" w:hAnsi="Times New Roman" w:cs="Times New Roman"/>
            <w:b w:val="0"/>
            <w:color w:val="auto"/>
            <w:sz w:val="24"/>
            <w:szCs w:val="24"/>
          </w:rPr>
          <w:delText xml:space="preserve">государственной </w:delText>
        </w:r>
      </w:del>
      <w:r w:rsidRPr="00883558">
        <w:rPr>
          <w:rFonts w:ascii="Times New Roman" w:hAnsi="Times New Roman" w:cs="Times New Roman"/>
          <w:b w:val="0"/>
          <w:color w:val="auto"/>
          <w:sz w:val="24"/>
          <w:szCs w:val="24"/>
        </w:rPr>
        <w:t>услуги</w:t>
      </w:r>
      <w:bookmarkEnd w:id="1750"/>
    </w:p>
    <w:p w14:paraId="6E4811F7" w14:textId="77777777" w:rsidR="00815BB3" w:rsidRPr="00883558" w:rsidRDefault="00815BB3" w:rsidP="00BC7BC3">
      <w:pPr>
        <w:spacing w:after="0"/>
        <w:ind w:firstLine="709"/>
        <w:jc w:val="center"/>
        <w:rPr>
          <w:rFonts w:ascii="Times New Roman" w:hAnsi="Times New Roman" w:cs="Times New Roman"/>
          <w:sz w:val="24"/>
          <w:szCs w:val="24"/>
        </w:rPr>
      </w:pPr>
    </w:p>
    <w:p w14:paraId="5DE61D73" w14:textId="31B1D77E" w:rsidR="00815BB3" w:rsidRPr="00883558" w:rsidRDefault="00815BB3" w:rsidP="00815BB3">
      <w:pPr>
        <w:spacing w:after="0"/>
        <w:ind w:firstLine="709"/>
        <w:jc w:val="both"/>
        <w:rPr>
          <w:rFonts w:ascii="Times New Roman" w:hAnsi="Times New Roman" w:cs="Times New Roman"/>
          <w:sz w:val="24"/>
          <w:szCs w:val="24"/>
        </w:rPr>
      </w:pPr>
      <w:r w:rsidRPr="00883558">
        <w:rPr>
          <w:rFonts w:ascii="Times New Roman" w:hAnsi="Times New Roman" w:cs="Times New Roman"/>
          <w:sz w:val="24"/>
          <w:szCs w:val="24"/>
        </w:rPr>
        <w:t xml:space="preserve">3.1. </w:t>
      </w:r>
      <w:ins w:id="1753" w:author="Савина Елена Анатольевна" w:date="2022-05-17T12:30:00Z">
        <w:r w:rsidR="00A50D30" w:rsidRPr="00883558">
          <w:rPr>
            <w:rFonts w:ascii="Times New Roman" w:hAnsi="Times New Roman" w:cs="Times New Roman"/>
            <w:sz w:val="24"/>
            <w:szCs w:val="24"/>
          </w:rPr>
          <w:t xml:space="preserve">Муниципальная </w:t>
        </w:r>
      </w:ins>
      <w:del w:id="1754" w:author="Савина Елена Анатольевна" w:date="2022-05-12T12:09:00Z">
        <w:r w:rsidRPr="00883558" w:rsidDel="004B16FA">
          <w:rPr>
            <w:rFonts w:ascii="Times New Roman" w:hAnsi="Times New Roman" w:cs="Times New Roman"/>
            <w:sz w:val="24"/>
            <w:szCs w:val="24"/>
          </w:rPr>
          <w:delText>Государственная у</w:delText>
        </w:r>
      </w:del>
      <w:ins w:id="1755" w:author="Савина Елена Анатольевна" w:date="2022-05-17T12:31:00Z">
        <w:r w:rsidR="00A50D30" w:rsidRPr="00883558">
          <w:rPr>
            <w:rFonts w:ascii="Times New Roman" w:hAnsi="Times New Roman" w:cs="Times New Roman"/>
            <w:sz w:val="24"/>
            <w:szCs w:val="24"/>
          </w:rPr>
          <w:t>у</w:t>
        </w:r>
      </w:ins>
      <w:r w:rsidRPr="00883558">
        <w:rPr>
          <w:rFonts w:ascii="Times New Roman" w:hAnsi="Times New Roman" w:cs="Times New Roman"/>
          <w:sz w:val="24"/>
          <w:szCs w:val="24"/>
        </w:rPr>
        <w:t>слуга «</w:t>
      </w:r>
      <w:ins w:id="1756" w:author="Савина Елена Анатольевна" w:date="2022-05-12T12:09:00Z">
        <w:r w:rsidR="004B16FA" w:rsidRPr="00883558">
          <w:rPr>
            <w:rFonts w:ascii="Times New Roman" w:hAnsi="Times New Roman" w:cs="Times New Roman"/>
            <w:sz w:val="24"/>
            <w:szCs w:val="24"/>
          </w:rPr>
          <w:t xml:space="preserve">Предоставление права </w:t>
        </w:r>
      </w:ins>
      <w:ins w:id="1757" w:author="Савина Елена Анатольевна" w:date="2022-05-16T15:52:00Z">
        <w:r w:rsidR="005E63A5" w:rsidRPr="00883558">
          <w:rPr>
            <w:rFonts w:ascii="Times New Roman" w:hAnsi="Times New Roman" w:cs="Times New Roman"/>
            <w:sz w:val="24"/>
            <w:szCs w:val="24"/>
          </w:rPr>
          <w:t xml:space="preserve">на </w:t>
        </w:r>
      </w:ins>
      <w:ins w:id="1758" w:author="Савина Елена Анатольевна" w:date="2022-05-12T12:09:00Z">
        <w:r w:rsidR="004B16FA" w:rsidRPr="00883558">
          <w:rPr>
            <w:rFonts w:ascii="Times New Roman" w:hAnsi="Times New Roman" w:cs="Times New Roman"/>
            <w:sz w:val="24"/>
            <w:szCs w:val="24"/>
          </w:rPr>
          <w:t>размещени</w:t>
        </w:r>
      </w:ins>
      <w:ins w:id="1759" w:author="Савина Елена Анатольевна" w:date="2022-05-16T15:52:00Z">
        <w:r w:rsidR="005E63A5" w:rsidRPr="00883558">
          <w:rPr>
            <w:rFonts w:ascii="Times New Roman" w:hAnsi="Times New Roman" w:cs="Times New Roman"/>
            <w:sz w:val="24"/>
            <w:szCs w:val="24"/>
          </w:rPr>
          <w:t>е</w:t>
        </w:r>
      </w:ins>
      <w:ins w:id="1760" w:author="Савина Елена Анатольевна" w:date="2022-05-12T12:09:00Z">
        <w:r w:rsidR="004B16FA" w:rsidRPr="00883558">
          <w:rPr>
            <w:rFonts w:ascii="Times New Roman" w:hAnsi="Times New Roman" w:cs="Times New Roman"/>
            <w:sz w:val="24"/>
            <w:szCs w:val="24"/>
          </w:rPr>
          <w:t xml:space="preserve"> </w:t>
        </w:r>
      </w:ins>
      <w:ins w:id="1761" w:author="Савина Елена Анатольевна" w:date="2022-05-13T21:10:00Z">
        <w:r w:rsidR="002B6DB4" w:rsidRPr="00883558">
          <w:rPr>
            <w:rFonts w:ascii="Times New Roman" w:hAnsi="Times New Roman" w:cs="Times New Roman"/>
            <w:sz w:val="24"/>
            <w:szCs w:val="24"/>
          </w:rPr>
          <w:t xml:space="preserve">передвижного сооружения </w:t>
        </w:r>
      </w:ins>
      <w:ins w:id="1762" w:author="Савина Елена Анатольевна" w:date="2022-05-12T12:09:00Z">
        <w:r w:rsidR="004B16FA" w:rsidRPr="00883558">
          <w:rPr>
            <w:rFonts w:ascii="Times New Roman" w:hAnsi="Times New Roman" w:cs="Times New Roman"/>
            <w:sz w:val="24"/>
            <w:szCs w:val="24"/>
          </w:rPr>
          <w:t xml:space="preserve">без проведения торгов на льготных условиях </w:t>
        </w:r>
      </w:ins>
      <w:ins w:id="1763" w:author="Учетная запись Майкрософт" w:date="2022-06-02T11:48:00Z">
        <w:r w:rsidR="00C7524C" w:rsidRPr="00883558">
          <w:rPr>
            <w:rFonts w:ascii="Times New Roman" w:hAnsi="Times New Roman" w:cs="Times New Roman"/>
            <w:sz w:val="24"/>
            <w:szCs w:val="24"/>
          </w:rPr>
          <w:br/>
        </w:r>
      </w:ins>
      <w:ins w:id="1764" w:author="Савина Елена Анатольевна" w:date="2022-05-12T12:09:00Z">
        <w:r w:rsidR="004B16FA" w:rsidRPr="00883558">
          <w:rPr>
            <w:rFonts w:ascii="Times New Roman" w:hAnsi="Times New Roman" w:cs="Times New Roman"/>
            <w:sz w:val="24"/>
            <w:szCs w:val="24"/>
          </w:rPr>
          <w:t xml:space="preserve">на территории </w:t>
        </w:r>
      </w:ins>
      <w:r w:rsidR="0052421D" w:rsidRPr="00883558">
        <w:rPr>
          <w:rFonts w:ascii="Times New Roman" w:hAnsi="Times New Roman" w:cs="Times New Roman"/>
          <w:sz w:val="24"/>
          <w:szCs w:val="24"/>
        </w:rPr>
        <w:t>городского округа Электросталь</w:t>
      </w:r>
      <w:ins w:id="1765" w:author="Савина Елена Анатольевна" w:date="2022-05-12T12:09:00Z">
        <w:r w:rsidR="004B16FA" w:rsidRPr="00883558">
          <w:rPr>
            <w:rFonts w:ascii="Times New Roman" w:hAnsi="Times New Roman" w:cs="Times New Roman"/>
            <w:sz w:val="24"/>
            <w:szCs w:val="24"/>
          </w:rPr>
          <w:t xml:space="preserve"> Московской области</w:t>
        </w:r>
      </w:ins>
      <w:del w:id="1766" w:author="Савина Елена Анатольевна" w:date="2022-05-12T12:09:00Z">
        <w:r w:rsidRPr="00883558" w:rsidDel="004B16FA">
          <w:rPr>
            <w:rFonts w:ascii="Times New Roman" w:hAnsi="Times New Roman" w:cs="Times New Roman"/>
            <w:sz w:val="24"/>
            <w:szCs w:val="24"/>
          </w:rPr>
          <w:delText>_____</w:delText>
        </w:r>
      </w:del>
      <w:r w:rsidRPr="00883558">
        <w:rPr>
          <w:rFonts w:ascii="Times New Roman" w:hAnsi="Times New Roman" w:cs="Times New Roman"/>
          <w:sz w:val="24"/>
          <w:szCs w:val="24"/>
        </w:rPr>
        <w:t>»</w:t>
      </w:r>
      <w:del w:id="1767" w:author="Савина Елена Анатольевна" w:date="2022-05-12T12:09:00Z">
        <w:r w:rsidRPr="00883558" w:rsidDel="004B16FA">
          <w:rPr>
            <w:rFonts w:ascii="Times New Roman" w:hAnsi="Times New Roman" w:cs="Times New Roman"/>
            <w:sz w:val="24"/>
            <w:szCs w:val="24"/>
          </w:rPr>
          <w:delText xml:space="preserve"> (</w:delText>
        </w:r>
        <w:r w:rsidRPr="00883558" w:rsidDel="004B16FA">
          <w:rPr>
            <w:rFonts w:ascii="Times New Roman" w:hAnsi="Times New Roman" w:cs="Times New Roman"/>
            <w:i/>
            <w:sz w:val="24"/>
            <w:szCs w:val="24"/>
          </w:rPr>
          <w:delText>указать наименование государственной услуги</w:delText>
        </w:r>
        <w:r w:rsidRPr="00883558" w:rsidDel="004B16FA">
          <w:rPr>
            <w:rFonts w:ascii="Times New Roman" w:hAnsi="Times New Roman" w:cs="Times New Roman"/>
            <w:sz w:val="24"/>
            <w:szCs w:val="24"/>
          </w:rPr>
          <w:delText>)</w:delText>
        </w:r>
      </w:del>
      <w:r w:rsidRPr="00883558">
        <w:rPr>
          <w:rFonts w:ascii="Times New Roman" w:hAnsi="Times New Roman" w:cs="Times New Roman"/>
          <w:sz w:val="24"/>
          <w:szCs w:val="24"/>
        </w:rPr>
        <w:t>.</w:t>
      </w:r>
    </w:p>
    <w:p w14:paraId="6004B432" w14:textId="77777777" w:rsidR="00815BB3" w:rsidRPr="00883558" w:rsidRDefault="00815BB3" w:rsidP="00815BB3">
      <w:pPr>
        <w:spacing w:after="0"/>
        <w:ind w:firstLine="709"/>
        <w:jc w:val="both"/>
        <w:rPr>
          <w:rFonts w:ascii="Times New Roman" w:hAnsi="Times New Roman" w:cs="Times New Roman"/>
          <w:sz w:val="24"/>
          <w:szCs w:val="24"/>
        </w:rPr>
      </w:pPr>
    </w:p>
    <w:p w14:paraId="2F81BFD3" w14:textId="17F7AE56" w:rsidR="00815BB3" w:rsidRPr="00883558" w:rsidRDefault="00815BB3" w:rsidP="00A44F4D">
      <w:pPr>
        <w:pStyle w:val="20"/>
        <w:jc w:val="center"/>
        <w:rPr>
          <w:rFonts w:ascii="Times New Roman" w:hAnsi="Times New Roman" w:cs="Times New Roman"/>
          <w:b w:val="0"/>
          <w:color w:val="auto"/>
          <w:sz w:val="24"/>
          <w:szCs w:val="24"/>
        </w:rPr>
      </w:pPr>
      <w:bookmarkStart w:id="1768" w:name="_Toc103859650"/>
      <w:r w:rsidRPr="00883558">
        <w:rPr>
          <w:rFonts w:ascii="Times New Roman" w:hAnsi="Times New Roman" w:cs="Times New Roman"/>
          <w:b w:val="0"/>
          <w:color w:val="auto"/>
          <w:sz w:val="24"/>
          <w:szCs w:val="24"/>
        </w:rPr>
        <w:t xml:space="preserve">4. Наименование </w:t>
      </w:r>
      <w:del w:id="1769" w:author="Савина Елена Анатольевна" w:date="2022-05-12T12:10:00Z">
        <w:r w:rsidRPr="00883558" w:rsidDel="004B16FA">
          <w:rPr>
            <w:rFonts w:ascii="Times New Roman" w:hAnsi="Times New Roman" w:cs="Times New Roman"/>
            <w:b w:val="0"/>
            <w:color w:val="auto"/>
            <w:sz w:val="24"/>
            <w:szCs w:val="24"/>
          </w:rPr>
          <w:delText xml:space="preserve">центрального исполнительного </w:delText>
        </w:r>
      </w:del>
      <w:r w:rsidRPr="00883558">
        <w:rPr>
          <w:rFonts w:ascii="Times New Roman" w:hAnsi="Times New Roman" w:cs="Times New Roman"/>
          <w:b w:val="0"/>
          <w:color w:val="auto"/>
          <w:sz w:val="24"/>
          <w:szCs w:val="24"/>
        </w:rPr>
        <w:t xml:space="preserve">органа </w:t>
      </w:r>
      <w:ins w:id="1770" w:author="Савина Елена Анатольевна" w:date="2022-05-12T12:10:00Z">
        <w:r w:rsidR="004B16FA" w:rsidRPr="00883558">
          <w:rPr>
            <w:rFonts w:ascii="Times New Roman" w:hAnsi="Times New Roman" w:cs="Times New Roman"/>
            <w:b w:val="0"/>
            <w:color w:val="auto"/>
            <w:sz w:val="24"/>
            <w:szCs w:val="24"/>
          </w:rPr>
          <w:t>местного самоуправления муниципального образования</w:t>
        </w:r>
      </w:ins>
      <w:del w:id="1771" w:author="Савина Елена Анатольевна" w:date="2022-05-12T12:11:00Z">
        <w:r w:rsidRPr="00883558" w:rsidDel="004B16FA">
          <w:rPr>
            <w:rFonts w:ascii="Times New Roman" w:hAnsi="Times New Roman" w:cs="Times New Roman"/>
            <w:b w:val="0"/>
            <w:color w:val="auto"/>
            <w:sz w:val="24"/>
            <w:szCs w:val="24"/>
          </w:rPr>
          <w:delText>государственной власти</w:delText>
        </w:r>
      </w:del>
      <w:r w:rsidRPr="00883558">
        <w:rPr>
          <w:rFonts w:ascii="Times New Roman" w:hAnsi="Times New Roman" w:cs="Times New Roman"/>
          <w:b w:val="0"/>
          <w:color w:val="auto"/>
          <w:sz w:val="24"/>
          <w:szCs w:val="24"/>
        </w:rPr>
        <w:t xml:space="preserve"> Московской области, предоставляющего </w:t>
      </w:r>
      <w:ins w:id="1772" w:author="Савина Елена Анатольевна" w:date="2022-05-17T12:31:00Z">
        <w:r w:rsidR="00A50D30" w:rsidRPr="00883558">
          <w:rPr>
            <w:rFonts w:ascii="Times New Roman" w:hAnsi="Times New Roman" w:cs="Times New Roman"/>
            <w:b w:val="0"/>
            <w:color w:val="auto"/>
            <w:sz w:val="24"/>
            <w:szCs w:val="24"/>
          </w:rPr>
          <w:t xml:space="preserve">муниципальную </w:t>
        </w:r>
      </w:ins>
      <w:del w:id="1773" w:author="Савина Елена Анатольевна" w:date="2022-05-12T12:11:00Z">
        <w:r w:rsidRPr="00883558" w:rsidDel="004B16FA">
          <w:rPr>
            <w:rFonts w:ascii="Times New Roman" w:hAnsi="Times New Roman" w:cs="Times New Roman"/>
            <w:b w:val="0"/>
            <w:color w:val="auto"/>
            <w:sz w:val="24"/>
            <w:szCs w:val="24"/>
          </w:rPr>
          <w:delText xml:space="preserve">государственную </w:delText>
        </w:r>
      </w:del>
      <w:r w:rsidRPr="00883558">
        <w:rPr>
          <w:rFonts w:ascii="Times New Roman" w:hAnsi="Times New Roman" w:cs="Times New Roman"/>
          <w:b w:val="0"/>
          <w:color w:val="auto"/>
          <w:sz w:val="24"/>
          <w:szCs w:val="24"/>
        </w:rPr>
        <w:t>услугу</w:t>
      </w:r>
      <w:bookmarkEnd w:id="1768"/>
    </w:p>
    <w:p w14:paraId="1FA8DD71" w14:textId="77777777" w:rsidR="00815BB3" w:rsidRPr="00883558" w:rsidRDefault="00815BB3" w:rsidP="00815BB3">
      <w:pPr>
        <w:spacing w:after="0"/>
        <w:ind w:firstLine="709"/>
        <w:jc w:val="both"/>
        <w:rPr>
          <w:rFonts w:ascii="Times New Roman" w:hAnsi="Times New Roman" w:cs="Times New Roman"/>
          <w:sz w:val="24"/>
          <w:szCs w:val="24"/>
        </w:rPr>
      </w:pPr>
    </w:p>
    <w:p w14:paraId="2C43FF16" w14:textId="13E7E97E" w:rsidR="00815BB3" w:rsidRPr="00883558" w:rsidRDefault="00815BB3" w:rsidP="00815BB3">
      <w:pPr>
        <w:spacing w:after="0"/>
        <w:ind w:firstLine="709"/>
        <w:jc w:val="both"/>
        <w:rPr>
          <w:rFonts w:ascii="Times New Roman" w:hAnsi="Times New Roman" w:cs="Times New Roman"/>
          <w:sz w:val="24"/>
          <w:szCs w:val="24"/>
        </w:rPr>
      </w:pPr>
      <w:r w:rsidRPr="00883558">
        <w:rPr>
          <w:rFonts w:ascii="Times New Roman" w:hAnsi="Times New Roman" w:cs="Times New Roman"/>
          <w:sz w:val="24"/>
          <w:szCs w:val="24"/>
        </w:rPr>
        <w:t xml:space="preserve">4.1. </w:t>
      </w:r>
      <w:del w:id="1774" w:author="Савина Елена Анатольевна" w:date="2022-05-12T12:11:00Z">
        <w:r w:rsidRPr="00883558" w:rsidDel="004B16FA">
          <w:rPr>
            <w:rFonts w:ascii="Times New Roman" w:hAnsi="Times New Roman" w:cs="Times New Roman"/>
            <w:sz w:val="24"/>
            <w:szCs w:val="24"/>
          </w:rPr>
          <w:delText>Центральным исполнительным о</w:delText>
        </w:r>
      </w:del>
      <w:ins w:id="1775" w:author="Савина Елена Анатольевна" w:date="2022-05-12T12:11:00Z">
        <w:r w:rsidR="004B16FA" w:rsidRPr="00883558">
          <w:rPr>
            <w:rFonts w:ascii="Times New Roman" w:hAnsi="Times New Roman" w:cs="Times New Roman"/>
            <w:sz w:val="24"/>
            <w:szCs w:val="24"/>
          </w:rPr>
          <w:t>О</w:t>
        </w:r>
      </w:ins>
      <w:r w:rsidRPr="00883558">
        <w:rPr>
          <w:rFonts w:ascii="Times New Roman" w:hAnsi="Times New Roman" w:cs="Times New Roman"/>
          <w:sz w:val="24"/>
          <w:szCs w:val="24"/>
        </w:rPr>
        <w:t xml:space="preserve">рганом </w:t>
      </w:r>
      <w:ins w:id="1776" w:author="Савина Елена Анатольевна" w:date="2022-05-12T12:11:00Z">
        <w:r w:rsidR="004B16FA" w:rsidRPr="00883558">
          <w:rPr>
            <w:rFonts w:ascii="Times New Roman" w:hAnsi="Times New Roman" w:cs="Times New Roman"/>
            <w:sz w:val="24"/>
            <w:szCs w:val="24"/>
          </w:rPr>
          <w:t xml:space="preserve">местного самоуправления муниципального образования </w:t>
        </w:r>
      </w:ins>
      <w:del w:id="1777" w:author="Савина Елена Анатольевна" w:date="2022-05-12T12:11:00Z">
        <w:r w:rsidRPr="00883558" w:rsidDel="004B16FA">
          <w:rPr>
            <w:rFonts w:ascii="Times New Roman" w:hAnsi="Times New Roman" w:cs="Times New Roman"/>
            <w:sz w:val="24"/>
            <w:szCs w:val="24"/>
          </w:rPr>
          <w:delText xml:space="preserve">государственной власти </w:delText>
        </w:r>
      </w:del>
      <w:r w:rsidRPr="00883558">
        <w:rPr>
          <w:rFonts w:ascii="Times New Roman" w:hAnsi="Times New Roman" w:cs="Times New Roman"/>
          <w:sz w:val="24"/>
          <w:szCs w:val="24"/>
        </w:rPr>
        <w:t xml:space="preserve">Московской области, предоставляющим </w:t>
      </w:r>
      <w:ins w:id="1778" w:author="Савина Елена Анатольевна" w:date="2022-05-17T12:31:00Z">
        <w:r w:rsidR="00A50D30" w:rsidRPr="00883558">
          <w:rPr>
            <w:rFonts w:ascii="Times New Roman" w:hAnsi="Times New Roman" w:cs="Times New Roman"/>
            <w:sz w:val="24"/>
            <w:szCs w:val="24"/>
          </w:rPr>
          <w:t xml:space="preserve">муниципальную </w:t>
        </w:r>
      </w:ins>
      <w:del w:id="1779" w:author="Савина Елена Анатольевна" w:date="2022-05-12T12:11:00Z">
        <w:r w:rsidRPr="00883558" w:rsidDel="004B16FA">
          <w:rPr>
            <w:rFonts w:ascii="Times New Roman" w:hAnsi="Times New Roman" w:cs="Times New Roman"/>
            <w:sz w:val="24"/>
            <w:szCs w:val="24"/>
          </w:rPr>
          <w:delText xml:space="preserve">государственную </w:delText>
        </w:r>
      </w:del>
      <w:r w:rsidRPr="00883558">
        <w:rPr>
          <w:rFonts w:ascii="Times New Roman" w:hAnsi="Times New Roman" w:cs="Times New Roman"/>
          <w:sz w:val="24"/>
          <w:szCs w:val="24"/>
        </w:rPr>
        <w:t xml:space="preserve">услугу, является </w:t>
      </w:r>
      <w:del w:id="1780" w:author="Савина Елена Анатольевна" w:date="2022-05-12T12:11:00Z">
        <w:r w:rsidRPr="00883558" w:rsidDel="004B16FA">
          <w:rPr>
            <w:rFonts w:ascii="Times New Roman" w:hAnsi="Times New Roman" w:cs="Times New Roman"/>
            <w:sz w:val="24"/>
            <w:szCs w:val="24"/>
          </w:rPr>
          <w:delText>Министерство</w:delText>
        </w:r>
      </w:del>
      <w:ins w:id="1781" w:author="Савина Елена Анатольевна" w:date="2022-05-12T12:11:00Z">
        <w:r w:rsidR="004B16FA" w:rsidRPr="00883558">
          <w:rPr>
            <w:rFonts w:ascii="Times New Roman" w:hAnsi="Times New Roman" w:cs="Times New Roman"/>
            <w:sz w:val="24"/>
            <w:szCs w:val="24"/>
          </w:rPr>
          <w:t>Администрация</w:t>
        </w:r>
      </w:ins>
      <w:r w:rsidRPr="00883558">
        <w:rPr>
          <w:rFonts w:ascii="Times New Roman" w:hAnsi="Times New Roman" w:cs="Times New Roman"/>
          <w:sz w:val="24"/>
          <w:szCs w:val="24"/>
        </w:rPr>
        <w:t>.</w:t>
      </w:r>
    </w:p>
    <w:p w14:paraId="479DA9F6" w14:textId="0E4F2EC7" w:rsidR="00815BB3" w:rsidRPr="00883558" w:rsidRDefault="00815BB3" w:rsidP="00815BB3">
      <w:pPr>
        <w:spacing w:after="0"/>
        <w:ind w:firstLine="709"/>
        <w:jc w:val="both"/>
        <w:rPr>
          <w:ins w:id="1782" w:author="Савина Елена Анатольевна" w:date="2022-05-18T14:35:00Z"/>
          <w:rFonts w:ascii="Times New Roman" w:hAnsi="Times New Roman" w:cs="Times New Roman"/>
          <w:sz w:val="24"/>
          <w:szCs w:val="24"/>
        </w:rPr>
      </w:pPr>
      <w:r w:rsidRPr="00883558">
        <w:rPr>
          <w:rFonts w:ascii="Times New Roman" w:hAnsi="Times New Roman" w:cs="Times New Roman"/>
          <w:sz w:val="24"/>
          <w:szCs w:val="24"/>
        </w:rPr>
        <w:t xml:space="preserve">4.2. Непосредственное предоставление </w:t>
      </w:r>
      <w:ins w:id="1783" w:author="Савина Елена Анатольевна" w:date="2022-05-17T12:32:00Z">
        <w:r w:rsidR="00A50D30" w:rsidRPr="00883558">
          <w:rPr>
            <w:rFonts w:ascii="Times New Roman" w:hAnsi="Times New Roman" w:cs="Times New Roman"/>
            <w:sz w:val="24"/>
            <w:szCs w:val="24"/>
          </w:rPr>
          <w:t xml:space="preserve">муниципальной </w:t>
        </w:r>
      </w:ins>
      <w:del w:id="1784" w:author="Савина Елена Анатольевна" w:date="2022-05-12T12:12:00Z">
        <w:r w:rsidRPr="00883558" w:rsidDel="004B16FA">
          <w:rPr>
            <w:rFonts w:ascii="Times New Roman" w:hAnsi="Times New Roman" w:cs="Times New Roman"/>
            <w:sz w:val="24"/>
            <w:szCs w:val="24"/>
          </w:rPr>
          <w:delText xml:space="preserve">государственной </w:delText>
        </w:r>
      </w:del>
      <w:r w:rsidR="00147936" w:rsidRPr="00883558">
        <w:rPr>
          <w:rFonts w:ascii="Times New Roman" w:hAnsi="Times New Roman" w:cs="Times New Roman"/>
          <w:sz w:val="24"/>
          <w:szCs w:val="24"/>
        </w:rPr>
        <w:t>услуги осуществляет</w:t>
      </w:r>
      <w:r w:rsidR="00883558" w:rsidRPr="00883558">
        <w:rPr>
          <w:rFonts w:ascii="Times New Roman" w:hAnsi="Times New Roman" w:cs="Times New Roman"/>
          <w:sz w:val="24"/>
          <w:szCs w:val="24"/>
        </w:rPr>
        <w:t xml:space="preserve"> Комитет имущественных отношений</w:t>
      </w:r>
      <w:r w:rsidR="0052421D" w:rsidRPr="00883558">
        <w:rPr>
          <w:rFonts w:ascii="Times New Roman" w:hAnsi="Times New Roman" w:cs="Times New Roman"/>
          <w:sz w:val="24"/>
          <w:szCs w:val="24"/>
        </w:rPr>
        <w:t xml:space="preserve"> Администрации городского округа Электросталь Московской области.</w:t>
      </w:r>
    </w:p>
    <w:p w14:paraId="6FBD6D81" w14:textId="5A995A94" w:rsidR="00C67EB6" w:rsidRPr="00883558" w:rsidDel="00925D9C" w:rsidRDefault="00C67EB6">
      <w:pPr>
        <w:spacing w:after="0"/>
        <w:ind w:firstLine="709"/>
        <w:jc w:val="both"/>
        <w:rPr>
          <w:del w:id="1785" w:author="Савина Елена Анатольевна" w:date="2022-05-18T14:36:00Z"/>
          <w:rFonts w:ascii="Times New Roman" w:hAnsi="Times New Roman" w:cs="Times New Roman"/>
          <w:sz w:val="24"/>
          <w:szCs w:val="24"/>
        </w:rPr>
      </w:pPr>
    </w:p>
    <w:p w14:paraId="068E1A56" w14:textId="6D193E7B" w:rsidR="00BA14B2" w:rsidRPr="00883558" w:rsidDel="004B16FA" w:rsidRDefault="00BA14B2" w:rsidP="00815BB3">
      <w:pPr>
        <w:spacing w:after="0"/>
        <w:ind w:firstLine="709"/>
        <w:jc w:val="both"/>
        <w:rPr>
          <w:del w:id="1786" w:author="Савина Елена Анатольевна" w:date="2022-05-12T12:13:00Z"/>
          <w:rFonts w:ascii="Times New Roman" w:hAnsi="Times New Roman" w:cs="Times New Roman"/>
          <w:sz w:val="24"/>
          <w:szCs w:val="24"/>
        </w:rPr>
      </w:pPr>
      <w:del w:id="1787" w:author="Савина Елена Анатольевна" w:date="2022-05-12T12:13:00Z">
        <w:r w:rsidRPr="00883558" w:rsidDel="004B16FA">
          <w:rPr>
            <w:rFonts w:ascii="Times New Roman" w:hAnsi="Times New Roman" w:cs="Times New Roman"/>
            <w:sz w:val="24"/>
            <w:szCs w:val="24"/>
          </w:rPr>
          <w:delText xml:space="preserve">4.3. </w:delText>
        </w:r>
        <w:r w:rsidR="005F24BF" w:rsidRPr="00883558" w:rsidDel="004B16FA">
          <w:rPr>
            <w:rFonts w:ascii="Times New Roman" w:hAnsi="Times New Roman" w:cs="Times New Roman"/>
            <w:sz w:val="24"/>
            <w:szCs w:val="24"/>
          </w:rPr>
          <w:delText xml:space="preserve">В случае, если запрос подается </w:delText>
        </w:r>
        <w:r w:rsidR="002822EC" w:rsidRPr="00883558" w:rsidDel="004B16FA">
          <w:rPr>
            <w:rFonts w:ascii="Times New Roman" w:hAnsi="Times New Roman" w:cs="Times New Roman"/>
            <w:sz w:val="24"/>
            <w:szCs w:val="24"/>
          </w:rPr>
          <w:delText>в</w:delText>
        </w:r>
        <w:r w:rsidR="005F24BF" w:rsidRPr="00883558" w:rsidDel="004B16FA">
          <w:rPr>
            <w:rFonts w:ascii="Times New Roman" w:hAnsi="Times New Roman" w:cs="Times New Roman"/>
            <w:sz w:val="24"/>
            <w:szCs w:val="24"/>
          </w:rPr>
          <w:delText xml:space="preserve"> МФЦ, р</w:delText>
        </w:r>
        <w:r w:rsidRPr="00883558" w:rsidDel="004B16FA">
          <w:rPr>
            <w:rFonts w:ascii="Times New Roman" w:hAnsi="Times New Roman" w:cs="Times New Roman"/>
            <w:sz w:val="24"/>
            <w:szCs w:val="24"/>
          </w:rPr>
          <w:delText>ешение об отказе в приеме запроса и документов и (или) информации, необходимых для предоставления государственной услуги</w:delText>
        </w:r>
        <w:r w:rsidR="005F24BF" w:rsidRPr="00883558" w:rsidDel="004B16FA">
          <w:rPr>
            <w:rFonts w:ascii="Times New Roman" w:hAnsi="Times New Roman" w:cs="Times New Roman"/>
            <w:sz w:val="24"/>
            <w:szCs w:val="24"/>
          </w:rPr>
          <w:delText xml:space="preserve">, </w:delText>
        </w:r>
        <w:r w:rsidR="009B5738" w:rsidRPr="00883558" w:rsidDel="004B16FA">
          <w:rPr>
            <w:rFonts w:ascii="Times New Roman" w:hAnsi="Times New Roman" w:cs="Times New Roman"/>
            <w:sz w:val="24"/>
            <w:szCs w:val="24"/>
          </w:rPr>
          <w:delText>принимается</w:delText>
        </w:r>
        <w:r w:rsidR="005F24BF" w:rsidRPr="00883558" w:rsidDel="004B16FA">
          <w:rPr>
            <w:rFonts w:ascii="Times New Roman" w:hAnsi="Times New Roman" w:cs="Times New Roman"/>
            <w:sz w:val="24"/>
            <w:szCs w:val="24"/>
          </w:rPr>
          <w:delText xml:space="preserve"> МФЦ в порядке, установленном настоящим Административным регламентом</w:delText>
        </w:r>
        <w:r w:rsidR="009B5738" w:rsidRPr="00883558" w:rsidDel="004B16FA">
          <w:rPr>
            <w:rStyle w:val="a5"/>
            <w:rFonts w:ascii="Times New Roman" w:hAnsi="Times New Roman" w:cs="Times New Roman"/>
            <w:sz w:val="24"/>
            <w:szCs w:val="24"/>
          </w:rPr>
          <w:footnoteReference w:id="11"/>
        </w:r>
        <w:r w:rsidR="005F24BF" w:rsidRPr="00883558" w:rsidDel="004B16FA">
          <w:rPr>
            <w:rFonts w:ascii="Times New Roman" w:hAnsi="Times New Roman" w:cs="Times New Roman"/>
            <w:sz w:val="24"/>
            <w:szCs w:val="24"/>
          </w:rPr>
          <w:delText>.</w:delText>
        </w:r>
      </w:del>
    </w:p>
    <w:p w14:paraId="14951229" w14:textId="77777777" w:rsidR="00BC7BC3" w:rsidRPr="00883558" w:rsidRDefault="00BC7BC3" w:rsidP="00BC7BC3">
      <w:pPr>
        <w:spacing w:after="0"/>
        <w:ind w:firstLine="709"/>
        <w:jc w:val="center"/>
        <w:rPr>
          <w:rFonts w:ascii="Times New Roman" w:hAnsi="Times New Roman" w:cs="Times New Roman"/>
          <w:sz w:val="24"/>
          <w:szCs w:val="24"/>
        </w:rPr>
      </w:pPr>
    </w:p>
    <w:p w14:paraId="35E67C39" w14:textId="124C6326" w:rsidR="005545EF" w:rsidRPr="00883558" w:rsidRDefault="005545EF" w:rsidP="00883558">
      <w:pPr>
        <w:pStyle w:val="20"/>
        <w:jc w:val="center"/>
        <w:rPr>
          <w:rFonts w:ascii="Times New Roman" w:hAnsi="Times New Roman" w:cs="Times New Roman"/>
          <w:b w:val="0"/>
          <w:color w:val="auto"/>
          <w:sz w:val="24"/>
          <w:szCs w:val="24"/>
        </w:rPr>
      </w:pPr>
      <w:bookmarkStart w:id="1790" w:name="_Toc103859651"/>
      <w:r w:rsidRPr="00883558">
        <w:rPr>
          <w:rFonts w:ascii="Times New Roman" w:hAnsi="Times New Roman" w:cs="Times New Roman"/>
          <w:b w:val="0"/>
          <w:color w:val="auto"/>
          <w:sz w:val="24"/>
          <w:szCs w:val="24"/>
        </w:rPr>
        <w:t xml:space="preserve">5. Результат предоставления </w:t>
      </w:r>
      <w:ins w:id="1791" w:author="Савина Елена Анатольевна" w:date="2022-05-17T12:32:00Z">
        <w:r w:rsidR="00A50D30" w:rsidRPr="00883558">
          <w:rPr>
            <w:rFonts w:ascii="Times New Roman" w:hAnsi="Times New Roman" w:cs="Times New Roman"/>
            <w:b w:val="0"/>
            <w:color w:val="auto"/>
            <w:sz w:val="24"/>
            <w:szCs w:val="24"/>
          </w:rPr>
          <w:t>муниципальной</w:t>
        </w:r>
        <w:r w:rsidR="00A50D30" w:rsidRPr="00883558" w:rsidDel="0030560E">
          <w:rPr>
            <w:rFonts w:ascii="Times New Roman" w:hAnsi="Times New Roman" w:cs="Times New Roman"/>
            <w:b w:val="0"/>
            <w:color w:val="auto"/>
            <w:sz w:val="24"/>
            <w:szCs w:val="24"/>
          </w:rPr>
          <w:t xml:space="preserve"> </w:t>
        </w:r>
      </w:ins>
      <w:del w:id="1792" w:author="Савина Елена Анатольевна" w:date="2022-05-12T12:26:00Z">
        <w:r w:rsidRPr="00883558" w:rsidDel="0030560E">
          <w:rPr>
            <w:rFonts w:ascii="Times New Roman" w:hAnsi="Times New Roman" w:cs="Times New Roman"/>
            <w:b w:val="0"/>
            <w:color w:val="auto"/>
            <w:sz w:val="24"/>
            <w:szCs w:val="24"/>
          </w:rPr>
          <w:delText xml:space="preserve">государственной </w:delText>
        </w:r>
      </w:del>
      <w:r w:rsidRPr="00883558">
        <w:rPr>
          <w:rFonts w:ascii="Times New Roman" w:hAnsi="Times New Roman" w:cs="Times New Roman"/>
          <w:b w:val="0"/>
          <w:color w:val="auto"/>
          <w:sz w:val="24"/>
          <w:szCs w:val="24"/>
        </w:rPr>
        <w:t>услуги</w:t>
      </w:r>
      <w:bookmarkEnd w:id="1790"/>
    </w:p>
    <w:p w14:paraId="66385B90" w14:textId="77777777" w:rsidR="005545EF" w:rsidRPr="00883558" w:rsidRDefault="005545EF" w:rsidP="005545EF">
      <w:pPr>
        <w:spacing w:after="0"/>
        <w:jc w:val="center"/>
        <w:rPr>
          <w:rFonts w:ascii="Times New Roman" w:hAnsi="Times New Roman" w:cs="Times New Roman"/>
          <w:sz w:val="24"/>
          <w:szCs w:val="24"/>
          <w:highlight w:val="yellow"/>
        </w:rPr>
      </w:pPr>
    </w:p>
    <w:p w14:paraId="1B1DA0BF" w14:textId="41D7012D" w:rsidR="008A0D49" w:rsidRPr="00883558" w:rsidRDefault="008A0D49" w:rsidP="00F0243B">
      <w:pPr>
        <w:spacing w:after="0"/>
        <w:ind w:firstLine="709"/>
        <w:jc w:val="both"/>
        <w:rPr>
          <w:rFonts w:ascii="Times New Roman" w:hAnsi="Times New Roman" w:cs="Times New Roman"/>
          <w:sz w:val="24"/>
          <w:szCs w:val="24"/>
        </w:rPr>
      </w:pPr>
      <w:r w:rsidRPr="00883558">
        <w:rPr>
          <w:rFonts w:ascii="Times New Roman" w:hAnsi="Times New Roman" w:cs="Times New Roman"/>
          <w:sz w:val="24"/>
          <w:szCs w:val="24"/>
        </w:rPr>
        <w:t>5</w:t>
      </w:r>
      <w:r w:rsidR="009F4C16" w:rsidRPr="00883558">
        <w:rPr>
          <w:rFonts w:ascii="Times New Roman" w:hAnsi="Times New Roman" w:cs="Times New Roman"/>
          <w:sz w:val="24"/>
          <w:szCs w:val="24"/>
        </w:rPr>
        <w:t xml:space="preserve">.1. Результатом предоставления </w:t>
      </w:r>
      <w:ins w:id="1793" w:author="Савина Елена Анатольевна" w:date="2022-05-17T12:32:00Z">
        <w:r w:rsidR="00A50D30" w:rsidRPr="00883558">
          <w:rPr>
            <w:rFonts w:ascii="Times New Roman" w:hAnsi="Times New Roman" w:cs="Times New Roman"/>
            <w:sz w:val="24"/>
            <w:szCs w:val="24"/>
          </w:rPr>
          <w:t>муниципальной</w:t>
        </w:r>
        <w:r w:rsidR="00A50D30" w:rsidRPr="00883558" w:rsidDel="0030560E">
          <w:rPr>
            <w:rFonts w:ascii="Times New Roman" w:hAnsi="Times New Roman" w:cs="Times New Roman"/>
            <w:sz w:val="24"/>
            <w:szCs w:val="24"/>
          </w:rPr>
          <w:t xml:space="preserve"> </w:t>
        </w:r>
      </w:ins>
      <w:del w:id="1794" w:author="Савина Елена Анатольевна" w:date="2022-05-12T12:26:00Z">
        <w:r w:rsidR="009F4C16" w:rsidRPr="00883558" w:rsidDel="0030560E">
          <w:rPr>
            <w:rFonts w:ascii="Times New Roman" w:hAnsi="Times New Roman" w:cs="Times New Roman"/>
            <w:sz w:val="24"/>
            <w:szCs w:val="24"/>
          </w:rPr>
          <w:delText>г</w:delText>
        </w:r>
        <w:r w:rsidRPr="00883558" w:rsidDel="0030560E">
          <w:rPr>
            <w:rFonts w:ascii="Times New Roman" w:hAnsi="Times New Roman" w:cs="Times New Roman"/>
            <w:sz w:val="24"/>
            <w:szCs w:val="24"/>
          </w:rPr>
          <w:delText xml:space="preserve">осударственной </w:delText>
        </w:r>
      </w:del>
      <w:r w:rsidRPr="00883558">
        <w:rPr>
          <w:rFonts w:ascii="Times New Roman" w:hAnsi="Times New Roman" w:cs="Times New Roman"/>
          <w:sz w:val="24"/>
          <w:szCs w:val="24"/>
        </w:rPr>
        <w:t>услуги является:</w:t>
      </w:r>
    </w:p>
    <w:p w14:paraId="3DC0998F" w14:textId="055FF9A3" w:rsidR="00DD63B5" w:rsidRPr="00883558" w:rsidRDefault="003D3EE3" w:rsidP="00F0243B">
      <w:pPr>
        <w:pStyle w:val="111"/>
        <w:numPr>
          <w:ilvl w:val="0"/>
          <w:numId w:val="0"/>
        </w:numPr>
        <w:ind w:firstLine="709"/>
        <w:rPr>
          <w:ins w:id="1795" w:author="Савина Елена Анатольевна" w:date="2022-05-18T11:38:00Z"/>
          <w:sz w:val="24"/>
          <w:szCs w:val="24"/>
        </w:rPr>
      </w:pPr>
      <w:r w:rsidRPr="00883558">
        <w:rPr>
          <w:sz w:val="24"/>
          <w:szCs w:val="24"/>
        </w:rPr>
        <w:t>5.1.1. Р</w:t>
      </w:r>
      <w:r w:rsidR="009F4C16" w:rsidRPr="00883558">
        <w:rPr>
          <w:sz w:val="24"/>
          <w:szCs w:val="24"/>
        </w:rPr>
        <w:t xml:space="preserve">ешение о предоставлении </w:t>
      </w:r>
      <w:ins w:id="1796" w:author="Савина Елена Анатольевна" w:date="2022-05-17T12:32:00Z">
        <w:r w:rsidR="00A50D30" w:rsidRPr="00883558">
          <w:rPr>
            <w:sz w:val="24"/>
            <w:szCs w:val="24"/>
          </w:rPr>
          <w:t>муниципальной</w:t>
        </w:r>
        <w:r w:rsidR="00A50D30" w:rsidRPr="00883558" w:rsidDel="0030560E">
          <w:rPr>
            <w:sz w:val="24"/>
            <w:szCs w:val="24"/>
          </w:rPr>
          <w:t xml:space="preserve"> </w:t>
        </w:r>
      </w:ins>
      <w:del w:id="1797" w:author="Савина Елена Анатольевна" w:date="2022-05-12T12:26:00Z">
        <w:r w:rsidR="009F4C16" w:rsidRPr="00883558" w:rsidDel="0030560E">
          <w:rPr>
            <w:sz w:val="24"/>
            <w:szCs w:val="24"/>
          </w:rPr>
          <w:delText>г</w:delText>
        </w:r>
        <w:r w:rsidR="008A0D49" w:rsidRPr="00883558" w:rsidDel="0030560E">
          <w:rPr>
            <w:sz w:val="24"/>
            <w:szCs w:val="24"/>
          </w:rPr>
          <w:delText xml:space="preserve">осударственной </w:delText>
        </w:r>
      </w:del>
      <w:r w:rsidR="008A0D49" w:rsidRPr="00883558">
        <w:rPr>
          <w:sz w:val="24"/>
          <w:szCs w:val="24"/>
        </w:rPr>
        <w:t>услуги</w:t>
      </w:r>
      <w:r w:rsidR="0083431D" w:rsidRPr="00883558">
        <w:rPr>
          <w:sz w:val="24"/>
          <w:szCs w:val="24"/>
        </w:rPr>
        <w:t xml:space="preserve"> </w:t>
      </w:r>
      <w:ins w:id="1798" w:author="Учетная запись Майкрософт" w:date="2022-06-02T11:50:00Z">
        <w:r w:rsidR="005A32A3" w:rsidRPr="00883558">
          <w:rPr>
            <w:sz w:val="24"/>
            <w:szCs w:val="24"/>
          </w:rPr>
          <w:br/>
        </w:r>
      </w:ins>
      <w:r w:rsidR="0083431D" w:rsidRPr="00883558">
        <w:rPr>
          <w:sz w:val="24"/>
          <w:szCs w:val="24"/>
        </w:rPr>
        <w:t xml:space="preserve">в виде </w:t>
      </w:r>
      <w:ins w:id="1799" w:author="Савина Елена Анатольевна" w:date="2022-05-17T12:33:00Z">
        <w:r w:rsidR="00A50D30" w:rsidRPr="00883558">
          <w:rPr>
            <w:sz w:val="24"/>
            <w:szCs w:val="24"/>
          </w:rPr>
          <w:t xml:space="preserve">уведомления о </w:t>
        </w:r>
      </w:ins>
      <w:ins w:id="1800" w:author="Савина Елена Анатольевна" w:date="2022-05-17T12:34:00Z">
        <w:r w:rsidR="00A50D30" w:rsidRPr="00883558">
          <w:rPr>
            <w:sz w:val="24"/>
            <w:szCs w:val="24"/>
          </w:rPr>
          <w:t>предоставлении муниципальной услуги</w:t>
        </w:r>
      </w:ins>
      <w:ins w:id="1801" w:author="Савина Елена Анатольевна" w:date="2022-05-17T12:38:00Z">
        <w:r w:rsidR="00985024" w:rsidRPr="00883558">
          <w:rPr>
            <w:sz w:val="24"/>
            <w:szCs w:val="24"/>
          </w:rPr>
          <w:t xml:space="preserve">, </w:t>
        </w:r>
      </w:ins>
      <w:ins w:id="1802" w:author="Учетная запись Майкрософт" w:date="2022-06-02T11:50:00Z">
        <w:r w:rsidR="005A32A3" w:rsidRPr="00883558">
          <w:rPr>
            <w:sz w:val="24"/>
            <w:szCs w:val="24"/>
          </w:rPr>
          <w:br/>
        </w:r>
      </w:ins>
      <w:ins w:id="1803" w:author="Савина Елена Анатольевна" w:date="2022-05-17T12:38:00Z">
        <w:r w:rsidR="00985024" w:rsidRPr="00883558">
          <w:rPr>
            <w:sz w:val="24"/>
            <w:szCs w:val="24"/>
          </w:rPr>
          <w:t>которое оформляется в соответствии с Приложением 1 к настоящему Административному регламенту</w:t>
        </w:r>
      </w:ins>
      <w:ins w:id="1804" w:author="Савина Елена Анатольевна" w:date="2022-05-18T11:38:00Z">
        <w:r w:rsidR="00DD63B5" w:rsidRPr="00883558">
          <w:rPr>
            <w:sz w:val="24"/>
            <w:szCs w:val="24"/>
          </w:rPr>
          <w:t>.</w:t>
        </w:r>
      </w:ins>
    </w:p>
    <w:p w14:paraId="5AAC7569" w14:textId="1CC3B759" w:rsidR="008A0D49" w:rsidRPr="00883558" w:rsidRDefault="00DD63B5" w:rsidP="00F0243B">
      <w:pPr>
        <w:pStyle w:val="111"/>
        <w:numPr>
          <w:ilvl w:val="0"/>
          <w:numId w:val="0"/>
        </w:numPr>
        <w:ind w:firstLine="709"/>
        <w:rPr>
          <w:sz w:val="24"/>
          <w:szCs w:val="24"/>
        </w:rPr>
      </w:pPr>
      <w:ins w:id="1805" w:author="Савина Елена Анатольевна" w:date="2022-05-18T11:38:00Z">
        <w:r w:rsidRPr="00883558">
          <w:rPr>
            <w:sz w:val="24"/>
            <w:szCs w:val="24"/>
          </w:rPr>
          <w:t xml:space="preserve">К </w:t>
        </w:r>
        <w:del w:id="1806" w:author="Учетная запись Майкрософт" w:date="2022-06-02T11:52:00Z">
          <w:r w:rsidRPr="00883558" w:rsidDel="00046460">
            <w:rPr>
              <w:sz w:val="24"/>
              <w:szCs w:val="24"/>
            </w:rPr>
            <w:delText>указанному уведомлению</w:delText>
          </w:r>
        </w:del>
      </w:ins>
      <w:ins w:id="1807" w:author="Учетная запись Майкрософт" w:date="2022-06-02T11:52:00Z">
        <w:r w:rsidR="00046460" w:rsidRPr="00883558">
          <w:rPr>
            <w:sz w:val="24"/>
            <w:szCs w:val="24"/>
          </w:rPr>
          <w:t>решению о предоставлении муниципальной услуги</w:t>
        </w:r>
      </w:ins>
      <w:ins w:id="1808" w:author="Савина Елена Анатольевна" w:date="2022-05-18T11:38:00Z">
        <w:r w:rsidRPr="00883558">
          <w:rPr>
            <w:sz w:val="24"/>
            <w:szCs w:val="24"/>
          </w:rPr>
          <w:t xml:space="preserve"> прилагаются</w:t>
        </w:r>
      </w:ins>
      <w:ins w:id="1809" w:author="Учетная запись Майкрософт" w:date="2022-06-02T11:52:00Z">
        <w:r w:rsidR="00046460" w:rsidRPr="00883558">
          <w:rPr>
            <w:sz w:val="24"/>
            <w:szCs w:val="24"/>
          </w:rPr>
          <w:t xml:space="preserve"> </w:t>
        </w:r>
      </w:ins>
      <w:ins w:id="1810" w:author="Савина Елена Анатольевна" w:date="2022-05-18T11:39:00Z">
        <w:del w:id="1811" w:author="Учетная запись Майкрософт" w:date="2022-06-02T11:52:00Z">
          <w:r w:rsidRPr="00883558" w:rsidDel="00046460">
            <w:rPr>
              <w:sz w:val="24"/>
              <w:szCs w:val="24"/>
            </w:rPr>
            <w:delText xml:space="preserve">: </w:delText>
          </w:r>
        </w:del>
      </w:ins>
      <w:ins w:id="1812" w:author="Савина Елена Анатольевна" w:date="2022-05-17T13:37:00Z">
        <w:r w:rsidR="005D3D6F" w:rsidRPr="00883558">
          <w:rPr>
            <w:sz w:val="24"/>
            <w:szCs w:val="24"/>
          </w:rPr>
          <w:t>договор</w:t>
        </w:r>
      </w:ins>
      <w:ins w:id="1813" w:author="Табалова Е.Ю." w:date="2022-05-30T09:51:00Z">
        <w:r w:rsidR="00FD0F35" w:rsidRPr="00883558">
          <w:rPr>
            <w:sz w:val="24"/>
            <w:szCs w:val="24"/>
          </w:rPr>
          <w:t xml:space="preserve"> </w:t>
        </w:r>
      </w:ins>
      <w:ins w:id="1814" w:author="Табалова Е.Ю." w:date="2022-05-30T09:53:00Z">
        <w:r w:rsidR="00FD0F35" w:rsidRPr="00883558">
          <w:rPr>
            <w:sz w:val="24"/>
            <w:szCs w:val="24"/>
          </w:rPr>
          <w:t>на размещение нестационарного торгового объекта</w:t>
        </w:r>
      </w:ins>
      <w:ins w:id="1815" w:author="Савина Елена Анатольевна" w:date="2022-05-17T13:37:00Z">
        <w:del w:id="1816" w:author="Табалова Е.Ю." w:date="2022-05-30T09:58:00Z">
          <w:r w:rsidR="005D3D6F" w:rsidRPr="00883558" w:rsidDel="00FD0F35">
            <w:rPr>
              <w:sz w:val="24"/>
              <w:szCs w:val="24"/>
            </w:rPr>
            <w:delText xml:space="preserve"> </w:delText>
          </w:r>
        </w:del>
      </w:ins>
      <w:del w:id="1817" w:author="Савина Елена Анатольевна" w:date="2022-05-12T15:54:00Z">
        <w:r w:rsidR="0083431D" w:rsidRPr="00883558" w:rsidDel="00A77CEB">
          <w:rPr>
            <w:sz w:val="24"/>
            <w:szCs w:val="24"/>
          </w:rPr>
          <w:delText>_</w:delText>
        </w:r>
      </w:del>
      <w:ins w:id="1818" w:author="Савина Елена Анатольевна" w:date="2022-05-13T17:53:00Z">
        <w:r w:rsidR="002D3C5E" w:rsidRPr="00883558">
          <w:rPr>
            <w:sz w:val="24"/>
            <w:szCs w:val="24"/>
          </w:rPr>
          <w:t xml:space="preserve"> </w:t>
        </w:r>
      </w:ins>
      <w:ins w:id="1819" w:author="Савина Елена Анатольевна" w:date="2022-05-17T12:36:00Z">
        <w:r w:rsidR="00A50D30" w:rsidRPr="00883558">
          <w:rPr>
            <w:sz w:val="24"/>
            <w:szCs w:val="24"/>
          </w:rPr>
          <w:t xml:space="preserve">и </w:t>
        </w:r>
      </w:ins>
      <w:ins w:id="1820" w:author="Савина Елена Анатольевна" w:date="2022-05-17T13:37:00Z">
        <w:del w:id="1821" w:author="Учетная запись Майкрософт" w:date="2022-06-02T11:55:00Z">
          <w:r w:rsidR="008F57A4" w:rsidRPr="00883558" w:rsidDel="009B0883">
            <w:rPr>
              <w:sz w:val="24"/>
              <w:szCs w:val="24"/>
            </w:rPr>
            <w:delText>организационно – распорядительн</w:delText>
          </w:r>
        </w:del>
      </w:ins>
      <w:ins w:id="1822" w:author="Савина Елена Анатольевна" w:date="2022-05-18T11:39:00Z">
        <w:del w:id="1823" w:author="Учетная запись Майкрософт" w:date="2022-06-02T11:55:00Z">
          <w:r w:rsidRPr="00883558" w:rsidDel="009B0883">
            <w:rPr>
              <w:sz w:val="24"/>
              <w:szCs w:val="24"/>
            </w:rPr>
            <w:delText>ый</w:delText>
          </w:r>
        </w:del>
      </w:ins>
      <w:ins w:id="1824" w:author="Савина Елена Анатольевна" w:date="2022-05-17T13:37:00Z">
        <w:del w:id="1825" w:author="Учетная запись Майкрософт" w:date="2022-06-02T11:55:00Z">
          <w:r w:rsidR="008F57A4" w:rsidRPr="00883558" w:rsidDel="009B0883">
            <w:rPr>
              <w:sz w:val="24"/>
              <w:szCs w:val="24"/>
            </w:rPr>
            <w:delText xml:space="preserve"> акт</w:delText>
          </w:r>
        </w:del>
      </w:ins>
      <w:ins w:id="1826" w:author="Учетная запись Майкрософт" w:date="2022-06-02T11:55:00Z">
        <w:r w:rsidR="009B0883" w:rsidRPr="00883558">
          <w:rPr>
            <w:sz w:val="24"/>
            <w:szCs w:val="24"/>
          </w:rPr>
          <w:t>муниципальный правовой акт</w:t>
        </w:r>
      </w:ins>
      <w:ins w:id="1827" w:author="Савина Елена Анатольевна" w:date="2022-05-17T13:37:00Z">
        <w:r w:rsidR="008F57A4" w:rsidRPr="00883558">
          <w:rPr>
            <w:sz w:val="24"/>
            <w:szCs w:val="24"/>
          </w:rPr>
          <w:t xml:space="preserve"> Администрации </w:t>
        </w:r>
      </w:ins>
      <w:ins w:id="1828" w:author="Савина Елена Анатольевна" w:date="2022-05-17T13:38:00Z">
        <w:del w:id="1829" w:author="Табалова Е.Ю." w:date="2022-05-30T09:57:00Z">
          <w:r w:rsidR="005D3D6F" w:rsidRPr="00883558" w:rsidDel="00FD0F35">
            <w:rPr>
              <w:sz w:val="24"/>
              <w:szCs w:val="24"/>
            </w:rPr>
            <w:delText>на размещение нестационарного торгового объекта</w:delText>
          </w:r>
        </w:del>
      </w:ins>
      <w:ins w:id="1830" w:author="Табалова Е.Ю." w:date="2022-05-30T09:57:00Z">
        <w:r w:rsidR="00FD0F35" w:rsidRPr="00883558">
          <w:rPr>
            <w:sz w:val="24"/>
            <w:szCs w:val="24"/>
          </w:rPr>
          <w:t>о предоставлении преференции</w:t>
        </w:r>
      </w:ins>
      <w:ins w:id="1831" w:author="User" w:date="2022-05-29T18:36:00Z">
        <w:r w:rsidR="002017B4" w:rsidRPr="00883558">
          <w:rPr>
            <w:sz w:val="24"/>
            <w:szCs w:val="24"/>
          </w:rPr>
          <w:t xml:space="preserve">, </w:t>
        </w:r>
      </w:ins>
      <w:ins w:id="1832" w:author="Учетная запись Майкрософт" w:date="2022-06-02T11:53:00Z">
        <w:r w:rsidR="001B35EA" w:rsidRPr="00883558">
          <w:rPr>
            <w:sz w:val="24"/>
            <w:szCs w:val="24"/>
          </w:rPr>
          <w:t xml:space="preserve">подписанные усиленной квалифицированной электронной подписью </w:t>
        </w:r>
      </w:ins>
      <w:ins w:id="1833" w:author="User" w:date="2022-05-29T18:36:00Z">
        <w:del w:id="1834" w:author="Учетная запись Майкрософт" w:date="2022-06-02T11:53:00Z">
          <w:r w:rsidR="002017B4" w:rsidRPr="00883558" w:rsidDel="001B35EA">
            <w:rPr>
              <w:sz w:val="24"/>
              <w:szCs w:val="24"/>
            </w:rPr>
            <w:delText xml:space="preserve">которые предоставляются в электронном виде, подписанные </w:delText>
          </w:r>
        </w:del>
      </w:ins>
      <w:ins w:id="1835" w:author="User" w:date="2022-05-29T18:39:00Z">
        <w:del w:id="1836" w:author="Учетная запись Майкрософт" w:date="2022-06-02T11:53:00Z">
          <w:r w:rsidR="002017B4" w:rsidRPr="00883558" w:rsidDel="001B35EA">
            <w:rPr>
              <w:sz w:val="24"/>
              <w:szCs w:val="24"/>
            </w:rPr>
            <w:delText xml:space="preserve">ЭЦП </w:delText>
          </w:r>
        </w:del>
        <w:r w:rsidR="002017B4" w:rsidRPr="00883558">
          <w:rPr>
            <w:sz w:val="24"/>
            <w:szCs w:val="24"/>
          </w:rPr>
          <w:t>уполномоченного должностного лица Администрации</w:t>
        </w:r>
      </w:ins>
      <w:del w:id="1837" w:author="Савина Елена Анатольевна" w:date="2022-05-12T15:56:00Z">
        <w:r w:rsidR="0083431D" w:rsidRPr="00883558" w:rsidDel="00A77CEB">
          <w:rPr>
            <w:sz w:val="24"/>
            <w:szCs w:val="24"/>
          </w:rPr>
          <w:delText>___</w:delText>
        </w:r>
      </w:del>
      <w:del w:id="1838" w:author="Савина Елена Анатольевна" w:date="2022-05-12T15:57:00Z">
        <w:r w:rsidR="0083431D" w:rsidRPr="00883558" w:rsidDel="00A77CEB">
          <w:rPr>
            <w:sz w:val="24"/>
            <w:szCs w:val="24"/>
          </w:rPr>
          <w:delText>_</w:delText>
        </w:r>
      </w:del>
      <w:del w:id="1839" w:author="Савина Елена Анатольевна" w:date="2022-05-12T15:56:00Z">
        <w:r w:rsidR="0083431D" w:rsidRPr="00883558" w:rsidDel="00A77CEB">
          <w:rPr>
            <w:sz w:val="24"/>
            <w:szCs w:val="24"/>
          </w:rPr>
          <w:delText xml:space="preserve"> (</w:delText>
        </w:r>
        <w:r w:rsidR="0083431D" w:rsidRPr="00883558" w:rsidDel="00A77CEB">
          <w:rPr>
            <w:i/>
            <w:sz w:val="24"/>
            <w:szCs w:val="24"/>
          </w:rPr>
          <w:delText xml:space="preserve">указать наименование и состав реквизитов документа, содержащего решение о предоставлении </w:delText>
        </w:r>
      </w:del>
      <w:del w:id="1840" w:author="Савина Елена Анатольевна" w:date="2022-05-12T12:27:00Z">
        <w:r w:rsidR="0083431D" w:rsidRPr="00883558" w:rsidDel="0030560E">
          <w:rPr>
            <w:i/>
            <w:sz w:val="24"/>
            <w:szCs w:val="24"/>
          </w:rPr>
          <w:delText xml:space="preserve">государственной </w:delText>
        </w:r>
      </w:del>
      <w:del w:id="1841" w:author="Савина Елена Анатольевна" w:date="2022-05-12T15:56:00Z">
        <w:r w:rsidR="0083431D" w:rsidRPr="00883558" w:rsidDel="00A77CEB">
          <w:rPr>
            <w:i/>
            <w:sz w:val="24"/>
            <w:szCs w:val="24"/>
          </w:rPr>
          <w:delText xml:space="preserve">услуги, на основании которого заявителю предоставляется данный результат предоставления </w:delText>
        </w:r>
      </w:del>
      <w:del w:id="1842" w:author="Савина Елена Анатольевна" w:date="2022-05-12T12:27:00Z">
        <w:r w:rsidR="0083431D" w:rsidRPr="00883558" w:rsidDel="0030560E">
          <w:rPr>
            <w:i/>
            <w:sz w:val="24"/>
            <w:szCs w:val="24"/>
          </w:rPr>
          <w:delText>государственной</w:delText>
        </w:r>
      </w:del>
      <w:del w:id="1843" w:author="Савина Елена Анатольевна" w:date="2022-05-12T15:56:00Z">
        <w:r w:rsidR="0083431D" w:rsidRPr="00883558" w:rsidDel="00A77CEB">
          <w:rPr>
            <w:i/>
            <w:sz w:val="24"/>
            <w:szCs w:val="24"/>
          </w:rPr>
          <w:delText xml:space="preserve"> услуги, либо указать состав реестровой записи </w:delText>
        </w:r>
      </w:del>
      <w:del w:id="1844" w:author="Савина Елена Анатольевна" w:date="2022-05-12T12:27:00Z">
        <w:r w:rsidR="0083431D" w:rsidRPr="00883558" w:rsidDel="0030560E">
          <w:rPr>
            <w:i/>
            <w:sz w:val="24"/>
            <w:szCs w:val="24"/>
          </w:rPr>
          <w:br/>
        </w:r>
      </w:del>
      <w:del w:id="1845" w:author="Савина Елена Анатольевна" w:date="2022-05-12T15:56:00Z">
        <w:r w:rsidR="0083431D" w:rsidRPr="00883558" w:rsidDel="00A77CEB">
          <w:rPr>
            <w:i/>
            <w:sz w:val="24"/>
            <w:szCs w:val="24"/>
          </w:rPr>
          <w:delText xml:space="preserve">о результате предоставления </w:delText>
        </w:r>
      </w:del>
      <w:del w:id="1846" w:author="Савина Елена Анатольевна" w:date="2022-05-12T12:27:00Z">
        <w:r w:rsidR="0083431D" w:rsidRPr="00883558" w:rsidDel="0030560E">
          <w:rPr>
            <w:i/>
            <w:sz w:val="24"/>
            <w:szCs w:val="24"/>
          </w:rPr>
          <w:delText xml:space="preserve">государственной </w:delText>
        </w:r>
      </w:del>
      <w:del w:id="1847" w:author="Савина Елена Анатольевна" w:date="2022-05-12T15:56:00Z">
        <w:r w:rsidR="0083431D" w:rsidRPr="00883558" w:rsidDel="00A77CEB">
          <w:rPr>
            <w:i/>
            <w:sz w:val="24"/>
            <w:szCs w:val="24"/>
          </w:rPr>
          <w:delText xml:space="preserve">услуги, а также наименование информационного ресурса, в котором размещена </w:delText>
        </w:r>
        <w:r w:rsidR="005307FF" w:rsidRPr="00883558" w:rsidDel="00A77CEB">
          <w:rPr>
            <w:i/>
            <w:sz w:val="24"/>
            <w:szCs w:val="24"/>
          </w:rPr>
          <w:br/>
        </w:r>
        <w:r w:rsidR="0083431D" w:rsidRPr="00883558" w:rsidDel="00A77CEB">
          <w:rPr>
            <w:i/>
            <w:sz w:val="24"/>
            <w:szCs w:val="24"/>
          </w:rPr>
          <w:delText>такая реестровая запись</w:delText>
        </w:r>
      </w:del>
      <w:del w:id="1848" w:author="Савина Елена Анатольевна" w:date="2022-05-13T18:05:00Z">
        <w:r w:rsidR="0083431D" w:rsidRPr="00883558" w:rsidDel="00D309BB">
          <w:rPr>
            <w:rStyle w:val="a5"/>
            <w:sz w:val="24"/>
            <w:szCs w:val="24"/>
          </w:rPr>
          <w:footnoteReference w:id="12"/>
        </w:r>
      </w:del>
      <w:del w:id="1851" w:author="Савина Елена Анатольевна" w:date="2022-05-12T15:57:00Z">
        <w:r w:rsidR="0083431D" w:rsidRPr="00883558" w:rsidDel="00A77CEB">
          <w:rPr>
            <w:sz w:val="24"/>
            <w:szCs w:val="24"/>
          </w:rPr>
          <w:delText>)</w:delText>
        </w:r>
      </w:del>
      <w:del w:id="1852" w:author="Савина Елена Анатольевна" w:date="2022-05-13T18:14:00Z">
        <w:r w:rsidR="008A0D49" w:rsidRPr="00883558" w:rsidDel="000C623E">
          <w:rPr>
            <w:sz w:val="24"/>
            <w:szCs w:val="24"/>
          </w:rPr>
          <w:delText xml:space="preserve">, </w:delText>
        </w:r>
      </w:del>
      <w:del w:id="1853" w:author="Савина Елена Анатольевна" w:date="2022-05-17T12:38:00Z">
        <w:r w:rsidR="0083431D" w:rsidRPr="00883558" w:rsidDel="00985024">
          <w:rPr>
            <w:sz w:val="24"/>
            <w:szCs w:val="24"/>
          </w:rPr>
          <w:delText>которое оформляется</w:delText>
        </w:r>
        <w:r w:rsidR="008A0D49" w:rsidRPr="00883558" w:rsidDel="00985024">
          <w:rPr>
            <w:sz w:val="24"/>
            <w:szCs w:val="24"/>
          </w:rPr>
          <w:delText xml:space="preserve"> в соответствии </w:delText>
        </w:r>
      </w:del>
      <w:del w:id="1854" w:author="Савина Елена Анатольевна" w:date="2022-05-12T17:18:00Z">
        <w:r w:rsidR="0083431D" w:rsidRPr="00883558" w:rsidDel="0054681C">
          <w:rPr>
            <w:sz w:val="24"/>
            <w:szCs w:val="24"/>
          </w:rPr>
          <w:br/>
        </w:r>
      </w:del>
      <w:del w:id="1855" w:author="Савина Елена Анатольевна" w:date="2022-05-17T12:38:00Z">
        <w:r w:rsidR="008A0D49" w:rsidRPr="00883558" w:rsidDel="00985024">
          <w:rPr>
            <w:sz w:val="24"/>
            <w:szCs w:val="24"/>
          </w:rPr>
          <w:delText>с Приложением</w:delText>
        </w:r>
      </w:del>
      <w:del w:id="1856" w:author="Савина Елена Анатольевна" w:date="2022-05-12T15:57:00Z">
        <w:r w:rsidR="008A0D49" w:rsidRPr="00883558" w:rsidDel="00A77CEB">
          <w:rPr>
            <w:sz w:val="24"/>
            <w:szCs w:val="24"/>
          </w:rPr>
          <w:delText xml:space="preserve"> </w:delText>
        </w:r>
        <w:r w:rsidR="00022797" w:rsidRPr="00883558" w:rsidDel="00A77CEB">
          <w:rPr>
            <w:sz w:val="24"/>
            <w:szCs w:val="24"/>
          </w:rPr>
          <w:delText>1</w:delText>
        </w:r>
      </w:del>
      <w:del w:id="1857" w:author="Савина Елена Анатольевна" w:date="2022-05-17T12:38:00Z">
        <w:r w:rsidR="008A0D49" w:rsidRPr="00883558" w:rsidDel="00985024">
          <w:rPr>
            <w:sz w:val="24"/>
            <w:szCs w:val="24"/>
          </w:rPr>
          <w:delText xml:space="preserve"> к настоящему Административному регламенту</w:delText>
        </w:r>
      </w:del>
      <w:del w:id="1858" w:author="Савина Елена Анатольевна" w:date="2022-05-13T18:14:00Z">
        <w:r w:rsidR="008A0D49" w:rsidRPr="00883558" w:rsidDel="000C623E">
          <w:rPr>
            <w:rStyle w:val="a5"/>
            <w:sz w:val="24"/>
            <w:szCs w:val="24"/>
          </w:rPr>
          <w:footnoteReference w:id="13"/>
        </w:r>
      </w:del>
      <w:r w:rsidR="003D3EE3" w:rsidRPr="00883558">
        <w:rPr>
          <w:sz w:val="24"/>
          <w:szCs w:val="24"/>
        </w:rPr>
        <w:t>.</w:t>
      </w:r>
    </w:p>
    <w:p w14:paraId="25211590" w14:textId="7160F3C2" w:rsidR="008A0D49" w:rsidRPr="00883558" w:rsidRDefault="003D3EE3" w:rsidP="00F0243B">
      <w:pPr>
        <w:pStyle w:val="111"/>
        <w:numPr>
          <w:ilvl w:val="0"/>
          <w:numId w:val="0"/>
        </w:numPr>
        <w:ind w:firstLine="709"/>
        <w:rPr>
          <w:sz w:val="24"/>
          <w:szCs w:val="24"/>
        </w:rPr>
      </w:pPr>
      <w:r w:rsidRPr="00883558">
        <w:rPr>
          <w:sz w:val="24"/>
          <w:szCs w:val="24"/>
        </w:rPr>
        <w:t>5.1.2. Р</w:t>
      </w:r>
      <w:r w:rsidR="008A0D49" w:rsidRPr="00883558">
        <w:rPr>
          <w:sz w:val="24"/>
          <w:szCs w:val="24"/>
        </w:rPr>
        <w:t xml:space="preserve">ешение об отказе в предоставлении </w:t>
      </w:r>
      <w:ins w:id="1861" w:author="Савина Елена Анатольевна" w:date="2022-05-17T12:44:00Z">
        <w:r w:rsidR="00985024" w:rsidRPr="00883558">
          <w:rPr>
            <w:sz w:val="24"/>
            <w:szCs w:val="24"/>
          </w:rPr>
          <w:t xml:space="preserve">муниципальной </w:t>
        </w:r>
      </w:ins>
      <w:del w:id="1862" w:author="Савина Елена Анатольевна" w:date="2022-05-12T12:28:00Z">
        <w:r w:rsidR="009F4C16" w:rsidRPr="00883558" w:rsidDel="0030560E">
          <w:rPr>
            <w:sz w:val="24"/>
            <w:szCs w:val="24"/>
          </w:rPr>
          <w:delText>г</w:delText>
        </w:r>
        <w:r w:rsidR="008A0D49" w:rsidRPr="00883558" w:rsidDel="0030560E">
          <w:rPr>
            <w:sz w:val="24"/>
            <w:szCs w:val="24"/>
          </w:rPr>
          <w:delText xml:space="preserve">осударственной </w:delText>
        </w:r>
      </w:del>
      <w:r w:rsidR="008A0D49" w:rsidRPr="00883558">
        <w:rPr>
          <w:sz w:val="24"/>
          <w:szCs w:val="24"/>
        </w:rPr>
        <w:t>услуги</w:t>
      </w:r>
      <w:r w:rsidR="0083431D" w:rsidRPr="00883558">
        <w:rPr>
          <w:sz w:val="24"/>
          <w:szCs w:val="24"/>
        </w:rPr>
        <w:t xml:space="preserve"> </w:t>
      </w:r>
      <w:r w:rsidR="0083431D" w:rsidRPr="00883558">
        <w:rPr>
          <w:sz w:val="24"/>
          <w:szCs w:val="24"/>
        </w:rPr>
        <w:br/>
      </w:r>
      <w:ins w:id="1863" w:author="Савина Елена Анатольевна" w:date="2022-05-18T11:40:00Z">
        <w:del w:id="1864" w:author="Учетная запись Майкрософт" w:date="2022-06-02T11:55:00Z">
          <w:r w:rsidR="00DD63B5" w:rsidRPr="00883558" w:rsidDel="009B0883">
            <w:rPr>
              <w:sz w:val="24"/>
              <w:szCs w:val="24"/>
            </w:rPr>
            <w:delText>при наличии оснований для отказа в предоставлении муниципальной услуги,</w:delText>
          </w:r>
        </w:del>
      </w:ins>
      <w:ins w:id="1865" w:author="Савина Елена Анатольевна" w:date="2022-05-18T11:41:00Z">
        <w:del w:id="1866" w:author="Учетная запись Майкрософт" w:date="2022-06-02T11:55:00Z">
          <w:r w:rsidR="00DD63B5" w:rsidRPr="00883558" w:rsidDel="009B0883">
            <w:rPr>
              <w:sz w:val="24"/>
              <w:szCs w:val="24"/>
            </w:rPr>
            <w:delText xml:space="preserve"> </w:delText>
          </w:r>
        </w:del>
      </w:ins>
      <w:ins w:id="1867" w:author="User" w:date="2022-05-29T19:01:00Z">
        <w:del w:id="1868" w:author="Учетная запись Майкрософт" w:date="2022-06-02T11:55:00Z">
          <w:r w:rsidR="002D3B8E" w:rsidRPr="00883558" w:rsidDel="009B0883">
            <w:rPr>
              <w:sz w:val="24"/>
              <w:szCs w:val="24"/>
            </w:rPr>
            <w:delText xml:space="preserve">указанных </w:delText>
          </w:r>
        </w:del>
      </w:ins>
      <w:ins w:id="1869" w:author="User" w:date="2022-05-29T19:02:00Z">
        <w:del w:id="1870" w:author="Учетная запись Майкрософт" w:date="2022-06-02T11:55:00Z">
          <w:r w:rsidR="002D3B8E" w:rsidRPr="00883558" w:rsidDel="009B0883">
            <w:rPr>
              <w:sz w:val="24"/>
              <w:szCs w:val="24"/>
            </w:rPr>
            <w:delText xml:space="preserve">в пункте </w:delText>
          </w:r>
        </w:del>
      </w:ins>
      <w:ins w:id="1871" w:author="User" w:date="2022-05-29T19:05:00Z">
        <w:del w:id="1872" w:author="Учетная запись Майкрософт" w:date="2022-06-02T11:55:00Z">
          <w:r w:rsidR="002D3B8E" w:rsidRPr="00883558" w:rsidDel="009B0883">
            <w:rPr>
              <w:sz w:val="24"/>
              <w:szCs w:val="24"/>
            </w:rPr>
            <w:delText>10</w:delText>
          </w:r>
        </w:del>
      </w:ins>
      <w:ins w:id="1873" w:author="User" w:date="2022-05-29T19:02:00Z">
        <w:del w:id="1874" w:author="Учетная запись Майкрософт" w:date="2022-06-02T11:55:00Z">
          <w:r w:rsidR="002D3B8E" w:rsidRPr="00883558" w:rsidDel="009B0883">
            <w:rPr>
              <w:sz w:val="24"/>
              <w:szCs w:val="24"/>
            </w:rPr>
            <w:delText>.</w:delText>
          </w:r>
        </w:del>
      </w:ins>
      <w:ins w:id="1875" w:author="User" w:date="2022-05-29T19:05:00Z">
        <w:del w:id="1876" w:author="Учетная запись Майкрософт" w:date="2022-06-02T11:55:00Z">
          <w:r w:rsidR="002D3B8E" w:rsidRPr="00883558" w:rsidDel="009B0883">
            <w:rPr>
              <w:sz w:val="24"/>
              <w:szCs w:val="24"/>
            </w:rPr>
            <w:delText>2</w:delText>
          </w:r>
        </w:del>
      </w:ins>
      <w:ins w:id="1877" w:author="User" w:date="2022-05-29T19:02:00Z">
        <w:del w:id="1878" w:author="Учетная запись Майкрософт" w:date="2022-06-02T11:55:00Z">
          <w:r w:rsidR="002D3B8E" w:rsidRPr="00883558" w:rsidDel="009B0883">
            <w:rPr>
              <w:sz w:val="24"/>
              <w:szCs w:val="24"/>
            </w:rPr>
            <w:delText xml:space="preserve"> настоящего Административного</w:delText>
          </w:r>
        </w:del>
      </w:ins>
      <w:ins w:id="1879" w:author="Учетная запись Майкрософт" w:date="2022-06-02T11:55:00Z">
        <w:r w:rsidR="009B0883" w:rsidRPr="00883558">
          <w:rPr>
            <w:sz w:val="24"/>
            <w:szCs w:val="24"/>
          </w:rPr>
          <w:t>в виде письма</w:t>
        </w:r>
      </w:ins>
      <w:ins w:id="1880" w:author="User" w:date="2022-05-29T19:02:00Z">
        <w:del w:id="1881" w:author="Учетная запись Майкрософт" w:date="2022-06-02T11:55:00Z">
          <w:r w:rsidR="002D3B8E" w:rsidRPr="00883558" w:rsidDel="009B0883">
            <w:rPr>
              <w:sz w:val="24"/>
              <w:szCs w:val="24"/>
            </w:rPr>
            <w:delText xml:space="preserve"> реглам</w:delText>
          </w:r>
        </w:del>
      </w:ins>
      <w:ins w:id="1882" w:author="User" w:date="2022-05-29T19:03:00Z">
        <w:del w:id="1883" w:author="Учетная запись Майкрософт" w:date="2022-06-02T11:55:00Z">
          <w:r w:rsidR="002D3B8E" w:rsidRPr="00883558" w:rsidDel="009B0883">
            <w:rPr>
              <w:sz w:val="24"/>
              <w:szCs w:val="24"/>
            </w:rPr>
            <w:delText>е</w:delText>
          </w:r>
        </w:del>
      </w:ins>
      <w:ins w:id="1884" w:author="User" w:date="2022-05-29T19:02:00Z">
        <w:del w:id="1885" w:author="Учетная запись Майкрософт" w:date="2022-06-02T11:55:00Z">
          <w:r w:rsidR="002D3B8E" w:rsidRPr="00883558" w:rsidDel="009B0883">
            <w:rPr>
              <w:sz w:val="24"/>
              <w:szCs w:val="24"/>
            </w:rPr>
            <w:delText>нта</w:delText>
          </w:r>
        </w:del>
        <w:r w:rsidR="002D3B8E" w:rsidRPr="00883558">
          <w:rPr>
            <w:sz w:val="24"/>
            <w:szCs w:val="24"/>
          </w:rPr>
          <w:t xml:space="preserve">, </w:t>
        </w:r>
      </w:ins>
      <w:del w:id="1886" w:author="Савина Елена Анатольевна" w:date="2022-05-18T14:39:00Z">
        <w:r w:rsidR="0083431D" w:rsidRPr="00883558" w:rsidDel="00925D9C">
          <w:rPr>
            <w:sz w:val="24"/>
            <w:szCs w:val="24"/>
          </w:rPr>
          <w:delText xml:space="preserve">в </w:delText>
        </w:r>
      </w:del>
      <w:del w:id="1887" w:author="Савина Елена Анатольевна" w:date="2022-05-18T11:41:00Z">
        <w:r w:rsidR="0083431D" w:rsidRPr="00883558" w:rsidDel="00DD63B5">
          <w:rPr>
            <w:sz w:val="24"/>
            <w:szCs w:val="24"/>
            <w:highlight w:val="yellow"/>
            <w:rPrChange w:id="1888" w:author="Табалова Е.Ю." w:date="2022-05-30T11:33:00Z">
              <w:rPr/>
            </w:rPrChange>
          </w:rPr>
          <w:delText>виде _____ (</w:delText>
        </w:r>
        <w:r w:rsidR="0083431D" w:rsidRPr="00883558" w:rsidDel="00DD63B5">
          <w:rPr>
            <w:i/>
            <w:sz w:val="24"/>
            <w:szCs w:val="24"/>
            <w:highlight w:val="yellow"/>
            <w:rPrChange w:id="1889" w:author="Табалова Е.Ю." w:date="2022-05-30T11:33:00Z">
              <w:rPr>
                <w:i/>
              </w:rPr>
            </w:rPrChange>
          </w:rPr>
          <w:delText xml:space="preserve">указать наименование и состав реквизитов документа, содержащего решение об отказе в предоставлении </w:delText>
        </w:r>
      </w:del>
      <w:del w:id="1890" w:author="Савина Елена Анатольевна" w:date="2022-05-12T12:28:00Z">
        <w:r w:rsidR="0083431D" w:rsidRPr="00883558" w:rsidDel="0030560E">
          <w:rPr>
            <w:i/>
            <w:sz w:val="24"/>
            <w:szCs w:val="24"/>
            <w:highlight w:val="yellow"/>
            <w:rPrChange w:id="1891" w:author="Табалова Е.Ю." w:date="2022-05-30T11:33:00Z">
              <w:rPr>
                <w:i/>
              </w:rPr>
            </w:rPrChange>
          </w:rPr>
          <w:delText xml:space="preserve">государственной </w:delText>
        </w:r>
      </w:del>
      <w:del w:id="1892" w:author="Савина Елена Анатольевна" w:date="2022-05-18T11:41:00Z">
        <w:r w:rsidR="0083431D" w:rsidRPr="00883558" w:rsidDel="00DD63B5">
          <w:rPr>
            <w:i/>
            <w:sz w:val="24"/>
            <w:szCs w:val="24"/>
            <w:highlight w:val="yellow"/>
            <w:rPrChange w:id="1893" w:author="Табалова Е.Ю." w:date="2022-05-30T11:33:00Z">
              <w:rPr>
                <w:i/>
              </w:rPr>
            </w:rPrChange>
          </w:rPr>
          <w:delText xml:space="preserve">услуги, на основании которого заявителю предоставляется данный результат предоставления </w:delText>
        </w:r>
      </w:del>
      <w:del w:id="1894" w:author="Савина Елена Анатольевна" w:date="2022-05-12T12:29:00Z">
        <w:r w:rsidR="0083431D" w:rsidRPr="00883558" w:rsidDel="006F40FB">
          <w:rPr>
            <w:i/>
            <w:sz w:val="24"/>
            <w:szCs w:val="24"/>
            <w:highlight w:val="yellow"/>
            <w:rPrChange w:id="1895" w:author="Табалова Е.Ю." w:date="2022-05-30T11:33:00Z">
              <w:rPr>
                <w:i/>
              </w:rPr>
            </w:rPrChange>
          </w:rPr>
          <w:delText xml:space="preserve">государственной </w:delText>
        </w:r>
      </w:del>
      <w:del w:id="1896" w:author="Савина Елена Анатольевна" w:date="2022-05-18T11:41:00Z">
        <w:r w:rsidR="0083431D" w:rsidRPr="00883558" w:rsidDel="00DD63B5">
          <w:rPr>
            <w:i/>
            <w:sz w:val="24"/>
            <w:szCs w:val="24"/>
            <w:highlight w:val="yellow"/>
            <w:rPrChange w:id="1897" w:author="Табалова Е.Ю." w:date="2022-05-30T11:33:00Z">
              <w:rPr>
                <w:i/>
              </w:rPr>
            </w:rPrChange>
          </w:rPr>
          <w:delText>услуги</w:delText>
        </w:r>
        <w:r w:rsidR="0083431D" w:rsidRPr="00883558" w:rsidDel="00DD63B5">
          <w:rPr>
            <w:sz w:val="24"/>
            <w:szCs w:val="24"/>
          </w:rPr>
          <w:delText>)</w:delText>
        </w:r>
      </w:del>
      <w:del w:id="1898" w:author="Савина Елена Анатольевна" w:date="2022-05-18T14:39:00Z">
        <w:r w:rsidR="008A0D49" w:rsidRPr="00883558" w:rsidDel="00925D9C">
          <w:rPr>
            <w:sz w:val="24"/>
            <w:szCs w:val="24"/>
          </w:rPr>
          <w:delText xml:space="preserve">, </w:delText>
        </w:r>
      </w:del>
      <w:r w:rsidR="0083431D" w:rsidRPr="00883558">
        <w:rPr>
          <w:sz w:val="24"/>
          <w:szCs w:val="24"/>
        </w:rPr>
        <w:t>которое оформляется</w:t>
      </w:r>
      <w:r w:rsidR="008A0D49" w:rsidRPr="00883558">
        <w:rPr>
          <w:sz w:val="24"/>
          <w:szCs w:val="24"/>
        </w:rPr>
        <w:t xml:space="preserve"> </w:t>
      </w:r>
      <w:del w:id="1899" w:author="Савина Елена Анатольевна" w:date="2022-05-12T12:29:00Z">
        <w:r w:rsidR="0083431D" w:rsidRPr="00883558" w:rsidDel="006F40FB">
          <w:rPr>
            <w:sz w:val="24"/>
            <w:szCs w:val="24"/>
          </w:rPr>
          <w:br/>
        </w:r>
      </w:del>
      <w:r w:rsidR="008A0D49" w:rsidRPr="00883558">
        <w:rPr>
          <w:sz w:val="24"/>
          <w:szCs w:val="24"/>
        </w:rPr>
        <w:t xml:space="preserve">в соответствии с Приложением </w:t>
      </w:r>
      <w:del w:id="1900" w:author="Савина Елена Анатольевна" w:date="2022-05-12T17:11:00Z">
        <w:r w:rsidR="00022797" w:rsidRPr="00883558" w:rsidDel="00FB130B">
          <w:rPr>
            <w:sz w:val="24"/>
            <w:szCs w:val="24"/>
          </w:rPr>
          <w:delText>2</w:delText>
        </w:r>
        <w:r w:rsidR="00256304" w:rsidRPr="00883558" w:rsidDel="00FB130B">
          <w:rPr>
            <w:sz w:val="24"/>
            <w:szCs w:val="24"/>
          </w:rPr>
          <w:delText xml:space="preserve"> </w:delText>
        </w:r>
      </w:del>
      <w:ins w:id="1901" w:author="Савина Елена Анатольевна" w:date="2022-05-13T20:48:00Z">
        <w:r w:rsidR="000944A9" w:rsidRPr="00883558">
          <w:rPr>
            <w:sz w:val="24"/>
            <w:szCs w:val="24"/>
          </w:rPr>
          <w:t>2</w:t>
        </w:r>
      </w:ins>
      <w:ins w:id="1902" w:author="Савина Елена Анатольевна" w:date="2022-05-12T17:11:00Z">
        <w:r w:rsidR="00FB130B" w:rsidRPr="00883558">
          <w:rPr>
            <w:sz w:val="24"/>
            <w:szCs w:val="24"/>
          </w:rPr>
          <w:t xml:space="preserve"> </w:t>
        </w:r>
      </w:ins>
      <w:ins w:id="1903" w:author="Учетная запись Майкрософт" w:date="2022-06-02T11:55:00Z">
        <w:r w:rsidR="009B0883" w:rsidRPr="00883558">
          <w:rPr>
            <w:sz w:val="24"/>
            <w:szCs w:val="24"/>
          </w:rPr>
          <w:br/>
        </w:r>
      </w:ins>
      <w:r w:rsidR="008A0D49" w:rsidRPr="00883558">
        <w:rPr>
          <w:sz w:val="24"/>
          <w:szCs w:val="24"/>
        </w:rPr>
        <w:t>к настоящему Административному регламенту.</w:t>
      </w:r>
    </w:p>
    <w:p w14:paraId="0678D49E" w14:textId="3123CE14" w:rsidR="002D3B8E" w:rsidRPr="00883558" w:rsidRDefault="0083431D" w:rsidP="00F0243B">
      <w:pPr>
        <w:pStyle w:val="111"/>
        <w:numPr>
          <w:ilvl w:val="0"/>
          <w:numId w:val="0"/>
        </w:numPr>
        <w:ind w:firstLine="709"/>
        <w:rPr>
          <w:ins w:id="1904" w:author="User" w:date="2022-05-29T19:07:00Z"/>
          <w:sz w:val="24"/>
          <w:szCs w:val="24"/>
        </w:rPr>
      </w:pPr>
      <w:r w:rsidRPr="00883558">
        <w:rPr>
          <w:sz w:val="24"/>
          <w:szCs w:val="24"/>
        </w:rPr>
        <w:t>5.2</w:t>
      </w:r>
      <w:r w:rsidR="00882B0F" w:rsidRPr="00883558">
        <w:rPr>
          <w:sz w:val="24"/>
          <w:szCs w:val="24"/>
        </w:rPr>
        <w:t xml:space="preserve">. </w:t>
      </w:r>
      <w:ins w:id="1905" w:author="User" w:date="2022-05-29T19:07:00Z">
        <w:r w:rsidR="002D3B8E" w:rsidRPr="00883558">
          <w:rPr>
            <w:sz w:val="24"/>
            <w:szCs w:val="24"/>
          </w:rPr>
          <w:t xml:space="preserve">Факт получения заявителем результата предоставления </w:t>
        </w:r>
        <w:r w:rsidR="008C25E1" w:rsidRPr="00883558">
          <w:rPr>
            <w:sz w:val="24"/>
            <w:szCs w:val="24"/>
          </w:rPr>
          <w:t>муниципальной</w:t>
        </w:r>
        <w:r w:rsidR="002D3B8E" w:rsidRPr="00883558">
          <w:rPr>
            <w:sz w:val="24"/>
            <w:szCs w:val="24"/>
          </w:rPr>
          <w:t xml:space="preserve"> услуги </w:t>
        </w:r>
      </w:ins>
      <w:ins w:id="1906" w:author="Табалова Е.Ю." w:date="2022-05-30T12:58:00Z">
        <w:r w:rsidR="001F049E" w:rsidRPr="00883558">
          <w:rPr>
            <w:sz w:val="24"/>
            <w:szCs w:val="24"/>
          </w:rPr>
          <w:t>фиксируется в ВИС</w:t>
        </w:r>
      </w:ins>
      <w:ins w:id="1907" w:author="Учетная запись Майкрософт" w:date="2022-06-02T11:57:00Z">
        <w:r w:rsidR="00421B4A" w:rsidRPr="00883558">
          <w:rPr>
            <w:sz w:val="24"/>
            <w:szCs w:val="24"/>
          </w:rPr>
          <w:t>, РПГУ, Модуле МФЦ ЕИС ОУ</w:t>
        </w:r>
      </w:ins>
      <w:ins w:id="1908" w:author="Табалова Е.Ю." w:date="2022-05-30T12:58:00Z">
        <w:del w:id="1909" w:author="Учетная запись Майкрософт" w:date="2022-06-02T11:57:00Z">
          <w:r w:rsidR="001F049E" w:rsidRPr="00883558" w:rsidDel="00421B4A">
            <w:rPr>
              <w:sz w:val="24"/>
              <w:szCs w:val="24"/>
            </w:rPr>
            <w:delText xml:space="preserve"> </w:delText>
          </w:r>
        </w:del>
      </w:ins>
      <w:ins w:id="1910" w:author="User" w:date="2022-05-29T19:22:00Z">
        <w:del w:id="1911" w:author="Учетная запись Майкрософт" w:date="2022-06-02T11:56:00Z">
          <w:r w:rsidR="00180DD0" w:rsidRPr="00883558" w:rsidDel="00421B4A">
            <w:rPr>
              <w:sz w:val="24"/>
              <w:szCs w:val="24"/>
            </w:rPr>
            <w:delText xml:space="preserve">уполномоченным должностным лицом Администрации </w:delText>
          </w:r>
        </w:del>
        <w:del w:id="1912" w:author="Учетная запись Майкрософт" w:date="2022-06-02T11:57:00Z">
          <w:r w:rsidR="00180DD0" w:rsidRPr="00883558" w:rsidDel="00421B4A">
            <w:rPr>
              <w:sz w:val="24"/>
              <w:szCs w:val="24"/>
            </w:rPr>
            <w:delText>в течении 1 (</w:delText>
          </w:r>
        </w:del>
      </w:ins>
      <w:ins w:id="1913" w:author="Табалова Е.Ю." w:date="2022-05-30T12:53:00Z">
        <w:del w:id="1914" w:author="Учетная запись Майкрософт" w:date="2022-06-02T11:57:00Z">
          <w:r w:rsidR="001F049E" w:rsidRPr="00883558" w:rsidDel="00421B4A">
            <w:rPr>
              <w:sz w:val="24"/>
              <w:szCs w:val="24"/>
            </w:rPr>
            <w:delText>рабочего</w:delText>
          </w:r>
        </w:del>
      </w:ins>
      <w:ins w:id="1915" w:author="User" w:date="2022-05-29T19:23:00Z">
        <w:del w:id="1916" w:author="Табалова Е.Ю." w:date="2022-05-30T12:53:00Z">
          <w:r w:rsidR="00180DD0" w:rsidRPr="00883558" w:rsidDel="001F049E">
            <w:rPr>
              <w:sz w:val="24"/>
              <w:szCs w:val="24"/>
            </w:rPr>
            <w:delText>одного</w:delText>
          </w:r>
        </w:del>
      </w:ins>
      <w:ins w:id="1917" w:author="User" w:date="2022-05-29T19:22:00Z">
        <w:del w:id="1918" w:author="Учетная запись Майкрософт" w:date="2022-06-02T11:57:00Z">
          <w:r w:rsidR="00180DD0" w:rsidRPr="00883558" w:rsidDel="00421B4A">
            <w:rPr>
              <w:sz w:val="24"/>
              <w:szCs w:val="24"/>
            </w:rPr>
            <w:delText>)</w:delText>
          </w:r>
        </w:del>
        <w:del w:id="1919" w:author="Учетная запись Майкрософт" w:date="2022-06-02T11:59:00Z">
          <w:r w:rsidR="00180DD0" w:rsidRPr="00883558" w:rsidDel="00D91AF0">
            <w:rPr>
              <w:sz w:val="24"/>
              <w:szCs w:val="24"/>
            </w:rPr>
            <w:delText xml:space="preserve"> </w:delText>
          </w:r>
        </w:del>
        <w:del w:id="1920" w:author="Табалова Е.Ю." w:date="2022-05-30T12:53:00Z">
          <w:r w:rsidR="00180DD0" w:rsidRPr="00883558" w:rsidDel="001F049E">
            <w:rPr>
              <w:sz w:val="24"/>
              <w:szCs w:val="24"/>
            </w:rPr>
            <w:delText>рабоч</w:delText>
          </w:r>
        </w:del>
      </w:ins>
      <w:ins w:id="1921" w:author="User" w:date="2022-05-29T19:23:00Z">
        <w:del w:id="1922" w:author="Табалова Е.Ю." w:date="2022-05-30T12:53:00Z">
          <w:r w:rsidR="00180DD0" w:rsidRPr="00883558" w:rsidDel="001F049E">
            <w:rPr>
              <w:sz w:val="24"/>
              <w:szCs w:val="24"/>
            </w:rPr>
            <w:delText>его</w:delText>
          </w:r>
        </w:del>
      </w:ins>
      <w:ins w:id="1923" w:author="User" w:date="2022-05-29T19:22:00Z">
        <w:del w:id="1924" w:author="Табалова Е.Ю." w:date="2022-05-30T12:53:00Z">
          <w:r w:rsidR="00180DD0" w:rsidRPr="00883558" w:rsidDel="001F049E">
            <w:rPr>
              <w:sz w:val="24"/>
              <w:szCs w:val="24"/>
            </w:rPr>
            <w:delText xml:space="preserve"> </w:delText>
          </w:r>
        </w:del>
        <w:del w:id="1925" w:author="Учетная запись Майкрософт" w:date="2022-06-02T11:57:00Z">
          <w:r w:rsidR="00180DD0" w:rsidRPr="00883558" w:rsidDel="00421B4A">
            <w:rPr>
              <w:sz w:val="24"/>
              <w:szCs w:val="24"/>
            </w:rPr>
            <w:delText>дн</w:delText>
          </w:r>
        </w:del>
      </w:ins>
      <w:ins w:id="1926" w:author="User" w:date="2022-05-29T19:23:00Z">
        <w:del w:id="1927" w:author="Учетная запись Майкрософт" w:date="2022-06-02T11:57:00Z">
          <w:r w:rsidR="00180DD0" w:rsidRPr="00883558" w:rsidDel="00421B4A">
            <w:rPr>
              <w:sz w:val="24"/>
              <w:szCs w:val="24"/>
            </w:rPr>
            <w:delText>я</w:delText>
          </w:r>
        </w:del>
      </w:ins>
      <w:ins w:id="1928" w:author="User" w:date="2022-05-29T19:22:00Z">
        <w:del w:id="1929" w:author="Табалова Е.Ю." w:date="2022-05-30T12:58:00Z">
          <w:r w:rsidR="00180DD0" w:rsidRPr="00883558" w:rsidDel="001F049E">
            <w:rPr>
              <w:sz w:val="24"/>
              <w:szCs w:val="24"/>
            </w:rPr>
            <w:delText xml:space="preserve"> </w:delText>
          </w:r>
        </w:del>
      </w:ins>
      <w:ins w:id="1930" w:author="User" w:date="2022-05-29T19:07:00Z">
        <w:del w:id="1931" w:author="Табалова Е.Ю." w:date="2022-05-30T12:58:00Z">
          <w:r w:rsidR="002D3B8E" w:rsidRPr="00883558" w:rsidDel="001F049E">
            <w:rPr>
              <w:sz w:val="24"/>
              <w:szCs w:val="24"/>
            </w:rPr>
            <w:delText xml:space="preserve">фиксируется в </w:delText>
          </w:r>
          <w:r w:rsidR="008C25E1" w:rsidRPr="00883558" w:rsidDel="001F049E">
            <w:rPr>
              <w:sz w:val="24"/>
              <w:szCs w:val="24"/>
            </w:rPr>
            <w:delText>ВИС</w:delText>
          </w:r>
        </w:del>
        <w:r w:rsidR="008C25E1" w:rsidRPr="00883558">
          <w:rPr>
            <w:sz w:val="24"/>
            <w:szCs w:val="24"/>
          </w:rPr>
          <w:t>.</w:t>
        </w:r>
      </w:ins>
    </w:p>
    <w:p w14:paraId="2625E267" w14:textId="235F56A8" w:rsidR="008C25E1" w:rsidRPr="00883558" w:rsidRDefault="008C25E1" w:rsidP="00F0243B">
      <w:pPr>
        <w:pStyle w:val="111"/>
        <w:numPr>
          <w:ilvl w:val="0"/>
          <w:numId w:val="0"/>
        </w:numPr>
        <w:ind w:firstLine="709"/>
        <w:rPr>
          <w:ins w:id="1932" w:author="User" w:date="2022-05-29T19:08:00Z"/>
          <w:sz w:val="24"/>
          <w:szCs w:val="24"/>
        </w:rPr>
      </w:pPr>
      <w:ins w:id="1933" w:author="User" w:date="2022-05-29T19:07:00Z">
        <w:r w:rsidRPr="00883558">
          <w:rPr>
            <w:sz w:val="24"/>
            <w:szCs w:val="24"/>
          </w:rPr>
          <w:t xml:space="preserve">5.3. </w:t>
        </w:r>
      </w:ins>
      <w:ins w:id="1934" w:author="User" w:date="2022-05-29T19:09:00Z">
        <w:r w:rsidRPr="00883558">
          <w:rPr>
            <w:sz w:val="24"/>
            <w:szCs w:val="24"/>
          </w:rPr>
          <w:t>Способы получения результата предоставления муниципальной услуги:</w:t>
        </w:r>
      </w:ins>
    </w:p>
    <w:p w14:paraId="254C66C2" w14:textId="0DF7EC99" w:rsidR="008C25E1" w:rsidRPr="00883558" w:rsidRDefault="008C25E1" w:rsidP="008C25E1">
      <w:pPr>
        <w:spacing w:after="0"/>
        <w:ind w:firstLine="709"/>
        <w:jc w:val="both"/>
        <w:rPr>
          <w:ins w:id="1935" w:author="User" w:date="2022-05-29T19:10:00Z"/>
          <w:rFonts w:ascii="Times New Roman" w:hAnsi="Times New Roman" w:cs="Times New Roman"/>
          <w:sz w:val="24"/>
          <w:szCs w:val="24"/>
        </w:rPr>
      </w:pPr>
      <w:ins w:id="1936" w:author="User" w:date="2022-05-29T19:10:00Z">
        <w:r w:rsidRPr="00883558">
          <w:rPr>
            <w:rFonts w:ascii="Times New Roman" w:hAnsi="Times New Roman" w:cs="Times New Roman"/>
            <w:sz w:val="24"/>
            <w:szCs w:val="24"/>
          </w:rPr>
          <w:t>5.3.1. В форме электронного документа в Личный кабинет на РПГУ.</w:t>
        </w:r>
      </w:ins>
    </w:p>
    <w:p w14:paraId="4D952324" w14:textId="195F7093" w:rsidR="008C25E1" w:rsidRPr="00883558" w:rsidRDefault="00925D9C">
      <w:pPr>
        <w:spacing w:after="0"/>
        <w:ind w:firstLine="709"/>
        <w:jc w:val="both"/>
        <w:rPr>
          <w:ins w:id="1937" w:author="User" w:date="2022-05-29T19:17:00Z"/>
          <w:sz w:val="24"/>
          <w:szCs w:val="24"/>
        </w:rPr>
        <w:pPrChange w:id="1938" w:author="User" w:date="2022-05-29T19:14:00Z">
          <w:pPr>
            <w:pStyle w:val="111"/>
            <w:numPr>
              <w:ilvl w:val="0"/>
              <w:numId w:val="0"/>
            </w:numPr>
            <w:ind w:left="0" w:firstLine="709"/>
          </w:pPr>
        </w:pPrChange>
      </w:pPr>
      <w:ins w:id="1939" w:author="Савина Елена Анатольевна" w:date="2022-05-18T14:41:00Z">
        <w:r w:rsidRPr="00883558">
          <w:rPr>
            <w:rFonts w:ascii="Times New Roman" w:hAnsi="Times New Roman" w:cs="Times New Roman"/>
            <w:sz w:val="24"/>
            <w:szCs w:val="24"/>
            <w:rPrChange w:id="1940" w:author="Табалова Е.Ю." w:date="2022-05-30T11:33:00Z">
              <w:rPr/>
            </w:rPrChange>
          </w:rPr>
          <w:t xml:space="preserve">Результат предоставления муниципальной услуги </w:t>
        </w:r>
      </w:ins>
      <w:ins w:id="1941" w:author="User" w:date="2022-05-29T19:11:00Z">
        <w:r w:rsidR="008C25E1" w:rsidRPr="00883558">
          <w:rPr>
            <w:rFonts w:ascii="Times New Roman" w:hAnsi="Times New Roman" w:cs="Times New Roman"/>
            <w:sz w:val="24"/>
            <w:szCs w:val="24"/>
            <w:rPrChange w:id="1942" w:author="Табалова Е.Ю." w:date="2022-05-30T11:33:00Z">
              <w:rPr/>
            </w:rPrChange>
          </w:rPr>
          <w:t>(</w:t>
        </w:r>
      </w:ins>
      <w:ins w:id="1943" w:author="Савина Елена Анатольевна" w:date="2022-05-18T14:41:00Z">
        <w:r w:rsidRPr="00883558">
          <w:rPr>
            <w:rFonts w:ascii="Times New Roman" w:hAnsi="Times New Roman" w:cs="Times New Roman"/>
            <w:sz w:val="24"/>
            <w:szCs w:val="24"/>
            <w:rPrChange w:id="1944" w:author="Табалова Е.Ю." w:date="2022-05-30T11:33:00Z">
              <w:rPr/>
            </w:rPrChange>
          </w:rPr>
          <w:t xml:space="preserve">независимо </w:t>
        </w:r>
      </w:ins>
      <w:ins w:id="1945" w:author="Учетная запись Майкрософт" w:date="2022-06-02T11:59:00Z">
        <w:r w:rsidR="00D91AF0" w:rsidRPr="00883558">
          <w:rPr>
            <w:rFonts w:ascii="Times New Roman" w:hAnsi="Times New Roman" w:cs="Times New Roman"/>
            <w:sz w:val="24"/>
            <w:szCs w:val="24"/>
          </w:rPr>
          <w:br/>
        </w:r>
      </w:ins>
      <w:ins w:id="1946" w:author="Савина Елена Анатольевна" w:date="2022-05-18T14:41:00Z">
        <w:r w:rsidRPr="00883558">
          <w:rPr>
            <w:rFonts w:ascii="Times New Roman" w:hAnsi="Times New Roman" w:cs="Times New Roman"/>
            <w:sz w:val="24"/>
            <w:szCs w:val="24"/>
            <w:rPrChange w:id="1947" w:author="Табалова Е.Ю." w:date="2022-05-30T11:33:00Z">
              <w:rPr/>
            </w:rPrChange>
          </w:rPr>
          <w:t xml:space="preserve">от </w:t>
        </w:r>
        <w:del w:id="1948" w:author="User" w:date="2022-05-29T19:14:00Z">
          <w:r w:rsidRPr="00883558" w:rsidDel="008C25E1">
            <w:rPr>
              <w:rFonts w:ascii="Times New Roman" w:hAnsi="Times New Roman" w:cs="Times New Roman"/>
              <w:sz w:val="24"/>
              <w:szCs w:val="24"/>
              <w:rPrChange w:id="1949" w:author="Табалова Е.Ю." w:date="2022-05-30T11:33:00Z">
                <w:rPr/>
              </w:rPrChange>
            </w:rPr>
            <w:delText>п</w:delText>
          </w:r>
        </w:del>
      </w:ins>
      <w:ins w:id="1950" w:author="User" w:date="2022-05-29T19:14:00Z">
        <w:r w:rsidR="008C25E1" w:rsidRPr="00883558">
          <w:rPr>
            <w:rFonts w:ascii="Times New Roman" w:hAnsi="Times New Roman" w:cs="Times New Roman"/>
            <w:sz w:val="24"/>
            <w:szCs w:val="24"/>
            <w:rPrChange w:id="1951" w:author="Табалова Е.Ю." w:date="2022-05-30T11:33:00Z">
              <w:rPr/>
            </w:rPrChange>
          </w:rPr>
          <w:t>п</w:t>
        </w:r>
      </w:ins>
      <w:ins w:id="1952" w:author="Савина Елена Анатольевна" w:date="2022-05-18T14:41:00Z">
        <w:r w:rsidRPr="00883558">
          <w:rPr>
            <w:rFonts w:ascii="Times New Roman" w:hAnsi="Times New Roman" w:cs="Times New Roman"/>
            <w:sz w:val="24"/>
            <w:szCs w:val="24"/>
            <w:rPrChange w:id="1953" w:author="Табалова Е.Ю." w:date="2022-05-30T11:33:00Z">
              <w:rPr/>
            </w:rPrChange>
          </w:rPr>
          <w:t>ринятого решения</w:t>
        </w:r>
      </w:ins>
      <w:ins w:id="1954" w:author="User" w:date="2022-05-29T19:11:00Z">
        <w:r w:rsidR="008C25E1" w:rsidRPr="00883558">
          <w:rPr>
            <w:rFonts w:ascii="Times New Roman" w:hAnsi="Times New Roman" w:cs="Times New Roman"/>
            <w:sz w:val="24"/>
            <w:szCs w:val="24"/>
            <w:rPrChange w:id="1955" w:author="Табалова Е.Ю." w:date="2022-05-30T11:33:00Z">
              <w:rPr/>
            </w:rPrChange>
          </w:rPr>
          <w:t>)</w:t>
        </w:r>
      </w:ins>
      <w:ins w:id="1956" w:author="Савина Елена Анатольевна" w:date="2022-05-18T14:41:00Z">
        <w:r w:rsidRPr="00883558">
          <w:rPr>
            <w:rFonts w:ascii="Times New Roman" w:hAnsi="Times New Roman" w:cs="Times New Roman"/>
            <w:sz w:val="24"/>
            <w:szCs w:val="24"/>
            <w:rPrChange w:id="1957" w:author="Табалова Е.Ю." w:date="2022-05-30T11:33:00Z">
              <w:rPr/>
            </w:rPrChange>
          </w:rPr>
          <w:t xml:space="preserve"> </w:t>
        </w:r>
      </w:ins>
      <w:ins w:id="1958" w:author="User" w:date="2022-05-29T19:13:00Z">
        <w:r w:rsidR="008C25E1" w:rsidRPr="00883558">
          <w:rPr>
            <w:rFonts w:ascii="Times New Roman" w:hAnsi="Times New Roman" w:cs="Times New Roman"/>
            <w:sz w:val="24"/>
            <w:szCs w:val="24"/>
            <w:rPrChange w:id="1959" w:author="Табалова Е.Ю." w:date="2022-05-30T11:33:00Z">
              <w:rPr/>
            </w:rPrChange>
          </w:rPr>
          <w:t xml:space="preserve">направляется в день его подписания заявителю </w:t>
        </w:r>
      </w:ins>
      <w:ins w:id="1960" w:author="Учетная запись Майкрософт" w:date="2022-06-02T12:00:00Z">
        <w:r w:rsidR="00AC50B5" w:rsidRPr="00883558">
          <w:rPr>
            <w:rFonts w:ascii="Times New Roman" w:hAnsi="Times New Roman" w:cs="Times New Roman"/>
            <w:sz w:val="24"/>
            <w:szCs w:val="24"/>
          </w:rPr>
          <w:br/>
        </w:r>
      </w:ins>
      <w:ins w:id="1961" w:author="User" w:date="2022-05-29T19:13:00Z">
        <w:r w:rsidR="008C25E1" w:rsidRPr="00883558">
          <w:rPr>
            <w:rFonts w:ascii="Times New Roman" w:hAnsi="Times New Roman" w:cs="Times New Roman"/>
            <w:sz w:val="24"/>
            <w:szCs w:val="24"/>
            <w:rPrChange w:id="1962" w:author="Табалова Е.Ю." w:date="2022-05-30T11:33:00Z">
              <w:rPr/>
            </w:rPrChange>
          </w:rPr>
          <w:t xml:space="preserve">в </w:t>
        </w:r>
        <w:del w:id="1963" w:author="Учетная запись Майкрософт" w:date="2022-06-02T12:00:00Z">
          <w:r w:rsidR="008C25E1" w:rsidRPr="00883558" w:rsidDel="00AC50B5">
            <w:rPr>
              <w:rFonts w:ascii="Times New Roman" w:hAnsi="Times New Roman" w:cs="Times New Roman"/>
              <w:sz w:val="24"/>
              <w:szCs w:val="24"/>
              <w:rPrChange w:id="1964" w:author="Табалова Е.Ю." w:date="2022-05-30T11:33:00Z">
                <w:rPr/>
              </w:rPrChange>
            </w:rPr>
            <w:delText>л</w:delText>
          </w:r>
        </w:del>
      </w:ins>
      <w:ins w:id="1965" w:author="Учетная запись Майкрософт" w:date="2022-06-02T12:00:00Z">
        <w:r w:rsidR="00AC50B5" w:rsidRPr="00883558">
          <w:rPr>
            <w:rFonts w:ascii="Times New Roman" w:hAnsi="Times New Roman" w:cs="Times New Roman"/>
            <w:sz w:val="24"/>
            <w:szCs w:val="24"/>
          </w:rPr>
          <w:t>Л</w:t>
        </w:r>
      </w:ins>
      <w:ins w:id="1966" w:author="User" w:date="2022-05-29T19:13:00Z">
        <w:r w:rsidR="008C25E1" w:rsidRPr="00883558">
          <w:rPr>
            <w:rFonts w:ascii="Times New Roman" w:hAnsi="Times New Roman" w:cs="Times New Roman"/>
            <w:sz w:val="24"/>
            <w:szCs w:val="24"/>
            <w:rPrChange w:id="1967" w:author="Табалова Е.Ю." w:date="2022-05-30T11:33:00Z">
              <w:rPr/>
            </w:rPrChange>
          </w:rPr>
          <w:t xml:space="preserve">ичный кабинет на РПГУ в форме электронного документа, подписанного </w:t>
        </w:r>
      </w:ins>
      <w:ins w:id="1968" w:author="Учетная запись Майкрософт" w:date="2022-06-02T12:00:00Z">
        <w:r w:rsidR="00AC50B5" w:rsidRPr="00883558">
          <w:rPr>
            <w:rFonts w:ascii="Times New Roman" w:hAnsi="Times New Roman" w:cs="Times New Roman"/>
            <w:sz w:val="24"/>
            <w:szCs w:val="24"/>
          </w:rPr>
          <w:t>усиленной квалифицированной электронной подписью</w:t>
        </w:r>
      </w:ins>
      <w:ins w:id="1969" w:author="User" w:date="2022-05-29T19:13:00Z">
        <w:del w:id="1970" w:author="Учетная запись Майкрософт" w:date="2022-06-02T12:00:00Z">
          <w:r w:rsidR="008C25E1" w:rsidRPr="00883558" w:rsidDel="00AC50B5">
            <w:rPr>
              <w:rFonts w:ascii="Times New Roman" w:hAnsi="Times New Roman" w:cs="Times New Roman"/>
              <w:sz w:val="24"/>
              <w:szCs w:val="24"/>
              <w:rPrChange w:id="1971" w:author="Табалова Е.Ю." w:date="2022-05-30T11:33:00Z">
                <w:rPr/>
              </w:rPrChange>
            </w:rPr>
            <w:delText>ЭЦП</w:delText>
          </w:r>
        </w:del>
        <w:r w:rsidR="008C25E1" w:rsidRPr="00883558">
          <w:rPr>
            <w:rFonts w:ascii="Times New Roman" w:hAnsi="Times New Roman" w:cs="Times New Roman"/>
            <w:sz w:val="24"/>
            <w:szCs w:val="24"/>
            <w:rPrChange w:id="1972" w:author="Табалова Е.Ю." w:date="2022-05-30T11:33:00Z">
              <w:rPr/>
            </w:rPrChange>
          </w:rPr>
          <w:t xml:space="preserve"> уполномоченного должностного лица Администрации.</w:t>
        </w:r>
      </w:ins>
    </w:p>
    <w:p w14:paraId="082EC33F" w14:textId="2733400A" w:rsidR="008C25E1" w:rsidRPr="00883558" w:rsidDel="00180DD0" w:rsidRDefault="008C25E1" w:rsidP="008C25E1">
      <w:pPr>
        <w:spacing w:after="0"/>
        <w:ind w:firstLine="709"/>
        <w:jc w:val="both"/>
        <w:rPr>
          <w:del w:id="1973" w:author="User" w:date="2022-05-29T19:17:00Z"/>
          <w:rFonts w:ascii="Times New Roman" w:hAnsi="Times New Roman" w:cs="Times New Roman"/>
          <w:sz w:val="24"/>
          <w:szCs w:val="24"/>
        </w:rPr>
      </w:pPr>
      <w:moveToRangeStart w:id="1974" w:author="User" w:date="2022-05-29T19:17:00Z" w:name="move104744257"/>
      <w:moveTo w:id="1975" w:author="User" w:date="2022-05-29T19:17:00Z">
        <w:r w:rsidRPr="00883558">
          <w:rPr>
            <w:rFonts w:ascii="Times New Roman" w:hAnsi="Times New Roman" w:cs="Times New Roman"/>
            <w:sz w:val="24"/>
            <w:szCs w:val="24"/>
          </w:rPr>
          <w:t xml:space="preserve">Дополнительно заявителю обеспечена возможность получения результата предоставления муниципальной услуги в любом МФЦ </w:t>
        </w:r>
      </w:moveTo>
    </w:p>
    <w:p w14:paraId="0504FA05" w14:textId="459C02A8" w:rsidR="008C25E1" w:rsidRPr="00883558" w:rsidDel="00180DD0" w:rsidRDefault="008C25E1" w:rsidP="008C25E1">
      <w:pPr>
        <w:spacing w:after="0"/>
        <w:ind w:firstLine="709"/>
        <w:jc w:val="both"/>
        <w:rPr>
          <w:del w:id="1976" w:author="User" w:date="2022-05-29T19:17:00Z"/>
          <w:rFonts w:ascii="Times New Roman" w:hAnsi="Times New Roman" w:cs="Times New Roman"/>
          <w:sz w:val="24"/>
          <w:szCs w:val="24"/>
        </w:rPr>
      </w:pPr>
      <w:moveTo w:id="1977" w:author="User" w:date="2022-05-29T19:17:00Z">
        <w:r w:rsidRPr="00883558">
          <w:rPr>
            <w:rFonts w:ascii="Times New Roman" w:hAnsi="Times New Roman" w:cs="Times New Roman"/>
            <w:sz w:val="24"/>
            <w:szCs w:val="24"/>
          </w:rPr>
          <w:t xml:space="preserve">в пределах территории Московской области в виде распечатанного </w:t>
        </w:r>
      </w:moveTo>
    </w:p>
    <w:p w14:paraId="392ABC37" w14:textId="68136BCD" w:rsidR="00836C4C" w:rsidRPr="00883558" w:rsidRDefault="008C25E1">
      <w:pPr>
        <w:spacing w:after="0"/>
        <w:ind w:firstLine="709"/>
        <w:jc w:val="both"/>
        <w:rPr>
          <w:ins w:id="1978" w:author="Табалова Е.Ю." w:date="2022-05-30T10:41:00Z"/>
          <w:rFonts w:eastAsia="Times New Roman"/>
          <w:sz w:val="24"/>
          <w:szCs w:val="24"/>
          <w:lang w:eastAsia="zh-CN"/>
          <w:rPrChange w:id="1979" w:author="Учетная запись Майкрософт" w:date="2022-06-02T12:03:00Z">
            <w:rPr>
              <w:ins w:id="1980" w:author="Табалова Е.Ю." w:date="2022-05-30T10:41:00Z"/>
            </w:rPr>
          </w:rPrChange>
        </w:rPr>
        <w:pPrChange w:id="1981" w:author="Учетная запись Майкрософт" w:date="2022-06-02T12:03:00Z">
          <w:pPr>
            <w:pStyle w:val="111"/>
            <w:numPr>
              <w:ilvl w:val="0"/>
              <w:numId w:val="0"/>
            </w:numPr>
            <w:ind w:left="0" w:firstLine="709"/>
          </w:pPr>
        </w:pPrChange>
      </w:pPr>
      <w:moveTo w:id="1982" w:author="User" w:date="2022-05-29T19:17:00Z">
        <w:r w:rsidRPr="00883558">
          <w:rPr>
            <w:rFonts w:ascii="Times New Roman" w:hAnsi="Times New Roman" w:cs="Times New Roman"/>
            <w:sz w:val="24"/>
            <w:szCs w:val="24"/>
            <w:rPrChange w:id="1983" w:author="Табалова Е.Ю." w:date="2022-05-30T11:33:00Z">
              <w:rPr/>
            </w:rPrChange>
          </w:rPr>
          <w:t>на бумажном носителе экземпляра электронного документа.</w:t>
        </w:r>
      </w:moveTo>
      <w:ins w:id="1984" w:author="Учетная запись Майкрософт" w:date="2022-06-02T12:03:00Z">
        <w:r w:rsidR="0036401F" w:rsidRPr="00883558">
          <w:rPr>
            <w:rFonts w:ascii="Times New Roman" w:hAnsi="Times New Roman" w:cs="Times New Roman"/>
            <w:sz w:val="24"/>
            <w:szCs w:val="24"/>
          </w:rPr>
          <w:t xml:space="preserve"> </w:t>
        </w:r>
        <w:r w:rsidR="00836C4C" w:rsidRPr="00883558">
          <w:rPr>
            <w:rFonts w:ascii="Times New Roman" w:eastAsia="Times New Roman" w:hAnsi="Times New Roman" w:cs="Times New Roman"/>
            <w:sz w:val="24"/>
            <w:szCs w:val="24"/>
            <w:lang w:eastAsia="zh-CN"/>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r w:rsidR="00836C4C" w:rsidRPr="00883558">
          <w:rPr>
            <w:rFonts w:ascii="Times New Roman" w:hAnsi="Times New Roman" w:cs="Times New Roman"/>
            <w:sz w:val="24"/>
            <w:szCs w:val="24"/>
          </w:rPr>
          <w:t>.</w:t>
        </w:r>
      </w:ins>
    </w:p>
    <w:p w14:paraId="4AEF69CD" w14:textId="365B5204" w:rsidR="001C3145" w:rsidRPr="00883558" w:rsidDel="000C20F5" w:rsidRDefault="001F049E" w:rsidP="001C3145">
      <w:pPr>
        <w:pStyle w:val="11"/>
        <w:numPr>
          <w:ilvl w:val="0"/>
          <w:numId w:val="0"/>
        </w:numPr>
        <w:ind w:firstLine="709"/>
        <w:rPr>
          <w:ins w:id="1985" w:author="Табалова Е.Ю." w:date="2022-05-30T10:41:00Z"/>
          <w:del w:id="1986" w:author="Учетная запись Майкрософт" w:date="2022-06-02T12:04:00Z"/>
          <w:rFonts w:eastAsia="Times New Roman"/>
          <w:sz w:val="24"/>
          <w:szCs w:val="24"/>
        </w:rPr>
      </w:pPr>
      <w:ins w:id="1987" w:author="Табалова Е.Ю." w:date="2022-05-30T10:41:00Z">
        <w:del w:id="1988" w:author="Учетная запись Майкрософт" w:date="2022-06-02T12:04:00Z">
          <w:r w:rsidRPr="00883558" w:rsidDel="000C20F5">
            <w:rPr>
              <w:sz w:val="24"/>
              <w:szCs w:val="24"/>
              <w:rPrChange w:id="1989" w:author="Табалова Е.Ю." w:date="2022-05-30T12:57:00Z">
                <w:rPr>
                  <w:highlight w:val="yellow"/>
                </w:rPr>
              </w:rPrChange>
            </w:rPr>
            <w:delText>5.</w:delText>
          </w:r>
        </w:del>
      </w:ins>
      <w:ins w:id="1990" w:author="Табалова Е.Ю." w:date="2022-05-30T12:56:00Z">
        <w:del w:id="1991" w:author="Учетная запись Майкрософт" w:date="2022-06-02T12:04:00Z">
          <w:r w:rsidRPr="00883558" w:rsidDel="000C20F5">
            <w:rPr>
              <w:sz w:val="24"/>
              <w:szCs w:val="24"/>
              <w:rPrChange w:id="1992" w:author="Табалова Е.Ю." w:date="2022-05-30T12:57:00Z">
                <w:rPr>
                  <w:highlight w:val="yellow"/>
                </w:rPr>
              </w:rPrChange>
            </w:rPr>
            <w:delText>3</w:delText>
          </w:r>
        </w:del>
      </w:ins>
      <w:ins w:id="1993" w:author="Табалова Е.Ю." w:date="2022-05-30T10:41:00Z">
        <w:del w:id="1994" w:author="Учетная запись Майкрософт" w:date="2022-06-02T12:04:00Z">
          <w:r w:rsidR="001C3145" w:rsidRPr="00883558" w:rsidDel="000C20F5">
            <w:rPr>
              <w:sz w:val="24"/>
              <w:szCs w:val="24"/>
            </w:rPr>
            <w:delText>.2.</w:delText>
          </w:r>
          <w:r w:rsidR="001C3145" w:rsidRPr="00883558" w:rsidDel="000C20F5">
            <w:rPr>
              <w:rFonts w:eastAsia="Times New Roman"/>
              <w:b/>
              <w:bCs/>
              <w:sz w:val="24"/>
              <w:szCs w:val="24"/>
            </w:rPr>
            <w:delText xml:space="preserve"> </w:delText>
          </w:r>
          <w:r w:rsidR="001C3145" w:rsidRPr="00883558" w:rsidDel="000C20F5">
            <w:rPr>
              <w:rFonts w:eastAsia="Times New Roman"/>
              <w:bCs/>
              <w:sz w:val="24"/>
              <w:szCs w:val="24"/>
            </w:rPr>
            <w:delText>В МФЦ</w:delText>
          </w:r>
          <w:r w:rsidR="001C3145" w:rsidRPr="00883558" w:rsidDel="000C20F5">
            <w:rPr>
              <w:rFonts w:eastAsia="Times New Roman"/>
              <w:b/>
              <w:bCs/>
              <w:sz w:val="24"/>
              <w:szCs w:val="24"/>
            </w:rPr>
            <w:delText xml:space="preserve"> </w:delText>
          </w:r>
          <w:r w:rsidR="001C3145" w:rsidRPr="00883558" w:rsidDel="000C20F5">
            <w:rPr>
              <w:rFonts w:eastAsia="Times New Roman"/>
              <w:sz w:val="24"/>
              <w:szCs w:val="24"/>
              <w:lang w:eastAsia="zh-CN"/>
            </w:rPr>
            <w:delText xml:space="preserve">в </w:delText>
          </w:r>
          <w:r w:rsidR="001C3145" w:rsidRPr="00883558" w:rsidDel="000C20F5">
            <w:rPr>
              <w:rFonts w:eastAsia="Times New Roman"/>
              <w:sz w:val="24"/>
              <w:szCs w:val="24"/>
            </w:rPr>
            <w:delText>виде</w:delText>
          </w:r>
          <w:r w:rsidR="001C3145" w:rsidRPr="00883558" w:rsidDel="000C20F5">
            <w:rPr>
              <w:rFonts w:eastAsia="Times New Roman"/>
              <w:sz w:val="24"/>
              <w:szCs w:val="24"/>
              <w:lang w:eastAsia="zh-CN"/>
            </w:rPr>
            <w:delText xml:space="preserve"> распечатанного на бумажном носителе экземпляра электронного документа</w:delText>
          </w:r>
          <w:r w:rsidR="001C3145" w:rsidRPr="00883558" w:rsidDel="000C20F5">
            <w:rPr>
              <w:rFonts w:eastAsia="Times New Roman"/>
              <w:sz w:val="24"/>
              <w:szCs w:val="24"/>
            </w:rPr>
            <w:delText>.</w:delText>
          </w:r>
        </w:del>
      </w:ins>
    </w:p>
    <w:p w14:paraId="5DBABCB4" w14:textId="2E9F7D60" w:rsidR="001C3145" w:rsidRPr="00883558" w:rsidDel="000C20F5" w:rsidRDefault="001C3145" w:rsidP="001C3145">
      <w:pPr>
        <w:pStyle w:val="11"/>
        <w:numPr>
          <w:ilvl w:val="0"/>
          <w:numId w:val="0"/>
        </w:numPr>
        <w:ind w:firstLine="709"/>
        <w:rPr>
          <w:ins w:id="1995" w:author="Табалова Е.Ю." w:date="2022-05-30T10:41:00Z"/>
          <w:del w:id="1996" w:author="Учетная запись Майкрософт" w:date="2022-06-02T12:04:00Z"/>
          <w:rFonts w:eastAsia="Times New Roman"/>
          <w:sz w:val="24"/>
          <w:szCs w:val="24"/>
          <w:lang w:eastAsia="zh-CN"/>
        </w:rPr>
      </w:pPr>
      <w:ins w:id="1997" w:author="Табалова Е.Ю." w:date="2022-05-30T10:41:00Z">
        <w:del w:id="1998" w:author="Учетная запись Майкрософт" w:date="2022-06-02T12:04:00Z">
          <w:r w:rsidRPr="00883558" w:rsidDel="000C20F5">
            <w:rPr>
              <w:rFonts w:eastAsia="Times New Roman"/>
              <w:sz w:val="24"/>
              <w:szCs w:val="24"/>
            </w:rPr>
            <w:delText xml:space="preserve">В любом МФЦ </w:delText>
          </w:r>
          <w:r w:rsidRPr="00883558" w:rsidDel="000C20F5">
            <w:rPr>
              <w:rFonts w:eastAsia="Times New Roman"/>
              <w:sz w:val="24"/>
              <w:szCs w:val="24"/>
              <w:lang w:eastAsia="zh-CN"/>
            </w:rPr>
            <w:delText xml:space="preserve">в пределах территории Московской области заявителю обеспечена возможность получения результата предоставления </w:delText>
          </w:r>
        </w:del>
      </w:ins>
      <w:ins w:id="1999" w:author="Табалова Е.Ю." w:date="2022-05-30T12:56:00Z">
        <w:del w:id="2000" w:author="Учетная запись Майкрософт" w:date="2022-06-02T12:04:00Z">
          <w:r w:rsidR="001F049E" w:rsidRPr="00883558" w:rsidDel="000C20F5">
            <w:rPr>
              <w:rFonts w:eastAsia="Times New Roman"/>
              <w:sz w:val="24"/>
              <w:szCs w:val="24"/>
              <w:lang w:eastAsia="zh-CN"/>
              <w:rPrChange w:id="2001" w:author="Табалова Е.Ю." w:date="2022-05-30T12:57:00Z">
                <w:rPr>
                  <w:rFonts w:eastAsia="Times New Roman"/>
                  <w:highlight w:val="yellow"/>
                  <w:lang w:eastAsia="zh-CN"/>
                </w:rPr>
              </w:rPrChange>
            </w:rPr>
            <w:delText>муниципаль</w:delText>
          </w:r>
        </w:del>
      </w:ins>
      <w:ins w:id="2002" w:author="Табалова Е.Ю." w:date="2022-05-30T10:41:00Z">
        <w:del w:id="2003" w:author="Учетная запись Майкрософт" w:date="2022-06-02T12:04:00Z">
          <w:r w:rsidRPr="00883558" w:rsidDel="000C20F5">
            <w:rPr>
              <w:rFonts w:eastAsia="Times New Roman"/>
              <w:sz w:val="24"/>
              <w:szCs w:val="24"/>
              <w:lang w:eastAsia="zh-CN"/>
            </w:rPr>
            <w:delText xml:space="preserve">ной услуги в </w:delText>
          </w:r>
          <w:r w:rsidRPr="00883558" w:rsidDel="000C20F5">
            <w:rPr>
              <w:rFonts w:eastAsia="Times New Roman"/>
              <w:sz w:val="24"/>
              <w:szCs w:val="24"/>
            </w:rPr>
            <w:delText>виде</w:delText>
          </w:r>
          <w:r w:rsidRPr="00883558" w:rsidDel="000C20F5">
            <w:rPr>
              <w:rFonts w:eastAsia="Times New Roman"/>
              <w:sz w:val="24"/>
              <w:szCs w:val="24"/>
              <w:lang w:eastAsia="zh-CN"/>
            </w:rPr>
            <w:delText xml:space="preserve"> распечатанного на бумажном носителе экземпляра электронного документа</w:delText>
          </w:r>
          <w:r w:rsidRPr="00883558" w:rsidDel="000C20F5">
            <w:rPr>
              <w:sz w:val="24"/>
              <w:szCs w:val="24"/>
            </w:rPr>
            <w:delText xml:space="preserve">, подписанного усиленной квалифицированной электронной подписью уполномоченного должностного лица </w:delText>
          </w:r>
        </w:del>
      </w:ins>
      <w:ins w:id="2004" w:author="Табалова Е.Ю." w:date="2022-05-30T12:56:00Z">
        <w:del w:id="2005" w:author="Учетная запись Майкрософт" w:date="2022-06-02T12:04:00Z">
          <w:r w:rsidR="001F049E" w:rsidRPr="00883558" w:rsidDel="000C20F5">
            <w:rPr>
              <w:sz w:val="24"/>
              <w:szCs w:val="24"/>
              <w:rPrChange w:id="2006" w:author="Табалова Е.Ю." w:date="2022-05-30T12:57:00Z">
                <w:rPr>
                  <w:highlight w:val="yellow"/>
                </w:rPr>
              </w:rPrChange>
            </w:rPr>
            <w:delText>Администрации</w:delText>
          </w:r>
        </w:del>
      </w:ins>
      <w:ins w:id="2007" w:author="Табалова Е.Ю." w:date="2022-05-30T10:41:00Z">
        <w:del w:id="2008" w:author="Учетная запись Майкрософт" w:date="2022-06-02T12:04:00Z">
          <w:r w:rsidRPr="00883558" w:rsidDel="000C20F5">
            <w:rPr>
              <w:rFonts w:eastAsia="Times New Roman"/>
              <w:sz w:val="24"/>
              <w:szCs w:val="24"/>
              <w:lang w:eastAsia="zh-CN"/>
            </w:rPr>
            <w:delText xml:space="preserve">. </w:delText>
          </w:r>
        </w:del>
      </w:ins>
    </w:p>
    <w:p w14:paraId="46A38715" w14:textId="1988F0E9" w:rsidR="008C25E1" w:rsidRPr="00883558" w:rsidDel="000C20F5" w:rsidRDefault="008C25E1">
      <w:pPr>
        <w:spacing w:after="0"/>
        <w:ind w:firstLine="709"/>
        <w:jc w:val="both"/>
        <w:rPr>
          <w:ins w:id="2009" w:author="User" w:date="2022-05-29T19:12:00Z"/>
          <w:del w:id="2010" w:author="Учетная запись Майкрософт" w:date="2022-06-02T12:04:00Z"/>
          <w:sz w:val="24"/>
          <w:szCs w:val="24"/>
        </w:rPr>
        <w:pPrChange w:id="2011" w:author="User" w:date="2022-05-29T19:14:00Z">
          <w:pPr>
            <w:pStyle w:val="111"/>
            <w:numPr>
              <w:ilvl w:val="0"/>
              <w:numId w:val="0"/>
            </w:numPr>
            <w:ind w:left="0" w:firstLine="709"/>
          </w:pPr>
        </w:pPrChange>
      </w:pPr>
      <w:moveTo w:id="2012" w:author="User" w:date="2022-05-29T19:17:00Z">
        <w:del w:id="2013" w:author="Учетная запись Майкрософт" w:date="2022-06-02T12:04:00Z">
          <w:r w:rsidRPr="00883558" w:rsidDel="000C20F5">
            <w:rPr>
              <w:rFonts w:ascii="Times New Roman" w:hAnsi="Times New Roman" w:cs="Times New Roman"/>
              <w:sz w:val="24"/>
              <w:szCs w:val="24"/>
              <w:rPrChange w:id="2014" w:author="Табалова Е.Ю." w:date="2022-05-30T12:57:00Z">
                <w:rPr/>
              </w:rPrChange>
            </w:rPr>
            <w:delText xml:space="preserve"> </w:delText>
          </w:r>
        </w:del>
        <w:del w:id="2015" w:author="User" w:date="2022-05-29T19:24:00Z">
          <w:r w:rsidRPr="00883558" w:rsidDel="00180DD0">
            <w:rPr>
              <w:rFonts w:ascii="Times New Roman" w:hAnsi="Times New Roman" w:cs="Times New Roman"/>
              <w:sz w:val="24"/>
              <w:szCs w:val="24"/>
              <w:rPrChange w:id="2016" w:author="Табалова Е.Ю." w:date="2022-05-30T12:57:00Z">
                <w:rPr/>
              </w:rPrChange>
            </w:rPr>
            <w:delTex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delText>
          </w:r>
        </w:del>
      </w:moveTo>
      <w:moveToRangeEnd w:id="1974"/>
    </w:p>
    <w:p w14:paraId="0144F5AE" w14:textId="596D74E0" w:rsidR="00393973" w:rsidRPr="00883558" w:rsidDel="008C25E1" w:rsidRDefault="00925D9C" w:rsidP="00F0243B">
      <w:pPr>
        <w:pStyle w:val="111"/>
        <w:numPr>
          <w:ilvl w:val="0"/>
          <w:numId w:val="0"/>
        </w:numPr>
        <w:ind w:firstLine="709"/>
        <w:rPr>
          <w:del w:id="2017" w:author="User" w:date="2022-05-29T19:14:00Z"/>
          <w:sz w:val="24"/>
          <w:szCs w:val="24"/>
        </w:rPr>
      </w:pPr>
      <w:ins w:id="2018" w:author="Савина Елена Анатольевна" w:date="2022-05-18T14:41:00Z">
        <w:del w:id="2019" w:author="User" w:date="2022-05-29T19:14:00Z">
          <w:r w:rsidRPr="00883558" w:rsidDel="008C25E1">
            <w:rPr>
              <w:sz w:val="24"/>
              <w:szCs w:val="24"/>
            </w:rPr>
            <w:delText xml:space="preserve">оформляется в виде электронного документа, подписывается усиленной квалифицированной электронной подписью (далее - ЭП) уполномоченного должностного лица Администрации, который направляется заявителю в </w:delText>
          </w:r>
        </w:del>
      </w:ins>
      <w:ins w:id="2020" w:author="Савина Елена Анатольевна" w:date="2022-05-18T14:43:00Z">
        <w:del w:id="2021" w:author="User" w:date="2022-05-29T19:14:00Z">
          <w:r w:rsidRPr="00883558" w:rsidDel="008C25E1">
            <w:rPr>
              <w:sz w:val="24"/>
              <w:szCs w:val="24"/>
            </w:rPr>
            <w:delText>Л</w:delText>
          </w:r>
        </w:del>
      </w:ins>
      <w:ins w:id="2022" w:author="Савина Елена Анатольевна" w:date="2022-05-18T14:41:00Z">
        <w:del w:id="2023" w:author="User" w:date="2022-05-29T19:14:00Z">
          <w:r w:rsidRPr="00883558" w:rsidDel="008C25E1">
            <w:rPr>
              <w:sz w:val="24"/>
              <w:szCs w:val="24"/>
            </w:rPr>
            <w:delText>ичный кабинет на РПГУ в день подписания результата.</w:delText>
          </w:r>
        </w:del>
      </w:ins>
      <w:del w:id="2024" w:author="User" w:date="2022-05-29T19:14:00Z">
        <w:r w:rsidR="00393973" w:rsidRPr="00883558" w:rsidDel="008C25E1">
          <w:rPr>
            <w:sz w:val="24"/>
            <w:szCs w:val="24"/>
          </w:rPr>
          <w:delText xml:space="preserve">Факт получения заявителем результата предоставления государственной услуги фиксируется </w:delText>
        </w:r>
        <w:r w:rsidR="001102A8" w:rsidRPr="00883558" w:rsidDel="008C25E1">
          <w:rPr>
            <w:sz w:val="24"/>
            <w:szCs w:val="24"/>
          </w:rPr>
          <w:delText xml:space="preserve">в </w:delText>
        </w:r>
        <w:r w:rsidR="00393973" w:rsidRPr="00883558" w:rsidDel="008C25E1">
          <w:rPr>
            <w:sz w:val="24"/>
            <w:szCs w:val="24"/>
          </w:rPr>
          <w:delText>_____ (</w:delText>
        </w:r>
        <w:r w:rsidR="00393973" w:rsidRPr="00883558" w:rsidDel="008C25E1">
          <w:rPr>
            <w:sz w:val="24"/>
            <w:szCs w:val="24"/>
            <w:rPrChange w:id="2025" w:author="Табалова Е.Ю." w:date="2022-05-30T12:59:00Z">
              <w:rPr>
                <w:i/>
              </w:rPr>
            </w:rPrChange>
          </w:rPr>
          <w:delText>указать наименование информационной системы, в которой фиксируется факт получения заявителем результата предоставления государственной услуги: ВИС, Модуль МФЦ ЕИС ОУ</w:delText>
        </w:r>
        <w:r w:rsidR="00393973" w:rsidRPr="00883558" w:rsidDel="008C25E1">
          <w:rPr>
            <w:sz w:val="24"/>
            <w:szCs w:val="24"/>
            <w:rPrChange w:id="2026" w:author="Табалова Е.Ю." w:date="2022-05-30T12:59:00Z">
              <w:rPr>
                <w:rStyle w:val="a5"/>
                <w:i/>
              </w:rPr>
            </w:rPrChange>
          </w:rPr>
          <w:footnoteReference w:id="14"/>
        </w:r>
        <w:r w:rsidR="00393973" w:rsidRPr="00883558" w:rsidDel="008C25E1">
          <w:rPr>
            <w:sz w:val="24"/>
            <w:szCs w:val="24"/>
            <w:rPrChange w:id="2029" w:author="Табалова Е.Ю." w:date="2022-05-30T12:59:00Z">
              <w:rPr>
                <w:i/>
              </w:rPr>
            </w:rPrChange>
          </w:rPr>
          <w:delText>, РПГУ</w:delText>
        </w:r>
        <w:r w:rsidR="00393973" w:rsidRPr="00883558" w:rsidDel="008C25E1">
          <w:rPr>
            <w:sz w:val="24"/>
            <w:szCs w:val="24"/>
            <w:rPrChange w:id="2030" w:author="Табалова Е.Ю." w:date="2022-05-30T12:59:00Z">
              <w:rPr>
                <w:rStyle w:val="a5"/>
                <w:i/>
              </w:rPr>
            </w:rPrChange>
          </w:rPr>
          <w:footnoteReference w:id="15"/>
        </w:r>
        <w:r w:rsidR="0017311C" w:rsidRPr="00883558" w:rsidDel="008C25E1">
          <w:rPr>
            <w:sz w:val="24"/>
            <w:szCs w:val="24"/>
            <w:rPrChange w:id="2033" w:author="Табалова Е.Ю." w:date="2022-05-30T12:59:00Z">
              <w:rPr>
                <w:i/>
              </w:rPr>
            </w:rPrChange>
          </w:rPr>
          <w:delText>, другая информационная система</w:delText>
        </w:r>
        <w:r w:rsidR="00393973" w:rsidRPr="00883558" w:rsidDel="008C25E1">
          <w:rPr>
            <w:sz w:val="24"/>
            <w:szCs w:val="24"/>
          </w:rPr>
          <w:delText>).</w:delText>
        </w:r>
      </w:del>
    </w:p>
    <w:p w14:paraId="0545506E" w14:textId="3F1E984E" w:rsidR="00FF7F6D" w:rsidRPr="00883558" w:rsidDel="00985024" w:rsidRDefault="00F0243B">
      <w:pPr>
        <w:spacing w:after="0"/>
        <w:ind w:firstLine="709"/>
        <w:jc w:val="both"/>
        <w:rPr>
          <w:del w:id="2034" w:author="Савина Елена Анатольевна" w:date="2022-05-17T12:46:00Z"/>
          <w:rFonts w:ascii="Times New Roman" w:hAnsi="Times New Roman" w:cs="Times New Roman"/>
          <w:sz w:val="24"/>
          <w:szCs w:val="24"/>
        </w:rPr>
      </w:pPr>
      <w:bookmarkStart w:id="2035" w:name="_Toc463206273"/>
      <w:bookmarkStart w:id="2036" w:name="_Toc463207570"/>
      <w:bookmarkStart w:id="2037" w:name="_Toc463206274"/>
      <w:bookmarkStart w:id="2038" w:name="_Toc463207571"/>
      <w:bookmarkEnd w:id="2035"/>
      <w:bookmarkEnd w:id="2036"/>
      <w:bookmarkEnd w:id="2037"/>
      <w:bookmarkEnd w:id="2038"/>
      <w:del w:id="2039" w:author="Савина Елена Анатольевна" w:date="2022-05-17T13:40:00Z">
        <w:r w:rsidRPr="00883558" w:rsidDel="005265CE">
          <w:rPr>
            <w:rFonts w:ascii="Times New Roman" w:hAnsi="Times New Roman" w:cs="Times New Roman"/>
            <w:sz w:val="24"/>
            <w:szCs w:val="24"/>
          </w:rPr>
          <w:delText>5</w:delText>
        </w:r>
        <w:r w:rsidR="008A0D49" w:rsidRPr="00883558" w:rsidDel="005265CE">
          <w:rPr>
            <w:rFonts w:ascii="Times New Roman" w:hAnsi="Times New Roman" w:cs="Times New Roman"/>
            <w:sz w:val="24"/>
            <w:szCs w:val="24"/>
          </w:rPr>
          <w:delText>.</w:delText>
        </w:r>
        <w:r w:rsidR="0083431D" w:rsidRPr="00883558" w:rsidDel="005265CE">
          <w:rPr>
            <w:rFonts w:ascii="Times New Roman" w:hAnsi="Times New Roman" w:cs="Times New Roman"/>
            <w:sz w:val="24"/>
            <w:szCs w:val="24"/>
          </w:rPr>
          <w:delText>3</w:delText>
        </w:r>
        <w:r w:rsidR="008A0D49" w:rsidRPr="00883558" w:rsidDel="005265CE">
          <w:rPr>
            <w:rFonts w:ascii="Times New Roman" w:hAnsi="Times New Roman" w:cs="Times New Roman"/>
            <w:sz w:val="24"/>
            <w:szCs w:val="24"/>
          </w:rPr>
          <w:delText xml:space="preserve">. Сведения о предоставлении </w:delText>
        </w:r>
      </w:del>
      <w:del w:id="2040" w:author="Савина Елена Анатольевна" w:date="2022-05-12T12:30:00Z">
        <w:r w:rsidRPr="00883558" w:rsidDel="006F40FB">
          <w:rPr>
            <w:rFonts w:ascii="Times New Roman" w:hAnsi="Times New Roman" w:cs="Times New Roman"/>
            <w:sz w:val="24"/>
            <w:szCs w:val="24"/>
          </w:rPr>
          <w:delText>г</w:delText>
        </w:r>
        <w:r w:rsidR="008A0D49" w:rsidRPr="00883558" w:rsidDel="006F40FB">
          <w:rPr>
            <w:rFonts w:ascii="Times New Roman" w:hAnsi="Times New Roman" w:cs="Times New Roman"/>
            <w:sz w:val="24"/>
            <w:szCs w:val="24"/>
          </w:rPr>
          <w:delText xml:space="preserve">осударственной </w:delText>
        </w:r>
      </w:del>
      <w:del w:id="2041" w:author="Савина Елена Анатольевна" w:date="2022-05-17T13:40:00Z">
        <w:r w:rsidR="008A0D49" w:rsidRPr="00883558" w:rsidDel="005265CE">
          <w:rPr>
            <w:rFonts w:ascii="Times New Roman" w:hAnsi="Times New Roman" w:cs="Times New Roman"/>
            <w:sz w:val="24"/>
            <w:szCs w:val="24"/>
          </w:rPr>
          <w:delText>услуги</w:delText>
        </w:r>
        <w:r w:rsidRPr="00883558" w:rsidDel="005265CE">
          <w:rPr>
            <w:rFonts w:ascii="Times New Roman" w:hAnsi="Times New Roman" w:cs="Times New Roman"/>
            <w:sz w:val="24"/>
            <w:szCs w:val="24"/>
          </w:rPr>
          <w:delText xml:space="preserve">, </w:delText>
        </w:r>
      </w:del>
      <w:del w:id="2042" w:author="Савина Елена Анатольевна" w:date="2022-05-12T12:30:00Z">
        <w:r w:rsidR="001327F6" w:rsidRPr="00883558" w:rsidDel="006F40FB">
          <w:rPr>
            <w:rFonts w:ascii="Times New Roman" w:hAnsi="Times New Roman" w:cs="Times New Roman"/>
            <w:sz w:val="24"/>
            <w:szCs w:val="24"/>
          </w:rPr>
          <w:br/>
        </w:r>
      </w:del>
      <w:del w:id="2043" w:author="Савина Елена Анатольевна" w:date="2022-05-17T13:40:00Z">
        <w:r w:rsidRPr="00883558" w:rsidDel="005265CE">
          <w:rPr>
            <w:rFonts w:ascii="Times New Roman" w:hAnsi="Times New Roman" w:cs="Times New Roman"/>
            <w:sz w:val="24"/>
            <w:szCs w:val="24"/>
          </w:rPr>
          <w:delText>в том числе</w:delText>
        </w:r>
        <w:r w:rsidR="008A0D49" w:rsidRPr="00883558" w:rsidDel="005265CE">
          <w:rPr>
            <w:rFonts w:ascii="Times New Roman" w:hAnsi="Times New Roman" w:cs="Times New Roman"/>
            <w:sz w:val="24"/>
            <w:szCs w:val="24"/>
          </w:rPr>
          <w:delText xml:space="preserve"> с приложением электронного образа результата предоставления</w:delText>
        </w:r>
        <w:r w:rsidR="0083431D" w:rsidRPr="00883558" w:rsidDel="005265CE">
          <w:rPr>
            <w:rFonts w:ascii="Times New Roman" w:hAnsi="Times New Roman" w:cs="Times New Roman"/>
            <w:sz w:val="24"/>
            <w:szCs w:val="24"/>
          </w:rPr>
          <w:delText xml:space="preserve"> </w:delText>
        </w:r>
      </w:del>
      <w:del w:id="2044" w:author="Савина Елена Анатольевна" w:date="2022-05-12T12:30:00Z">
        <w:r w:rsidR="0040773D" w:rsidRPr="00883558" w:rsidDel="006F40FB">
          <w:rPr>
            <w:rFonts w:ascii="Times New Roman" w:hAnsi="Times New Roman" w:cs="Times New Roman"/>
            <w:sz w:val="24"/>
            <w:szCs w:val="24"/>
          </w:rPr>
          <w:delText>г</w:delText>
        </w:r>
        <w:r w:rsidR="008A0D49" w:rsidRPr="00883558" w:rsidDel="006F40FB">
          <w:rPr>
            <w:rFonts w:ascii="Times New Roman" w:hAnsi="Times New Roman" w:cs="Times New Roman"/>
            <w:sz w:val="24"/>
            <w:szCs w:val="24"/>
          </w:rPr>
          <w:delText xml:space="preserve">осударственной </w:delText>
        </w:r>
      </w:del>
      <w:del w:id="2045" w:author="Савина Елена Анатольевна" w:date="2022-05-17T13:40:00Z">
        <w:r w:rsidR="008A0D49" w:rsidRPr="00883558" w:rsidDel="005265CE">
          <w:rPr>
            <w:rFonts w:ascii="Times New Roman" w:hAnsi="Times New Roman" w:cs="Times New Roman"/>
            <w:sz w:val="24"/>
            <w:szCs w:val="24"/>
          </w:rPr>
          <w:delText>услуги</w:delText>
        </w:r>
        <w:r w:rsidRPr="00883558" w:rsidDel="005265CE">
          <w:rPr>
            <w:rFonts w:ascii="Times New Roman" w:hAnsi="Times New Roman" w:cs="Times New Roman"/>
            <w:sz w:val="24"/>
            <w:szCs w:val="24"/>
          </w:rPr>
          <w:delText>,</w:delText>
        </w:r>
        <w:r w:rsidR="008A0D49" w:rsidRPr="00883558" w:rsidDel="005265CE">
          <w:rPr>
            <w:rFonts w:ascii="Times New Roman" w:hAnsi="Times New Roman" w:cs="Times New Roman"/>
            <w:sz w:val="24"/>
            <w:szCs w:val="24"/>
          </w:rPr>
          <w:delText xml:space="preserve"> в течение </w:delText>
        </w:r>
      </w:del>
      <w:del w:id="2046" w:author="Савина Елена Анатольевна" w:date="2022-05-13T18:18:00Z">
        <w:r w:rsidRPr="00883558" w:rsidDel="000C623E">
          <w:rPr>
            <w:rFonts w:ascii="Times New Roman" w:hAnsi="Times New Roman" w:cs="Times New Roman"/>
            <w:sz w:val="24"/>
            <w:szCs w:val="24"/>
          </w:rPr>
          <w:delText>_____</w:delText>
        </w:r>
        <w:r w:rsidR="008A0D49" w:rsidRPr="00883558" w:rsidDel="000C623E">
          <w:rPr>
            <w:rFonts w:ascii="Times New Roman" w:hAnsi="Times New Roman" w:cs="Times New Roman"/>
            <w:sz w:val="24"/>
            <w:szCs w:val="24"/>
          </w:rPr>
          <w:delText xml:space="preserve"> </w:delText>
        </w:r>
        <w:r w:rsidR="008A0D49" w:rsidRPr="00883558" w:rsidDel="000C623E">
          <w:rPr>
            <w:rFonts w:ascii="Times New Roman" w:hAnsi="Times New Roman" w:cs="Times New Roman"/>
            <w:i/>
            <w:iCs/>
            <w:sz w:val="24"/>
            <w:szCs w:val="24"/>
          </w:rPr>
          <w:delText>рабочих/календарных</w:delText>
        </w:r>
        <w:r w:rsidR="0040773D" w:rsidRPr="00883558" w:rsidDel="000C623E">
          <w:rPr>
            <w:rStyle w:val="a5"/>
            <w:rFonts w:ascii="Times New Roman" w:hAnsi="Times New Roman" w:cs="Times New Roman"/>
            <w:i/>
            <w:iCs/>
            <w:sz w:val="24"/>
            <w:szCs w:val="24"/>
          </w:rPr>
          <w:footnoteReference w:id="16"/>
        </w:r>
        <w:r w:rsidR="008A0D49" w:rsidRPr="00883558" w:rsidDel="000C623E">
          <w:rPr>
            <w:rFonts w:ascii="Times New Roman" w:hAnsi="Times New Roman" w:cs="Times New Roman"/>
            <w:i/>
            <w:iCs/>
            <w:sz w:val="24"/>
            <w:szCs w:val="24"/>
          </w:rPr>
          <w:delText xml:space="preserve"> (выбрать)</w:delText>
        </w:r>
        <w:r w:rsidR="008A0D49" w:rsidRPr="00883558" w:rsidDel="000C623E">
          <w:rPr>
            <w:rFonts w:ascii="Times New Roman" w:hAnsi="Times New Roman" w:cs="Times New Roman"/>
            <w:sz w:val="24"/>
            <w:szCs w:val="24"/>
          </w:rPr>
          <w:delText xml:space="preserve"> дней </w:delText>
        </w:r>
      </w:del>
      <w:del w:id="2049" w:author="Савина Елена Анатольевна" w:date="2022-05-17T13:40:00Z">
        <w:r w:rsidR="008A0D49" w:rsidRPr="00883558" w:rsidDel="005265CE">
          <w:rPr>
            <w:rFonts w:ascii="Times New Roman" w:hAnsi="Times New Roman" w:cs="Times New Roman"/>
            <w:sz w:val="24"/>
            <w:szCs w:val="24"/>
          </w:rPr>
          <w:delText xml:space="preserve">подлежат обязательному размещению в </w:delText>
        </w:r>
        <w:r w:rsidRPr="00883558" w:rsidDel="005265CE">
          <w:rPr>
            <w:rFonts w:ascii="Times New Roman" w:hAnsi="Times New Roman" w:cs="Times New Roman"/>
            <w:sz w:val="24"/>
            <w:szCs w:val="24"/>
          </w:rPr>
          <w:delText>_____</w:delText>
        </w:r>
        <w:r w:rsidR="00491AD6" w:rsidRPr="00883558" w:rsidDel="005265CE">
          <w:rPr>
            <w:rStyle w:val="a5"/>
            <w:rFonts w:ascii="Times New Roman" w:hAnsi="Times New Roman" w:cs="Times New Roman"/>
            <w:sz w:val="24"/>
            <w:szCs w:val="24"/>
          </w:rPr>
          <w:footnoteReference w:id="17"/>
        </w:r>
        <w:r w:rsidR="008A0D49" w:rsidRPr="00883558" w:rsidDel="005265CE">
          <w:rPr>
            <w:rFonts w:ascii="Times New Roman" w:hAnsi="Times New Roman" w:cs="Times New Roman"/>
            <w:sz w:val="24"/>
            <w:szCs w:val="24"/>
          </w:rPr>
          <w:delText xml:space="preserve">. </w:delText>
        </w:r>
      </w:del>
    </w:p>
    <w:p w14:paraId="685D76F1" w14:textId="3DAFF3C7" w:rsidR="00FA6A29" w:rsidRPr="00883558" w:rsidDel="00180DD0" w:rsidRDefault="001102A8">
      <w:pPr>
        <w:spacing w:after="0"/>
        <w:jc w:val="both"/>
        <w:rPr>
          <w:ins w:id="2059" w:author="Савина Елена Анатольевна" w:date="2022-05-19T10:46:00Z"/>
          <w:del w:id="2060" w:author="User" w:date="2022-05-29T19:23:00Z"/>
          <w:rFonts w:ascii="Times New Roman" w:hAnsi="Times New Roman" w:cs="Times New Roman"/>
          <w:sz w:val="24"/>
          <w:szCs w:val="24"/>
        </w:rPr>
        <w:pPrChange w:id="2061" w:author="User" w:date="2022-05-29T19:23:00Z">
          <w:pPr>
            <w:spacing w:after="0"/>
            <w:ind w:firstLine="709"/>
            <w:jc w:val="both"/>
          </w:pPr>
        </w:pPrChange>
      </w:pPr>
      <w:del w:id="2062" w:author="User" w:date="2022-05-29T19:23:00Z">
        <w:r w:rsidRPr="00883558" w:rsidDel="00180DD0">
          <w:rPr>
            <w:rFonts w:ascii="Times New Roman" w:hAnsi="Times New Roman" w:cs="Times New Roman"/>
            <w:sz w:val="24"/>
            <w:szCs w:val="24"/>
          </w:rPr>
          <w:delText>5.</w:delText>
        </w:r>
      </w:del>
      <w:del w:id="2063" w:author="Савина Елена Анатольевна" w:date="2022-05-17T13:40:00Z">
        <w:r w:rsidR="0083431D" w:rsidRPr="00883558" w:rsidDel="005265CE">
          <w:rPr>
            <w:rFonts w:ascii="Times New Roman" w:hAnsi="Times New Roman" w:cs="Times New Roman"/>
            <w:sz w:val="24"/>
            <w:szCs w:val="24"/>
          </w:rPr>
          <w:delText>4</w:delText>
        </w:r>
      </w:del>
      <w:ins w:id="2064" w:author="Савина Елена Анатольевна" w:date="2022-05-17T13:40:00Z">
        <w:del w:id="2065" w:author="User" w:date="2022-05-29T19:23:00Z">
          <w:r w:rsidR="005265CE" w:rsidRPr="00883558" w:rsidDel="00180DD0">
            <w:rPr>
              <w:rFonts w:ascii="Times New Roman" w:hAnsi="Times New Roman" w:cs="Times New Roman"/>
              <w:sz w:val="24"/>
              <w:szCs w:val="24"/>
            </w:rPr>
            <w:delText>3</w:delText>
          </w:r>
        </w:del>
      </w:ins>
      <w:del w:id="2066" w:author="User" w:date="2022-05-29T19:23:00Z">
        <w:r w:rsidRPr="00883558" w:rsidDel="00180DD0">
          <w:rPr>
            <w:rFonts w:ascii="Times New Roman" w:hAnsi="Times New Roman" w:cs="Times New Roman"/>
            <w:sz w:val="24"/>
            <w:szCs w:val="24"/>
          </w:rPr>
          <w:delText xml:space="preserve">. </w:delText>
        </w:r>
      </w:del>
      <w:ins w:id="2067" w:author="Савина Елена Анатольевна" w:date="2022-05-18T11:54:00Z">
        <w:del w:id="2068" w:author="User" w:date="2022-05-29T19:23:00Z">
          <w:r w:rsidR="00FA6A29" w:rsidRPr="00883558" w:rsidDel="00180DD0">
            <w:rPr>
              <w:rFonts w:ascii="Times New Roman" w:hAnsi="Times New Roman" w:cs="Times New Roman"/>
              <w:sz w:val="24"/>
              <w:szCs w:val="24"/>
            </w:rPr>
            <w:delText xml:space="preserve">В случае принятия Решения о предоставлении муниципальной услуги уполномоченным должностным лицом Администрации </w:delText>
          </w:r>
        </w:del>
      </w:ins>
      <w:ins w:id="2069" w:author="Савина Елена Анатольевна" w:date="2022-05-18T11:56:00Z">
        <w:del w:id="2070" w:author="User" w:date="2022-05-29T19:23:00Z">
          <w:r w:rsidR="00FA6A29" w:rsidRPr="00883558" w:rsidDel="00180DD0">
            <w:rPr>
              <w:rFonts w:ascii="Times New Roman" w:hAnsi="Times New Roman" w:cs="Times New Roman"/>
              <w:sz w:val="24"/>
              <w:szCs w:val="24"/>
            </w:rPr>
            <w:delText>в течении 5</w:delText>
          </w:r>
        </w:del>
      </w:ins>
      <w:ins w:id="2071" w:author="Савина Елена Анатольевна" w:date="2022-05-19T10:47:00Z">
        <w:del w:id="2072" w:author="User" w:date="2022-05-29T19:23:00Z">
          <w:r w:rsidR="00860E1A" w:rsidRPr="00883558" w:rsidDel="00180DD0">
            <w:rPr>
              <w:rFonts w:ascii="Times New Roman" w:hAnsi="Times New Roman" w:cs="Times New Roman"/>
              <w:sz w:val="24"/>
              <w:szCs w:val="24"/>
            </w:rPr>
            <w:delText xml:space="preserve"> (</w:delText>
          </w:r>
        </w:del>
      </w:ins>
      <w:ins w:id="2073" w:author="Савина Елена Анатольевна" w:date="2022-05-19T13:07:00Z">
        <w:del w:id="2074" w:author="User" w:date="2022-05-29T19:23:00Z">
          <w:r w:rsidR="00D35463" w:rsidRPr="00883558" w:rsidDel="00180DD0">
            <w:rPr>
              <w:rFonts w:ascii="Times New Roman" w:hAnsi="Times New Roman" w:cs="Times New Roman"/>
              <w:sz w:val="24"/>
              <w:szCs w:val="24"/>
            </w:rPr>
            <w:delText>п</w:delText>
          </w:r>
        </w:del>
      </w:ins>
      <w:ins w:id="2075" w:author="Савина Елена Анатольевна" w:date="2022-05-19T10:47:00Z">
        <w:del w:id="2076" w:author="User" w:date="2022-05-29T19:23:00Z">
          <w:r w:rsidR="00860E1A" w:rsidRPr="00883558" w:rsidDel="00180DD0">
            <w:rPr>
              <w:rFonts w:ascii="Times New Roman" w:hAnsi="Times New Roman" w:cs="Times New Roman"/>
              <w:sz w:val="24"/>
              <w:szCs w:val="24"/>
            </w:rPr>
            <w:delText>яти)</w:delText>
          </w:r>
        </w:del>
      </w:ins>
      <w:ins w:id="2077" w:author="Савина Елена Анатольевна" w:date="2022-05-18T11:56:00Z">
        <w:del w:id="2078" w:author="User" w:date="2022-05-29T19:23:00Z">
          <w:r w:rsidR="00FA6A29" w:rsidRPr="00883558" w:rsidDel="00180DD0">
            <w:rPr>
              <w:rFonts w:ascii="Times New Roman" w:hAnsi="Times New Roman" w:cs="Times New Roman"/>
              <w:sz w:val="24"/>
              <w:szCs w:val="24"/>
            </w:rPr>
            <w:delText xml:space="preserve"> рабочих дней </w:delText>
          </w:r>
        </w:del>
      </w:ins>
      <w:ins w:id="2079" w:author="Савина Елена Анатольевна" w:date="2022-05-18T11:54:00Z">
        <w:del w:id="2080" w:author="User" w:date="2022-05-29T19:23:00Z">
          <w:r w:rsidR="00FA6A29" w:rsidRPr="00883558" w:rsidDel="00180DD0">
            <w:rPr>
              <w:rFonts w:ascii="Times New Roman" w:hAnsi="Times New Roman" w:cs="Times New Roman"/>
              <w:sz w:val="24"/>
              <w:szCs w:val="24"/>
            </w:rPr>
            <w:delText xml:space="preserve">вносятся сведения </w:delText>
          </w:r>
        </w:del>
      </w:ins>
      <w:ins w:id="2081" w:author="Савина Елена Анатольевна" w:date="2022-05-18T11:56:00Z">
        <w:del w:id="2082" w:author="User" w:date="2022-05-29T19:23:00Z">
          <w:r w:rsidR="00FA6A29" w:rsidRPr="00883558" w:rsidDel="00180DD0">
            <w:rPr>
              <w:rFonts w:ascii="Times New Roman" w:hAnsi="Times New Roman" w:cs="Times New Roman"/>
              <w:sz w:val="24"/>
              <w:szCs w:val="24"/>
            </w:rPr>
            <w:delText xml:space="preserve">в </w:delText>
          </w:r>
        </w:del>
      </w:ins>
      <w:ins w:id="2083" w:author="Савина Елена Анатольевна" w:date="2022-05-18T11:59:00Z">
        <w:del w:id="2084" w:author="User" w:date="2022-05-29T19:23:00Z">
          <w:r w:rsidR="009840CD" w:rsidRPr="00883558" w:rsidDel="00180DD0">
            <w:rPr>
              <w:rFonts w:ascii="Times New Roman" w:hAnsi="Times New Roman" w:cs="Times New Roman"/>
              <w:sz w:val="24"/>
              <w:szCs w:val="24"/>
            </w:rPr>
            <w:delText>РГИС.</w:delText>
          </w:r>
        </w:del>
      </w:ins>
    </w:p>
    <w:p w14:paraId="04CFD474" w14:textId="6C205D6B" w:rsidR="00860E1A" w:rsidRPr="00883558" w:rsidDel="00180DD0" w:rsidRDefault="00860E1A">
      <w:pPr>
        <w:spacing w:after="0"/>
        <w:jc w:val="both"/>
        <w:rPr>
          <w:ins w:id="2085" w:author="Савина Елена Анатольевна" w:date="2022-05-18T11:59:00Z"/>
          <w:del w:id="2086" w:author="User" w:date="2022-05-29T19:26:00Z"/>
          <w:rFonts w:ascii="Times New Roman" w:hAnsi="Times New Roman" w:cs="Times New Roman"/>
          <w:sz w:val="24"/>
          <w:szCs w:val="24"/>
        </w:rPr>
        <w:pPrChange w:id="2087" w:author="User" w:date="2022-05-29T19:23:00Z">
          <w:pPr>
            <w:spacing w:after="0"/>
            <w:ind w:firstLine="709"/>
            <w:jc w:val="both"/>
          </w:pPr>
        </w:pPrChange>
      </w:pPr>
      <w:ins w:id="2088" w:author="Савина Елена Анатольевна" w:date="2022-05-19T10:48:00Z">
        <w:del w:id="2089" w:author="User" w:date="2022-05-29T19:26:00Z">
          <w:r w:rsidRPr="00883558" w:rsidDel="00180DD0">
            <w:rPr>
              <w:rFonts w:ascii="Times New Roman" w:hAnsi="Times New Roman" w:cs="Times New Roman"/>
              <w:sz w:val="24"/>
              <w:szCs w:val="24"/>
            </w:rPr>
            <w:delText xml:space="preserve">5.4. </w:delText>
          </w:r>
        </w:del>
      </w:ins>
      <w:ins w:id="2090" w:author="Савина Елена Анатольевна" w:date="2022-05-19T10:46:00Z">
        <w:del w:id="2091" w:author="User" w:date="2022-05-29T19:26:00Z">
          <w:r w:rsidRPr="00883558" w:rsidDel="00180DD0">
            <w:rPr>
              <w:rFonts w:ascii="Times New Roman" w:hAnsi="Times New Roman" w:cs="Times New Roman"/>
              <w:sz w:val="24"/>
              <w:szCs w:val="24"/>
            </w:rPr>
            <w:delText>Сведения о предоставлении муниципальной услуги  и о начале осуществления отдельных видов предпринимательской деятельности, в том числе с приложением электронного образа результата предоставления муниципальной услуги, в течение 1 (</w:delText>
          </w:r>
        </w:del>
      </w:ins>
      <w:ins w:id="2092" w:author="Савина Елена Анатольевна" w:date="2022-05-19T13:11:00Z">
        <w:del w:id="2093" w:author="User" w:date="2022-05-29T19:26:00Z">
          <w:r w:rsidR="00D35463" w:rsidRPr="00883558" w:rsidDel="00180DD0">
            <w:rPr>
              <w:rFonts w:ascii="Times New Roman" w:hAnsi="Times New Roman" w:cs="Times New Roman"/>
              <w:sz w:val="24"/>
              <w:szCs w:val="24"/>
            </w:rPr>
            <w:delText>О</w:delText>
          </w:r>
        </w:del>
      </w:ins>
      <w:ins w:id="2094" w:author="Савина Елена Анатольевна" w:date="2022-05-19T10:46:00Z">
        <w:del w:id="2095" w:author="User" w:date="2022-05-29T19:26:00Z">
          <w:r w:rsidRPr="00883558" w:rsidDel="00180DD0">
            <w:rPr>
              <w:rFonts w:ascii="Times New Roman" w:hAnsi="Times New Roman" w:cs="Times New Roman"/>
              <w:sz w:val="24"/>
              <w:szCs w:val="24"/>
            </w:rPr>
            <w:delText>дного) рабочего дня подлежат обязательному направлению</w:delText>
          </w:r>
        </w:del>
      </w:ins>
      <w:ins w:id="2096" w:author="Савина Елена Анатольевна" w:date="2022-05-19T10:47:00Z">
        <w:del w:id="2097" w:author="User" w:date="2022-05-29T19:26:00Z">
          <w:r w:rsidRPr="00883558" w:rsidDel="00180DD0">
            <w:rPr>
              <w:rFonts w:ascii="Times New Roman" w:hAnsi="Times New Roman" w:cs="Times New Roman"/>
              <w:sz w:val="24"/>
              <w:szCs w:val="24"/>
            </w:rPr>
            <w:delText xml:space="preserve"> </w:delText>
          </w:r>
        </w:del>
      </w:ins>
      <w:ins w:id="2098" w:author="Савина Елена Анатольевна" w:date="2022-05-19T10:46:00Z">
        <w:del w:id="2099" w:author="User" w:date="2022-05-29T19:26:00Z">
          <w:r w:rsidRPr="00883558" w:rsidDel="00180DD0">
            <w:rPr>
              <w:rFonts w:ascii="Times New Roman" w:hAnsi="Times New Roman" w:cs="Times New Roman"/>
              <w:sz w:val="24"/>
              <w:szCs w:val="24"/>
            </w:rPr>
            <w:delText>в  Управление Федеральной службы по надзору в сфере защиты прав потребителей и благополучия человека по Московской области.</w:delText>
          </w:r>
        </w:del>
      </w:ins>
    </w:p>
    <w:p w14:paraId="6CD19AAB" w14:textId="78D95C33" w:rsidR="001102A8" w:rsidRPr="00883558" w:rsidDel="008C25E1" w:rsidRDefault="00860E1A" w:rsidP="00F0243B">
      <w:pPr>
        <w:spacing w:after="0"/>
        <w:ind w:firstLine="709"/>
        <w:jc w:val="both"/>
        <w:rPr>
          <w:del w:id="2100" w:author="User" w:date="2022-05-29T19:10:00Z"/>
          <w:rFonts w:ascii="Times New Roman" w:hAnsi="Times New Roman" w:cs="Times New Roman"/>
          <w:sz w:val="24"/>
          <w:szCs w:val="24"/>
        </w:rPr>
      </w:pPr>
      <w:ins w:id="2101" w:author="Савина Елена Анатольевна" w:date="2022-05-19T10:48:00Z">
        <w:del w:id="2102" w:author="User" w:date="2022-05-29T19:10:00Z">
          <w:r w:rsidRPr="00883558" w:rsidDel="008C25E1">
            <w:rPr>
              <w:rFonts w:ascii="Times New Roman" w:hAnsi="Times New Roman" w:cs="Times New Roman"/>
              <w:sz w:val="24"/>
              <w:szCs w:val="24"/>
            </w:rPr>
            <w:delText>5.5.</w:delText>
          </w:r>
        </w:del>
      </w:ins>
      <w:del w:id="2103" w:author="User" w:date="2022-05-29T19:10:00Z">
        <w:r w:rsidR="00882B0F" w:rsidRPr="00883558" w:rsidDel="008C25E1">
          <w:rPr>
            <w:rFonts w:ascii="Times New Roman" w:hAnsi="Times New Roman" w:cs="Times New Roman"/>
            <w:sz w:val="24"/>
            <w:szCs w:val="24"/>
          </w:rPr>
          <w:delText>Способы получения результата предоставления</w:delText>
        </w:r>
      </w:del>
      <w:ins w:id="2104" w:author="Савина Елена Анатольевна" w:date="2022-05-17T12:48:00Z">
        <w:del w:id="2105" w:author="User" w:date="2022-05-29T19:10:00Z">
          <w:r w:rsidR="006C11E7" w:rsidRPr="00883558" w:rsidDel="008C25E1">
            <w:rPr>
              <w:rFonts w:ascii="Times New Roman" w:hAnsi="Times New Roman" w:cs="Times New Roman"/>
              <w:sz w:val="24"/>
              <w:szCs w:val="24"/>
            </w:rPr>
            <w:delText xml:space="preserve"> муниципальной</w:delText>
          </w:r>
        </w:del>
      </w:ins>
      <w:del w:id="2106" w:author="User" w:date="2022-05-29T19:10:00Z">
        <w:r w:rsidR="00882B0F" w:rsidRPr="00883558" w:rsidDel="008C25E1">
          <w:rPr>
            <w:rFonts w:ascii="Times New Roman" w:hAnsi="Times New Roman" w:cs="Times New Roman"/>
            <w:sz w:val="24"/>
            <w:szCs w:val="24"/>
          </w:rPr>
          <w:delText xml:space="preserve"> государственной услуги</w:delText>
        </w:r>
        <w:r w:rsidR="00491AD6" w:rsidRPr="00883558" w:rsidDel="008C25E1">
          <w:rPr>
            <w:rStyle w:val="a5"/>
            <w:rFonts w:ascii="Times New Roman" w:hAnsi="Times New Roman" w:cs="Times New Roman"/>
            <w:sz w:val="24"/>
            <w:szCs w:val="24"/>
          </w:rPr>
          <w:footnoteReference w:id="18"/>
        </w:r>
        <w:r w:rsidR="003D3EE3" w:rsidRPr="00883558" w:rsidDel="008C25E1">
          <w:rPr>
            <w:rFonts w:ascii="Times New Roman" w:hAnsi="Times New Roman" w:cs="Times New Roman"/>
            <w:sz w:val="24"/>
            <w:szCs w:val="24"/>
          </w:rPr>
          <w:delText>:</w:delText>
        </w:r>
      </w:del>
    </w:p>
    <w:p w14:paraId="402785E3" w14:textId="43DA35BD" w:rsidR="00882B0F" w:rsidRPr="00883558" w:rsidDel="008C25E1" w:rsidRDefault="0083431D" w:rsidP="00F0243B">
      <w:pPr>
        <w:spacing w:after="0"/>
        <w:ind w:firstLine="709"/>
        <w:jc w:val="both"/>
        <w:rPr>
          <w:del w:id="2109" w:author="User" w:date="2022-05-29T19:10:00Z"/>
          <w:rFonts w:ascii="Times New Roman" w:hAnsi="Times New Roman" w:cs="Times New Roman"/>
          <w:sz w:val="24"/>
          <w:szCs w:val="24"/>
        </w:rPr>
      </w:pPr>
      <w:del w:id="2110" w:author="User" w:date="2022-05-29T19:10:00Z">
        <w:r w:rsidRPr="00883558" w:rsidDel="008C25E1">
          <w:rPr>
            <w:rFonts w:ascii="Times New Roman" w:hAnsi="Times New Roman" w:cs="Times New Roman"/>
            <w:sz w:val="24"/>
            <w:szCs w:val="24"/>
          </w:rPr>
          <w:delText>5.4</w:delText>
        </w:r>
      </w:del>
      <w:ins w:id="2111" w:author="Савина Елена Анатольевна" w:date="2022-05-19T10:48:00Z">
        <w:del w:id="2112" w:author="User" w:date="2022-05-29T19:10:00Z">
          <w:r w:rsidR="00860E1A" w:rsidRPr="00883558" w:rsidDel="008C25E1">
            <w:rPr>
              <w:rFonts w:ascii="Times New Roman" w:hAnsi="Times New Roman" w:cs="Times New Roman"/>
              <w:sz w:val="24"/>
              <w:szCs w:val="24"/>
            </w:rPr>
            <w:delText>5</w:delText>
          </w:r>
        </w:del>
      </w:ins>
      <w:del w:id="2113" w:author="User" w:date="2022-05-29T19:10:00Z">
        <w:r w:rsidR="001005DE" w:rsidRPr="00883558" w:rsidDel="008C25E1">
          <w:rPr>
            <w:rFonts w:ascii="Times New Roman" w:hAnsi="Times New Roman" w:cs="Times New Roman"/>
            <w:sz w:val="24"/>
            <w:szCs w:val="24"/>
          </w:rPr>
          <w:delText xml:space="preserve">.1. </w:delText>
        </w:r>
        <w:r w:rsidR="003D3EE3" w:rsidRPr="00883558" w:rsidDel="008C25E1">
          <w:rPr>
            <w:rFonts w:ascii="Times New Roman" w:hAnsi="Times New Roman" w:cs="Times New Roman"/>
            <w:sz w:val="24"/>
            <w:szCs w:val="24"/>
          </w:rPr>
          <w:delText>В</w:delText>
        </w:r>
        <w:r w:rsidR="00473A82" w:rsidRPr="00883558" w:rsidDel="008C25E1">
          <w:rPr>
            <w:rFonts w:ascii="Times New Roman" w:hAnsi="Times New Roman" w:cs="Times New Roman"/>
            <w:sz w:val="24"/>
            <w:szCs w:val="24"/>
          </w:rPr>
          <w:delText xml:space="preserve"> форме электронного документа </w:delText>
        </w:r>
        <w:r w:rsidR="00772A12" w:rsidRPr="00883558" w:rsidDel="008C25E1">
          <w:rPr>
            <w:rFonts w:ascii="Times New Roman" w:hAnsi="Times New Roman" w:cs="Times New Roman"/>
            <w:sz w:val="24"/>
            <w:szCs w:val="24"/>
          </w:rPr>
          <w:delText>в Личный кабинет на РПГУ.</w:delText>
        </w:r>
      </w:del>
    </w:p>
    <w:p w14:paraId="5AAD780E" w14:textId="4449B368" w:rsidR="009840CD" w:rsidRPr="00883558" w:rsidDel="008C25E1" w:rsidRDefault="00772A12">
      <w:pPr>
        <w:spacing w:after="0"/>
        <w:ind w:firstLine="709"/>
        <w:jc w:val="both"/>
        <w:rPr>
          <w:ins w:id="2114" w:author="Савина Елена Анатольевна" w:date="2022-05-18T14:46:00Z"/>
          <w:del w:id="2115" w:author="User" w:date="2022-05-29T19:13:00Z"/>
          <w:rFonts w:ascii="Times New Roman" w:hAnsi="Times New Roman" w:cs="Times New Roman"/>
          <w:sz w:val="24"/>
          <w:szCs w:val="24"/>
        </w:rPr>
      </w:pPr>
      <w:del w:id="2116" w:author="User" w:date="2022-05-29T19:12:00Z">
        <w:r w:rsidRPr="00883558" w:rsidDel="008C25E1">
          <w:rPr>
            <w:rFonts w:ascii="Times New Roman" w:hAnsi="Times New Roman" w:cs="Times New Roman"/>
            <w:sz w:val="24"/>
            <w:szCs w:val="24"/>
          </w:rPr>
          <w:delText xml:space="preserve">Результат предоставления </w:delText>
        </w:r>
      </w:del>
      <w:ins w:id="2117" w:author="Савина Елена Анатольевна" w:date="2022-05-17T12:48:00Z">
        <w:del w:id="2118" w:author="User" w:date="2022-05-29T19:12:00Z">
          <w:r w:rsidR="006C11E7" w:rsidRPr="00883558" w:rsidDel="008C25E1">
            <w:rPr>
              <w:rFonts w:ascii="Times New Roman" w:hAnsi="Times New Roman" w:cs="Times New Roman"/>
              <w:sz w:val="24"/>
              <w:szCs w:val="24"/>
            </w:rPr>
            <w:delText xml:space="preserve">муниципальной </w:delText>
          </w:r>
        </w:del>
      </w:ins>
      <w:del w:id="2119" w:author="User" w:date="2022-05-29T19:12:00Z">
        <w:r w:rsidRPr="00883558" w:rsidDel="008C25E1">
          <w:rPr>
            <w:rFonts w:ascii="Times New Roman" w:hAnsi="Times New Roman" w:cs="Times New Roman"/>
            <w:sz w:val="24"/>
            <w:szCs w:val="24"/>
          </w:rPr>
          <w:delText xml:space="preserve">государственной услуги (независимо </w:delText>
        </w:r>
        <w:r w:rsidRPr="00883558" w:rsidDel="008C25E1">
          <w:rPr>
            <w:rFonts w:ascii="Times New Roman" w:hAnsi="Times New Roman" w:cs="Times New Roman"/>
            <w:sz w:val="24"/>
            <w:szCs w:val="24"/>
          </w:rPr>
          <w:br/>
        </w:r>
      </w:del>
      <w:ins w:id="2120" w:author="Савина Елена Анатольевна" w:date="2022-05-12T17:16:00Z">
        <w:del w:id="2121" w:author="User" w:date="2022-05-29T19:12:00Z">
          <w:r w:rsidR="0054681C" w:rsidRPr="00883558" w:rsidDel="008C25E1">
            <w:rPr>
              <w:rFonts w:ascii="Times New Roman" w:hAnsi="Times New Roman" w:cs="Times New Roman"/>
              <w:sz w:val="24"/>
              <w:szCs w:val="24"/>
              <w:rPrChange w:id="2122" w:author="Табалова Е.Ю." w:date="2022-05-30T12:59:00Z">
                <w:rPr>
                  <w:rFonts w:ascii="Times New Roman" w:hAnsi="Times New Roman" w:cs="Times New Roman"/>
                  <w:sz w:val="28"/>
                  <w:szCs w:val="28"/>
                  <w:lang w:val="en-US"/>
                </w:rPr>
              </w:rPrChange>
            </w:rPr>
            <w:delText xml:space="preserve"> </w:delText>
          </w:r>
        </w:del>
      </w:ins>
      <w:ins w:id="2123" w:author="Савина Елена Анатольевна" w:date="2022-05-18T14:46:00Z">
        <w:del w:id="2124" w:author="User" w:date="2022-05-29T19:12:00Z">
          <w:r w:rsidR="003F1C2E" w:rsidRPr="00883558" w:rsidDel="008C25E1">
            <w:rPr>
              <w:rFonts w:ascii="Times New Roman" w:hAnsi="Times New Roman" w:cs="Times New Roman"/>
              <w:sz w:val="24"/>
              <w:szCs w:val="24"/>
            </w:rPr>
            <w:br/>
          </w:r>
        </w:del>
      </w:ins>
      <w:del w:id="2125" w:author="User" w:date="2022-05-29T19:12:00Z">
        <w:r w:rsidRPr="00883558" w:rsidDel="008C25E1">
          <w:rPr>
            <w:rFonts w:ascii="Times New Roman" w:hAnsi="Times New Roman" w:cs="Times New Roman"/>
            <w:sz w:val="24"/>
            <w:szCs w:val="24"/>
          </w:rPr>
          <w:delText xml:space="preserve">от принятого решения) </w:delText>
        </w:r>
      </w:del>
      <w:del w:id="2126" w:author="User" w:date="2022-05-29T19:13:00Z">
        <w:r w:rsidRPr="00883558" w:rsidDel="008C25E1">
          <w:rPr>
            <w:rFonts w:ascii="Times New Roman" w:hAnsi="Times New Roman" w:cs="Times New Roman"/>
            <w:sz w:val="24"/>
            <w:szCs w:val="24"/>
          </w:rPr>
          <w:delText>направляется</w:delText>
        </w:r>
      </w:del>
      <w:ins w:id="2127" w:author="Савина Елена Анатольевна" w:date="2022-05-18T12:02:00Z">
        <w:del w:id="2128" w:author="User" w:date="2022-05-29T19:13:00Z">
          <w:r w:rsidR="009840CD" w:rsidRPr="00883558" w:rsidDel="008C25E1">
            <w:rPr>
              <w:rFonts w:ascii="Times New Roman" w:hAnsi="Times New Roman" w:cs="Times New Roman"/>
              <w:sz w:val="24"/>
              <w:szCs w:val="24"/>
            </w:rPr>
            <w:delText xml:space="preserve"> </w:delText>
          </w:r>
        </w:del>
      </w:ins>
      <w:ins w:id="2129" w:author="Савина Елена Анатольевна" w:date="2022-05-18T12:03:00Z">
        <w:del w:id="2130" w:author="User" w:date="2022-05-29T19:13:00Z">
          <w:r w:rsidR="009840CD" w:rsidRPr="00883558" w:rsidDel="008C25E1">
            <w:rPr>
              <w:rFonts w:ascii="Times New Roman" w:hAnsi="Times New Roman" w:cs="Times New Roman"/>
              <w:sz w:val="24"/>
              <w:szCs w:val="24"/>
            </w:rPr>
            <w:delText xml:space="preserve">в день его подписания </w:delText>
          </w:r>
        </w:del>
      </w:ins>
      <w:ins w:id="2131" w:author="Савина Елена Анатольевна" w:date="2022-05-18T12:02:00Z">
        <w:del w:id="2132" w:author="User" w:date="2022-05-29T19:13:00Z">
          <w:r w:rsidR="009840CD" w:rsidRPr="00883558" w:rsidDel="008C25E1">
            <w:rPr>
              <w:rFonts w:ascii="Times New Roman" w:hAnsi="Times New Roman" w:cs="Times New Roman"/>
              <w:sz w:val="24"/>
              <w:szCs w:val="24"/>
            </w:rPr>
            <w:delText xml:space="preserve">заявителю </w:delText>
          </w:r>
        </w:del>
      </w:ins>
      <w:ins w:id="2133" w:author="Савина Елена Анатольевна" w:date="2022-05-18T14:46:00Z">
        <w:del w:id="2134" w:author="User" w:date="2022-05-29T19:13:00Z">
          <w:r w:rsidR="003F1C2E" w:rsidRPr="00883558" w:rsidDel="008C25E1">
            <w:rPr>
              <w:rFonts w:ascii="Times New Roman" w:hAnsi="Times New Roman" w:cs="Times New Roman"/>
              <w:sz w:val="24"/>
              <w:szCs w:val="24"/>
            </w:rPr>
            <w:br/>
          </w:r>
        </w:del>
      </w:ins>
      <w:ins w:id="2135" w:author="Савина Елена Анатольевна" w:date="2022-05-18T12:02:00Z">
        <w:del w:id="2136" w:author="User" w:date="2022-05-29T19:13:00Z">
          <w:r w:rsidR="009840CD" w:rsidRPr="00883558" w:rsidDel="008C25E1">
            <w:rPr>
              <w:rFonts w:ascii="Times New Roman" w:hAnsi="Times New Roman" w:cs="Times New Roman"/>
              <w:sz w:val="24"/>
              <w:szCs w:val="24"/>
            </w:rPr>
            <w:delText>в личный кабинет</w:delText>
          </w:r>
        </w:del>
      </w:ins>
      <w:del w:id="2137" w:author="User" w:date="2022-05-29T19:13:00Z">
        <w:r w:rsidRPr="00883558" w:rsidDel="008C25E1">
          <w:rPr>
            <w:rFonts w:ascii="Times New Roman" w:hAnsi="Times New Roman" w:cs="Times New Roman"/>
            <w:sz w:val="24"/>
            <w:szCs w:val="24"/>
          </w:rPr>
          <w:delText xml:space="preserve"> </w:delText>
        </w:r>
      </w:del>
      <w:ins w:id="2138" w:author="Савина Елена Анатольевна" w:date="2022-05-18T12:02:00Z">
        <w:del w:id="2139" w:author="User" w:date="2022-05-29T19:13:00Z">
          <w:r w:rsidR="009840CD" w:rsidRPr="00883558" w:rsidDel="008C25E1">
            <w:rPr>
              <w:rFonts w:ascii="Times New Roman" w:hAnsi="Times New Roman" w:cs="Times New Roman"/>
              <w:sz w:val="24"/>
              <w:szCs w:val="24"/>
            </w:rPr>
            <w:delText xml:space="preserve">на РПГУ в форме электронного документа, подписанного </w:delText>
          </w:r>
        </w:del>
        <w:del w:id="2140" w:author="User" w:date="2022-05-29T19:12:00Z">
          <w:r w:rsidR="009840CD" w:rsidRPr="00883558" w:rsidDel="008C25E1">
            <w:rPr>
              <w:rFonts w:ascii="Times New Roman" w:hAnsi="Times New Roman" w:cs="Times New Roman"/>
              <w:sz w:val="24"/>
              <w:szCs w:val="24"/>
            </w:rPr>
            <w:delText>усиленной квалифицированной электронной подписью</w:delText>
          </w:r>
        </w:del>
        <w:del w:id="2141" w:author="User" w:date="2022-05-29T19:13:00Z">
          <w:r w:rsidR="009840CD" w:rsidRPr="00883558" w:rsidDel="008C25E1">
            <w:rPr>
              <w:rFonts w:ascii="Times New Roman" w:hAnsi="Times New Roman" w:cs="Times New Roman"/>
              <w:sz w:val="24"/>
              <w:szCs w:val="24"/>
            </w:rPr>
            <w:delText xml:space="preserve"> уполномоченного должностного лица Администрации</w:delText>
          </w:r>
        </w:del>
      </w:ins>
      <w:ins w:id="2142" w:author="Савина Елена Анатольевна" w:date="2022-05-19T10:48:00Z">
        <w:del w:id="2143" w:author="User" w:date="2022-05-29T19:13:00Z">
          <w:r w:rsidR="00C768DF" w:rsidRPr="00883558" w:rsidDel="008C25E1">
            <w:rPr>
              <w:rFonts w:ascii="Times New Roman" w:hAnsi="Times New Roman" w:cs="Times New Roman"/>
              <w:sz w:val="24"/>
              <w:szCs w:val="24"/>
            </w:rPr>
            <w:delText xml:space="preserve"> и заявителя</w:delText>
          </w:r>
        </w:del>
      </w:ins>
      <w:ins w:id="2144" w:author="Савина Елена Анатольевна" w:date="2022-05-18T12:03:00Z">
        <w:del w:id="2145" w:author="User" w:date="2022-05-29T19:13:00Z">
          <w:r w:rsidR="009840CD" w:rsidRPr="00883558" w:rsidDel="008C25E1">
            <w:rPr>
              <w:rFonts w:ascii="Times New Roman" w:hAnsi="Times New Roman" w:cs="Times New Roman"/>
              <w:sz w:val="24"/>
              <w:szCs w:val="24"/>
            </w:rPr>
            <w:delText>.</w:delText>
          </w:r>
        </w:del>
      </w:ins>
    </w:p>
    <w:p w14:paraId="1EEC65C1" w14:textId="6F235C10" w:rsidR="003F1C2E" w:rsidRPr="00883558" w:rsidDel="00B931BB" w:rsidRDefault="003F1C2E">
      <w:pPr>
        <w:tabs>
          <w:tab w:val="left" w:pos="1630"/>
        </w:tabs>
        <w:spacing w:after="0"/>
        <w:ind w:firstLine="709"/>
        <w:jc w:val="both"/>
        <w:rPr>
          <w:ins w:id="2146" w:author="Савина Елена Анатольевна" w:date="2022-05-19T10:52:00Z"/>
          <w:del w:id="2147" w:author="Учетная запись Майкрософт" w:date="2022-06-02T12:05:00Z"/>
          <w:rFonts w:ascii="Times New Roman" w:hAnsi="Times New Roman" w:cs="Times New Roman"/>
          <w:sz w:val="24"/>
          <w:szCs w:val="24"/>
        </w:rPr>
        <w:pPrChange w:id="2148" w:author="Учетная запись Майкрософт" w:date="2022-06-02T12:05:00Z">
          <w:pPr>
            <w:spacing w:after="0"/>
            <w:ind w:firstLine="709"/>
            <w:jc w:val="both"/>
          </w:pPr>
        </w:pPrChange>
      </w:pPr>
      <w:moveFromRangeStart w:id="2149" w:author="User" w:date="2022-05-29T19:17:00Z" w:name="move104744257"/>
      <w:moveFrom w:id="2150" w:author="User" w:date="2022-05-29T19:17:00Z">
        <w:ins w:id="2151" w:author="Савина Елена Анатольевна" w:date="2022-05-18T14:46:00Z">
          <w:del w:id="2152" w:author="Учетная запись Майкрософт" w:date="2022-06-02T12:05:00Z">
            <w:r w:rsidRPr="00883558" w:rsidDel="00B931BB">
              <w:rPr>
                <w:rFonts w:ascii="Times New Roman" w:hAnsi="Times New Roman" w:cs="Times New Roman"/>
                <w:sz w:val="24"/>
                <w:szCs w:val="24"/>
              </w:rPr>
              <w:delText xml:space="preserve">Дополнительно заявителю обеспечена возможность получения результата предоставления </w:delText>
            </w:r>
          </w:del>
        </w:ins>
        <w:ins w:id="2153" w:author="Савина Елена Анатольевна" w:date="2022-05-19T10:49:00Z">
          <w:del w:id="2154" w:author="Учетная запись Майкрософт" w:date="2022-06-02T12:05:00Z">
            <w:r w:rsidR="00C768DF" w:rsidRPr="00883558" w:rsidDel="00B931BB">
              <w:rPr>
                <w:rFonts w:ascii="Times New Roman" w:hAnsi="Times New Roman" w:cs="Times New Roman"/>
                <w:sz w:val="24"/>
                <w:szCs w:val="24"/>
              </w:rPr>
              <w:delText>муниципальной</w:delText>
            </w:r>
          </w:del>
        </w:ins>
        <w:ins w:id="2155" w:author="Савина Елена Анатольевна" w:date="2022-05-18T14:46:00Z">
          <w:del w:id="2156" w:author="Учетная запись Майкрософт" w:date="2022-06-02T12:05:00Z">
            <w:r w:rsidRPr="00883558" w:rsidDel="00B931BB">
              <w:rPr>
                <w:rFonts w:ascii="Times New Roman" w:hAnsi="Times New Roman" w:cs="Times New Roman"/>
                <w:sz w:val="24"/>
                <w:szCs w:val="24"/>
              </w:rPr>
              <w:delText xml:space="preserve"> услуги в любом МФЦ </w:delText>
            </w:r>
            <w:r w:rsidRPr="00883558" w:rsidDel="00B931BB">
              <w:rPr>
                <w:rFonts w:ascii="Times New Roman" w:hAnsi="Times New Roman" w:cs="Times New Roman"/>
                <w:sz w:val="24"/>
                <w:szCs w:val="24"/>
              </w:rPr>
              <w:br/>
              <w:delText xml:space="preserve">в пределах территории Московской области в виде распечатанного </w:delText>
            </w:r>
            <w:r w:rsidRPr="00883558" w:rsidDel="00B931BB">
              <w:rPr>
                <w:rFonts w:ascii="Times New Roman" w:hAnsi="Times New Roman" w:cs="Times New Roman"/>
                <w:sz w:val="24"/>
                <w:szCs w:val="24"/>
              </w:rPr>
              <w:br/>
              <w:delTex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delText>
            </w:r>
          </w:del>
        </w:ins>
      </w:moveFrom>
    </w:p>
    <w:moveFromRangeEnd w:id="2149"/>
    <w:p w14:paraId="44D70B83" w14:textId="2C1B5D1B" w:rsidR="001C3145" w:rsidRPr="00883558" w:rsidRDefault="00C768DF" w:rsidP="001C3145">
      <w:pPr>
        <w:pStyle w:val="111"/>
        <w:numPr>
          <w:ilvl w:val="2"/>
          <w:numId w:val="0"/>
        </w:numPr>
        <w:ind w:firstLine="709"/>
        <w:rPr>
          <w:ins w:id="2157" w:author="Табалова Е.Ю." w:date="2022-05-30T10:42:00Z"/>
          <w:bCs/>
          <w:sz w:val="24"/>
          <w:szCs w:val="24"/>
        </w:rPr>
      </w:pPr>
      <w:ins w:id="2158" w:author="Савина Елена Анатольевна" w:date="2022-05-19T10:52:00Z">
        <w:r w:rsidRPr="00883558">
          <w:rPr>
            <w:sz w:val="24"/>
            <w:szCs w:val="24"/>
          </w:rPr>
          <w:t>5.</w:t>
        </w:r>
      </w:ins>
      <w:ins w:id="2159" w:author="User" w:date="2022-05-29T19:27:00Z">
        <w:r w:rsidR="00180DD0" w:rsidRPr="00883558">
          <w:rPr>
            <w:sz w:val="24"/>
            <w:szCs w:val="24"/>
            <w:rPrChange w:id="2160" w:author="Табалова Е.Ю." w:date="2022-05-30T12:59:00Z">
              <w:rPr>
                <w:highlight w:val="yellow"/>
              </w:rPr>
            </w:rPrChange>
          </w:rPr>
          <w:t>3.</w:t>
        </w:r>
      </w:ins>
      <w:ins w:id="2161" w:author="Савина Елена Анатольевна" w:date="2022-05-19T10:52:00Z">
        <w:del w:id="2162" w:author="User" w:date="2022-05-29T19:26:00Z">
          <w:r w:rsidRPr="00883558" w:rsidDel="00180DD0">
            <w:rPr>
              <w:sz w:val="24"/>
              <w:szCs w:val="24"/>
            </w:rPr>
            <w:delText>5.</w:delText>
          </w:r>
        </w:del>
        <w:del w:id="2163" w:author="Табалова Е.Ю." w:date="2022-05-30T12:58:00Z">
          <w:r w:rsidRPr="00883558" w:rsidDel="001F049E">
            <w:rPr>
              <w:sz w:val="24"/>
              <w:szCs w:val="24"/>
            </w:rPr>
            <w:delText>2</w:delText>
          </w:r>
        </w:del>
      </w:ins>
      <w:ins w:id="2164" w:author="Учетная запись Майкрософт" w:date="2022-06-02T12:05:00Z">
        <w:r w:rsidR="00B931BB" w:rsidRPr="00883558">
          <w:rPr>
            <w:sz w:val="24"/>
            <w:szCs w:val="24"/>
          </w:rPr>
          <w:t>2</w:t>
        </w:r>
      </w:ins>
      <w:ins w:id="2165" w:author="Табалова Е.Ю." w:date="2022-05-30T12:58:00Z">
        <w:del w:id="2166" w:author="Учетная запись Майкрософт" w:date="2022-06-02T12:05:00Z">
          <w:r w:rsidR="001F049E" w:rsidRPr="00883558" w:rsidDel="00B931BB">
            <w:rPr>
              <w:sz w:val="24"/>
              <w:szCs w:val="24"/>
              <w:rPrChange w:id="2167" w:author="Табалова Е.Ю." w:date="2022-05-30T12:59:00Z">
                <w:rPr>
                  <w:highlight w:val="yellow"/>
                </w:rPr>
              </w:rPrChange>
            </w:rPr>
            <w:delText>3</w:delText>
          </w:r>
        </w:del>
      </w:ins>
      <w:ins w:id="2168" w:author="Савина Елена Анатольевна" w:date="2022-05-19T10:52:00Z">
        <w:r w:rsidRPr="00883558">
          <w:rPr>
            <w:sz w:val="24"/>
            <w:szCs w:val="24"/>
          </w:rPr>
          <w:t>.</w:t>
        </w:r>
      </w:ins>
      <w:ins w:id="2169" w:author="Савина Елена Анатольевна" w:date="2022-05-19T10:53:00Z">
        <w:del w:id="2170" w:author="Табалова Е.Ю." w:date="2022-05-30T12:58:00Z">
          <w:r w:rsidRPr="00883558" w:rsidDel="001F049E">
            <w:rPr>
              <w:sz w:val="24"/>
              <w:szCs w:val="24"/>
            </w:rPr>
            <w:delText xml:space="preserve"> </w:delText>
          </w:r>
        </w:del>
      </w:ins>
      <w:ins w:id="2171" w:author="Табалова Е.Ю." w:date="2022-05-30T10:42:00Z">
        <w:r w:rsidR="001C3145" w:rsidRPr="00883558">
          <w:rPr>
            <w:bCs/>
            <w:sz w:val="24"/>
            <w:szCs w:val="24"/>
          </w:rPr>
          <w:t xml:space="preserve"> В </w:t>
        </w:r>
      </w:ins>
      <w:ins w:id="2172" w:author="Табалова Е.Ю." w:date="2022-05-30T12:58:00Z">
        <w:r w:rsidR="001F049E" w:rsidRPr="00883558">
          <w:rPr>
            <w:bCs/>
            <w:sz w:val="24"/>
            <w:szCs w:val="24"/>
          </w:rPr>
          <w:t>Админис</w:t>
        </w:r>
      </w:ins>
      <w:ins w:id="2173" w:author="Табалова Е.Ю." w:date="2022-05-30T12:59:00Z">
        <w:r w:rsidR="001F049E" w:rsidRPr="00883558">
          <w:rPr>
            <w:bCs/>
            <w:sz w:val="24"/>
            <w:szCs w:val="24"/>
          </w:rPr>
          <w:t>т</w:t>
        </w:r>
      </w:ins>
      <w:ins w:id="2174" w:author="Табалова Е.Ю." w:date="2022-05-30T12:58:00Z">
        <w:r w:rsidR="001F049E" w:rsidRPr="00883558">
          <w:rPr>
            <w:bCs/>
            <w:sz w:val="24"/>
            <w:szCs w:val="24"/>
          </w:rPr>
          <w:t>рации</w:t>
        </w:r>
      </w:ins>
      <w:ins w:id="2175" w:author="Табалова Е.Ю." w:date="2022-05-30T10:42:00Z">
        <w:r w:rsidR="001C3145" w:rsidRPr="00883558">
          <w:rPr>
            <w:bCs/>
            <w:sz w:val="24"/>
            <w:szCs w:val="24"/>
          </w:rPr>
          <w:t xml:space="preserve"> на бумажном носителе, по электронной почте либо почтовым отправлением в зависимости от способа обращения </w:t>
        </w:r>
        <w:r w:rsidR="001C3145" w:rsidRPr="00883558">
          <w:rPr>
            <w:bCs/>
            <w:sz w:val="24"/>
            <w:szCs w:val="24"/>
          </w:rPr>
          <w:br/>
          <w:t xml:space="preserve">за предоставлением </w:t>
        </w:r>
      </w:ins>
      <w:ins w:id="2176" w:author="Табалова Е.Ю." w:date="2022-05-30T12:59:00Z">
        <w:r w:rsidR="001F049E" w:rsidRPr="00883558">
          <w:rPr>
            <w:bCs/>
            <w:sz w:val="24"/>
            <w:szCs w:val="24"/>
          </w:rPr>
          <w:t>муниципаль</w:t>
        </w:r>
      </w:ins>
      <w:ins w:id="2177" w:author="Табалова Е.Ю." w:date="2022-05-30T10:42:00Z">
        <w:r w:rsidR="001C3145" w:rsidRPr="00883558">
          <w:rPr>
            <w:bCs/>
            <w:sz w:val="24"/>
            <w:szCs w:val="24"/>
          </w:rPr>
          <w:t xml:space="preserve">ной услуги. </w:t>
        </w:r>
      </w:ins>
    </w:p>
    <w:p w14:paraId="161B27D8" w14:textId="29EAA7C3" w:rsidR="00C768DF" w:rsidRPr="00883558" w:rsidDel="001F049E" w:rsidRDefault="00C768DF" w:rsidP="00C768DF">
      <w:pPr>
        <w:spacing w:after="0"/>
        <w:ind w:firstLine="709"/>
        <w:jc w:val="both"/>
        <w:rPr>
          <w:ins w:id="2178" w:author="Савина Елена Анатольевна" w:date="2022-05-19T10:53:00Z"/>
          <w:del w:id="2179" w:author="Табалова Е.Ю." w:date="2022-05-30T12:59:00Z"/>
          <w:rFonts w:ascii="Times New Roman" w:hAnsi="Times New Roman" w:cs="Times New Roman"/>
          <w:strike/>
          <w:sz w:val="24"/>
          <w:szCs w:val="24"/>
          <w:rPrChange w:id="2180" w:author="Табалова Е.Ю." w:date="2022-05-30T11:33:00Z">
            <w:rPr>
              <w:ins w:id="2181" w:author="Савина Елена Анатольевна" w:date="2022-05-19T10:53:00Z"/>
              <w:del w:id="2182" w:author="Табалова Е.Ю." w:date="2022-05-30T12:59:00Z"/>
              <w:rFonts w:ascii="Times New Roman" w:hAnsi="Times New Roman" w:cs="Times New Roman"/>
              <w:sz w:val="28"/>
              <w:szCs w:val="28"/>
            </w:rPr>
          </w:rPrChange>
        </w:rPr>
      </w:pPr>
      <w:ins w:id="2183" w:author="Савина Елена Анатольевна" w:date="2022-05-19T10:53:00Z">
        <w:del w:id="2184" w:author="Табалова Е.Ю." w:date="2022-05-30T12:59:00Z">
          <w:r w:rsidRPr="00883558" w:rsidDel="001F049E">
            <w:rPr>
              <w:rFonts w:ascii="Times New Roman" w:hAnsi="Times New Roman" w:cs="Times New Roman"/>
              <w:strike/>
              <w:sz w:val="24"/>
              <w:szCs w:val="24"/>
              <w:highlight w:val="yellow"/>
              <w:rPrChange w:id="2185" w:author="Табалова Е.Ю." w:date="2022-05-30T11:33:00Z">
                <w:rPr>
                  <w:rFonts w:ascii="Times New Roman" w:hAnsi="Times New Roman" w:cs="Times New Roman"/>
                  <w:sz w:val="28"/>
                  <w:szCs w:val="28"/>
                </w:rPr>
              </w:rPrChange>
            </w:rPr>
            <w:delText>Администрации на бумажном носителе, по электронной почте либо почтовым отправлением в зависимости от способа обращения за предоставлением муниципальной услуги.</w:delText>
          </w:r>
        </w:del>
      </w:ins>
    </w:p>
    <w:p w14:paraId="3AC2B52E" w14:textId="5DE89ABC" w:rsidR="009840CD" w:rsidRPr="00883558" w:rsidDel="009840CD" w:rsidRDefault="0091069E">
      <w:pPr>
        <w:spacing w:after="0"/>
        <w:ind w:firstLine="709"/>
        <w:jc w:val="both"/>
        <w:rPr>
          <w:del w:id="2186" w:author="Савина Елена Анатольевна" w:date="2022-05-18T12:05:00Z"/>
          <w:rFonts w:ascii="Times New Roman" w:hAnsi="Times New Roman" w:cs="Times New Roman"/>
          <w:sz w:val="24"/>
          <w:szCs w:val="24"/>
        </w:rPr>
      </w:pPr>
      <w:del w:id="2187" w:author="Савина Елена Анатольевна" w:date="2022-05-18T12:03:00Z">
        <w:r w:rsidRPr="00883558" w:rsidDel="009840CD">
          <w:rPr>
            <w:rFonts w:ascii="Times New Roman" w:hAnsi="Times New Roman" w:cs="Times New Roman"/>
            <w:sz w:val="24"/>
            <w:szCs w:val="24"/>
          </w:rPr>
          <w:delText xml:space="preserve">в день его подписания </w:delText>
        </w:r>
        <w:r w:rsidR="0083431D" w:rsidRPr="00883558" w:rsidDel="009840CD">
          <w:rPr>
            <w:rFonts w:ascii="Times New Roman" w:hAnsi="Times New Roman" w:cs="Times New Roman"/>
            <w:sz w:val="24"/>
            <w:szCs w:val="24"/>
          </w:rPr>
          <w:delText xml:space="preserve">заявителю </w:delText>
        </w:r>
      </w:del>
      <w:del w:id="2188" w:author="Савина Елена Анатольевна" w:date="2022-05-12T17:14:00Z">
        <w:r w:rsidR="0083431D" w:rsidRPr="00883558" w:rsidDel="0054681C">
          <w:rPr>
            <w:rFonts w:ascii="Times New Roman" w:hAnsi="Times New Roman" w:cs="Times New Roman"/>
            <w:sz w:val="24"/>
            <w:szCs w:val="24"/>
          </w:rPr>
          <w:delText>_____</w:delText>
        </w:r>
      </w:del>
      <w:del w:id="2189" w:author="Савина Елена Анатольевна" w:date="2022-05-18T12:03:00Z">
        <w:r w:rsidR="0083431D" w:rsidRPr="00883558" w:rsidDel="009840CD">
          <w:rPr>
            <w:rFonts w:ascii="Times New Roman" w:hAnsi="Times New Roman" w:cs="Times New Roman"/>
            <w:sz w:val="24"/>
            <w:szCs w:val="24"/>
          </w:rPr>
          <w:delText xml:space="preserve"> </w:delText>
        </w:r>
        <w:r w:rsidR="00772A12" w:rsidRPr="00883558" w:rsidDel="009840CD">
          <w:rPr>
            <w:rFonts w:ascii="Times New Roman" w:hAnsi="Times New Roman" w:cs="Times New Roman"/>
            <w:sz w:val="24"/>
            <w:szCs w:val="24"/>
          </w:rPr>
          <w:delText xml:space="preserve">в Личный кабинет </w:delText>
        </w:r>
      </w:del>
      <w:del w:id="2190" w:author="Савина Елена Анатольевна" w:date="2022-05-18T12:02:00Z">
        <w:r w:rsidR="00772A12" w:rsidRPr="00883558" w:rsidDel="009840CD">
          <w:rPr>
            <w:rFonts w:ascii="Times New Roman" w:hAnsi="Times New Roman" w:cs="Times New Roman"/>
            <w:sz w:val="24"/>
            <w:szCs w:val="24"/>
          </w:rPr>
          <w:delText xml:space="preserve">на РПГУ в форме электронного документа, подписанного усиленной квалифицированной электронной подписью уполномоченного должностного лица </w:delText>
        </w:r>
      </w:del>
      <w:del w:id="2191" w:author="Савина Елена Анатольевна" w:date="2022-05-12T12:32:00Z">
        <w:r w:rsidR="00772A12" w:rsidRPr="00883558" w:rsidDel="006F40FB">
          <w:rPr>
            <w:rFonts w:ascii="Times New Roman" w:hAnsi="Times New Roman" w:cs="Times New Roman"/>
            <w:sz w:val="24"/>
            <w:szCs w:val="24"/>
          </w:rPr>
          <w:delText>Министерства</w:delText>
        </w:r>
      </w:del>
      <w:del w:id="2192" w:author="Савина Елена Анатольевна" w:date="2022-05-18T12:03:00Z">
        <w:r w:rsidR="00772A12" w:rsidRPr="00883558" w:rsidDel="009840CD">
          <w:rPr>
            <w:rFonts w:ascii="Times New Roman" w:hAnsi="Times New Roman" w:cs="Times New Roman"/>
            <w:sz w:val="24"/>
            <w:szCs w:val="24"/>
          </w:rPr>
          <w:delText>.</w:delText>
        </w:r>
      </w:del>
    </w:p>
    <w:p w14:paraId="3534ED10" w14:textId="6922CC11" w:rsidR="00772A12" w:rsidRPr="00883558" w:rsidDel="006C11E7" w:rsidRDefault="00772A12" w:rsidP="001B795E">
      <w:pPr>
        <w:spacing w:after="0"/>
        <w:ind w:firstLine="709"/>
        <w:jc w:val="both"/>
        <w:rPr>
          <w:del w:id="2193" w:author="Савина Елена Анатольевна" w:date="2022-05-17T12:49:00Z"/>
          <w:rFonts w:ascii="Times New Roman" w:eastAsia="Times New Roman" w:hAnsi="Times New Roman" w:cs="Times New Roman"/>
          <w:sz w:val="24"/>
          <w:szCs w:val="24"/>
          <w:lang w:eastAsia="zh-CN"/>
        </w:rPr>
      </w:pPr>
      <w:del w:id="2194" w:author="Савина Елена Анатольевна" w:date="2022-05-17T12:49:00Z">
        <w:r w:rsidRPr="00883558" w:rsidDel="006C11E7">
          <w:rPr>
            <w:rFonts w:ascii="Times New Roman" w:eastAsia="Times New Roman" w:hAnsi="Times New Roman" w:cs="Times New Roman"/>
            <w:sz w:val="24"/>
            <w:szCs w:val="24"/>
            <w:lang w:eastAsia="zh-CN"/>
          </w:rPr>
          <w:delText xml:space="preserve">Дополнительно заявителю обеспечена возможность получения результата предоставления </w:delText>
        </w:r>
      </w:del>
      <w:del w:id="2195" w:author="Савина Елена Анатольевна" w:date="2022-05-12T12:32:00Z">
        <w:r w:rsidRPr="00883558" w:rsidDel="006F40FB">
          <w:rPr>
            <w:rFonts w:ascii="Times New Roman" w:eastAsia="Times New Roman" w:hAnsi="Times New Roman" w:cs="Times New Roman"/>
            <w:sz w:val="24"/>
            <w:szCs w:val="24"/>
            <w:lang w:eastAsia="zh-CN"/>
          </w:rPr>
          <w:delText xml:space="preserve">государственной </w:delText>
        </w:r>
      </w:del>
      <w:del w:id="2196" w:author="Савина Елена Анатольевна" w:date="2022-05-17T12:49:00Z">
        <w:r w:rsidRPr="00883558" w:rsidDel="006C11E7">
          <w:rPr>
            <w:rFonts w:ascii="Times New Roman" w:eastAsia="Times New Roman" w:hAnsi="Times New Roman" w:cs="Times New Roman"/>
            <w:sz w:val="24"/>
            <w:szCs w:val="24"/>
            <w:lang w:eastAsia="zh-CN"/>
          </w:rPr>
          <w:delText xml:space="preserve">услуги в любом МФЦ </w:delText>
        </w:r>
      </w:del>
      <w:del w:id="2197" w:author="Савина Елена Анатольевна" w:date="2022-05-12T17:15:00Z">
        <w:r w:rsidR="001B795E" w:rsidRPr="00883558" w:rsidDel="0054681C">
          <w:rPr>
            <w:rFonts w:ascii="Times New Roman" w:eastAsia="Times New Roman" w:hAnsi="Times New Roman" w:cs="Times New Roman"/>
            <w:sz w:val="24"/>
            <w:szCs w:val="24"/>
            <w:lang w:eastAsia="zh-CN"/>
          </w:rPr>
          <w:br/>
        </w:r>
      </w:del>
      <w:del w:id="2198" w:author="Савина Елена Анатольевна" w:date="2022-05-17T12:49:00Z">
        <w:r w:rsidRPr="00883558" w:rsidDel="006C11E7">
          <w:rPr>
            <w:rFonts w:ascii="Times New Roman" w:eastAsia="Times New Roman" w:hAnsi="Times New Roman" w:cs="Times New Roman"/>
            <w:sz w:val="24"/>
            <w:szCs w:val="24"/>
            <w:lang w:eastAsia="zh-CN"/>
          </w:rPr>
          <w:delText>в пределах территории Московской области в виде распечатанного</w:delText>
        </w:r>
      </w:del>
      <w:del w:id="2199" w:author="Савина Елена Анатольевна" w:date="2022-05-12T17:15:00Z">
        <w:r w:rsidRPr="00883558" w:rsidDel="0054681C">
          <w:rPr>
            <w:rFonts w:ascii="Times New Roman" w:eastAsia="Times New Roman" w:hAnsi="Times New Roman" w:cs="Times New Roman"/>
            <w:sz w:val="24"/>
            <w:szCs w:val="24"/>
            <w:lang w:eastAsia="zh-CN"/>
          </w:rPr>
          <w:delText xml:space="preserve"> </w:delText>
        </w:r>
        <w:r w:rsidR="001B795E" w:rsidRPr="00883558" w:rsidDel="0054681C">
          <w:rPr>
            <w:rFonts w:ascii="Times New Roman" w:eastAsia="Times New Roman" w:hAnsi="Times New Roman" w:cs="Times New Roman"/>
            <w:sz w:val="24"/>
            <w:szCs w:val="24"/>
            <w:lang w:eastAsia="zh-CN"/>
          </w:rPr>
          <w:br/>
        </w:r>
      </w:del>
      <w:del w:id="2200" w:author="Савина Елена Анатольевна" w:date="2022-05-17T12:49:00Z">
        <w:r w:rsidRPr="00883558" w:rsidDel="006C11E7">
          <w:rPr>
            <w:rFonts w:ascii="Times New Roman" w:eastAsia="Times New Roman" w:hAnsi="Times New Roman" w:cs="Times New Roman"/>
            <w:sz w:val="24"/>
            <w:szCs w:val="24"/>
            <w:lang w:eastAsia="zh-CN"/>
          </w:rPr>
          <w:delTex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delText>
        </w:r>
        <w:r w:rsidR="003D3EE3" w:rsidRPr="00883558" w:rsidDel="006C11E7">
          <w:rPr>
            <w:rFonts w:ascii="Times New Roman" w:hAnsi="Times New Roman" w:cs="Times New Roman"/>
            <w:sz w:val="24"/>
            <w:szCs w:val="24"/>
          </w:rPr>
          <w:delText>.</w:delText>
        </w:r>
      </w:del>
    </w:p>
    <w:p w14:paraId="4A775774" w14:textId="6F0FF020" w:rsidR="002A3B44" w:rsidRPr="00883558" w:rsidDel="006C11E7" w:rsidRDefault="0083431D" w:rsidP="001B795E">
      <w:pPr>
        <w:pStyle w:val="11"/>
        <w:numPr>
          <w:ilvl w:val="0"/>
          <w:numId w:val="0"/>
        </w:numPr>
        <w:ind w:firstLine="709"/>
        <w:rPr>
          <w:del w:id="2201" w:author="Савина Елена Анатольевна" w:date="2022-05-17T12:49:00Z"/>
          <w:rFonts w:eastAsia="Times New Roman"/>
          <w:sz w:val="24"/>
          <w:szCs w:val="24"/>
        </w:rPr>
      </w:pPr>
      <w:del w:id="2202" w:author="Савина Елена Анатольевна" w:date="2022-05-17T12:49:00Z">
        <w:r w:rsidRPr="00883558" w:rsidDel="006C11E7">
          <w:rPr>
            <w:sz w:val="24"/>
            <w:szCs w:val="24"/>
          </w:rPr>
          <w:delText>5.4</w:delText>
        </w:r>
        <w:r w:rsidR="00772A12" w:rsidRPr="00883558" w:rsidDel="006C11E7">
          <w:rPr>
            <w:sz w:val="24"/>
            <w:szCs w:val="24"/>
          </w:rPr>
          <w:delText>.2.</w:delText>
        </w:r>
        <w:r w:rsidR="002A3B44" w:rsidRPr="00883558" w:rsidDel="006C11E7">
          <w:rPr>
            <w:rFonts w:eastAsia="Times New Roman"/>
            <w:b/>
            <w:bCs/>
            <w:sz w:val="24"/>
            <w:szCs w:val="24"/>
          </w:rPr>
          <w:delText xml:space="preserve"> </w:delText>
        </w:r>
        <w:r w:rsidR="003D3EE3" w:rsidRPr="00883558" w:rsidDel="006C11E7">
          <w:rPr>
            <w:rFonts w:eastAsia="Times New Roman"/>
            <w:bCs/>
            <w:sz w:val="24"/>
            <w:szCs w:val="24"/>
          </w:rPr>
          <w:delText>В</w:delText>
        </w:r>
        <w:r w:rsidR="002A3B44" w:rsidRPr="00883558" w:rsidDel="006C11E7">
          <w:rPr>
            <w:rFonts w:eastAsia="Times New Roman"/>
            <w:bCs/>
            <w:sz w:val="24"/>
            <w:szCs w:val="24"/>
          </w:rPr>
          <w:delText xml:space="preserve"> МФЦ</w:delText>
        </w:r>
        <w:r w:rsidR="002A3B44" w:rsidRPr="00883558" w:rsidDel="006C11E7">
          <w:rPr>
            <w:rFonts w:eastAsia="Times New Roman"/>
            <w:b/>
            <w:bCs/>
            <w:sz w:val="24"/>
            <w:szCs w:val="24"/>
          </w:rPr>
          <w:delText xml:space="preserve"> </w:delText>
        </w:r>
        <w:r w:rsidR="001B795E" w:rsidRPr="00883558" w:rsidDel="006C11E7">
          <w:rPr>
            <w:rFonts w:eastAsia="Times New Roman"/>
            <w:sz w:val="24"/>
            <w:szCs w:val="24"/>
            <w:lang w:eastAsia="zh-CN"/>
          </w:rPr>
          <w:delText xml:space="preserve">в </w:delText>
        </w:r>
        <w:r w:rsidR="001B795E" w:rsidRPr="00883558" w:rsidDel="006C11E7">
          <w:rPr>
            <w:rFonts w:eastAsia="Times New Roman"/>
            <w:sz w:val="24"/>
            <w:szCs w:val="24"/>
          </w:rPr>
          <w:delText>виде</w:delText>
        </w:r>
        <w:r w:rsidR="001B795E" w:rsidRPr="00883558" w:rsidDel="006C11E7">
          <w:rPr>
            <w:rFonts w:eastAsia="Times New Roman"/>
            <w:sz w:val="24"/>
            <w:szCs w:val="24"/>
            <w:lang w:eastAsia="zh-CN"/>
          </w:rPr>
          <w:delText xml:space="preserve"> распечатанного на бумажном носителе экземпляра электронного документа</w:delText>
        </w:r>
        <w:r w:rsidR="001B795E" w:rsidRPr="00883558" w:rsidDel="006C11E7">
          <w:rPr>
            <w:rFonts w:eastAsia="Times New Roman"/>
            <w:sz w:val="24"/>
            <w:szCs w:val="24"/>
          </w:rPr>
          <w:delText>.</w:delText>
        </w:r>
      </w:del>
    </w:p>
    <w:p w14:paraId="5F62D268" w14:textId="79BDBDB8" w:rsidR="002A3B44" w:rsidRPr="00883558" w:rsidDel="006C11E7" w:rsidRDefault="002A3B44" w:rsidP="001B795E">
      <w:pPr>
        <w:pStyle w:val="11"/>
        <w:numPr>
          <w:ilvl w:val="0"/>
          <w:numId w:val="0"/>
        </w:numPr>
        <w:ind w:firstLine="709"/>
        <w:rPr>
          <w:del w:id="2203" w:author="Савина Елена Анатольевна" w:date="2022-05-17T12:49:00Z"/>
          <w:rFonts w:eastAsia="Times New Roman"/>
          <w:sz w:val="24"/>
          <w:szCs w:val="24"/>
          <w:lang w:eastAsia="zh-CN"/>
        </w:rPr>
      </w:pPr>
      <w:del w:id="2204" w:author="Савина Елена Анатольевна" w:date="2022-05-17T12:49:00Z">
        <w:r w:rsidRPr="00883558" w:rsidDel="006C11E7">
          <w:rPr>
            <w:rFonts w:eastAsia="Times New Roman"/>
            <w:sz w:val="24"/>
            <w:szCs w:val="24"/>
          </w:rPr>
          <w:delText xml:space="preserve">В любом МФЦ </w:delText>
        </w:r>
        <w:r w:rsidRPr="00883558" w:rsidDel="006C11E7">
          <w:rPr>
            <w:rFonts w:eastAsia="Times New Roman"/>
            <w:sz w:val="24"/>
            <w:szCs w:val="24"/>
            <w:lang w:eastAsia="zh-CN"/>
          </w:rPr>
          <w:delText xml:space="preserve">в пределах территории Московской области заявителю обеспечена возможность получения результата предоставления </w:delText>
        </w:r>
      </w:del>
      <w:del w:id="2205" w:author="Савина Елена Анатольевна" w:date="2022-05-12T12:33:00Z">
        <w:r w:rsidRPr="00883558" w:rsidDel="006F40FB">
          <w:rPr>
            <w:rFonts w:eastAsia="Times New Roman"/>
            <w:sz w:val="24"/>
            <w:szCs w:val="24"/>
            <w:lang w:eastAsia="zh-CN"/>
          </w:rPr>
          <w:delText xml:space="preserve">государственной </w:delText>
        </w:r>
      </w:del>
      <w:del w:id="2206" w:author="Савина Елена Анатольевна" w:date="2022-05-17T12:49:00Z">
        <w:r w:rsidRPr="00883558" w:rsidDel="006C11E7">
          <w:rPr>
            <w:rFonts w:eastAsia="Times New Roman"/>
            <w:sz w:val="24"/>
            <w:szCs w:val="24"/>
            <w:lang w:eastAsia="zh-CN"/>
          </w:rPr>
          <w:delText xml:space="preserve">услуги в </w:delText>
        </w:r>
        <w:r w:rsidRPr="00883558" w:rsidDel="006C11E7">
          <w:rPr>
            <w:rFonts w:eastAsia="Times New Roman"/>
            <w:sz w:val="24"/>
            <w:szCs w:val="24"/>
          </w:rPr>
          <w:delText>виде</w:delText>
        </w:r>
        <w:r w:rsidRPr="00883558" w:rsidDel="006C11E7">
          <w:rPr>
            <w:rFonts w:eastAsia="Times New Roman"/>
            <w:sz w:val="24"/>
            <w:szCs w:val="24"/>
            <w:lang w:eastAsia="zh-CN"/>
          </w:rPr>
          <w:delText xml:space="preserve"> распечатанного на бумажном носителе </w:delText>
        </w:r>
        <w:r w:rsidR="001B795E" w:rsidRPr="00883558" w:rsidDel="006C11E7">
          <w:rPr>
            <w:rFonts w:eastAsia="Times New Roman"/>
            <w:sz w:val="24"/>
            <w:szCs w:val="24"/>
            <w:lang w:eastAsia="zh-CN"/>
          </w:rPr>
          <w:delText xml:space="preserve">экземпляра </w:delText>
        </w:r>
        <w:r w:rsidRPr="00883558" w:rsidDel="006C11E7">
          <w:rPr>
            <w:rFonts w:eastAsia="Times New Roman"/>
            <w:sz w:val="24"/>
            <w:szCs w:val="24"/>
            <w:lang w:eastAsia="zh-CN"/>
          </w:rPr>
          <w:delText>электронного документа</w:delText>
        </w:r>
        <w:r w:rsidR="001B795E" w:rsidRPr="00883558" w:rsidDel="006C11E7">
          <w:rPr>
            <w:sz w:val="24"/>
            <w:szCs w:val="24"/>
          </w:rPr>
          <w:delText xml:space="preserve">, подписанного усиленной квалифицированной электронной подписью уполномоченного должностного лица </w:delText>
        </w:r>
      </w:del>
      <w:del w:id="2207" w:author="Савина Елена Анатольевна" w:date="2022-05-12T12:33:00Z">
        <w:r w:rsidR="001B795E" w:rsidRPr="00883558" w:rsidDel="006F40FB">
          <w:rPr>
            <w:sz w:val="24"/>
            <w:szCs w:val="24"/>
          </w:rPr>
          <w:delText>Министерства</w:delText>
        </w:r>
      </w:del>
      <w:del w:id="2208" w:author="Савина Елена Анатольевна" w:date="2022-05-17T12:49:00Z">
        <w:r w:rsidRPr="00883558" w:rsidDel="006C11E7">
          <w:rPr>
            <w:rFonts w:eastAsia="Times New Roman"/>
            <w:sz w:val="24"/>
            <w:szCs w:val="24"/>
            <w:lang w:eastAsia="zh-CN"/>
          </w:rPr>
          <w:delText>. В этом случае работником МФЦ распечатывается</w:delText>
        </w:r>
      </w:del>
      <w:del w:id="2209" w:author="Савина Елена Анатольевна" w:date="2022-05-12T12:33:00Z">
        <w:r w:rsidRPr="00883558" w:rsidDel="006F40FB">
          <w:rPr>
            <w:rFonts w:eastAsia="Times New Roman"/>
            <w:sz w:val="24"/>
            <w:szCs w:val="24"/>
            <w:lang w:eastAsia="zh-CN"/>
          </w:rPr>
          <w:delText xml:space="preserve"> </w:delText>
        </w:r>
        <w:r w:rsidR="001B795E" w:rsidRPr="00883558" w:rsidDel="006F40FB">
          <w:rPr>
            <w:rFonts w:eastAsia="Times New Roman"/>
            <w:sz w:val="24"/>
            <w:szCs w:val="24"/>
            <w:lang w:eastAsia="zh-CN"/>
          </w:rPr>
          <w:br/>
        </w:r>
      </w:del>
      <w:del w:id="2210" w:author="Савина Елена Анатольевна" w:date="2022-05-17T12:49:00Z">
        <w:r w:rsidRPr="00883558" w:rsidDel="006C11E7">
          <w:rPr>
            <w:rFonts w:eastAsia="Times New Roman"/>
            <w:sz w:val="24"/>
            <w:szCs w:val="24"/>
            <w:lang w:eastAsia="zh-CN"/>
          </w:rPr>
          <w:delText xml:space="preserve">из Модуля МФЦ ЕИС ОУ </w:delText>
        </w:r>
        <w:r w:rsidR="001B795E" w:rsidRPr="00883558" w:rsidDel="006C11E7">
          <w:rPr>
            <w:rFonts w:eastAsia="Times New Roman"/>
            <w:sz w:val="24"/>
            <w:szCs w:val="24"/>
            <w:lang w:eastAsia="zh-CN"/>
          </w:rPr>
          <w:delText xml:space="preserve">на бумажном носителе экземпляр электронного документа, который </w:delText>
        </w:r>
        <w:r w:rsidRPr="00883558" w:rsidDel="006C11E7">
          <w:rPr>
            <w:rFonts w:eastAsia="Times New Roman"/>
            <w:sz w:val="24"/>
            <w:szCs w:val="24"/>
            <w:lang w:eastAsia="zh-CN"/>
          </w:rPr>
          <w:delText>заверяется подписью уполномоченн</w:delText>
        </w:r>
        <w:r w:rsidR="003D3EE3" w:rsidRPr="00883558" w:rsidDel="006C11E7">
          <w:rPr>
            <w:rFonts w:eastAsia="Times New Roman"/>
            <w:sz w:val="24"/>
            <w:szCs w:val="24"/>
            <w:lang w:eastAsia="zh-CN"/>
          </w:rPr>
          <w:delText>ого работника МФЦ и печатью МФЦ.</w:delText>
        </w:r>
      </w:del>
    </w:p>
    <w:p w14:paraId="6D2ED4BE" w14:textId="7178C70D" w:rsidR="001B795E" w:rsidRPr="00883558" w:rsidDel="006C11E7" w:rsidRDefault="0083431D" w:rsidP="007545F4">
      <w:pPr>
        <w:pStyle w:val="111"/>
        <w:numPr>
          <w:ilvl w:val="2"/>
          <w:numId w:val="0"/>
        </w:numPr>
        <w:ind w:firstLine="709"/>
        <w:rPr>
          <w:del w:id="2211" w:author="Савина Елена Анатольевна" w:date="2022-05-17T12:49:00Z"/>
          <w:rFonts w:eastAsia="Times New Roman"/>
          <w:sz w:val="24"/>
          <w:szCs w:val="24"/>
        </w:rPr>
      </w:pPr>
      <w:del w:id="2212" w:author="Савина Елена Анатольевна" w:date="2022-05-17T12:49:00Z">
        <w:r w:rsidRPr="00883558" w:rsidDel="006C11E7">
          <w:rPr>
            <w:rFonts w:eastAsia="Times New Roman"/>
            <w:sz w:val="24"/>
            <w:szCs w:val="24"/>
          </w:rPr>
          <w:delText>5.4</w:delText>
        </w:r>
        <w:r w:rsidR="001B795E" w:rsidRPr="00883558" w:rsidDel="006C11E7">
          <w:rPr>
            <w:rFonts w:eastAsia="Times New Roman"/>
            <w:sz w:val="24"/>
            <w:szCs w:val="24"/>
          </w:rPr>
          <w:delText xml:space="preserve">.3. </w:delText>
        </w:r>
        <w:r w:rsidR="003D3EE3" w:rsidRPr="00883558" w:rsidDel="006C11E7">
          <w:rPr>
            <w:rFonts w:eastAsia="Times New Roman"/>
            <w:sz w:val="24"/>
            <w:szCs w:val="24"/>
          </w:rPr>
          <w:delText>В</w:delText>
        </w:r>
        <w:r w:rsidR="001B795E" w:rsidRPr="00883558" w:rsidDel="006C11E7">
          <w:rPr>
            <w:rFonts w:eastAsia="Times New Roman"/>
            <w:sz w:val="24"/>
            <w:szCs w:val="24"/>
          </w:rPr>
          <w:delText xml:space="preserve"> МФЦ на бумажном носителе.</w:delText>
        </w:r>
      </w:del>
    </w:p>
    <w:p w14:paraId="553DE757" w14:textId="62358DC6" w:rsidR="001E7C38" w:rsidRPr="00883558" w:rsidDel="006C11E7" w:rsidRDefault="002A3B44" w:rsidP="007545F4">
      <w:pPr>
        <w:pStyle w:val="111"/>
        <w:numPr>
          <w:ilvl w:val="2"/>
          <w:numId w:val="0"/>
        </w:numPr>
        <w:ind w:firstLine="709"/>
        <w:rPr>
          <w:del w:id="2213" w:author="Савина Елена Анатольевна" w:date="2022-05-17T12:49:00Z"/>
          <w:rFonts w:eastAsia="Times New Roman"/>
          <w:sz w:val="24"/>
          <w:szCs w:val="24"/>
        </w:rPr>
      </w:pPr>
      <w:del w:id="2214" w:author="Савина Елена Анатольевна" w:date="2022-05-17T12:49:00Z">
        <w:r w:rsidRPr="00883558" w:rsidDel="006C11E7">
          <w:rPr>
            <w:rFonts w:eastAsia="Times New Roman"/>
            <w:sz w:val="24"/>
            <w:szCs w:val="24"/>
          </w:rPr>
          <w:delText xml:space="preserve">Результат предоставления </w:delText>
        </w:r>
      </w:del>
      <w:del w:id="2215" w:author="Савина Елена Анатольевна" w:date="2022-05-12T12:34:00Z">
        <w:r w:rsidR="001B795E" w:rsidRPr="00883558" w:rsidDel="006F40FB">
          <w:rPr>
            <w:rFonts w:eastAsia="Times New Roman"/>
            <w:sz w:val="24"/>
            <w:szCs w:val="24"/>
          </w:rPr>
          <w:delText>го</w:delText>
        </w:r>
        <w:r w:rsidRPr="00883558" w:rsidDel="006F40FB">
          <w:rPr>
            <w:rFonts w:eastAsia="Times New Roman"/>
            <w:sz w:val="24"/>
            <w:szCs w:val="24"/>
          </w:rPr>
          <w:delText xml:space="preserve">сударственной </w:delText>
        </w:r>
      </w:del>
      <w:del w:id="2216" w:author="Савина Елена Анатольевна" w:date="2022-05-17T12:49:00Z">
        <w:r w:rsidRPr="00883558" w:rsidDel="006C11E7">
          <w:rPr>
            <w:rFonts w:eastAsia="Times New Roman"/>
            <w:sz w:val="24"/>
            <w:szCs w:val="24"/>
          </w:rPr>
          <w:delText>услуги</w:delText>
        </w:r>
      </w:del>
      <w:del w:id="2217" w:author="Савина Елена Анатольевна" w:date="2022-05-12T17:22:00Z">
        <w:r w:rsidRPr="00883558" w:rsidDel="0054681C">
          <w:rPr>
            <w:rFonts w:eastAsia="Times New Roman"/>
            <w:sz w:val="24"/>
            <w:szCs w:val="24"/>
          </w:rPr>
          <w:delText xml:space="preserve"> </w:delText>
        </w:r>
      </w:del>
      <w:del w:id="2218" w:author="Савина Елена Анатольевна" w:date="2022-05-12T12:35:00Z">
        <w:r w:rsidRPr="00883558" w:rsidDel="006F40FB">
          <w:rPr>
            <w:rFonts w:eastAsia="Times New Roman"/>
            <w:sz w:val="24"/>
            <w:szCs w:val="24"/>
          </w:rPr>
          <w:delText>_____________</w:delText>
        </w:r>
      </w:del>
      <w:del w:id="2219" w:author="Савина Елена Анатольевна" w:date="2022-05-13T19:16:00Z">
        <w:r w:rsidRPr="00883558" w:rsidDel="00AB5FB0">
          <w:rPr>
            <w:rStyle w:val="a5"/>
            <w:sz w:val="24"/>
            <w:szCs w:val="24"/>
          </w:rPr>
          <w:footnoteReference w:id="19"/>
        </w:r>
      </w:del>
      <w:del w:id="2228" w:author="Савина Елена Анатольевна" w:date="2022-05-12T17:22:00Z">
        <w:r w:rsidR="007545F4" w:rsidRPr="00883558" w:rsidDel="0054681C">
          <w:rPr>
            <w:rFonts w:eastAsia="Times New Roman"/>
            <w:sz w:val="24"/>
            <w:szCs w:val="24"/>
          </w:rPr>
          <w:delText xml:space="preserve"> </w:delText>
        </w:r>
        <w:r w:rsidR="007545F4" w:rsidRPr="00883558" w:rsidDel="0054681C">
          <w:rPr>
            <w:rFonts w:eastAsia="Times New Roman"/>
            <w:sz w:val="24"/>
            <w:szCs w:val="24"/>
          </w:rPr>
          <w:br/>
        </w:r>
      </w:del>
      <w:del w:id="2229" w:author="Савина Елена Анатольевна" w:date="2022-05-17T12:49:00Z">
        <w:r w:rsidR="007545F4" w:rsidRPr="00883558" w:rsidDel="006C11E7">
          <w:rPr>
            <w:rFonts w:eastAsia="Times New Roman"/>
            <w:sz w:val="24"/>
            <w:szCs w:val="24"/>
          </w:rPr>
          <w:delText>на бумажном носителе выдается заявителю МФЦ, который указан в з</w:delText>
        </w:r>
        <w:r w:rsidRPr="00883558" w:rsidDel="006C11E7">
          <w:rPr>
            <w:rFonts w:eastAsia="Times New Roman"/>
            <w:sz w:val="24"/>
            <w:szCs w:val="24"/>
          </w:rPr>
          <w:delText>апросе.</w:delText>
        </w:r>
      </w:del>
    </w:p>
    <w:p w14:paraId="38A46B9E" w14:textId="3D22C5FC" w:rsidR="00AD0460" w:rsidRPr="00883558" w:rsidDel="006C11E7" w:rsidRDefault="001E7C38" w:rsidP="007545F4">
      <w:pPr>
        <w:pStyle w:val="111"/>
        <w:numPr>
          <w:ilvl w:val="2"/>
          <w:numId w:val="0"/>
        </w:numPr>
        <w:ind w:firstLine="709"/>
        <w:rPr>
          <w:del w:id="2230" w:author="Савина Елена Анатольевна" w:date="2022-05-17T12:49:00Z"/>
          <w:rFonts w:eastAsia="Times New Roman"/>
          <w:sz w:val="24"/>
          <w:szCs w:val="24"/>
        </w:rPr>
      </w:pPr>
      <w:del w:id="2231" w:author="Савина Елена Анатольевна" w:date="2022-05-17T12:49:00Z">
        <w:r w:rsidRPr="00883558" w:rsidDel="006C11E7">
          <w:rPr>
            <w:rFonts w:eastAsia="Times New Roman"/>
            <w:sz w:val="24"/>
            <w:szCs w:val="24"/>
          </w:rPr>
          <w:delText>С</w:delText>
        </w:r>
        <w:r w:rsidR="002A3B44" w:rsidRPr="00883558" w:rsidDel="006C11E7">
          <w:rPr>
            <w:rFonts w:eastAsia="Times New Roman"/>
            <w:sz w:val="24"/>
            <w:szCs w:val="24"/>
          </w:rPr>
          <w:delText xml:space="preserve">роки передачи результата </w:delText>
        </w:r>
        <w:r w:rsidR="007545F4" w:rsidRPr="00883558" w:rsidDel="006C11E7">
          <w:rPr>
            <w:rFonts w:eastAsia="Times New Roman"/>
            <w:sz w:val="24"/>
            <w:szCs w:val="24"/>
          </w:rPr>
          <w:delText xml:space="preserve">предоставления </w:delText>
        </w:r>
      </w:del>
      <w:del w:id="2232" w:author="Савина Елена Анатольевна" w:date="2022-05-12T12:38:00Z">
        <w:r w:rsidR="007545F4" w:rsidRPr="00883558" w:rsidDel="006F40FB">
          <w:rPr>
            <w:rFonts w:eastAsia="Times New Roman"/>
            <w:sz w:val="24"/>
            <w:szCs w:val="24"/>
          </w:rPr>
          <w:delText>г</w:delText>
        </w:r>
        <w:r w:rsidR="002A3B44" w:rsidRPr="00883558" w:rsidDel="006F40FB">
          <w:rPr>
            <w:rFonts w:eastAsia="Times New Roman"/>
            <w:sz w:val="24"/>
            <w:szCs w:val="24"/>
          </w:rPr>
          <w:delText xml:space="preserve">осударственной </w:delText>
        </w:r>
      </w:del>
      <w:del w:id="2233" w:author="Савина Елена Анатольевна" w:date="2022-05-17T12:49:00Z">
        <w:r w:rsidR="002A3B44" w:rsidRPr="00883558" w:rsidDel="006C11E7">
          <w:rPr>
            <w:rFonts w:eastAsia="Times New Roman"/>
            <w:sz w:val="24"/>
            <w:szCs w:val="24"/>
          </w:rPr>
          <w:delText xml:space="preserve">услуги на бумажном носителе из </w:delText>
        </w:r>
      </w:del>
      <w:del w:id="2234" w:author="Савина Елена Анатольевна" w:date="2022-05-12T12:38:00Z">
        <w:r w:rsidR="002A3B44" w:rsidRPr="00883558" w:rsidDel="006F40FB">
          <w:rPr>
            <w:rFonts w:eastAsia="Times New Roman"/>
            <w:sz w:val="24"/>
            <w:szCs w:val="24"/>
          </w:rPr>
          <w:delText xml:space="preserve">Министерства </w:delText>
        </w:r>
      </w:del>
      <w:del w:id="2235" w:author="Савина Елена Анатольевна" w:date="2022-05-17T12:49:00Z">
        <w:r w:rsidR="002A3B44" w:rsidRPr="00883558" w:rsidDel="006C11E7">
          <w:rPr>
            <w:rFonts w:eastAsia="Times New Roman"/>
            <w:sz w:val="24"/>
            <w:szCs w:val="24"/>
          </w:rPr>
          <w:delText>в МФЦ устанавливаются соглашением о взаимодействии</w:delText>
        </w:r>
        <w:r w:rsidR="004175C5" w:rsidRPr="00883558" w:rsidDel="006C11E7">
          <w:rPr>
            <w:rFonts w:eastAsia="Times New Roman"/>
            <w:sz w:val="24"/>
            <w:szCs w:val="24"/>
          </w:rPr>
          <w:delText xml:space="preserve">, </w:delText>
        </w:r>
        <w:r w:rsidR="00AD0460" w:rsidRPr="00883558" w:rsidDel="006C11E7">
          <w:rPr>
            <w:rFonts w:eastAsia="Times New Roman"/>
            <w:sz w:val="24"/>
            <w:szCs w:val="24"/>
          </w:rPr>
          <w:delText xml:space="preserve">которое заключается </w:delText>
        </w:r>
        <w:r w:rsidR="00AD0460" w:rsidRPr="00883558" w:rsidDel="006C11E7">
          <w:rPr>
            <w:sz w:val="24"/>
            <w:szCs w:val="24"/>
            <w:lang w:eastAsia="ar-SA"/>
          </w:rPr>
          <w:delText xml:space="preserve">между </w:delText>
        </w:r>
      </w:del>
      <w:del w:id="2236" w:author="Савина Елена Анатольевна" w:date="2022-05-12T12:38:00Z">
        <w:r w:rsidR="00AD0460" w:rsidRPr="00883558" w:rsidDel="006F40FB">
          <w:rPr>
            <w:sz w:val="24"/>
            <w:szCs w:val="24"/>
          </w:rPr>
          <w:delText>Министерством</w:delText>
        </w:r>
        <w:r w:rsidR="00AD0460" w:rsidRPr="00883558" w:rsidDel="006F40FB">
          <w:rPr>
            <w:sz w:val="24"/>
            <w:szCs w:val="24"/>
            <w:lang w:eastAsia="ar-SA"/>
          </w:rPr>
          <w:delText xml:space="preserve"> </w:delText>
        </w:r>
      </w:del>
      <w:del w:id="2237" w:author="Савина Елена Анатольевна" w:date="2022-05-17T12:49:00Z">
        <w:r w:rsidR="00AD0460" w:rsidRPr="00883558" w:rsidDel="006C11E7">
          <w:rPr>
            <w:sz w:val="24"/>
            <w:szCs w:val="24"/>
            <w:lang w:eastAsia="ar-SA"/>
          </w:rPr>
          <w:delText xml:space="preserve">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delText>
        </w:r>
        <w:r w:rsidR="00AD0460" w:rsidRPr="00883558" w:rsidDel="006C11E7">
          <w:rPr>
            <w:rFonts w:eastAsia="Times New Roman"/>
            <w:sz w:val="24"/>
            <w:szCs w:val="24"/>
          </w:rPr>
          <w:delText>(далее – Учреждение)</w:delText>
        </w:r>
        <w:r w:rsidR="00AD0460" w:rsidRPr="00883558" w:rsidDel="006C11E7">
          <w:rPr>
            <w:sz w:val="24"/>
            <w:szCs w:val="24"/>
            <w:lang w:eastAsia="ar-SA"/>
          </w:rPr>
          <w:delText xml:space="preserve"> в порядке, установленном законодательством Российской Федерации (далее – соглашение о взаимодействии).</w:delText>
        </w:r>
      </w:del>
    </w:p>
    <w:p w14:paraId="16C16A23" w14:textId="4654BDC3" w:rsidR="002A3B44" w:rsidRPr="00883558" w:rsidDel="006C11E7" w:rsidRDefault="002A3B44" w:rsidP="007545F4">
      <w:pPr>
        <w:pStyle w:val="111"/>
        <w:numPr>
          <w:ilvl w:val="2"/>
          <w:numId w:val="0"/>
        </w:numPr>
        <w:ind w:firstLine="709"/>
        <w:rPr>
          <w:del w:id="2238" w:author="Савина Елена Анатольевна" w:date="2022-05-17T12:49:00Z"/>
          <w:rFonts w:eastAsia="Times New Roman"/>
          <w:sz w:val="24"/>
          <w:szCs w:val="24"/>
        </w:rPr>
      </w:pPr>
      <w:del w:id="2239" w:author="Савина Елена Анатольевна" w:date="2022-05-17T12:49:00Z">
        <w:r w:rsidRPr="00883558" w:rsidDel="006C11E7">
          <w:rPr>
            <w:rFonts w:eastAsia="Times New Roman"/>
            <w:sz w:val="24"/>
            <w:szCs w:val="24"/>
          </w:rPr>
          <w:delText xml:space="preserve">В случае </w:delText>
        </w:r>
      </w:del>
      <w:del w:id="2240" w:author="Савина Елена Анатольевна" w:date="2022-05-12T17:26:00Z">
        <w:r w:rsidRPr="00883558" w:rsidDel="004D02EC">
          <w:rPr>
            <w:rFonts w:eastAsia="Times New Roman"/>
            <w:sz w:val="24"/>
            <w:szCs w:val="24"/>
          </w:rPr>
          <w:delText>не</w:delText>
        </w:r>
        <w:r w:rsidR="007545F4" w:rsidRPr="00883558" w:rsidDel="004D02EC">
          <w:rPr>
            <w:rFonts w:eastAsia="Times New Roman"/>
            <w:sz w:val="24"/>
            <w:szCs w:val="24"/>
          </w:rPr>
          <w:delText>истребования</w:delText>
        </w:r>
      </w:del>
      <w:del w:id="2241" w:author="Савина Елена Анатольевна" w:date="2022-05-17T12:49:00Z">
        <w:r w:rsidR="007545F4" w:rsidRPr="00883558" w:rsidDel="006C11E7">
          <w:rPr>
            <w:rFonts w:eastAsia="Times New Roman"/>
            <w:sz w:val="24"/>
            <w:szCs w:val="24"/>
          </w:rPr>
          <w:delText xml:space="preserve"> з</w:delText>
        </w:r>
        <w:r w:rsidRPr="00883558" w:rsidDel="006C11E7">
          <w:rPr>
            <w:rFonts w:eastAsia="Times New Roman"/>
            <w:sz w:val="24"/>
            <w:szCs w:val="24"/>
          </w:rPr>
          <w:delText xml:space="preserve">аявителем результата предоставления </w:delText>
        </w:r>
      </w:del>
      <w:del w:id="2242" w:author="Савина Елена Анатольевна" w:date="2022-05-12T12:39:00Z">
        <w:r w:rsidR="007545F4" w:rsidRPr="00883558" w:rsidDel="00A5065D">
          <w:rPr>
            <w:rFonts w:eastAsia="Times New Roman"/>
            <w:sz w:val="24"/>
            <w:szCs w:val="24"/>
          </w:rPr>
          <w:delText>г</w:delText>
        </w:r>
        <w:r w:rsidRPr="00883558" w:rsidDel="00A5065D">
          <w:rPr>
            <w:rFonts w:eastAsia="Times New Roman"/>
            <w:sz w:val="24"/>
            <w:szCs w:val="24"/>
          </w:rPr>
          <w:delText xml:space="preserve">осударственной </w:delText>
        </w:r>
      </w:del>
      <w:del w:id="2243" w:author="Савина Елена Анатольевна" w:date="2022-05-17T12:49:00Z">
        <w:r w:rsidRPr="00883558" w:rsidDel="006C11E7">
          <w:rPr>
            <w:rFonts w:eastAsia="Times New Roman"/>
            <w:sz w:val="24"/>
            <w:szCs w:val="24"/>
          </w:rPr>
          <w:delText xml:space="preserve">услуги в МФЦ в течение </w:delText>
        </w:r>
      </w:del>
      <w:del w:id="2244" w:author="Савина Елена Анатольевна" w:date="2022-05-12T12:39:00Z">
        <w:r w:rsidRPr="00883558" w:rsidDel="00A5065D">
          <w:rPr>
            <w:rFonts w:eastAsia="Times New Roman"/>
            <w:sz w:val="24"/>
            <w:szCs w:val="24"/>
          </w:rPr>
          <w:delText xml:space="preserve">30 </w:delText>
        </w:r>
      </w:del>
      <w:del w:id="2245" w:author="Савина Елена Анатольевна" w:date="2022-05-17T12:49:00Z">
        <w:r w:rsidRPr="00883558" w:rsidDel="006C11E7">
          <w:rPr>
            <w:rFonts w:eastAsia="Times New Roman"/>
            <w:sz w:val="24"/>
            <w:szCs w:val="24"/>
          </w:rPr>
          <w:delText>(</w:delText>
        </w:r>
      </w:del>
      <w:del w:id="2246" w:author="Савина Елена Анатольевна" w:date="2022-05-12T12:39:00Z">
        <w:r w:rsidRPr="00883558" w:rsidDel="00A5065D">
          <w:rPr>
            <w:rFonts w:eastAsia="Times New Roman"/>
            <w:sz w:val="24"/>
            <w:szCs w:val="24"/>
          </w:rPr>
          <w:delText>Тридцати</w:delText>
        </w:r>
      </w:del>
      <w:del w:id="2247" w:author="Савина Елена Анатольевна" w:date="2022-05-17T12:49:00Z">
        <w:r w:rsidRPr="00883558" w:rsidDel="006C11E7">
          <w:rPr>
            <w:rFonts w:eastAsia="Times New Roman"/>
            <w:sz w:val="24"/>
            <w:szCs w:val="24"/>
          </w:rPr>
          <w:delText>) календарных дней</w:delText>
        </w:r>
      </w:del>
      <w:del w:id="2248" w:author="Савина Елена Анатольевна" w:date="2022-05-12T17:25:00Z">
        <w:r w:rsidRPr="00883558" w:rsidDel="004D02EC">
          <w:rPr>
            <w:rFonts w:eastAsia="Times New Roman"/>
            <w:sz w:val="24"/>
            <w:szCs w:val="24"/>
          </w:rPr>
          <w:delText xml:space="preserve"> </w:delText>
        </w:r>
        <w:r w:rsidR="007545F4" w:rsidRPr="00883558" w:rsidDel="004D02EC">
          <w:rPr>
            <w:rFonts w:eastAsia="Times New Roman"/>
            <w:sz w:val="24"/>
            <w:szCs w:val="24"/>
          </w:rPr>
          <w:br/>
        </w:r>
      </w:del>
      <w:del w:id="2249" w:author="Савина Елена Анатольевна" w:date="2022-05-17T12:49:00Z">
        <w:r w:rsidRPr="00883558" w:rsidDel="006C11E7">
          <w:rPr>
            <w:rFonts w:eastAsia="Times New Roman"/>
            <w:sz w:val="24"/>
            <w:szCs w:val="24"/>
          </w:rPr>
          <w:delText xml:space="preserve">с даты </w:delText>
        </w:r>
        <w:r w:rsidR="007545F4" w:rsidRPr="00883558" w:rsidDel="006C11E7">
          <w:rPr>
            <w:rFonts w:eastAsia="Times New Roman"/>
            <w:sz w:val="24"/>
            <w:szCs w:val="24"/>
          </w:rPr>
          <w:delText xml:space="preserve">окончания срока предоставления </w:delText>
        </w:r>
      </w:del>
      <w:del w:id="2250" w:author="Савина Елена Анатольевна" w:date="2022-05-12T17:25:00Z">
        <w:r w:rsidR="007545F4" w:rsidRPr="00883558" w:rsidDel="004D02EC">
          <w:rPr>
            <w:rFonts w:eastAsia="Times New Roman"/>
            <w:sz w:val="24"/>
            <w:szCs w:val="24"/>
          </w:rPr>
          <w:delText>г</w:delText>
        </w:r>
        <w:r w:rsidRPr="00883558" w:rsidDel="004D02EC">
          <w:rPr>
            <w:rFonts w:eastAsia="Times New Roman"/>
            <w:sz w:val="24"/>
            <w:szCs w:val="24"/>
          </w:rPr>
          <w:delText xml:space="preserve">осударственной </w:delText>
        </w:r>
      </w:del>
      <w:del w:id="2251" w:author="Савина Елена Анатольевна" w:date="2022-05-17T12:49:00Z">
        <w:r w:rsidRPr="00883558" w:rsidDel="006C11E7">
          <w:rPr>
            <w:rFonts w:eastAsia="Times New Roman"/>
            <w:sz w:val="24"/>
            <w:szCs w:val="24"/>
          </w:rPr>
          <w:delText xml:space="preserve">услуги, результат предоставления </w:delText>
        </w:r>
      </w:del>
      <w:del w:id="2252" w:author="Савина Елена Анатольевна" w:date="2022-05-12T12:40:00Z">
        <w:r w:rsidRPr="00883558" w:rsidDel="00A5065D">
          <w:rPr>
            <w:rFonts w:eastAsia="Times New Roman"/>
            <w:sz w:val="24"/>
            <w:szCs w:val="24"/>
          </w:rPr>
          <w:delText xml:space="preserve">Государственной </w:delText>
        </w:r>
      </w:del>
      <w:del w:id="2253" w:author="Савина Елена Анатольевна" w:date="2022-05-17T12:49:00Z">
        <w:r w:rsidRPr="00883558" w:rsidDel="006C11E7">
          <w:rPr>
            <w:rFonts w:eastAsia="Times New Roman"/>
            <w:sz w:val="24"/>
            <w:szCs w:val="24"/>
          </w:rPr>
          <w:delText xml:space="preserve">услуги возвращается в </w:delText>
        </w:r>
      </w:del>
      <w:del w:id="2254" w:author="Савина Елена Анатольевна" w:date="2022-05-12T12:40:00Z">
        <w:r w:rsidRPr="00883558" w:rsidDel="00A5065D">
          <w:rPr>
            <w:rFonts w:eastAsia="Times New Roman"/>
            <w:sz w:val="24"/>
            <w:szCs w:val="24"/>
          </w:rPr>
          <w:delText>Министерство</w:delText>
        </w:r>
      </w:del>
      <w:del w:id="2255" w:author="Савина Елена Анатольевна" w:date="2022-05-17T12:49:00Z">
        <w:r w:rsidR="003D3EE3" w:rsidRPr="00883558" w:rsidDel="006C11E7">
          <w:rPr>
            <w:rFonts w:eastAsia="Times New Roman"/>
            <w:sz w:val="24"/>
            <w:szCs w:val="24"/>
          </w:rPr>
          <w:delText>.</w:delText>
        </w:r>
      </w:del>
    </w:p>
    <w:p w14:paraId="15117D1C" w14:textId="06E66548" w:rsidR="00852A13" w:rsidRPr="00883558" w:rsidDel="006C11E7" w:rsidRDefault="0083431D" w:rsidP="00852A13">
      <w:pPr>
        <w:pStyle w:val="111"/>
        <w:numPr>
          <w:ilvl w:val="2"/>
          <w:numId w:val="0"/>
        </w:numPr>
        <w:ind w:firstLine="709"/>
        <w:rPr>
          <w:del w:id="2256" w:author="Савина Елена Анатольевна" w:date="2022-05-17T12:49:00Z"/>
          <w:bCs/>
          <w:sz w:val="24"/>
          <w:szCs w:val="24"/>
        </w:rPr>
      </w:pPr>
      <w:del w:id="2257" w:author="Савина Елена Анатольевна" w:date="2022-05-17T12:49:00Z">
        <w:r w:rsidRPr="00883558" w:rsidDel="006C11E7">
          <w:rPr>
            <w:sz w:val="24"/>
            <w:szCs w:val="24"/>
          </w:rPr>
          <w:delText>5.4</w:delText>
        </w:r>
        <w:r w:rsidR="007545F4" w:rsidRPr="00883558" w:rsidDel="006C11E7">
          <w:rPr>
            <w:sz w:val="24"/>
            <w:szCs w:val="24"/>
          </w:rPr>
          <w:delText>.4.</w:delText>
        </w:r>
        <w:r w:rsidR="002A3B44" w:rsidRPr="00883558" w:rsidDel="006C11E7">
          <w:rPr>
            <w:bCs/>
            <w:sz w:val="24"/>
            <w:szCs w:val="24"/>
          </w:rPr>
          <w:delText xml:space="preserve"> </w:delText>
        </w:r>
        <w:r w:rsidR="003D3EE3" w:rsidRPr="00883558" w:rsidDel="006C11E7">
          <w:rPr>
            <w:bCs/>
            <w:sz w:val="24"/>
            <w:szCs w:val="24"/>
          </w:rPr>
          <w:delText>В</w:delText>
        </w:r>
        <w:r w:rsidR="002A3B44" w:rsidRPr="00883558" w:rsidDel="006C11E7">
          <w:rPr>
            <w:bCs/>
            <w:sz w:val="24"/>
            <w:szCs w:val="24"/>
          </w:rPr>
          <w:delText xml:space="preserve"> </w:delText>
        </w:r>
      </w:del>
      <w:del w:id="2258" w:author="Савина Елена Анатольевна" w:date="2022-05-12T12:40:00Z">
        <w:r w:rsidR="002A3B44" w:rsidRPr="00883558" w:rsidDel="00A5065D">
          <w:rPr>
            <w:bCs/>
            <w:sz w:val="24"/>
            <w:szCs w:val="24"/>
          </w:rPr>
          <w:delText xml:space="preserve">Министерстве </w:delText>
        </w:r>
      </w:del>
      <w:del w:id="2259" w:author="Савина Елена Анатольевна" w:date="2022-05-17T12:49:00Z">
        <w:r w:rsidR="002A3B44" w:rsidRPr="00883558" w:rsidDel="006C11E7">
          <w:rPr>
            <w:bCs/>
            <w:sz w:val="24"/>
            <w:szCs w:val="24"/>
          </w:rPr>
          <w:delText>на бумажном носителе</w:delText>
        </w:r>
        <w:r w:rsidR="007545F4" w:rsidRPr="00883558" w:rsidDel="006C11E7">
          <w:rPr>
            <w:bCs/>
            <w:sz w:val="24"/>
            <w:szCs w:val="24"/>
          </w:rPr>
          <w:delText xml:space="preserve">, </w:delText>
        </w:r>
        <w:r w:rsidR="001E35C9" w:rsidRPr="00883558" w:rsidDel="006C11E7">
          <w:rPr>
            <w:bCs/>
            <w:sz w:val="24"/>
            <w:szCs w:val="24"/>
          </w:rPr>
          <w:delText xml:space="preserve">по электронной почте либо почтовым отправлением в зависимости от способа обращения </w:delText>
        </w:r>
        <w:r w:rsidR="00EF3377" w:rsidRPr="00883558" w:rsidDel="006C11E7">
          <w:rPr>
            <w:bCs/>
            <w:sz w:val="24"/>
            <w:szCs w:val="24"/>
          </w:rPr>
          <w:br/>
        </w:r>
        <w:r w:rsidR="001E35C9" w:rsidRPr="00883558" w:rsidDel="006C11E7">
          <w:rPr>
            <w:bCs/>
            <w:sz w:val="24"/>
            <w:szCs w:val="24"/>
          </w:rPr>
          <w:delText xml:space="preserve">за предоставлением </w:delText>
        </w:r>
      </w:del>
      <w:del w:id="2260" w:author="Савина Елена Анатольевна" w:date="2022-05-12T17:26:00Z">
        <w:r w:rsidR="001E35C9" w:rsidRPr="00883558" w:rsidDel="004D02EC">
          <w:rPr>
            <w:bCs/>
            <w:sz w:val="24"/>
            <w:szCs w:val="24"/>
          </w:rPr>
          <w:delText xml:space="preserve">государственной </w:delText>
        </w:r>
      </w:del>
      <w:del w:id="2261" w:author="Савина Елена Анатольевна" w:date="2022-05-17T12:49:00Z">
        <w:r w:rsidR="001E35C9" w:rsidRPr="00883558" w:rsidDel="006C11E7">
          <w:rPr>
            <w:bCs/>
            <w:sz w:val="24"/>
            <w:szCs w:val="24"/>
          </w:rPr>
          <w:delText>услуги.</w:delText>
        </w:r>
      </w:del>
    </w:p>
    <w:p w14:paraId="5AF95E15" w14:textId="7825BC2E" w:rsidR="008A0D49" w:rsidRPr="00883558" w:rsidDel="006C11E7" w:rsidRDefault="001327F6" w:rsidP="00852A13">
      <w:pPr>
        <w:pStyle w:val="111"/>
        <w:numPr>
          <w:ilvl w:val="2"/>
          <w:numId w:val="0"/>
        </w:numPr>
        <w:ind w:firstLine="709"/>
        <w:rPr>
          <w:del w:id="2262" w:author="Савина Елена Анатольевна" w:date="2022-05-17T12:49:00Z"/>
          <w:bCs/>
          <w:sz w:val="24"/>
          <w:szCs w:val="24"/>
        </w:rPr>
      </w:pPr>
      <w:del w:id="2263" w:author="Савина Елена Анатольевна" w:date="2022-05-17T12:49:00Z">
        <w:r w:rsidRPr="00883558" w:rsidDel="006C11E7">
          <w:rPr>
            <w:rFonts w:eastAsia="Times New Roman"/>
            <w:sz w:val="24"/>
            <w:szCs w:val="24"/>
          </w:rPr>
          <w:delText xml:space="preserve">В случае </w:delText>
        </w:r>
      </w:del>
      <w:del w:id="2264" w:author="Савина Елена Анатольевна" w:date="2022-05-12T17:26:00Z">
        <w:r w:rsidRPr="00883558" w:rsidDel="004D02EC">
          <w:rPr>
            <w:rFonts w:eastAsia="Times New Roman"/>
            <w:sz w:val="24"/>
            <w:szCs w:val="24"/>
          </w:rPr>
          <w:delText>неистребования</w:delText>
        </w:r>
      </w:del>
      <w:del w:id="2265" w:author="Савина Елена Анатольевна" w:date="2022-05-17T12:49:00Z">
        <w:r w:rsidRPr="00883558" w:rsidDel="006C11E7">
          <w:rPr>
            <w:rFonts w:eastAsia="Times New Roman"/>
            <w:sz w:val="24"/>
            <w:szCs w:val="24"/>
          </w:rPr>
          <w:delText xml:space="preserve"> заявителем результата предоставления </w:delText>
        </w:r>
      </w:del>
      <w:del w:id="2266" w:author="Савина Елена Анатольевна" w:date="2022-05-12T12:41:00Z">
        <w:r w:rsidRPr="00883558" w:rsidDel="00A5065D">
          <w:rPr>
            <w:rFonts w:eastAsia="Times New Roman"/>
            <w:sz w:val="24"/>
            <w:szCs w:val="24"/>
          </w:rPr>
          <w:delText xml:space="preserve">государственной </w:delText>
        </w:r>
      </w:del>
      <w:del w:id="2267" w:author="Савина Елена Анатольевна" w:date="2022-05-17T12:49:00Z">
        <w:r w:rsidRPr="00883558" w:rsidDel="006C11E7">
          <w:rPr>
            <w:rFonts w:eastAsia="Times New Roman"/>
            <w:sz w:val="24"/>
            <w:szCs w:val="24"/>
          </w:rPr>
          <w:delText xml:space="preserve">услуги в </w:delText>
        </w:r>
      </w:del>
      <w:del w:id="2268" w:author="Савина Елена Анатольевна" w:date="2022-05-12T12:42:00Z">
        <w:r w:rsidR="00852A13" w:rsidRPr="00883558" w:rsidDel="00A5065D">
          <w:rPr>
            <w:rFonts w:eastAsia="Times New Roman"/>
            <w:sz w:val="24"/>
            <w:szCs w:val="24"/>
          </w:rPr>
          <w:delText xml:space="preserve">Министерстве </w:delText>
        </w:r>
      </w:del>
      <w:del w:id="2269" w:author="Савина Елена Анатольевна" w:date="2022-05-17T12:49:00Z">
        <w:r w:rsidR="00852A13" w:rsidRPr="00883558" w:rsidDel="006C11E7">
          <w:rPr>
            <w:rFonts w:eastAsia="Times New Roman"/>
            <w:sz w:val="24"/>
            <w:szCs w:val="24"/>
          </w:rPr>
          <w:delText xml:space="preserve">на бумажном носителе, </w:delText>
        </w:r>
      </w:del>
      <w:del w:id="2270" w:author="Савина Елена Анатольевна" w:date="2022-05-12T12:42:00Z">
        <w:r w:rsidR="00852A13" w:rsidRPr="00883558" w:rsidDel="00A5065D">
          <w:rPr>
            <w:rFonts w:eastAsia="Times New Roman"/>
            <w:sz w:val="24"/>
            <w:szCs w:val="24"/>
          </w:rPr>
          <w:delText xml:space="preserve">_____ </w:delText>
        </w:r>
      </w:del>
      <w:del w:id="2271" w:author="Савина Елена Анатольевна" w:date="2022-05-13T19:17:00Z">
        <w:r w:rsidR="00852A13" w:rsidRPr="00883558" w:rsidDel="00AB5FB0">
          <w:rPr>
            <w:rStyle w:val="a5"/>
            <w:sz w:val="24"/>
            <w:szCs w:val="24"/>
          </w:rPr>
          <w:footnoteReference w:id="20"/>
        </w:r>
      </w:del>
      <w:del w:id="2280" w:author="Савина Елена Анатольевна" w:date="2022-05-17T12:49:00Z">
        <w:r w:rsidR="00852A13" w:rsidRPr="00883558" w:rsidDel="006C11E7">
          <w:rPr>
            <w:rFonts w:eastAsia="Times New Roman"/>
            <w:sz w:val="24"/>
            <w:szCs w:val="24"/>
          </w:rPr>
          <w:delText>.</w:delText>
        </w:r>
        <w:r w:rsidRPr="00883558" w:rsidDel="006C11E7">
          <w:rPr>
            <w:rFonts w:eastAsia="Times New Roman"/>
            <w:sz w:val="24"/>
            <w:szCs w:val="24"/>
          </w:rPr>
          <w:delText xml:space="preserve"> </w:delText>
        </w:r>
      </w:del>
    </w:p>
    <w:p w14:paraId="2B9B2D56" w14:textId="77777777" w:rsidR="001327F6" w:rsidRPr="00883558" w:rsidRDefault="001327F6" w:rsidP="005545EF">
      <w:pPr>
        <w:spacing w:after="0"/>
        <w:jc w:val="center"/>
        <w:rPr>
          <w:rFonts w:ascii="Times New Roman" w:hAnsi="Times New Roman" w:cs="Times New Roman"/>
          <w:sz w:val="24"/>
          <w:szCs w:val="24"/>
          <w:rPrChange w:id="2281" w:author="Табалова Е.Ю." w:date="2022-05-30T11:33:00Z">
            <w:rPr>
              <w:rFonts w:ascii="Times New Roman" w:hAnsi="Times New Roman" w:cs="Times New Roman"/>
              <w:sz w:val="28"/>
              <w:szCs w:val="28"/>
              <w:highlight w:val="yellow"/>
            </w:rPr>
          </w:rPrChange>
        </w:rPr>
      </w:pPr>
    </w:p>
    <w:p w14:paraId="7B2710AF" w14:textId="2B599131" w:rsidR="005545EF" w:rsidRPr="00883558" w:rsidRDefault="005545EF" w:rsidP="00A44F4D">
      <w:pPr>
        <w:pStyle w:val="20"/>
        <w:jc w:val="center"/>
        <w:rPr>
          <w:rFonts w:ascii="Times New Roman" w:hAnsi="Times New Roman" w:cs="Times New Roman"/>
          <w:b w:val="0"/>
          <w:color w:val="auto"/>
          <w:sz w:val="24"/>
          <w:szCs w:val="24"/>
        </w:rPr>
      </w:pPr>
      <w:bookmarkStart w:id="2282" w:name="_Toc103859652"/>
      <w:r w:rsidRPr="00883558">
        <w:rPr>
          <w:rFonts w:ascii="Times New Roman" w:hAnsi="Times New Roman" w:cs="Times New Roman"/>
          <w:b w:val="0"/>
          <w:color w:val="auto"/>
          <w:sz w:val="24"/>
          <w:szCs w:val="24"/>
        </w:rPr>
        <w:t xml:space="preserve">6. Срок предоставления </w:t>
      </w:r>
      <w:ins w:id="2283" w:author="Савина Елена Анатольевна" w:date="2022-05-17T12:49:00Z">
        <w:r w:rsidR="006C11E7" w:rsidRPr="00883558">
          <w:rPr>
            <w:rFonts w:ascii="Times New Roman" w:hAnsi="Times New Roman" w:cs="Times New Roman"/>
            <w:b w:val="0"/>
            <w:color w:val="auto"/>
            <w:sz w:val="24"/>
            <w:szCs w:val="24"/>
          </w:rPr>
          <w:t xml:space="preserve">муниципальной </w:t>
        </w:r>
      </w:ins>
      <w:del w:id="2284" w:author="Савина Елена Анатольевна" w:date="2022-05-12T12:43:00Z">
        <w:r w:rsidRPr="00883558" w:rsidDel="00A5065D">
          <w:rPr>
            <w:rFonts w:ascii="Times New Roman" w:hAnsi="Times New Roman" w:cs="Times New Roman"/>
            <w:b w:val="0"/>
            <w:color w:val="auto"/>
            <w:sz w:val="24"/>
            <w:szCs w:val="24"/>
          </w:rPr>
          <w:delText xml:space="preserve">государственной </w:delText>
        </w:r>
      </w:del>
      <w:r w:rsidRPr="00883558">
        <w:rPr>
          <w:rFonts w:ascii="Times New Roman" w:hAnsi="Times New Roman" w:cs="Times New Roman"/>
          <w:b w:val="0"/>
          <w:color w:val="auto"/>
          <w:sz w:val="24"/>
          <w:szCs w:val="24"/>
        </w:rPr>
        <w:t>услуги</w:t>
      </w:r>
      <w:bookmarkEnd w:id="2282"/>
    </w:p>
    <w:p w14:paraId="24B7FE9D" w14:textId="77777777" w:rsidR="005545EF" w:rsidRPr="00883558" w:rsidRDefault="005545EF" w:rsidP="005545EF">
      <w:pPr>
        <w:spacing w:after="0"/>
        <w:jc w:val="center"/>
        <w:rPr>
          <w:rFonts w:ascii="Times New Roman" w:hAnsi="Times New Roman" w:cs="Times New Roman"/>
          <w:sz w:val="24"/>
          <w:szCs w:val="24"/>
        </w:rPr>
      </w:pPr>
    </w:p>
    <w:p w14:paraId="64949901" w14:textId="0A04DC74" w:rsidR="003F1C2E" w:rsidRPr="00883558" w:rsidRDefault="00283DCD" w:rsidP="00283DCD">
      <w:pPr>
        <w:spacing w:after="0"/>
        <w:ind w:firstLine="709"/>
        <w:jc w:val="both"/>
        <w:rPr>
          <w:ins w:id="2285" w:author="Учетная запись Майкрософт" w:date="2022-06-02T12:06:00Z"/>
          <w:rFonts w:ascii="Times New Roman" w:hAnsi="Times New Roman" w:cs="Times New Roman"/>
          <w:sz w:val="24"/>
          <w:szCs w:val="24"/>
        </w:rPr>
      </w:pPr>
      <w:r w:rsidRPr="00883558">
        <w:rPr>
          <w:rFonts w:ascii="Times New Roman" w:hAnsi="Times New Roman" w:cs="Times New Roman"/>
          <w:sz w:val="24"/>
          <w:szCs w:val="24"/>
        </w:rPr>
        <w:t>6.1. Срок</w:t>
      </w:r>
      <w:del w:id="2286" w:author="Савина Елена Анатольевна" w:date="2022-05-13T19:18:00Z">
        <w:r w:rsidRPr="00883558" w:rsidDel="00AB5FB0">
          <w:rPr>
            <w:sz w:val="24"/>
            <w:szCs w:val="24"/>
            <w:rPrChange w:id="2287" w:author="Табалова Е.Ю." w:date="2022-05-30T11:33:00Z">
              <w:rPr>
                <w:rStyle w:val="a5"/>
                <w:rFonts w:ascii="Times New Roman" w:hAnsi="Times New Roman" w:cs="Times New Roman"/>
                <w:sz w:val="28"/>
                <w:szCs w:val="28"/>
              </w:rPr>
            </w:rPrChange>
          </w:rPr>
          <w:footnoteReference w:id="21"/>
        </w:r>
        <w:r w:rsidRPr="00883558" w:rsidDel="00AB5FB0">
          <w:rPr>
            <w:rFonts w:ascii="Times New Roman" w:hAnsi="Times New Roman" w:cs="Times New Roman"/>
            <w:sz w:val="24"/>
            <w:szCs w:val="24"/>
          </w:rPr>
          <w:delText xml:space="preserve"> </w:delText>
        </w:r>
      </w:del>
      <w:ins w:id="2293" w:author="Савина Елена Анатольевна" w:date="2022-05-13T19:19:00Z">
        <w:r w:rsidR="00AB5FB0" w:rsidRPr="00883558">
          <w:rPr>
            <w:rFonts w:ascii="Times New Roman" w:hAnsi="Times New Roman" w:cs="Times New Roman"/>
            <w:sz w:val="24"/>
            <w:szCs w:val="24"/>
          </w:rPr>
          <w:t xml:space="preserve"> </w:t>
        </w:r>
      </w:ins>
      <w:r w:rsidRPr="00883558">
        <w:rPr>
          <w:rFonts w:ascii="Times New Roman" w:hAnsi="Times New Roman" w:cs="Times New Roman"/>
          <w:sz w:val="24"/>
          <w:szCs w:val="24"/>
        </w:rPr>
        <w:t xml:space="preserve">предоставления </w:t>
      </w:r>
      <w:ins w:id="2294" w:author="Савина Елена Анатольевна" w:date="2022-05-17T12:49:00Z">
        <w:r w:rsidR="006C11E7" w:rsidRPr="00883558">
          <w:rPr>
            <w:rFonts w:ascii="Times New Roman" w:hAnsi="Times New Roman" w:cs="Times New Roman"/>
            <w:sz w:val="24"/>
            <w:szCs w:val="24"/>
          </w:rPr>
          <w:t xml:space="preserve">муниципальной </w:t>
        </w:r>
      </w:ins>
      <w:del w:id="2295" w:author="Савина Елена Анатольевна" w:date="2022-05-12T12:44:00Z">
        <w:r w:rsidRPr="00883558" w:rsidDel="00A5065D">
          <w:rPr>
            <w:rFonts w:ascii="Times New Roman" w:hAnsi="Times New Roman" w:cs="Times New Roman"/>
            <w:sz w:val="24"/>
            <w:szCs w:val="24"/>
          </w:rPr>
          <w:delText xml:space="preserve">государственной </w:delText>
        </w:r>
      </w:del>
      <w:r w:rsidRPr="00883558">
        <w:rPr>
          <w:rFonts w:ascii="Times New Roman" w:hAnsi="Times New Roman" w:cs="Times New Roman"/>
          <w:sz w:val="24"/>
          <w:szCs w:val="24"/>
        </w:rPr>
        <w:t xml:space="preserve">услуги составляет </w:t>
      </w:r>
      <w:del w:id="2296" w:author="Савина Елена Анатольевна" w:date="2022-05-12T12:44:00Z">
        <w:r w:rsidRPr="00883558" w:rsidDel="00A5065D">
          <w:rPr>
            <w:rFonts w:ascii="Times New Roman" w:hAnsi="Times New Roman" w:cs="Times New Roman"/>
            <w:sz w:val="24"/>
            <w:szCs w:val="24"/>
          </w:rPr>
          <w:delText xml:space="preserve">_____ </w:delText>
        </w:r>
      </w:del>
      <w:ins w:id="2297" w:author="Савина Елена Анатольевна" w:date="2022-05-12T12:44:00Z">
        <w:r w:rsidR="00A5065D" w:rsidRPr="00883558">
          <w:rPr>
            <w:rFonts w:ascii="Times New Roman" w:hAnsi="Times New Roman" w:cs="Times New Roman"/>
            <w:sz w:val="24"/>
            <w:szCs w:val="24"/>
          </w:rPr>
          <w:t>7</w:t>
        </w:r>
      </w:ins>
      <w:ins w:id="2298" w:author="Савина Елена Анатольевна" w:date="2022-05-19T13:07:00Z">
        <w:r w:rsidR="00D35463" w:rsidRPr="00883558">
          <w:rPr>
            <w:rFonts w:ascii="Times New Roman" w:hAnsi="Times New Roman" w:cs="Times New Roman"/>
            <w:sz w:val="24"/>
            <w:szCs w:val="24"/>
          </w:rPr>
          <w:t xml:space="preserve"> </w:t>
        </w:r>
        <w:del w:id="2299" w:author="User" w:date="2022-05-29T19:31:00Z">
          <w:r w:rsidR="00D35463" w:rsidRPr="00883558" w:rsidDel="003D6D31">
            <w:rPr>
              <w:rFonts w:ascii="Times New Roman" w:hAnsi="Times New Roman" w:cs="Times New Roman"/>
              <w:sz w:val="24"/>
              <w:szCs w:val="24"/>
            </w:rPr>
            <w:delText>(</w:delText>
          </w:r>
        </w:del>
      </w:ins>
      <w:ins w:id="2300" w:author="Савина Елена Анатольевна" w:date="2022-05-19T13:12:00Z">
        <w:del w:id="2301" w:author="User" w:date="2022-05-29T19:31:00Z">
          <w:r w:rsidR="00D35463" w:rsidRPr="00883558" w:rsidDel="003D6D31">
            <w:rPr>
              <w:rFonts w:ascii="Times New Roman" w:hAnsi="Times New Roman" w:cs="Times New Roman"/>
              <w:sz w:val="24"/>
              <w:szCs w:val="24"/>
            </w:rPr>
            <w:delText>С</w:delText>
          </w:r>
        </w:del>
      </w:ins>
      <w:ins w:id="2302" w:author="Савина Елена Анатольевна" w:date="2022-05-19T13:07:00Z">
        <w:del w:id="2303" w:author="User" w:date="2022-05-29T19:31:00Z">
          <w:r w:rsidR="00D35463" w:rsidRPr="00883558" w:rsidDel="003D6D31">
            <w:rPr>
              <w:rFonts w:ascii="Times New Roman" w:hAnsi="Times New Roman" w:cs="Times New Roman"/>
              <w:sz w:val="24"/>
              <w:szCs w:val="24"/>
            </w:rPr>
            <w:delText>емь)</w:delText>
          </w:r>
        </w:del>
      </w:ins>
      <w:ins w:id="2304" w:author="Савина Елена Анатольевна" w:date="2022-05-12T12:44:00Z">
        <w:del w:id="2305" w:author="User" w:date="2022-05-29T19:31:00Z">
          <w:r w:rsidR="00A5065D" w:rsidRPr="00883558" w:rsidDel="003D6D31">
            <w:rPr>
              <w:rFonts w:ascii="Times New Roman" w:hAnsi="Times New Roman" w:cs="Times New Roman"/>
              <w:sz w:val="24"/>
              <w:szCs w:val="24"/>
            </w:rPr>
            <w:delText xml:space="preserve"> </w:delText>
          </w:r>
        </w:del>
      </w:ins>
      <w:del w:id="2306" w:author="Савина Елена Анатольевна" w:date="2022-05-12T12:44:00Z">
        <w:r w:rsidRPr="00883558" w:rsidDel="00A5065D">
          <w:rPr>
            <w:rFonts w:ascii="Times New Roman" w:hAnsi="Times New Roman" w:cs="Times New Roman"/>
            <w:sz w:val="24"/>
            <w:szCs w:val="24"/>
          </w:rPr>
          <w:delText>(</w:delText>
        </w:r>
      </w:del>
      <w:del w:id="2307" w:author="User" w:date="2022-05-29T19:31:00Z">
        <w:r w:rsidRPr="00883558" w:rsidDel="003D6D31">
          <w:rPr>
            <w:rFonts w:ascii="Times New Roman" w:hAnsi="Times New Roman" w:cs="Times New Roman"/>
            <w:sz w:val="24"/>
            <w:szCs w:val="24"/>
            <w:rPrChange w:id="2308" w:author="Табалова Е.Ю." w:date="2022-05-30T11:33:00Z">
              <w:rPr>
                <w:rFonts w:ascii="Times New Roman" w:hAnsi="Times New Roman" w:cs="Times New Roman"/>
                <w:i/>
                <w:sz w:val="28"/>
                <w:szCs w:val="28"/>
              </w:rPr>
            </w:rPrChange>
          </w:rPr>
          <w:delText>р</w:delText>
        </w:r>
      </w:del>
      <w:ins w:id="2309" w:author="User" w:date="2022-05-29T19:31:00Z">
        <w:r w:rsidR="003D6D31" w:rsidRPr="00883558">
          <w:rPr>
            <w:rFonts w:ascii="Times New Roman" w:hAnsi="Times New Roman" w:cs="Times New Roman"/>
            <w:sz w:val="24"/>
            <w:szCs w:val="24"/>
          </w:rPr>
          <w:t>(р</w:t>
        </w:r>
      </w:ins>
      <w:r w:rsidRPr="00883558">
        <w:rPr>
          <w:rFonts w:ascii="Times New Roman" w:hAnsi="Times New Roman" w:cs="Times New Roman"/>
          <w:sz w:val="24"/>
          <w:szCs w:val="24"/>
          <w:rPrChange w:id="2310" w:author="Табалова Е.Ю." w:date="2022-05-30T11:33:00Z">
            <w:rPr>
              <w:rFonts w:ascii="Times New Roman" w:hAnsi="Times New Roman" w:cs="Times New Roman"/>
              <w:i/>
              <w:sz w:val="28"/>
              <w:szCs w:val="28"/>
            </w:rPr>
          </w:rPrChange>
        </w:rPr>
        <w:t>абочих</w:t>
      </w:r>
      <w:ins w:id="2311" w:author="User" w:date="2022-05-29T19:31:00Z">
        <w:r w:rsidR="003D6D31" w:rsidRPr="00883558">
          <w:rPr>
            <w:rFonts w:ascii="Times New Roman" w:hAnsi="Times New Roman" w:cs="Times New Roman"/>
            <w:sz w:val="24"/>
            <w:szCs w:val="24"/>
          </w:rPr>
          <w:t>)</w:t>
        </w:r>
      </w:ins>
      <w:r w:rsidRPr="00883558">
        <w:rPr>
          <w:rFonts w:ascii="Times New Roman" w:hAnsi="Times New Roman" w:cs="Times New Roman"/>
          <w:sz w:val="24"/>
          <w:szCs w:val="24"/>
          <w:rPrChange w:id="2312" w:author="Табалова Е.Ю." w:date="2022-05-30T11:33:00Z">
            <w:rPr>
              <w:rFonts w:ascii="Times New Roman" w:hAnsi="Times New Roman" w:cs="Times New Roman"/>
              <w:i/>
              <w:sz w:val="28"/>
              <w:szCs w:val="28"/>
            </w:rPr>
          </w:rPrChange>
        </w:rPr>
        <w:t xml:space="preserve"> </w:t>
      </w:r>
      <w:del w:id="2313" w:author="Савина Елена Анатольевна" w:date="2022-05-12T12:44:00Z">
        <w:r w:rsidRPr="00883558" w:rsidDel="00A5065D">
          <w:rPr>
            <w:rFonts w:ascii="Times New Roman" w:hAnsi="Times New Roman" w:cs="Times New Roman"/>
            <w:sz w:val="24"/>
            <w:szCs w:val="24"/>
            <w:rPrChange w:id="2314" w:author="Табалова Е.Ю." w:date="2022-05-30T11:33:00Z">
              <w:rPr>
                <w:rFonts w:ascii="Times New Roman" w:hAnsi="Times New Roman" w:cs="Times New Roman"/>
                <w:i/>
                <w:sz w:val="28"/>
                <w:szCs w:val="28"/>
              </w:rPr>
            </w:rPrChange>
          </w:rPr>
          <w:delText>или календарных</w:delText>
        </w:r>
        <w:r w:rsidRPr="00883558" w:rsidDel="00A5065D">
          <w:rPr>
            <w:rFonts w:ascii="Times New Roman" w:hAnsi="Times New Roman" w:cs="Times New Roman"/>
            <w:sz w:val="24"/>
            <w:szCs w:val="24"/>
          </w:rPr>
          <w:delText xml:space="preserve">) </w:delText>
        </w:r>
      </w:del>
      <w:r w:rsidRPr="00883558">
        <w:rPr>
          <w:rFonts w:ascii="Times New Roman" w:hAnsi="Times New Roman" w:cs="Times New Roman"/>
          <w:sz w:val="24"/>
          <w:szCs w:val="24"/>
        </w:rPr>
        <w:t xml:space="preserve">дней </w:t>
      </w:r>
      <w:del w:id="2315" w:author="Савина Елена Анатольевна" w:date="2022-05-12T12:46:00Z">
        <w:r w:rsidRPr="00883558" w:rsidDel="00A5065D">
          <w:rPr>
            <w:rFonts w:ascii="Times New Roman" w:hAnsi="Times New Roman" w:cs="Times New Roman"/>
            <w:sz w:val="24"/>
            <w:szCs w:val="24"/>
          </w:rPr>
          <w:delText>со дня (</w:delText>
        </w:r>
      </w:del>
      <w:ins w:id="2316" w:author="Савина Елена Анатольевна" w:date="2022-05-12T17:30:00Z">
        <w:r w:rsidR="004D02EC" w:rsidRPr="00883558">
          <w:rPr>
            <w:rFonts w:ascii="Times New Roman" w:hAnsi="Times New Roman" w:cs="Times New Roman"/>
            <w:sz w:val="24"/>
            <w:szCs w:val="24"/>
          </w:rPr>
          <w:t xml:space="preserve">с </w:t>
        </w:r>
      </w:ins>
      <w:ins w:id="2317" w:author="Савина Елена Анатольевна" w:date="2022-05-18T14:50:00Z">
        <w:r w:rsidR="003F1C2E" w:rsidRPr="00883558">
          <w:rPr>
            <w:rFonts w:ascii="Times New Roman" w:hAnsi="Times New Roman" w:cs="Times New Roman"/>
            <w:sz w:val="24"/>
            <w:szCs w:val="24"/>
          </w:rPr>
          <w:t>даты</w:t>
        </w:r>
      </w:ins>
      <w:ins w:id="2318" w:author="Савина Елена Анатольевна" w:date="2022-05-12T17:30:00Z">
        <w:r w:rsidR="004D02EC" w:rsidRPr="00883558">
          <w:rPr>
            <w:rFonts w:ascii="Times New Roman" w:hAnsi="Times New Roman" w:cs="Times New Roman"/>
            <w:sz w:val="24"/>
            <w:szCs w:val="24"/>
          </w:rPr>
          <w:t xml:space="preserve"> регистрации запроса</w:t>
        </w:r>
      </w:ins>
      <w:ins w:id="2319" w:author="Савина Елена Анатольевна" w:date="2022-05-18T12:28:00Z">
        <w:r w:rsidR="00623032" w:rsidRPr="00883558">
          <w:rPr>
            <w:rFonts w:ascii="Times New Roman" w:hAnsi="Times New Roman" w:cs="Times New Roman"/>
            <w:sz w:val="24"/>
            <w:szCs w:val="24"/>
          </w:rPr>
          <w:t xml:space="preserve"> </w:t>
        </w:r>
      </w:ins>
      <w:ins w:id="2320" w:author="Учетная запись Майкрософт" w:date="2022-06-02T12:07:00Z">
        <w:r w:rsidR="004F421D" w:rsidRPr="00883558">
          <w:rPr>
            <w:rFonts w:ascii="Times New Roman" w:hAnsi="Times New Roman" w:cs="Times New Roman"/>
            <w:sz w:val="24"/>
            <w:szCs w:val="24"/>
          </w:rPr>
          <w:t xml:space="preserve">в </w:t>
        </w:r>
      </w:ins>
      <w:ins w:id="2321" w:author="Савина Елена Анатольевна" w:date="2022-05-18T12:28:00Z">
        <w:r w:rsidR="00623032" w:rsidRPr="00883558">
          <w:rPr>
            <w:rFonts w:ascii="Times New Roman" w:hAnsi="Times New Roman" w:cs="Times New Roman"/>
            <w:sz w:val="24"/>
            <w:szCs w:val="24"/>
          </w:rPr>
          <w:t>Администраци</w:t>
        </w:r>
      </w:ins>
      <w:ins w:id="2322" w:author="Учетная запись Майкрософт" w:date="2022-06-02T12:07:00Z">
        <w:r w:rsidR="004F421D" w:rsidRPr="00883558">
          <w:rPr>
            <w:rFonts w:ascii="Times New Roman" w:hAnsi="Times New Roman" w:cs="Times New Roman"/>
            <w:sz w:val="24"/>
            <w:szCs w:val="24"/>
          </w:rPr>
          <w:t>и</w:t>
        </w:r>
      </w:ins>
      <w:ins w:id="2323" w:author="Савина Елена Анатольевна" w:date="2022-05-18T12:28:00Z">
        <w:del w:id="2324" w:author="Учетная запись Майкрософт" w:date="2022-06-02T12:07:00Z">
          <w:r w:rsidR="00623032" w:rsidRPr="00883558" w:rsidDel="004F421D">
            <w:rPr>
              <w:rFonts w:ascii="Times New Roman" w:hAnsi="Times New Roman" w:cs="Times New Roman"/>
              <w:sz w:val="24"/>
              <w:szCs w:val="24"/>
            </w:rPr>
            <w:delText>ей</w:delText>
          </w:r>
        </w:del>
      </w:ins>
      <w:ins w:id="2325" w:author="Савина Елена Анатольевна" w:date="2022-05-12T17:30:00Z">
        <w:del w:id="2326" w:author="User" w:date="2022-05-29T19:32:00Z">
          <w:r w:rsidR="004D02EC" w:rsidRPr="00883558" w:rsidDel="003D6D31">
            <w:rPr>
              <w:rFonts w:ascii="Times New Roman" w:hAnsi="Times New Roman" w:cs="Times New Roman"/>
              <w:sz w:val="24"/>
              <w:szCs w:val="24"/>
            </w:rPr>
            <w:delText xml:space="preserve"> </w:delText>
          </w:r>
        </w:del>
      </w:ins>
      <w:ins w:id="2327" w:author="Савина Елена Анатольевна" w:date="2022-05-19T13:07:00Z">
        <w:del w:id="2328" w:author="User" w:date="2022-05-29T19:32:00Z">
          <w:r w:rsidR="00D35463" w:rsidRPr="00883558" w:rsidDel="003D6D31">
            <w:rPr>
              <w:rFonts w:ascii="Times New Roman" w:hAnsi="Times New Roman" w:cs="Times New Roman"/>
              <w:sz w:val="24"/>
              <w:szCs w:val="24"/>
            </w:rPr>
            <w:br/>
          </w:r>
        </w:del>
      </w:ins>
      <w:del w:id="2329" w:author="Савина Елена Анатольевна" w:date="2022-05-12T17:30:00Z">
        <w:r w:rsidRPr="00883558" w:rsidDel="004D02EC">
          <w:rPr>
            <w:rFonts w:ascii="Times New Roman" w:hAnsi="Times New Roman" w:cs="Times New Roman"/>
            <w:sz w:val="24"/>
            <w:szCs w:val="24"/>
            <w:rPrChange w:id="2330" w:author="Табалова Е.Ю." w:date="2022-05-30T11:33:00Z">
              <w:rPr>
                <w:rFonts w:ascii="Times New Roman" w:hAnsi="Times New Roman" w:cs="Times New Roman"/>
                <w:i/>
                <w:sz w:val="28"/>
                <w:szCs w:val="28"/>
              </w:rPr>
            </w:rPrChange>
          </w:rPr>
          <w:delText>с даты</w:delText>
        </w:r>
      </w:del>
      <w:del w:id="2331" w:author="Савина Елена Анатольевна" w:date="2022-05-12T12:46:00Z">
        <w:r w:rsidRPr="00883558" w:rsidDel="00A5065D">
          <w:rPr>
            <w:rFonts w:ascii="Times New Roman" w:hAnsi="Times New Roman" w:cs="Times New Roman"/>
            <w:sz w:val="24"/>
            <w:szCs w:val="24"/>
          </w:rPr>
          <w:delText>)</w:delText>
        </w:r>
      </w:del>
      <w:del w:id="2332" w:author="Савина Елена Анатольевна" w:date="2022-05-12T17:30:00Z">
        <w:r w:rsidRPr="00883558" w:rsidDel="004D02EC">
          <w:rPr>
            <w:rFonts w:ascii="Times New Roman" w:hAnsi="Times New Roman" w:cs="Times New Roman"/>
            <w:sz w:val="24"/>
            <w:szCs w:val="24"/>
          </w:rPr>
          <w:delText xml:space="preserve"> </w:delText>
        </w:r>
      </w:del>
      <w:del w:id="2333" w:author="Савина Елена Анатольевна" w:date="2022-05-12T12:47:00Z">
        <w:r w:rsidRPr="00883558" w:rsidDel="00A5065D">
          <w:rPr>
            <w:rFonts w:ascii="Times New Roman" w:hAnsi="Times New Roman" w:cs="Times New Roman"/>
            <w:sz w:val="24"/>
            <w:szCs w:val="24"/>
          </w:rPr>
          <w:delText>_____ (</w:delText>
        </w:r>
        <w:r w:rsidRPr="00883558" w:rsidDel="00A5065D">
          <w:rPr>
            <w:rFonts w:ascii="Times New Roman" w:hAnsi="Times New Roman" w:cs="Times New Roman"/>
            <w:sz w:val="24"/>
            <w:szCs w:val="24"/>
            <w:rPrChange w:id="2334" w:author="Табалова Е.Ю." w:date="2022-05-30T11:33:00Z">
              <w:rPr>
                <w:rFonts w:ascii="Times New Roman" w:hAnsi="Times New Roman" w:cs="Times New Roman"/>
                <w:i/>
                <w:sz w:val="28"/>
                <w:szCs w:val="28"/>
              </w:rPr>
            </w:rPrChange>
          </w:rPr>
          <w:delText xml:space="preserve">поступления, регистрации запроса, </w:delText>
        </w:r>
      </w:del>
      <w:del w:id="2335" w:author="Савина Елена Анатольевна" w:date="2022-05-12T17:30:00Z">
        <w:r w:rsidRPr="00883558" w:rsidDel="004D02EC">
          <w:rPr>
            <w:rFonts w:ascii="Times New Roman" w:hAnsi="Times New Roman" w:cs="Times New Roman"/>
            <w:sz w:val="24"/>
            <w:szCs w:val="24"/>
            <w:rPrChange w:id="2336" w:author="Табалова Е.Ю." w:date="2022-05-30T11:33:00Z">
              <w:rPr>
                <w:rFonts w:ascii="Times New Roman" w:hAnsi="Times New Roman" w:cs="Times New Roman"/>
                <w:i/>
                <w:sz w:val="28"/>
                <w:szCs w:val="28"/>
              </w:rPr>
            </w:rPrChange>
          </w:rPr>
          <w:delText>поступления полного комплекта документов, необходимых для</w:delText>
        </w:r>
      </w:del>
      <w:ins w:id="2337" w:author="Савина Елена Анатольевна" w:date="2022-05-12T17:30:00Z">
        <w:del w:id="2338" w:author="User" w:date="2022-05-29T19:32:00Z">
          <w:r w:rsidR="004D02EC" w:rsidRPr="00883558" w:rsidDel="003D6D31">
            <w:rPr>
              <w:rFonts w:ascii="Times New Roman" w:hAnsi="Times New Roman" w:cs="Times New Roman"/>
              <w:sz w:val="24"/>
              <w:szCs w:val="24"/>
            </w:rPr>
            <w:delText>на</w:delText>
          </w:r>
        </w:del>
      </w:ins>
      <w:del w:id="2339" w:author="User" w:date="2022-05-29T19:32:00Z">
        <w:r w:rsidRPr="00883558" w:rsidDel="003D6D31">
          <w:rPr>
            <w:rFonts w:ascii="Times New Roman" w:hAnsi="Times New Roman" w:cs="Times New Roman"/>
            <w:sz w:val="24"/>
            <w:szCs w:val="24"/>
            <w:rPrChange w:id="2340" w:author="Табалова Е.Ю." w:date="2022-05-30T11:33:00Z">
              <w:rPr>
                <w:rFonts w:ascii="Times New Roman" w:hAnsi="Times New Roman" w:cs="Times New Roman"/>
                <w:i/>
                <w:sz w:val="28"/>
                <w:szCs w:val="28"/>
              </w:rPr>
            </w:rPrChange>
          </w:rPr>
          <w:delText xml:space="preserve"> предоставления</w:delText>
        </w:r>
      </w:del>
      <w:ins w:id="2341" w:author="Савина Елена Анатольевна" w:date="2022-05-12T17:30:00Z">
        <w:del w:id="2342" w:author="User" w:date="2022-05-29T19:32:00Z">
          <w:r w:rsidR="004D02EC" w:rsidRPr="00883558" w:rsidDel="003D6D31">
            <w:rPr>
              <w:rFonts w:ascii="Times New Roman" w:hAnsi="Times New Roman" w:cs="Times New Roman"/>
              <w:sz w:val="24"/>
              <w:szCs w:val="24"/>
            </w:rPr>
            <w:delText>е</w:delText>
          </w:r>
        </w:del>
      </w:ins>
      <w:del w:id="2343" w:author="User" w:date="2022-05-29T19:32:00Z">
        <w:r w:rsidRPr="00883558" w:rsidDel="003D6D31">
          <w:rPr>
            <w:rFonts w:ascii="Times New Roman" w:hAnsi="Times New Roman" w:cs="Times New Roman"/>
            <w:sz w:val="24"/>
            <w:szCs w:val="24"/>
            <w:rPrChange w:id="2344" w:author="Табалова Е.Ю." w:date="2022-05-30T11:33:00Z">
              <w:rPr>
                <w:rFonts w:ascii="Times New Roman" w:hAnsi="Times New Roman" w:cs="Times New Roman"/>
                <w:i/>
                <w:sz w:val="28"/>
                <w:szCs w:val="28"/>
              </w:rPr>
            </w:rPrChange>
          </w:rPr>
          <w:delText xml:space="preserve"> государственной </w:delText>
        </w:r>
      </w:del>
      <w:ins w:id="2345" w:author="Савина Елена Анатольевна" w:date="2022-05-17T12:49:00Z">
        <w:del w:id="2346" w:author="User" w:date="2022-05-29T19:32:00Z">
          <w:r w:rsidR="006C11E7" w:rsidRPr="00883558" w:rsidDel="003D6D31">
            <w:rPr>
              <w:rFonts w:ascii="Times New Roman" w:hAnsi="Times New Roman" w:cs="Times New Roman"/>
              <w:sz w:val="24"/>
              <w:szCs w:val="24"/>
            </w:rPr>
            <w:delText xml:space="preserve">муниципальной </w:delText>
          </w:r>
        </w:del>
      </w:ins>
      <w:del w:id="2347" w:author="User" w:date="2022-05-29T19:32:00Z">
        <w:r w:rsidRPr="00883558" w:rsidDel="003D6D31">
          <w:rPr>
            <w:rFonts w:ascii="Times New Roman" w:hAnsi="Times New Roman" w:cs="Times New Roman"/>
            <w:sz w:val="24"/>
            <w:szCs w:val="24"/>
            <w:rPrChange w:id="2348" w:author="Табалова Е.Ю." w:date="2022-05-30T11:33:00Z">
              <w:rPr>
                <w:rFonts w:ascii="Times New Roman" w:hAnsi="Times New Roman" w:cs="Times New Roman"/>
                <w:i/>
                <w:sz w:val="28"/>
                <w:szCs w:val="28"/>
              </w:rPr>
            </w:rPrChange>
          </w:rPr>
          <w:delText>услуги</w:delText>
        </w:r>
      </w:del>
      <w:ins w:id="2349" w:author="Савина Елена Анатольевна" w:date="2022-05-12T12:47:00Z">
        <w:del w:id="2350" w:author="User" w:date="2022-05-29T19:32:00Z">
          <w:r w:rsidR="00A5065D" w:rsidRPr="00883558" w:rsidDel="003D6D31">
            <w:rPr>
              <w:rFonts w:ascii="Times New Roman" w:hAnsi="Times New Roman" w:cs="Times New Roman"/>
              <w:sz w:val="24"/>
              <w:szCs w:val="24"/>
              <w:rPrChange w:id="2351" w:author="Табалова Е.Ю." w:date="2022-05-30T11:33:00Z">
                <w:rPr>
                  <w:rFonts w:ascii="Times New Roman" w:hAnsi="Times New Roman" w:cs="Times New Roman"/>
                  <w:i/>
                  <w:sz w:val="28"/>
                  <w:szCs w:val="28"/>
                </w:rPr>
              </w:rPrChange>
            </w:rPr>
            <w:delText>.</w:delText>
          </w:r>
        </w:del>
      </w:ins>
      <w:ins w:id="2352" w:author="User" w:date="2022-05-29T19:32:00Z">
        <w:r w:rsidR="003D6D31" w:rsidRPr="00883558">
          <w:rPr>
            <w:rFonts w:ascii="Times New Roman" w:hAnsi="Times New Roman" w:cs="Times New Roman"/>
            <w:sz w:val="24"/>
            <w:szCs w:val="24"/>
          </w:rPr>
          <w:t>.</w:t>
        </w:r>
      </w:ins>
    </w:p>
    <w:p w14:paraId="3AA15003" w14:textId="73039593" w:rsidR="00BA271D" w:rsidRPr="00883558" w:rsidRDefault="00BA271D" w:rsidP="00283DCD">
      <w:pPr>
        <w:spacing w:after="0"/>
        <w:ind w:firstLine="709"/>
        <w:jc w:val="both"/>
        <w:rPr>
          <w:ins w:id="2353" w:author="Савина Елена Анатольевна" w:date="2022-05-18T14:51:00Z"/>
          <w:rFonts w:ascii="Times New Roman" w:hAnsi="Times New Roman" w:cs="Times New Roman"/>
          <w:sz w:val="24"/>
          <w:szCs w:val="24"/>
        </w:rPr>
      </w:pPr>
      <w:ins w:id="2354" w:author="Учетная запись Майкрософт" w:date="2022-06-02T12:06:00Z">
        <w:r w:rsidRPr="00883558">
          <w:rPr>
            <w:rFonts w:ascii="Times New Roman" w:hAnsi="Times New Roman" w:cs="Times New Roman"/>
            <w:sz w:val="24"/>
            <w:szCs w:val="24"/>
          </w:rPr>
          <w:t xml:space="preserve">6.2. </w:t>
        </w:r>
        <w:r w:rsidR="004F421D" w:rsidRPr="00883558">
          <w:rPr>
            <w:rFonts w:ascii="Times New Roman" w:hAnsi="Times New Roman" w:cs="Times New Roman"/>
            <w:sz w:val="24"/>
            <w:szCs w:val="24"/>
          </w:rPr>
          <w:t>Максимальный срок предоставления муниципальной услуги составляет 7 (рабочих</w:t>
        </w:r>
      </w:ins>
      <w:ins w:id="2355" w:author="Учетная запись Майкрософт" w:date="2022-06-02T12:07:00Z">
        <w:r w:rsidR="004F421D" w:rsidRPr="00883558">
          <w:rPr>
            <w:rFonts w:ascii="Times New Roman" w:hAnsi="Times New Roman" w:cs="Times New Roman"/>
            <w:sz w:val="24"/>
            <w:szCs w:val="24"/>
          </w:rPr>
          <w:t>) дней с даты регистрации запроса в Администрации</w:t>
        </w:r>
      </w:ins>
      <w:ins w:id="2356" w:author="Учетная запись Майкрософт" w:date="2022-06-02T12:11:00Z">
        <w:r w:rsidR="00C25A1B" w:rsidRPr="00883558">
          <w:rPr>
            <w:rFonts w:ascii="Times New Roman" w:hAnsi="Times New Roman" w:cs="Times New Roman"/>
            <w:sz w:val="24"/>
            <w:szCs w:val="24"/>
          </w:rPr>
          <w:t xml:space="preserve">, </w:t>
        </w:r>
      </w:ins>
      <w:ins w:id="2357" w:author="Учетная запись Майкрософт" w:date="2022-06-02T12:37:00Z">
        <w:r w:rsidR="00E57AB1" w:rsidRPr="00883558">
          <w:rPr>
            <w:rFonts w:ascii="Times New Roman" w:hAnsi="Times New Roman" w:cs="Times New Roman"/>
            <w:sz w:val="24"/>
            <w:szCs w:val="24"/>
          </w:rPr>
          <w:br/>
        </w:r>
      </w:ins>
      <w:ins w:id="2358" w:author="Учетная запись Майкрософт" w:date="2022-06-02T12:11:00Z">
        <w:r w:rsidR="00C25A1B" w:rsidRPr="00883558">
          <w:rPr>
            <w:rFonts w:ascii="Times New Roman" w:hAnsi="Times New Roman" w:cs="Times New Roman"/>
            <w:sz w:val="24"/>
            <w:szCs w:val="24"/>
          </w:rPr>
          <w:t>в том числе в случае, если запрос подан заявителем посредством почтового отправления</w:t>
        </w:r>
      </w:ins>
      <w:ins w:id="2359" w:author="Учетная запись Майкрософт" w:date="2022-06-02T12:12:00Z">
        <w:r w:rsidR="00C25A1B" w:rsidRPr="00883558">
          <w:rPr>
            <w:rFonts w:ascii="Times New Roman" w:hAnsi="Times New Roman" w:cs="Times New Roman"/>
            <w:sz w:val="24"/>
            <w:szCs w:val="24"/>
          </w:rPr>
          <w:t xml:space="preserve">, по электронной почте, </w:t>
        </w:r>
        <w:r w:rsidR="005625C6" w:rsidRPr="00883558">
          <w:rPr>
            <w:rFonts w:ascii="Times New Roman" w:hAnsi="Times New Roman" w:cs="Times New Roman"/>
            <w:sz w:val="24"/>
            <w:szCs w:val="24"/>
          </w:rPr>
          <w:t xml:space="preserve">лично </w:t>
        </w:r>
        <w:r w:rsidR="00C25A1B" w:rsidRPr="00883558">
          <w:rPr>
            <w:rFonts w:ascii="Times New Roman" w:hAnsi="Times New Roman" w:cs="Times New Roman"/>
            <w:sz w:val="24"/>
            <w:szCs w:val="24"/>
          </w:rPr>
          <w:t xml:space="preserve">в </w:t>
        </w:r>
      </w:ins>
      <w:r w:rsidR="009C2512" w:rsidRPr="00883558">
        <w:rPr>
          <w:rFonts w:ascii="Times New Roman" w:hAnsi="Times New Roman" w:cs="Times New Roman"/>
          <w:sz w:val="24"/>
          <w:szCs w:val="24"/>
        </w:rPr>
        <w:t>Администрацию</w:t>
      </w:r>
      <w:ins w:id="2360" w:author="Учетная запись Майкрософт" w:date="2022-06-02T12:12:00Z">
        <w:r w:rsidR="00C25A1B" w:rsidRPr="00883558">
          <w:rPr>
            <w:rFonts w:ascii="Times New Roman" w:hAnsi="Times New Roman" w:cs="Times New Roman"/>
            <w:sz w:val="24"/>
            <w:szCs w:val="24"/>
          </w:rPr>
          <w:t>, РПГУ</w:t>
        </w:r>
        <w:r w:rsidR="005625C6" w:rsidRPr="00883558">
          <w:rPr>
            <w:rFonts w:ascii="Times New Roman" w:hAnsi="Times New Roman" w:cs="Times New Roman"/>
            <w:sz w:val="24"/>
            <w:szCs w:val="24"/>
          </w:rPr>
          <w:t>.</w:t>
        </w:r>
      </w:ins>
    </w:p>
    <w:p w14:paraId="72BFD9C5" w14:textId="77777777" w:rsidR="00C768DF" w:rsidRPr="00883558" w:rsidRDefault="00C768DF" w:rsidP="00A44F4D">
      <w:pPr>
        <w:pStyle w:val="20"/>
        <w:jc w:val="center"/>
        <w:rPr>
          <w:ins w:id="2361" w:author="Савина Елена Анатольевна" w:date="2022-05-19T10:55:00Z"/>
          <w:rFonts w:ascii="Times New Roman" w:hAnsi="Times New Roman" w:cs="Times New Roman"/>
          <w:sz w:val="24"/>
          <w:szCs w:val="24"/>
        </w:rPr>
      </w:pPr>
    </w:p>
    <w:p w14:paraId="41AF9C62" w14:textId="4CFBCBA2" w:rsidR="00283DCD" w:rsidRPr="00883558" w:rsidDel="00C768DF" w:rsidRDefault="00283DCD" w:rsidP="00283DCD">
      <w:pPr>
        <w:spacing w:after="0"/>
        <w:ind w:firstLine="709"/>
        <w:jc w:val="both"/>
        <w:rPr>
          <w:del w:id="2362" w:author="Савина Елена Анатольевна" w:date="2022-05-19T10:55:00Z"/>
          <w:rFonts w:ascii="Times New Roman" w:hAnsi="Times New Roman" w:cs="Times New Roman"/>
          <w:sz w:val="24"/>
          <w:szCs w:val="24"/>
        </w:rPr>
      </w:pPr>
      <w:del w:id="2363" w:author="Савина Елена Анатольевна" w:date="2022-05-19T10:55:00Z">
        <w:r w:rsidRPr="00883558" w:rsidDel="00C768DF">
          <w:rPr>
            <w:rFonts w:ascii="Times New Roman" w:hAnsi="Times New Roman" w:cs="Times New Roman"/>
            <w:sz w:val="24"/>
            <w:szCs w:val="24"/>
            <w:rPrChange w:id="2364" w:author="Табалова Е.Ю." w:date="2022-05-30T11:33:00Z">
              <w:rPr>
                <w:rFonts w:ascii="Times New Roman" w:hAnsi="Times New Roman" w:cs="Times New Roman"/>
                <w:i/>
                <w:sz w:val="28"/>
                <w:szCs w:val="28"/>
              </w:rPr>
            </w:rPrChange>
          </w:rPr>
          <w:delText xml:space="preserve"> </w:delText>
        </w:r>
      </w:del>
      <w:del w:id="2365" w:author="Савина Елена Анатольевна" w:date="2022-05-12T12:47:00Z">
        <w:r w:rsidRPr="00883558" w:rsidDel="00A5065D">
          <w:rPr>
            <w:rFonts w:ascii="Times New Roman" w:hAnsi="Times New Roman" w:cs="Times New Roman"/>
            <w:sz w:val="24"/>
            <w:szCs w:val="24"/>
            <w:rPrChange w:id="2366" w:author="Табалова Е.Ю." w:date="2022-05-30T11:33:00Z">
              <w:rPr>
                <w:rFonts w:ascii="Times New Roman" w:hAnsi="Times New Roman" w:cs="Times New Roman"/>
                <w:i/>
                <w:sz w:val="28"/>
                <w:szCs w:val="28"/>
              </w:rPr>
            </w:rPrChange>
          </w:rPr>
          <w:delText>и т.д.</w:delText>
        </w:r>
        <w:r w:rsidRPr="00883558" w:rsidDel="00A5065D">
          <w:rPr>
            <w:rFonts w:ascii="Times New Roman" w:hAnsi="Times New Roman" w:cs="Times New Roman"/>
            <w:sz w:val="24"/>
            <w:szCs w:val="24"/>
          </w:rPr>
          <w:delText>).</w:delText>
        </w:r>
      </w:del>
    </w:p>
    <w:p w14:paraId="090F4328" w14:textId="127AAA86" w:rsidR="00283DCD" w:rsidRPr="00883558" w:rsidDel="00946ED4" w:rsidRDefault="00F54A61" w:rsidP="00283DCD">
      <w:pPr>
        <w:spacing w:after="0"/>
        <w:ind w:firstLine="709"/>
        <w:jc w:val="both"/>
        <w:rPr>
          <w:del w:id="2367" w:author="Савина Елена Анатольевна" w:date="2022-05-13T19:34:00Z"/>
          <w:rFonts w:ascii="Times New Roman" w:hAnsi="Times New Roman" w:cs="Times New Roman"/>
          <w:sz w:val="24"/>
          <w:szCs w:val="24"/>
        </w:rPr>
      </w:pPr>
      <w:del w:id="2368" w:author="Савина Елена Анатольевна" w:date="2022-05-13T19:34:00Z">
        <w:r w:rsidRPr="00883558" w:rsidDel="00946ED4">
          <w:rPr>
            <w:rFonts w:ascii="Times New Roman" w:hAnsi="Times New Roman" w:cs="Times New Roman"/>
            <w:sz w:val="24"/>
            <w:szCs w:val="24"/>
          </w:rPr>
          <w:delText xml:space="preserve">6.2. Максимальный срок предоставления </w:delText>
        </w:r>
      </w:del>
      <w:del w:id="2369" w:author="Савина Елена Анатольевна" w:date="2022-05-12T17:28:00Z">
        <w:r w:rsidRPr="00883558" w:rsidDel="004D02EC">
          <w:rPr>
            <w:rFonts w:ascii="Times New Roman" w:hAnsi="Times New Roman" w:cs="Times New Roman"/>
            <w:sz w:val="24"/>
            <w:szCs w:val="24"/>
          </w:rPr>
          <w:delText xml:space="preserve">государственной </w:delText>
        </w:r>
      </w:del>
      <w:del w:id="2370" w:author="Савина Елена Анатольевна" w:date="2022-05-13T19:34:00Z">
        <w:r w:rsidRPr="00883558" w:rsidDel="00946ED4">
          <w:rPr>
            <w:rFonts w:ascii="Times New Roman" w:hAnsi="Times New Roman" w:cs="Times New Roman"/>
            <w:sz w:val="24"/>
            <w:szCs w:val="24"/>
          </w:rPr>
          <w:delText xml:space="preserve">услуги составляет </w:delText>
        </w:r>
      </w:del>
      <w:del w:id="2371" w:author="Савина Елена Анатольевна" w:date="2022-05-12T12:47:00Z">
        <w:r w:rsidRPr="00883558" w:rsidDel="00A5065D">
          <w:rPr>
            <w:rFonts w:ascii="Times New Roman" w:hAnsi="Times New Roman" w:cs="Times New Roman"/>
            <w:sz w:val="24"/>
            <w:szCs w:val="24"/>
          </w:rPr>
          <w:delText xml:space="preserve">_____ </w:delText>
        </w:r>
      </w:del>
      <w:del w:id="2372" w:author="Савина Елена Анатольевна" w:date="2022-05-13T19:34:00Z">
        <w:r w:rsidRPr="00883558" w:rsidDel="00946ED4">
          <w:rPr>
            <w:rFonts w:ascii="Times New Roman" w:hAnsi="Times New Roman" w:cs="Times New Roman"/>
            <w:sz w:val="24"/>
            <w:szCs w:val="24"/>
          </w:rPr>
          <w:delText>(</w:delText>
        </w:r>
      </w:del>
      <w:del w:id="2373" w:author="Савина Елена Анатольевна" w:date="2022-05-12T17:28:00Z">
        <w:r w:rsidRPr="00883558" w:rsidDel="004D02EC">
          <w:rPr>
            <w:rFonts w:ascii="Times New Roman" w:hAnsi="Times New Roman" w:cs="Times New Roman"/>
            <w:sz w:val="24"/>
            <w:szCs w:val="24"/>
            <w:rPrChange w:id="2374" w:author="Табалова Е.Ю." w:date="2022-05-30T11:33:00Z">
              <w:rPr>
                <w:rFonts w:ascii="Times New Roman" w:hAnsi="Times New Roman" w:cs="Times New Roman"/>
                <w:i/>
                <w:sz w:val="28"/>
                <w:szCs w:val="28"/>
              </w:rPr>
            </w:rPrChange>
          </w:rPr>
          <w:delText>рабочих</w:delText>
        </w:r>
      </w:del>
      <w:del w:id="2375" w:author="Савина Елена Анатольевна" w:date="2022-05-12T12:48:00Z">
        <w:r w:rsidRPr="00883558" w:rsidDel="00A5065D">
          <w:rPr>
            <w:rFonts w:ascii="Times New Roman" w:hAnsi="Times New Roman" w:cs="Times New Roman"/>
            <w:sz w:val="24"/>
            <w:szCs w:val="24"/>
            <w:rPrChange w:id="2376" w:author="Табалова Е.Ю." w:date="2022-05-30T11:33:00Z">
              <w:rPr>
                <w:rFonts w:ascii="Times New Roman" w:hAnsi="Times New Roman" w:cs="Times New Roman"/>
                <w:i/>
                <w:sz w:val="28"/>
                <w:szCs w:val="28"/>
              </w:rPr>
            </w:rPrChange>
          </w:rPr>
          <w:delText xml:space="preserve"> или календарных</w:delText>
        </w:r>
      </w:del>
      <w:del w:id="2377" w:author="Савина Елена Анатольевна" w:date="2022-05-13T19:34:00Z">
        <w:r w:rsidRPr="00883558" w:rsidDel="00946ED4">
          <w:rPr>
            <w:rFonts w:ascii="Times New Roman" w:hAnsi="Times New Roman" w:cs="Times New Roman"/>
            <w:sz w:val="24"/>
            <w:szCs w:val="24"/>
          </w:rPr>
          <w:delText>)</w:delText>
        </w:r>
      </w:del>
      <w:del w:id="2378" w:author="Савина Елена Анатольевна" w:date="2022-05-12T17:28:00Z">
        <w:r w:rsidRPr="00883558" w:rsidDel="004D02EC">
          <w:rPr>
            <w:rFonts w:ascii="Times New Roman" w:hAnsi="Times New Roman" w:cs="Times New Roman"/>
            <w:sz w:val="24"/>
            <w:szCs w:val="24"/>
          </w:rPr>
          <w:delText xml:space="preserve"> </w:delText>
        </w:r>
      </w:del>
      <w:del w:id="2379" w:author="Савина Елена Анатольевна" w:date="2022-05-13T19:34:00Z">
        <w:r w:rsidRPr="00883558" w:rsidDel="00946ED4">
          <w:rPr>
            <w:rFonts w:ascii="Times New Roman" w:hAnsi="Times New Roman" w:cs="Times New Roman"/>
            <w:sz w:val="24"/>
            <w:szCs w:val="24"/>
          </w:rPr>
          <w:delText xml:space="preserve">дней со дня регистрации запроса в </w:delText>
        </w:r>
      </w:del>
      <w:del w:id="2380" w:author="Савина Елена Анатольевна" w:date="2022-05-12T12:48:00Z">
        <w:r w:rsidRPr="00883558" w:rsidDel="00A5065D">
          <w:rPr>
            <w:rFonts w:ascii="Times New Roman" w:hAnsi="Times New Roman" w:cs="Times New Roman"/>
            <w:sz w:val="24"/>
            <w:szCs w:val="24"/>
          </w:rPr>
          <w:delText>Министерстве</w:delText>
        </w:r>
      </w:del>
      <w:del w:id="2381" w:author="Савина Елена Анатольевна" w:date="2022-05-13T19:34:00Z">
        <w:r w:rsidR="00C62AD3" w:rsidRPr="00883558" w:rsidDel="00946ED4">
          <w:rPr>
            <w:rFonts w:ascii="Times New Roman" w:hAnsi="Times New Roman" w:cs="Times New Roman"/>
            <w:sz w:val="24"/>
            <w:szCs w:val="24"/>
          </w:rPr>
          <w:delText>, в том числе в случае, если запрос подан заявителем посредством почтово</w:delText>
        </w:r>
        <w:r w:rsidR="00EB06F1" w:rsidRPr="00883558" w:rsidDel="00946ED4">
          <w:rPr>
            <w:rFonts w:ascii="Times New Roman" w:hAnsi="Times New Roman" w:cs="Times New Roman"/>
            <w:sz w:val="24"/>
            <w:szCs w:val="24"/>
          </w:rPr>
          <w:delText xml:space="preserve">го отправления в </w:delText>
        </w:r>
      </w:del>
      <w:del w:id="2382" w:author="Савина Елена Анатольевна" w:date="2022-05-12T17:30:00Z">
        <w:r w:rsidR="00EB06F1" w:rsidRPr="00883558" w:rsidDel="004D02EC">
          <w:rPr>
            <w:rFonts w:ascii="Times New Roman" w:hAnsi="Times New Roman" w:cs="Times New Roman"/>
            <w:sz w:val="24"/>
            <w:szCs w:val="24"/>
          </w:rPr>
          <w:delText>Министерство</w:delText>
        </w:r>
      </w:del>
      <w:del w:id="2383" w:author="Савина Елена Анатольевна" w:date="2022-05-13T19:34:00Z">
        <w:r w:rsidR="00EB06F1" w:rsidRPr="00883558" w:rsidDel="00946ED4">
          <w:rPr>
            <w:rFonts w:ascii="Times New Roman" w:hAnsi="Times New Roman" w:cs="Times New Roman"/>
            <w:sz w:val="24"/>
            <w:szCs w:val="24"/>
          </w:rPr>
          <w:delText>,</w:delText>
        </w:r>
        <w:r w:rsidR="00C62AD3" w:rsidRPr="00883558" w:rsidDel="00946ED4">
          <w:rPr>
            <w:rFonts w:ascii="Times New Roman" w:hAnsi="Times New Roman" w:cs="Times New Roman"/>
            <w:sz w:val="24"/>
            <w:szCs w:val="24"/>
          </w:rPr>
          <w:delText xml:space="preserve"> РПГУ, МФ</w:delText>
        </w:r>
      </w:del>
      <w:del w:id="2384" w:author="Савина Елена Анатольевна" w:date="2022-05-13T19:19:00Z">
        <w:r w:rsidR="00C62AD3" w:rsidRPr="00883558" w:rsidDel="00AB5FB0">
          <w:rPr>
            <w:rFonts w:ascii="Times New Roman" w:hAnsi="Times New Roman" w:cs="Times New Roman"/>
            <w:sz w:val="24"/>
            <w:szCs w:val="24"/>
          </w:rPr>
          <w:delText>Ц</w:delText>
        </w:r>
        <w:r w:rsidR="00C62AD3" w:rsidRPr="00883558" w:rsidDel="00AB5FB0">
          <w:rPr>
            <w:rStyle w:val="a5"/>
            <w:rFonts w:ascii="Times New Roman" w:hAnsi="Times New Roman" w:cs="Times New Roman"/>
            <w:sz w:val="24"/>
            <w:szCs w:val="24"/>
            <w:highlight w:val="yellow"/>
            <w:rPrChange w:id="2385" w:author="Табалова Е.Ю." w:date="2022-05-30T11:33:00Z">
              <w:rPr>
                <w:rStyle w:val="a5"/>
                <w:rFonts w:ascii="Times New Roman" w:hAnsi="Times New Roman" w:cs="Times New Roman"/>
                <w:sz w:val="28"/>
                <w:szCs w:val="28"/>
              </w:rPr>
            </w:rPrChange>
          </w:rPr>
          <w:footnoteReference w:id="22"/>
        </w:r>
        <w:r w:rsidRPr="00883558" w:rsidDel="00AB5FB0">
          <w:rPr>
            <w:rFonts w:ascii="Times New Roman" w:hAnsi="Times New Roman" w:cs="Times New Roman"/>
            <w:sz w:val="24"/>
            <w:szCs w:val="24"/>
            <w:highlight w:val="yellow"/>
            <w:rPrChange w:id="2388" w:author="Табалова Е.Ю." w:date="2022-05-30T11:33:00Z">
              <w:rPr>
                <w:rFonts w:ascii="Times New Roman" w:hAnsi="Times New Roman" w:cs="Times New Roman"/>
                <w:sz w:val="28"/>
                <w:szCs w:val="28"/>
              </w:rPr>
            </w:rPrChange>
          </w:rPr>
          <w:delText>.</w:delText>
        </w:r>
      </w:del>
    </w:p>
    <w:p w14:paraId="29900A0F" w14:textId="06ECA4C2" w:rsidR="00283DCD" w:rsidRPr="00883558" w:rsidDel="00946ED4" w:rsidRDefault="00283DCD" w:rsidP="00283DCD">
      <w:pPr>
        <w:spacing w:after="0"/>
        <w:ind w:firstLine="709"/>
        <w:jc w:val="both"/>
        <w:rPr>
          <w:del w:id="2389" w:author="Савина Елена Анатольевна" w:date="2022-05-13T19:34:00Z"/>
          <w:rFonts w:ascii="Times New Roman" w:hAnsi="Times New Roman" w:cs="Times New Roman"/>
          <w:sz w:val="24"/>
          <w:szCs w:val="24"/>
        </w:rPr>
      </w:pPr>
    </w:p>
    <w:p w14:paraId="15DEA197" w14:textId="0187D238" w:rsidR="005545EF" w:rsidRPr="00883558" w:rsidRDefault="005545EF" w:rsidP="00A44F4D">
      <w:pPr>
        <w:pStyle w:val="20"/>
        <w:jc w:val="center"/>
        <w:rPr>
          <w:rFonts w:ascii="Times New Roman" w:hAnsi="Times New Roman" w:cs="Times New Roman"/>
          <w:b w:val="0"/>
          <w:color w:val="auto"/>
          <w:sz w:val="24"/>
          <w:szCs w:val="24"/>
        </w:rPr>
      </w:pPr>
      <w:bookmarkStart w:id="2390" w:name="_Toc103859653"/>
      <w:r w:rsidRPr="00883558">
        <w:rPr>
          <w:rFonts w:ascii="Times New Roman" w:hAnsi="Times New Roman" w:cs="Times New Roman"/>
          <w:b w:val="0"/>
          <w:color w:val="auto"/>
          <w:sz w:val="24"/>
          <w:szCs w:val="24"/>
        </w:rPr>
        <w:t xml:space="preserve">7. Правовые основания для предоставления </w:t>
      </w:r>
      <w:del w:id="2391" w:author="Савина Елена Анатольевна" w:date="2022-05-12T12:49:00Z">
        <w:r w:rsidRPr="00883558" w:rsidDel="0067274B">
          <w:rPr>
            <w:rFonts w:ascii="Times New Roman" w:hAnsi="Times New Roman" w:cs="Times New Roman"/>
            <w:b w:val="0"/>
            <w:color w:val="auto"/>
            <w:sz w:val="24"/>
            <w:szCs w:val="24"/>
          </w:rPr>
          <w:delText xml:space="preserve">государственной </w:delText>
        </w:r>
      </w:del>
      <w:del w:id="2392" w:author="Савина Елена Анатольевна" w:date="2022-05-17T12:49:00Z">
        <w:r w:rsidRPr="00883558" w:rsidDel="006C11E7">
          <w:rPr>
            <w:rFonts w:ascii="Times New Roman" w:hAnsi="Times New Roman" w:cs="Times New Roman"/>
            <w:b w:val="0"/>
            <w:color w:val="auto"/>
            <w:sz w:val="24"/>
            <w:szCs w:val="24"/>
          </w:rPr>
          <w:delText>у</w:delText>
        </w:r>
      </w:del>
      <w:ins w:id="2393" w:author="Савина Елена Анатольевна" w:date="2022-05-17T12:49:00Z">
        <w:r w:rsidR="006C11E7" w:rsidRPr="00883558">
          <w:rPr>
            <w:rFonts w:ascii="Times New Roman" w:hAnsi="Times New Roman" w:cs="Times New Roman"/>
            <w:b w:val="0"/>
            <w:color w:val="auto"/>
            <w:sz w:val="24"/>
            <w:szCs w:val="24"/>
          </w:rPr>
          <w:t xml:space="preserve">муниципальной </w:t>
        </w:r>
      </w:ins>
      <w:ins w:id="2394" w:author="Савина Елена Анатольевна" w:date="2022-05-19T09:26:00Z">
        <w:r w:rsidR="0047028B" w:rsidRPr="00883558">
          <w:rPr>
            <w:rFonts w:ascii="Times New Roman" w:hAnsi="Times New Roman" w:cs="Times New Roman"/>
            <w:b w:val="0"/>
            <w:color w:val="auto"/>
            <w:sz w:val="24"/>
            <w:szCs w:val="24"/>
          </w:rPr>
          <w:t>у</w:t>
        </w:r>
      </w:ins>
      <w:r w:rsidRPr="00883558">
        <w:rPr>
          <w:rFonts w:ascii="Times New Roman" w:hAnsi="Times New Roman" w:cs="Times New Roman"/>
          <w:b w:val="0"/>
          <w:color w:val="auto"/>
          <w:sz w:val="24"/>
          <w:szCs w:val="24"/>
        </w:rPr>
        <w:t>слуги</w:t>
      </w:r>
      <w:bookmarkEnd w:id="2390"/>
    </w:p>
    <w:p w14:paraId="18E9E3EB" w14:textId="77777777" w:rsidR="005545EF" w:rsidRPr="00883558" w:rsidRDefault="005545EF" w:rsidP="00360E31">
      <w:pPr>
        <w:spacing w:after="0"/>
        <w:jc w:val="center"/>
        <w:rPr>
          <w:rFonts w:ascii="Times New Roman" w:hAnsi="Times New Roman" w:cs="Times New Roman"/>
          <w:sz w:val="24"/>
          <w:szCs w:val="24"/>
        </w:rPr>
      </w:pPr>
    </w:p>
    <w:p w14:paraId="5FD95B7A" w14:textId="0E383006" w:rsidR="007D387D" w:rsidRPr="00883558" w:rsidDel="00E14C05" w:rsidRDefault="007D387D" w:rsidP="007D387D">
      <w:pPr>
        <w:pStyle w:val="11"/>
        <w:numPr>
          <w:ilvl w:val="0"/>
          <w:numId w:val="0"/>
        </w:numPr>
        <w:ind w:firstLine="709"/>
        <w:rPr>
          <w:del w:id="2395" w:author="Учетная запись Майкрософт" w:date="2022-06-02T12:14:00Z"/>
          <w:sz w:val="24"/>
          <w:szCs w:val="24"/>
          <w:lang w:eastAsia="ar-SA"/>
        </w:rPr>
      </w:pPr>
      <w:r w:rsidRPr="00883558">
        <w:rPr>
          <w:sz w:val="24"/>
          <w:szCs w:val="24"/>
          <w:lang w:eastAsia="ar-SA"/>
        </w:rPr>
        <w:t>7</w:t>
      </w:r>
      <w:r w:rsidR="00360E31" w:rsidRPr="00883558">
        <w:rPr>
          <w:sz w:val="24"/>
          <w:szCs w:val="24"/>
          <w:lang w:eastAsia="ar-SA"/>
        </w:rPr>
        <w:t xml:space="preserve">.1. Перечень нормативных правовых актов Российской Федерации, Московской области, </w:t>
      </w:r>
      <w:ins w:id="2396" w:author="Учетная запись Майкрософт" w:date="2022-06-02T15:56:00Z">
        <w:r w:rsidR="008615B9" w:rsidRPr="00883558">
          <w:rPr>
            <w:sz w:val="24"/>
            <w:szCs w:val="24"/>
            <w:lang w:eastAsia="ar-SA"/>
          </w:rPr>
          <w:t>муниципальных правовых актов муниципального образования</w:t>
        </w:r>
        <w:r w:rsidR="00035C65" w:rsidRPr="00883558">
          <w:rPr>
            <w:sz w:val="24"/>
            <w:szCs w:val="24"/>
            <w:lang w:eastAsia="ar-SA"/>
          </w:rPr>
          <w:t xml:space="preserve"> Московской области</w:t>
        </w:r>
        <w:r w:rsidR="008615B9" w:rsidRPr="00883558">
          <w:rPr>
            <w:sz w:val="24"/>
            <w:szCs w:val="24"/>
            <w:lang w:eastAsia="ar-SA"/>
          </w:rPr>
          <w:t xml:space="preserve">, </w:t>
        </w:r>
      </w:ins>
      <w:r w:rsidR="00360E31" w:rsidRPr="00883558">
        <w:rPr>
          <w:sz w:val="24"/>
          <w:szCs w:val="24"/>
          <w:lang w:eastAsia="ar-SA"/>
        </w:rPr>
        <w:t xml:space="preserve">регулирующих предоставление </w:t>
      </w:r>
      <w:ins w:id="2397" w:author="User" w:date="2022-05-29T19:34:00Z">
        <w:r w:rsidR="00E814BE" w:rsidRPr="00883558">
          <w:rPr>
            <w:sz w:val="24"/>
            <w:szCs w:val="24"/>
            <w:lang w:eastAsia="ar-SA"/>
          </w:rPr>
          <w:t xml:space="preserve">муниципальной </w:t>
        </w:r>
      </w:ins>
      <w:del w:id="2398" w:author="Савина Елена Анатольевна" w:date="2022-05-12T12:50:00Z">
        <w:r w:rsidR="00360E31" w:rsidRPr="00883558" w:rsidDel="0067274B">
          <w:rPr>
            <w:sz w:val="24"/>
            <w:szCs w:val="24"/>
            <w:lang w:eastAsia="ar-SA"/>
          </w:rPr>
          <w:delText xml:space="preserve">государственной </w:delText>
        </w:r>
      </w:del>
      <w:r w:rsidR="00360E31" w:rsidRPr="00883558">
        <w:rPr>
          <w:sz w:val="24"/>
          <w:szCs w:val="24"/>
          <w:lang w:eastAsia="ar-SA"/>
        </w:rPr>
        <w:t>услуги</w:t>
      </w:r>
      <w:r w:rsidRPr="00883558">
        <w:rPr>
          <w:sz w:val="24"/>
          <w:szCs w:val="24"/>
          <w:lang w:eastAsia="ar-SA"/>
        </w:rPr>
        <w:t xml:space="preserve">, информация </w:t>
      </w:r>
      <w:ins w:id="2399" w:author="Савина Елена Анатольевна" w:date="2022-05-12T12:50:00Z">
        <w:del w:id="2400" w:author="User" w:date="2022-05-29T19:34:00Z">
          <w:r w:rsidR="0067274B" w:rsidRPr="00883558" w:rsidDel="00E814BE">
            <w:rPr>
              <w:sz w:val="24"/>
              <w:szCs w:val="24"/>
              <w:lang w:eastAsia="ar-SA"/>
            </w:rPr>
            <w:br/>
          </w:r>
        </w:del>
      </w:ins>
      <w:r w:rsidRPr="00883558">
        <w:rPr>
          <w:sz w:val="24"/>
          <w:szCs w:val="24"/>
          <w:lang w:eastAsia="ar-SA"/>
        </w:rPr>
        <w:t xml:space="preserve">о порядке </w:t>
      </w:r>
      <w:r w:rsidRPr="00883558">
        <w:rPr>
          <w:sz w:val="24"/>
          <w:szCs w:val="24"/>
        </w:rPr>
        <w:t xml:space="preserve">досудебного (внесудебного) обжалования решений и действий (бездействия) </w:t>
      </w:r>
      <w:del w:id="2401" w:author="Савина Елена Анатольевна" w:date="2022-05-12T12:50:00Z">
        <w:r w:rsidRPr="00883558" w:rsidDel="0067274B">
          <w:rPr>
            <w:sz w:val="24"/>
            <w:szCs w:val="24"/>
          </w:rPr>
          <w:delText>Министерства</w:delText>
        </w:r>
      </w:del>
      <w:ins w:id="2402" w:author="Савина Елена Анатольевна" w:date="2022-05-12T12:50:00Z">
        <w:r w:rsidR="0067274B" w:rsidRPr="00883558">
          <w:rPr>
            <w:sz w:val="24"/>
            <w:szCs w:val="24"/>
          </w:rPr>
          <w:t>Администрации</w:t>
        </w:r>
      </w:ins>
      <w:r w:rsidRPr="00883558">
        <w:rPr>
          <w:sz w:val="24"/>
          <w:szCs w:val="24"/>
        </w:rPr>
        <w:t xml:space="preserve">, </w:t>
      </w:r>
      <w:ins w:id="2403" w:author="Табалова Е.Ю." w:date="2022-05-30T10:04:00Z">
        <w:r w:rsidR="00D818C1" w:rsidRPr="00883558">
          <w:rPr>
            <w:sz w:val="24"/>
            <w:szCs w:val="24"/>
          </w:rPr>
          <w:t xml:space="preserve">МФЦ, </w:t>
        </w:r>
      </w:ins>
      <w:ins w:id="2404" w:author="Учетная запись Майкрософт" w:date="2022-06-02T15:56:00Z">
        <w:r w:rsidR="00035C65" w:rsidRPr="00883558">
          <w:rPr>
            <w:sz w:val="24"/>
            <w:szCs w:val="24"/>
          </w:rPr>
          <w:br/>
        </w:r>
      </w:ins>
      <w:del w:id="2405" w:author="Савина Елена Анатольевна" w:date="2022-05-17T12:50:00Z">
        <w:r w:rsidRPr="00883558" w:rsidDel="006C11E7">
          <w:rPr>
            <w:sz w:val="24"/>
            <w:szCs w:val="24"/>
          </w:rPr>
          <w:delText xml:space="preserve">МФЦ, </w:delText>
        </w:r>
      </w:del>
      <w:r w:rsidRPr="00883558">
        <w:rPr>
          <w:sz w:val="24"/>
          <w:szCs w:val="24"/>
        </w:rPr>
        <w:t>а также</w:t>
      </w:r>
      <w:del w:id="2406" w:author="Савина Елена Анатольевна" w:date="2022-05-12T12:50:00Z">
        <w:r w:rsidRPr="00883558" w:rsidDel="0067274B">
          <w:rPr>
            <w:sz w:val="24"/>
            <w:szCs w:val="24"/>
          </w:rPr>
          <w:delText xml:space="preserve"> </w:delText>
        </w:r>
        <w:r w:rsidRPr="00883558" w:rsidDel="0067274B">
          <w:rPr>
            <w:sz w:val="24"/>
            <w:szCs w:val="24"/>
          </w:rPr>
          <w:br/>
        </w:r>
      </w:del>
      <w:ins w:id="2407" w:author="Савина Елена Анатольевна" w:date="2022-05-12T12:50:00Z">
        <w:r w:rsidR="0067274B" w:rsidRPr="00883558">
          <w:rPr>
            <w:sz w:val="24"/>
            <w:szCs w:val="24"/>
          </w:rPr>
          <w:t xml:space="preserve"> </w:t>
        </w:r>
      </w:ins>
      <w:del w:id="2408" w:author="Савина Елена Анатольевна" w:date="2022-05-17T12:50:00Z">
        <w:r w:rsidRPr="00883558" w:rsidDel="006C11E7">
          <w:rPr>
            <w:sz w:val="24"/>
            <w:szCs w:val="24"/>
          </w:rPr>
          <w:delText xml:space="preserve">их </w:delText>
        </w:r>
      </w:del>
      <w:r w:rsidRPr="00883558">
        <w:rPr>
          <w:sz w:val="24"/>
          <w:szCs w:val="24"/>
        </w:rPr>
        <w:t xml:space="preserve">должностных лиц, </w:t>
      </w:r>
      <w:del w:id="2409" w:author="Савина Елена Анатольевна" w:date="2022-05-12T12:50:00Z">
        <w:r w:rsidRPr="00883558" w:rsidDel="0067274B">
          <w:rPr>
            <w:sz w:val="24"/>
            <w:szCs w:val="24"/>
          </w:rPr>
          <w:delText xml:space="preserve">государственных </w:delText>
        </w:r>
      </w:del>
      <w:ins w:id="2410" w:author="Савина Елена Анатольевна" w:date="2022-05-12T12:50:00Z">
        <w:r w:rsidR="0067274B" w:rsidRPr="00883558">
          <w:rPr>
            <w:sz w:val="24"/>
            <w:szCs w:val="24"/>
          </w:rPr>
          <w:t xml:space="preserve">муниципальных </w:t>
        </w:r>
      </w:ins>
      <w:r w:rsidRPr="00883558">
        <w:rPr>
          <w:sz w:val="24"/>
          <w:szCs w:val="24"/>
        </w:rPr>
        <w:t>служащих, работников размещены</w:t>
      </w:r>
      <w:del w:id="2411" w:author="Савина Елена Анатольевна" w:date="2022-05-12T17:31:00Z">
        <w:r w:rsidRPr="00883558" w:rsidDel="004D02EC">
          <w:rPr>
            <w:sz w:val="24"/>
            <w:szCs w:val="24"/>
          </w:rPr>
          <w:delText xml:space="preserve"> </w:delText>
        </w:r>
        <w:r w:rsidRPr="00883558" w:rsidDel="004D02EC">
          <w:rPr>
            <w:sz w:val="24"/>
            <w:szCs w:val="24"/>
          </w:rPr>
          <w:br/>
        </w:r>
      </w:del>
      <w:ins w:id="2412" w:author="Савина Елена Анатольевна" w:date="2022-05-12T17:31:00Z">
        <w:r w:rsidR="004D02EC" w:rsidRPr="00883558">
          <w:rPr>
            <w:sz w:val="24"/>
            <w:szCs w:val="24"/>
          </w:rPr>
          <w:t xml:space="preserve"> </w:t>
        </w:r>
      </w:ins>
      <w:r w:rsidRPr="00883558">
        <w:rPr>
          <w:sz w:val="24"/>
          <w:szCs w:val="24"/>
        </w:rPr>
        <w:t xml:space="preserve">на </w:t>
      </w:r>
      <w:r w:rsidR="00360E31" w:rsidRPr="00883558">
        <w:rPr>
          <w:sz w:val="24"/>
          <w:szCs w:val="24"/>
          <w:lang w:eastAsia="ar-SA"/>
        </w:rPr>
        <w:t xml:space="preserve">официальном сайте </w:t>
      </w:r>
      <w:del w:id="2413" w:author="Савина Елена Анатольевна" w:date="2022-05-12T12:50:00Z">
        <w:r w:rsidR="00360E31" w:rsidRPr="00883558" w:rsidDel="0067274B">
          <w:rPr>
            <w:sz w:val="24"/>
            <w:szCs w:val="24"/>
            <w:lang w:eastAsia="ar-SA"/>
          </w:rPr>
          <w:delText xml:space="preserve">Министерства </w:delText>
        </w:r>
      </w:del>
      <w:ins w:id="2414" w:author="Савина Елена Анатольевна" w:date="2022-05-12T12:50:00Z">
        <w:r w:rsidR="0067274B" w:rsidRPr="00883558">
          <w:rPr>
            <w:sz w:val="24"/>
            <w:szCs w:val="24"/>
            <w:lang w:eastAsia="ar-SA"/>
          </w:rPr>
          <w:t>Администрации</w:t>
        </w:r>
      </w:ins>
      <w:r w:rsidR="0052421D" w:rsidRPr="00883558">
        <w:rPr>
          <w:sz w:val="24"/>
          <w:szCs w:val="24"/>
        </w:rPr>
        <w:t xml:space="preserve"> </w:t>
      </w:r>
      <w:r w:rsidR="0052421D" w:rsidRPr="00883558">
        <w:rPr>
          <w:sz w:val="24"/>
          <w:szCs w:val="24"/>
          <w:lang w:eastAsia="ar-SA"/>
        </w:rPr>
        <w:t>https://electrostal.ru</w:t>
      </w:r>
      <w:r w:rsidR="00360E31" w:rsidRPr="00883558">
        <w:rPr>
          <w:sz w:val="24"/>
          <w:szCs w:val="24"/>
          <w:lang w:eastAsia="ar-SA"/>
        </w:rPr>
        <w:t xml:space="preserve">, </w:t>
      </w:r>
      <w:r w:rsidR="007525CF" w:rsidRPr="00883558">
        <w:rPr>
          <w:sz w:val="24"/>
          <w:szCs w:val="24"/>
          <w:lang w:eastAsia="ar-SA"/>
        </w:rPr>
        <w:t xml:space="preserve">а также </w:t>
      </w:r>
      <w:ins w:id="2415" w:author="Савина Елена Анатольевна" w:date="2022-05-19T13:08:00Z">
        <w:del w:id="2416" w:author="User" w:date="2022-05-29T19:37:00Z">
          <w:r w:rsidR="00D35463" w:rsidRPr="00883558" w:rsidDel="00E814BE">
            <w:rPr>
              <w:sz w:val="24"/>
              <w:szCs w:val="24"/>
              <w:lang w:eastAsia="ar-SA"/>
            </w:rPr>
            <w:br/>
          </w:r>
        </w:del>
      </w:ins>
      <w:r w:rsidRPr="00883558">
        <w:rPr>
          <w:sz w:val="24"/>
          <w:szCs w:val="24"/>
          <w:lang w:eastAsia="ar-SA"/>
        </w:rPr>
        <w:t>на</w:t>
      </w:r>
      <w:r w:rsidR="00360E31" w:rsidRPr="00883558">
        <w:rPr>
          <w:sz w:val="24"/>
          <w:szCs w:val="24"/>
          <w:lang w:eastAsia="ar-SA"/>
        </w:rPr>
        <w:t xml:space="preserve"> РПГУ</w:t>
      </w:r>
      <w:r w:rsidRPr="00883558">
        <w:rPr>
          <w:sz w:val="24"/>
          <w:szCs w:val="24"/>
          <w:lang w:eastAsia="ar-SA"/>
        </w:rPr>
        <w:t>.</w:t>
      </w:r>
      <w:ins w:id="2417" w:author="Учетная запись Майкрософт" w:date="2022-06-02T12:14:00Z">
        <w:r w:rsidR="00E14C05" w:rsidRPr="00883558">
          <w:rPr>
            <w:sz w:val="24"/>
            <w:szCs w:val="24"/>
            <w:lang w:eastAsia="ar-SA"/>
          </w:rPr>
          <w:t xml:space="preserve"> </w:t>
        </w:r>
      </w:ins>
    </w:p>
    <w:p w14:paraId="30973E7F" w14:textId="52DB2CEA" w:rsidR="00360E31" w:rsidRPr="00883558" w:rsidRDefault="007D387D" w:rsidP="007D387D">
      <w:pPr>
        <w:pStyle w:val="11"/>
        <w:numPr>
          <w:ilvl w:val="0"/>
          <w:numId w:val="0"/>
        </w:numPr>
        <w:ind w:firstLine="709"/>
        <w:rPr>
          <w:sz w:val="24"/>
          <w:szCs w:val="24"/>
          <w:lang w:eastAsia="ar-SA"/>
        </w:rPr>
      </w:pPr>
      <w:del w:id="2418" w:author="Учетная запись Майкрософт" w:date="2022-06-02T12:14:00Z">
        <w:r w:rsidRPr="00883558" w:rsidDel="00E14C05">
          <w:rPr>
            <w:sz w:val="24"/>
            <w:szCs w:val="24"/>
            <w:lang w:eastAsia="ar-SA"/>
          </w:rPr>
          <w:delText xml:space="preserve">7.2. </w:delText>
        </w:r>
      </w:del>
      <w:r w:rsidR="00360E31" w:rsidRPr="00883558">
        <w:rPr>
          <w:sz w:val="24"/>
          <w:szCs w:val="24"/>
          <w:lang w:eastAsia="ar-SA"/>
        </w:rPr>
        <w:t>Перечень нормативных правовых актов</w:t>
      </w:r>
      <w:r w:rsidRPr="00883558">
        <w:rPr>
          <w:sz w:val="24"/>
          <w:szCs w:val="24"/>
          <w:lang w:eastAsia="ar-SA"/>
        </w:rPr>
        <w:t xml:space="preserve"> Российской Федерации, Московской области</w:t>
      </w:r>
      <w:r w:rsidR="000B2818" w:rsidRPr="00883558">
        <w:rPr>
          <w:sz w:val="24"/>
          <w:szCs w:val="24"/>
          <w:lang w:eastAsia="ar-SA"/>
        </w:rPr>
        <w:t xml:space="preserve">, </w:t>
      </w:r>
      <w:ins w:id="2419" w:author="Учетная запись Майкрософт" w:date="2022-06-02T12:14:00Z">
        <w:r w:rsidR="00E14C05" w:rsidRPr="00883558">
          <w:rPr>
            <w:sz w:val="24"/>
            <w:szCs w:val="24"/>
            <w:lang w:eastAsia="ar-SA"/>
          </w:rPr>
          <w:t xml:space="preserve">муниципальных правовых актов </w:t>
        </w:r>
      </w:ins>
      <w:ins w:id="2420" w:author="Савина Елена Анатольевна" w:date="2022-05-17T12:50:00Z">
        <w:r w:rsidR="006C11E7" w:rsidRPr="00883558">
          <w:rPr>
            <w:sz w:val="24"/>
            <w:szCs w:val="24"/>
            <w:lang w:eastAsia="ar-SA"/>
          </w:rPr>
          <w:t xml:space="preserve">муниципального образования </w:t>
        </w:r>
      </w:ins>
      <w:ins w:id="2421" w:author="Савина Елена Анатольевна" w:date="2022-05-17T12:51:00Z">
        <w:r w:rsidR="006C11E7" w:rsidRPr="00883558">
          <w:rPr>
            <w:sz w:val="24"/>
            <w:szCs w:val="24"/>
            <w:lang w:eastAsia="ar-SA"/>
          </w:rPr>
          <w:t xml:space="preserve">Московской области, </w:t>
        </w:r>
      </w:ins>
      <w:r w:rsidR="000B2818" w:rsidRPr="00883558">
        <w:rPr>
          <w:sz w:val="24"/>
          <w:szCs w:val="24"/>
          <w:lang w:eastAsia="ar-SA"/>
        </w:rPr>
        <w:t xml:space="preserve">регулирующих предоставление </w:t>
      </w:r>
      <w:ins w:id="2422" w:author="Савина Елена Анатольевна" w:date="2022-05-17T12:51:00Z">
        <w:r w:rsidR="006C11E7" w:rsidRPr="00883558">
          <w:rPr>
            <w:sz w:val="24"/>
            <w:szCs w:val="24"/>
            <w:lang w:eastAsia="ar-SA"/>
          </w:rPr>
          <w:t xml:space="preserve">муниципальной </w:t>
        </w:r>
      </w:ins>
      <w:del w:id="2423" w:author="Савина Елена Анатольевна" w:date="2022-05-12T12:51:00Z">
        <w:r w:rsidR="000B2818" w:rsidRPr="00883558" w:rsidDel="0067274B">
          <w:rPr>
            <w:sz w:val="24"/>
            <w:szCs w:val="24"/>
            <w:lang w:eastAsia="ar-SA"/>
          </w:rPr>
          <w:delText>г</w:delText>
        </w:r>
        <w:r w:rsidR="00360E31" w:rsidRPr="00883558" w:rsidDel="0067274B">
          <w:rPr>
            <w:sz w:val="24"/>
            <w:szCs w:val="24"/>
            <w:lang w:eastAsia="ar-SA"/>
          </w:rPr>
          <w:delText xml:space="preserve">осударственной </w:delText>
        </w:r>
      </w:del>
      <w:r w:rsidR="00360E31" w:rsidRPr="00883558">
        <w:rPr>
          <w:sz w:val="24"/>
          <w:szCs w:val="24"/>
          <w:lang w:eastAsia="ar-SA"/>
        </w:rPr>
        <w:t xml:space="preserve">услуги, </w:t>
      </w:r>
      <w:del w:id="2424" w:author="Учетная запись Майкрософт" w:date="2022-06-02T12:14:00Z">
        <w:r w:rsidR="00360E31" w:rsidRPr="00883558" w:rsidDel="009A72D3">
          <w:rPr>
            <w:sz w:val="24"/>
            <w:szCs w:val="24"/>
            <w:lang w:eastAsia="ar-SA"/>
          </w:rPr>
          <w:delText xml:space="preserve">указан </w:delText>
        </w:r>
      </w:del>
      <w:ins w:id="2425" w:author="Учетная запись Майкрософт" w:date="2022-06-02T12:14:00Z">
        <w:r w:rsidR="009A72D3" w:rsidRPr="00883558">
          <w:rPr>
            <w:sz w:val="24"/>
            <w:szCs w:val="24"/>
            <w:lang w:eastAsia="ar-SA"/>
          </w:rPr>
          <w:t xml:space="preserve">дополнительно приведен </w:t>
        </w:r>
      </w:ins>
      <w:ins w:id="2426" w:author="Савина Елена Анатольевна" w:date="2022-05-12T12:51:00Z">
        <w:del w:id="2427" w:author="Учетная запись Майкрософт" w:date="2022-06-02T15:56:00Z">
          <w:r w:rsidR="0067274B" w:rsidRPr="00883558" w:rsidDel="00035C65">
            <w:rPr>
              <w:sz w:val="24"/>
              <w:szCs w:val="24"/>
              <w:lang w:eastAsia="ar-SA"/>
            </w:rPr>
            <w:br/>
          </w:r>
        </w:del>
      </w:ins>
      <w:r w:rsidR="00360E31" w:rsidRPr="00883558">
        <w:rPr>
          <w:sz w:val="24"/>
          <w:szCs w:val="24"/>
          <w:lang w:eastAsia="ar-SA"/>
        </w:rPr>
        <w:t xml:space="preserve">в Приложении </w:t>
      </w:r>
      <w:del w:id="2428" w:author="Савина Елена Анатольевна" w:date="2022-05-12T17:31:00Z">
        <w:r w:rsidR="00022797" w:rsidRPr="00883558" w:rsidDel="004D02EC">
          <w:rPr>
            <w:sz w:val="24"/>
            <w:szCs w:val="24"/>
            <w:highlight w:val="yellow"/>
            <w:lang w:eastAsia="ar-SA"/>
            <w:rPrChange w:id="2429" w:author="Табалова Е.Ю." w:date="2022-05-30T11:33:00Z">
              <w:rPr>
                <w:lang w:eastAsia="ar-SA"/>
              </w:rPr>
            </w:rPrChange>
          </w:rPr>
          <w:delText>3</w:delText>
        </w:r>
        <w:r w:rsidR="00360E31" w:rsidRPr="00883558" w:rsidDel="004D02EC">
          <w:rPr>
            <w:sz w:val="24"/>
            <w:szCs w:val="24"/>
            <w:lang w:eastAsia="ar-SA"/>
          </w:rPr>
          <w:delText xml:space="preserve"> </w:delText>
        </w:r>
      </w:del>
      <w:ins w:id="2430" w:author="Савина Елена Анатольевна" w:date="2022-05-13T19:19:00Z">
        <w:r w:rsidR="00CC6C61" w:rsidRPr="00883558">
          <w:rPr>
            <w:sz w:val="24"/>
            <w:szCs w:val="24"/>
            <w:lang w:eastAsia="ar-SA"/>
          </w:rPr>
          <w:t>3</w:t>
        </w:r>
      </w:ins>
      <w:ins w:id="2431" w:author="Савина Елена Анатольевна" w:date="2022-05-12T17:31:00Z">
        <w:r w:rsidR="004D02EC" w:rsidRPr="00883558">
          <w:rPr>
            <w:sz w:val="24"/>
            <w:szCs w:val="24"/>
            <w:lang w:eastAsia="ar-SA"/>
          </w:rPr>
          <w:t xml:space="preserve"> </w:t>
        </w:r>
      </w:ins>
      <w:r w:rsidR="00360E31" w:rsidRPr="00883558">
        <w:rPr>
          <w:sz w:val="24"/>
          <w:szCs w:val="24"/>
          <w:lang w:eastAsia="ar-SA"/>
        </w:rPr>
        <w:t>к настоящему Административному регламенту.</w:t>
      </w:r>
    </w:p>
    <w:p w14:paraId="35456C8C" w14:textId="77777777" w:rsidR="00360E31" w:rsidRPr="00883558" w:rsidRDefault="00360E31" w:rsidP="00360E31">
      <w:pPr>
        <w:spacing w:after="0"/>
        <w:ind w:firstLine="709"/>
        <w:jc w:val="both"/>
        <w:rPr>
          <w:rFonts w:ascii="Times New Roman" w:hAnsi="Times New Roman" w:cs="Times New Roman"/>
          <w:sz w:val="24"/>
          <w:szCs w:val="24"/>
        </w:rPr>
      </w:pPr>
    </w:p>
    <w:p w14:paraId="43620B9A" w14:textId="7E457AF6" w:rsidR="005545EF" w:rsidRPr="00883558" w:rsidRDefault="005545EF" w:rsidP="00A44F4D">
      <w:pPr>
        <w:pStyle w:val="20"/>
        <w:jc w:val="center"/>
        <w:rPr>
          <w:rFonts w:ascii="Times New Roman" w:hAnsi="Times New Roman" w:cs="Times New Roman"/>
          <w:b w:val="0"/>
          <w:color w:val="auto"/>
          <w:sz w:val="24"/>
          <w:szCs w:val="24"/>
        </w:rPr>
      </w:pPr>
      <w:bookmarkStart w:id="2432" w:name="_Toc103859654"/>
      <w:r w:rsidRPr="00883558">
        <w:rPr>
          <w:rFonts w:ascii="Times New Roman" w:hAnsi="Times New Roman" w:cs="Times New Roman"/>
          <w:b w:val="0"/>
          <w:color w:val="auto"/>
          <w:sz w:val="24"/>
          <w:szCs w:val="24"/>
        </w:rPr>
        <w:t xml:space="preserve">8. Исчерпывающий перечень документов, </w:t>
      </w:r>
      <w:r w:rsidR="00F50E35" w:rsidRPr="00883558">
        <w:rPr>
          <w:rFonts w:ascii="Times New Roman" w:hAnsi="Times New Roman" w:cs="Times New Roman"/>
          <w:b w:val="0"/>
          <w:color w:val="auto"/>
          <w:sz w:val="24"/>
          <w:szCs w:val="24"/>
        </w:rPr>
        <w:br/>
      </w:r>
      <w:r w:rsidRPr="00883558">
        <w:rPr>
          <w:rFonts w:ascii="Times New Roman" w:hAnsi="Times New Roman" w:cs="Times New Roman"/>
          <w:b w:val="0"/>
          <w:color w:val="auto"/>
          <w:sz w:val="24"/>
          <w:szCs w:val="24"/>
        </w:rPr>
        <w:t xml:space="preserve">необходимых для предоставления </w:t>
      </w:r>
      <w:ins w:id="2433" w:author="Савина Елена Анатольевна" w:date="2022-05-17T12:51:00Z">
        <w:r w:rsidR="006C11E7" w:rsidRPr="00883558">
          <w:rPr>
            <w:rFonts w:ascii="Times New Roman" w:hAnsi="Times New Roman" w:cs="Times New Roman"/>
            <w:b w:val="0"/>
            <w:color w:val="auto"/>
            <w:sz w:val="24"/>
            <w:szCs w:val="24"/>
          </w:rPr>
          <w:t xml:space="preserve">муниципальной </w:t>
        </w:r>
      </w:ins>
      <w:del w:id="2434" w:author="Савина Елена Анатольевна" w:date="2022-05-12T12:51:00Z">
        <w:r w:rsidRPr="00883558" w:rsidDel="0067274B">
          <w:rPr>
            <w:rFonts w:ascii="Times New Roman" w:hAnsi="Times New Roman" w:cs="Times New Roman"/>
            <w:b w:val="0"/>
            <w:color w:val="auto"/>
            <w:sz w:val="24"/>
            <w:szCs w:val="24"/>
          </w:rPr>
          <w:delText xml:space="preserve">государственной </w:delText>
        </w:r>
      </w:del>
      <w:r w:rsidRPr="00883558">
        <w:rPr>
          <w:rFonts w:ascii="Times New Roman" w:hAnsi="Times New Roman" w:cs="Times New Roman"/>
          <w:b w:val="0"/>
          <w:color w:val="auto"/>
          <w:sz w:val="24"/>
          <w:szCs w:val="24"/>
        </w:rPr>
        <w:t>услуги</w:t>
      </w:r>
      <w:bookmarkEnd w:id="2432"/>
    </w:p>
    <w:p w14:paraId="2363FD7F" w14:textId="77777777" w:rsidR="00712C11" w:rsidRPr="00883558" w:rsidRDefault="00712C11" w:rsidP="00360E31">
      <w:pPr>
        <w:spacing w:after="0"/>
        <w:jc w:val="center"/>
        <w:rPr>
          <w:rFonts w:ascii="Times New Roman" w:hAnsi="Times New Roman" w:cs="Times New Roman"/>
          <w:sz w:val="24"/>
          <w:szCs w:val="24"/>
        </w:rPr>
      </w:pPr>
    </w:p>
    <w:p w14:paraId="4E00AFDA" w14:textId="3D56E5B9" w:rsidR="00111507" w:rsidRPr="00883558" w:rsidRDefault="00712C11" w:rsidP="00A54931">
      <w:pPr>
        <w:spacing w:after="0"/>
        <w:ind w:firstLine="709"/>
        <w:jc w:val="both"/>
        <w:rPr>
          <w:rFonts w:ascii="Times New Roman" w:hAnsi="Times New Roman" w:cs="Times New Roman"/>
          <w:sz w:val="24"/>
          <w:szCs w:val="24"/>
        </w:rPr>
      </w:pPr>
      <w:r w:rsidRPr="00883558">
        <w:rPr>
          <w:rFonts w:ascii="Times New Roman" w:hAnsi="Times New Roman" w:cs="Times New Roman"/>
          <w:sz w:val="24"/>
          <w:szCs w:val="24"/>
        </w:rPr>
        <w:t xml:space="preserve">8.1. </w:t>
      </w:r>
      <w:r w:rsidR="00111507" w:rsidRPr="00883558">
        <w:rPr>
          <w:rFonts w:ascii="Times New Roman" w:hAnsi="Times New Roman" w:cs="Times New Roman"/>
          <w:sz w:val="24"/>
          <w:szCs w:val="24"/>
        </w:rPr>
        <w:t>Исчерпывающий перечень документов, необходимых</w:t>
      </w:r>
      <w:ins w:id="2435" w:author="Савина Елена Анатольевна" w:date="2022-05-18T14:56:00Z">
        <w:r w:rsidR="00651261" w:rsidRPr="00883558">
          <w:rPr>
            <w:rFonts w:ascii="Times New Roman" w:hAnsi="Times New Roman" w:cs="Times New Roman"/>
            <w:sz w:val="24"/>
            <w:szCs w:val="24"/>
          </w:rPr>
          <w:t xml:space="preserve"> </w:t>
        </w:r>
      </w:ins>
      <w:del w:id="2436" w:author="Савина Елена Анатольевна" w:date="2022-05-18T14:58:00Z">
        <w:r w:rsidR="00111507" w:rsidRPr="00883558" w:rsidDel="00651261">
          <w:rPr>
            <w:rFonts w:ascii="Times New Roman" w:hAnsi="Times New Roman" w:cs="Times New Roman"/>
            <w:sz w:val="24"/>
            <w:szCs w:val="24"/>
          </w:rPr>
          <w:delText xml:space="preserve"> </w:delText>
        </w:r>
      </w:del>
      <w:r w:rsidR="00EF3377" w:rsidRPr="00883558">
        <w:rPr>
          <w:rFonts w:ascii="Times New Roman" w:hAnsi="Times New Roman" w:cs="Times New Roman"/>
          <w:sz w:val="24"/>
          <w:szCs w:val="24"/>
        </w:rPr>
        <w:br/>
      </w:r>
      <w:r w:rsidR="00111507" w:rsidRPr="00883558">
        <w:rPr>
          <w:rFonts w:ascii="Times New Roman" w:hAnsi="Times New Roman" w:cs="Times New Roman"/>
          <w:sz w:val="24"/>
          <w:szCs w:val="24"/>
        </w:rPr>
        <w:t>в соответствии с нормативными правовыми актами Российской Федерации, Московской области</w:t>
      </w:r>
      <w:ins w:id="2437" w:author="Савина Елена Анатольевна" w:date="2022-05-13T19:23:00Z">
        <w:r w:rsidR="00C803FE" w:rsidRPr="00883558">
          <w:rPr>
            <w:rFonts w:ascii="Times New Roman" w:hAnsi="Times New Roman" w:cs="Times New Roman"/>
            <w:sz w:val="24"/>
            <w:szCs w:val="24"/>
          </w:rPr>
          <w:t xml:space="preserve">, </w:t>
        </w:r>
      </w:ins>
      <w:ins w:id="2438" w:author="Учетная запись Майкрософт" w:date="2022-06-02T12:15:00Z">
        <w:r w:rsidR="009A72D3" w:rsidRPr="00883558">
          <w:rPr>
            <w:rFonts w:ascii="Times New Roman" w:hAnsi="Times New Roman" w:cs="Times New Roman"/>
            <w:sz w:val="24"/>
            <w:szCs w:val="24"/>
          </w:rPr>
          <w:t xml:space="preserve">муниципальными правовыми актами </w:t>
        </w:r>
      </w:ins>
      <w:ins w:id="2439" w:author="Савина Елена Анатольевна" w:date="2022-05-13T19:23:00Z">
        <w:r w:rsidR="00C803FE" w:rsidRPr="00883558">
          <w:rPr>
            <w:rFonts w:ascii="Times New Roman" w:hAnsi="Times New Roman" w:cs="Times New Roman"/>
            <w:sz w:val="24"/>
            <w:szCs w:val="24"/>
          </w:rPr>
          <w:t>муниципального образования Московской области</w:t>
        </w:r>
      </w:ins>
      <w:r w:rsidR="00111507" w:rsidRPr="00883558">
        <w:rPr>
          <w:rFonts w:ascii="Times New Roman" w:hAnsi="Times New Roman" w:cs="Times New Roman"/>
          <w:sz w:val="24"/>
          <w:szCs w:val="24"/>
        </w:rPr>
        <w:t xml:space="preserve"> для предоставления </w:t>
      </w:r>
      <w:ins w:id="2440" w:author="Савина Елена Анатольевна" w:date="2022-05-17T12:52:00Z">
        <w:r w:rsidR="006C11E7" w:rsidRPr="00883558">
          <w:rPr>
            <w:rFonts w:ascii="Times New Roman" w:hAnsi="Times New Roman" w:cs="Times New Roman"/>
            <w:sz w:val="24"/>
            <w:szCs w:val="24"/>
          </w:rPr>
          <w:t xml:space="preserve">муниципальной </w:t>
        </w:r>
      </w:ins>
      <w:del w:id="2441" w:author="Савина Елена Анатольевна" w:date="2022-05-12T12:52:00Z">
        <w:r w:rsidR="00111507" w:rsidRPr="00883558" w:rsidDel="0067274B">
          <w:rPr>
            <w:rFonts w:ascii="Times New Roman" w:hAnsi="Times New Roman" w:cs="Times New Roman"/>
            <w:sz w:val="24"/>
            <w:szCs w:val="24"/>
          </w:rPr>
          <w:delText xml:space="preserve">государственной </w:delText>
        </w:r>
      </w:del>
      <w:r w:rsidR="00111507" w:rsidRPr="00883558">
        <w:rPr>
          <w:rFonts w:ascii="Times New Roman" w:hAnsi="Times New Roman" w:cs="Times New Roman"/>
          <w:sz w:val="24"/>
          <w:szCs w:val="24"/>
        </w:rPr>
        <w:t>услуги, которые заявитель должен представить самостоятельно</w:t>
      </w:r>
      <w:del w:id="2442" w:author="Савина Елена Анатольевна" w:date="2022-05-13T19:23:00Z">
        <w:r w:rsidR="00FF21ED" w:rsidRPr="00883558" w:rsidDel="00C803FE">
          <w:rPr>
            <w:rStyle w:val="a5"/>
            <w:rFonts w:ascii="Times New Roman" w:hAnsi="Times New Roman" w:cs="Times New Roman"/>
            <w:sz w:val="24"/>
            <w:szCs w:val="24"/>
          </w:rPr>
          <w:footnoteReference w:id="23"/>
        </w:r>
      </w:del>
      <w:r w:rsidR="00111507" w:rsidRPr="00883558">
        <w:rPr>
          <w:rFonts w:ascii="Times New Roman" w:hAnsi="Times New Roman" w:cs="Times New Roman"/>
          <w:sz w:val="24"/>
          <w:szCs w:val="24"/>
        </w:rPr>
        <w:t>:</w:t>
      </w:r>
    </w:p>
    <w:p w14:paraId="0B671950" w14:textId="12EB72AD" w:rsidR="00111507" w:rsidRPr="00883558" w:rsidRDefault="00111507" w:rsidP="00A54931">
      <w:pPr>
        <w:spacing w:after="0"/>
        <w:ind w:firstLine="709"/>
        <w:jc w:val="both"/>
        <w:rPr>
          <w:rFonts w:ascii="Times New Roman" w:hAnsi="Times New Roman" w:cs="Times New Roman"/>
          <w:sz w:val="24"/>
          <w:szCs w:val="24"/>
        </w:rPr>
      </w:pPr>
      <w:r w:rsidRPr="00883558">
        <w:rPr>
          <w:rFonts w:ascii="Times New Roman" w:hAnsi="Times New Roman" w:cs="Times New Roman"/>
          <w:sz w:val="24"/>
          <w:szCs w:val="24"/>
        </w:rPr>
        <w:t xml:space="preserve">8.1.1. </w:t>
      </w:r>
      <w:r w:rsidR="003D3EE3" w:rsidRPr="00883558">
        <w:rPr>
          <w:rFonts w:ascii="Times New Roman" w:hAnsi="Times New Roman" w:cs="Times New Roman"/>
          <w:sz w:val="24"/>
          <w:szCs w:val="24"/>
        </w:rPr>
        <w:t>З</w:t>
      </w:r>
      <w:r w:rsidR="005B746E" w:rsidRPr="00883558">
        <w:rPr>
          <w:rFonts w:ascii="Times New Roman" w:hAnsi="Times New Roman" w:cs="Times New Roman"/>
          <w:sz w:val="24"/>
          <w:szCs w:val="24"/>
        </w:rPr>
        <w:t>апрос</w:t>
      </w:r>
      <w:r w:rsidR="00EF3377" w:rsidRPr="00883558">
        <w:rPr>
          <w:rFonts w:ascii="Times New Roman" w:hAnsi="Times New Roman" w:cs="Times New Roman"/>
          <w:sz w:val="24"/>
          <w:szCs w:val="24"/>
        </w:rPr>
        <w:t xml:space="preserve"> </w:t>
      </w:r>
      <w:r w:rsidR="005B746E" w:rsidRPr="00883558">
        <w:rPr>
          <w:rFonts w:ascii="Times New Roman" w:hAnsi="Times New Roman" w:cs="Times New Roman"/>
          <w:sz w:val="24"/>
          <w:szCs w:val="24"/>
        </w:rPr>
        <w:t>по форме</w:t>
      </w:r>
      <w:del w:id="2445" w:author="Савина Елена Анатольевна" w:date="2022-05-13T19:23:00Z">
        <w:r w:rsidR="00EF3377" w:rsidRPr="00883558" w:rsidDel="00C803FE">
          <w:rPr>
            <w:rStyle w:val="a5"/>
            <w:rFonts w:ascii="Times New Roman" w:hAnsi="Times New Roman" w:cs="Times New Roman"/>
            <w:sz w:val="24"/>
            <w:szCs w:val="24"/>
          </w:rPr>
          <w:footnoteReference w:id="24"/>
        </w:r>
      </w:del>
      <w:r w:rsidR="005B746E" w:rsidRPr="00883558">
        <w:rPr>
          <w:rFonts w:ascii="Times New Roman" w:hAnsi="Times New Roman" w:cs="Times New Roman"/>
          <w:sz w:val="24"/>
          <w:szCs w:val="24"/>
        </w:rPr>
        <w:t xml:space="preserve">, приведенной в Приложении </w:t>
      </w:r>
      <w:del w:id="2448" w:author="Савина Елена Анатольевна" w:date="2022-05-12T17:34:00Z">
        <w:r w:rsidR="00022797" w:rsidRPr="00883558" w:rsidDel="00822197">
          <w:rPr>
            <w:rFonts w:ascii="Times New Roman" w:hAnsi="Times New Roman" w:cs="Times New Roman"/>
            <w:sz w:val="24"/>
            <w:szCs w:val="24"/>
          </w:rPr>
          <w:delText>4</w:delText>
        </w:r>
        <w:r w:rsidR="005B746E" w:rsidRPr="00883558" w:rsidDel="00822197">
          <w:rPr>
            <w:rFonts w:ascii="Times New Roman" w:hAnsi="Times New Roman" w:cs="Times New Roman"/>
            <w:sz w:val="24"/>
            <w:szCs w:val="24"/>
          </w:rPr>
          <w:delText xml:space="preserve"> </w:delText>
        </w:r>
      </w:del>
      <w:ins w:id="2449" w:author="Савина Елена Анатольевна" w:date="2022-05-13T19:23:00Z">
        <w:r w:rsidR="00C803FE" w:rsidRPr="00883558">
          <w:rPr>
            <w:rFonts w:ascii="Times New Roman" w:hAnsi="Times New Roman" w:cs="Times New Roman"/>
            <w:sz w:val="24"/>
            <w:szCs w:val="24"/>
          </w:rPr>
          <w:t>4</w:t>
        </w:r>
      </w:ins>
      <w:ins w:id="2450" w:author="Савина Елена Анатольевна" w:date="2022-05-12T17:34:00Z">
        <w:r w:rsidR="00822197" w:rsidRPr="00883558">
          <w:rPr>
            <w:rFonts w:ascii="Times New Roman" w:hAnsi="Times New Roman" w:cs="Times New Roman"/>
            <w:sz w:val="24"/>
            <w:szCs w:val="24"/>
          </w:rPr>
          <w:t xml:space="preserve"> </w:t>
        </w:r>
      </w:ins>
      <w:r w:rsidR="005B746E" w:rsidRPr="00883558">
        <w:rPr>
          <w:rFonts w:ascii="Times New Roman" w:hAnsi="Times New Roman" w:cs="Times New Roman"/>
          <w:sz w:val="24"/>
          <w:szCs w:val="24"/>
        </w:rPr>
        <w:t>к настояще</w:t>
      </w:r>
      <w:r w:rsidR="003D3EE3" w:rsidRPr="00883558">
        <w:rPr>
          <w:rFonts w:ascii="Times New Roman" w:hAnsi="Times New Roman" w:cs="Times New Roman"/>
          <w:sz w:val="24"/>
          <w:szCs w:val="24"/>
        </w:rPr>
        <w:t>му Административному регламенту.</w:t>
      </w:r>
    </w:p>
    <w:p w14:paraId="0D42C0BF" w14:textId="77777777" w:rsidR="005B746E" w:rsidRPr="00883558" w:rsidRDefault="005B746E" w:rsidP="00A54931">
      <w:pPr>
        <w:spacing w:after="0"/>
        <w:ind w:firstLine="709"/>
        <w:jc w:val="both"/>
        <w:rPr>
          <w:rFonts w:ascii="Times New Roman" w:hAnsi="Times New Roman" w:cs="Times New Roman"/>
          <w:sz w:val="24"/>
          <w:szCs w:val="24"/>
        </w:rPr>
      </w:pPr>
      <w:r w:rsidRPr="00883558">
        <w:rPr>
          <w:rFonts w:ascii="Times New Roman" w:hAnsi="Times New Roman" w:cs="Times New Roman"/>
          <w:sz w:val="24"/>
          <w:szCs w:val="24"/>
        </w:rPr>
        <w:t xml:space="preserve">8.1.2. </w:t>
      </w:r>
      <w:r w:rsidR="003D3EE3" w:rsidRPr="00883558">
        <w:rPr>
          <w:rFonts w:ascii="Times New Roman" w:hAnsi="Times New Roman" w:cs="Times New Roman"/>
          <w:sz w:val="24"/>
          <w:szCs w:val="24"/>
        </w:rPr>
        <w:t>Д</w:t>
      </w:r>
      <w:r w:rsidRPr="00883558">
        <w:rPr>
          <w:rFonts w:ascii="Times New Roman" w:hAnsi="Times New Roman" w:cs="Times New Roman"/>
          <w:sz w:val="24"/>
          <w:szCs w:val="24"/>
        </w:rPr>
        <w:t>окумент, уд</w:t>
      </w:r>
      <w:r w:rsidR="003D3EE3" w:rsidRPr="00883558">
        <w:rPr>
          <w:rFonts w:ascii="Times New Roman" w:hAnsi="Times New Roman" w:cs="Times New Roman"/>
          <w:sz w:val="24"/>
          <w:szCs w:val="24"/>
        </w:rPr>
        <w:t>остоверяющий личность заявителя.</w:t>
      </w:r>
    </w:p>
    <w:p w14:paraId="54E91915" w14:textId="77777777" w:rsidR="005B746E" w:rsidRPr="00883558" w:rsidRDefault="003D3EE3" w:rsidP="00A54931">
      <w:pPr>
        <w:spacing w:after="0"/>
        <w:ind w:firstLine="709"/>
        <w:jc w:val="both"/>
        <w:rPr>
          <w:rFonts w:ascii="Times New Roman" w:hAnsi="Times New Roman" w:cs="Times New Roman"/>
          <w:sz w:val="24"/>
          <w:szCs w:val="24"/>
        </w:rPr>
      </w:pPr>
      <w:r w:rsidRPr="00883558">
        <w:rPr>
          <w:rFonts w:ascii="Times New Roman" w:hAnsi="Times New Roman" w:cs="Times New Roman"/>
          <w:sz w:val="24"/>
          <w:szCs w:val="24"/>
        </w:rPr>
        <w:t>8.1.3. Д</w:t>
      </w:r>
      <w:r w:rsidR="005B746E" w:rsidRPr="00883558">
        <w:rPr>
          <w:rFonts w:ascii="Times New Roman" w:hAnsi="Times New Roman" w:cs="Times New Roman"/>
          <w:sz w:val="24"/>
          <w:szCs w:val="24"/>
        </w:rPr>
        <w:t xml:space="preserve">окумент, удостоверяющий личность представителя заявителя </w:t>
      </w:r>
      <w:r w:rsidR="00EF3377" w:rsidRPr="00883558">
        <w:rPr>
          <w:rFonts w:ascii="Times New Roman" w:hAnsi="Times New Roman" w:cs="Times New Roman"/>
          <w:sz w:val="24"/>
          <w:szCs w:val="24"/>
        </w:rPr>
        <w:br/>
      </w:r>
      <w:r w:rsidR="005B746E" w:rsidRPr="00883558">
        <w:rPr>
          <w:rFonts w:ascii="Times New Roman" w:hAnsi="Times New Roman" w:cs="Times New Roman"/>
          <w:sz w:val="24"/>
          <w:szCs w:val="24"/>
        </w:rPr>
        <w:t>(в случае обр</w:t>
      </w:r>
      <w:r w:rsidRPr="00883558">
        <w:rPr>
          <w:rFonts w:ascii="Times New Roman" w:hAnsi="Times New Roman" w:cs="Times New Roman"/>
          <w:sz w:val="24"/>
          <w:szCs w:val="24"/>
        </w:rPr>
        <w:t>ащения представителя заявителя).</w:t>
      </w:r>
    </w:p>
    <w:p w14:paraId="0D740F3A" w14:textId="77777777" w:rsidR="005B746E" w:rsidRPr="00883558" w:rsidRDefault="003D3EE3" w:rsidP="00A54931">
      <w:pPr>
        <w:spacing w:after="0"/>
        <w:ind w:firstLine="709"/>
        <w:jc w:val="both"/>
        <w:rPr>
          <w:rFonts w:ascii="Times New Roman" w:hAnsi="Times New Roman" w:cs="Times New Roman"/>
          <w:sz w:val="24"/>
          <w:szCs w:val="24"/>
        </w:rPr>
      </w:pPr>
      <w:r w:rsidRPr="00883558">
        <w:rPr>
          <w:rFonts w:ascii="Times New Roman" w:hAnsi="Times New Roman" w:cs="Times New Roman"/>
          <w:sz w:val="24"/>
          <w:szCs w:val="24"/>
        </w:rPr>
        <w:t>8.1.4. Д</w:t>
      </w:r>
      <w:r w:rsidR="005B746E" w:rsidRPr="00883558">
        <w:rPr>
          <w:rFonts w:ascii="Times New Roman" w:hAnsi="Times New Roman" w:cs="Times New Roman"/>
          <w:sz w:val="24"/>
          <w:szCs w:val="24"/>
        </w:rPr>
        <w:t>окумент, подтверждающий полномочия представителя заявителя (в случае обр</w:t>
      </w:r>
      <w:r w:rsidRPr="00883558">
        <w:rPr>
          <w:rFonts w:ascii="Times New Roman" w:hAnsi="Times New Roman" w:cs="Times New Roman"/>
          <w:sz w:val="24"/>
          <w:szCs w:val="24"/>
        </w:rPr>
        <w:t>ащения представителя заявителя).</w:t>
      </w:r>
    </w:p>
    <w:p w14:paraId="3878DA52" w14:textId="20EF85C6" w:rsidR="005B746E" w:rsidRPr="00883558" w:rsidDel="00853810" w:rsidRDefault="005B746E" w:rsidP="00EF3377">
      <w:pPr>
        <w:spacing w:after="0"/>
        <w:ind w:firstLine="709"/>
        <w:jc w:val="both"/>
        <w:rPr>
          <w:del w:id="2451" w:author="Савина Елена Анатольевна" w:date="2022-05-13T17:23:00Z"/>
          <w:rFonts w:ascii="Times New Roman" w:hAnsi="Times New Roman" w:cs="Times New Roman"/>
          <w:sz w:val="24"/>
          <w:szCs w:val="24"/>
          <w:rPrChange w:id="2452" w:author="Табалова Е.Ю." w:date="2022-05-30T11:33:00Z">
            <w:rPr>
              <w:del w:id="2453" w:author="Савина Елена Анатольевна" w:date="2022-05-13T17:23:00Z"/>
              <w:rFonts w:ascii="Times New Roman" w:eastAsia="Times New Roman" w:hAnsi="Times New Roman" w:cs="Times New Roman"/>
              <w:i/>
              <w:sz w:val="28"/>
              <w:szCs w:val="28"/>
              <w:lang w:eastAsia="ru-RU"/>
            </w:rPr>
          </w:rPrChange>
        </w:rPr>
      </w:pPr>
      <w:del w:id="2454" w:author="Савина Елена Анатольевна" w:date="2022-05-13T17:23:00Z">
        <w:r w:rsidRPr="00883558" w:rsidDel="00853810">
          <w:rPr>
            <w:rFonts w:ascii="Times New Roman" w:hAnsi="Times New Roman" w:cs="Times New Roman"/>
            <w:sz w:val="24"/>
            <w:szCs w:val="24"/>
          </w:rPr>
          <w:delText xml:space="preserve">8.1.5. </w:delText>
        </w:r>
      </w:del>
      <w:del w:id="2455" w:author="Савина Елена Анатольевна" w:date="2022-05-12T17:36:00Z">
        <w:r w:rsidRPr="00883558" w:rsidDel="00822197">
          <w:rPr>
            <w:rFonts w:ascii="Times New Roman" w:hAnsi="Times New Roman" w:cs="Times New Roman"/>
            <w:sz w:val="24"/>
            <w:szCs w:val="24"/>
          </w:rPr>
          <w:delText xml:space="preserve">_____ </w:delText>
        </w:r>
        <w:r w:rsidR="00EF3377" w:rsidRPr="00883558" w:rsidDel="00822197">
          <w:rPr>
            <w:rFonts w:ascii="Times New Roman" w:hAnsi="Times New Roman" w:cs="Times New Roman"/>
            <w:sz w:val="24"/>
            <w:szCs w:val="24"/>
          </w:rPr>
          <w:delText>(указывается наименование документа (категори</w:delText>
        </w:r>
        <w:r w:rsidR="00697145" w:rsidRPr="00883558" w:rsidDel="00822197">
          <w:rPr>
            <w:rFonts w:ascii="Times New Roman" w:hAnsi="Times New Roman" w:cs="Times New Roman"/>
            <w:sz w:val="24"/>
            <w:szCs w:val="24"/>
            <w:rPrChange w:id="2456" w:author="Табалова Е.Ю." w:date="2022-05-30T11:33:00Z">
              <w:rPr>
                <w:rFonts w:ascii="Times New Roman" w:eastAsia="Times New Roman" w:hAnsi="Times New Roman" w:cs="Times New Roman"/>
                <w:i/>
                <w:sz w:val="28"/>
                <w:szCs w:val="28"/>
                <w:lang w:eastAsia="ru-RU"/>
              </w:rPr>
            </w:rPrChange>
          </w:rPr>
          <w:delText>я</w:delText>
        </w:r>
        <w:r w:rsidR="00EF3377" w:rsidRPr="00883558" w:rsidDel="00822197">
          <w:rPr>
            <w:rFonts w:ascii="Times New Roman" w:hAnsi="Times New Roman" w:cs="Times New Roman"/>
            <w:sz w:val="24"/>
            <w:szCs w:val="24"/>
            <w:rPrChange w:id="2457" w:author="Табалова Е.Ю." w:date="2022-05-30T11:33:00Z">
              <w:rPr>
                <w:rFonts w:ascii="Times New Roman" w:eastAsia="Times New Roman" w:hAnsi="Times New Roman" w:cs="Times New Roman"/>
                <w:i/>
                <w:sz w:val="28"/>
                <w:szCs w:val="28"/>
                <w:lang w:eastAsia="ru-RU"/>
              </w:rPr>
            </w:rPrChange>
          </w:rPr>
          <w:delText xml:space="preserve"> документа), необходимого для предоставления государственной услуги </w:delText>
        </w:r>
        <w:r w:rsidR="00EF3377" w:rsidRPr="00883558" w:rsidDel="00822197">
          <w:rPr>
            <w:rFonts w:ascii="Times New Roman" w:hAnsi="Times New Roman" w:cs="Times New Roman"/>
            <w:sz w:val="24"/>
            <w:szCs w:val="24"/>
            <w:rPrChange w:id="2458" w:author="Табалова Е.Ю." w:date="2022-05-30T11:33:00Z">
              <w:rPr>
                <w:rFonts w:ascii="Times New Roman" w:eastAsia="Times New Roman" w:hAnsi="Times New Roman" w:cs="Times New Roman"/>
                <w:i/>
                <w:sz w:val="28"/>
                <w:szCs w:val="28"/>
                <w:lang w:eastAsia="ru-RU"/>
              </w:rPr>
            </w:rPrChange>
          </w:rPr>
          <w:br/>
          <w:delText xml:space="preserve">в соответствии с нормативными правовыми актами </w:delText>
        </w:r>
        <w:r w:rsidR="00EF3377" w:rsidRPr="00883558" w:rsidDel="00822197">
          <w:rPr>
            <w:rFonts w:ascii="Times New Roman" w:hAnsi="Times New Roman" w:cs="Times New Roman"/>
            <w:sz w:val="24"/>
            <w:szCs w:val="24"/>
            <w:rPrChange w:id="2459" w:author="Табалова Е.Ю." w:date="2022-05-30T11:33:00Z">
              <w:rPr>
                <w:rFonts w:ascii="Times New Roman" w:eastAsia="Times New Roman" w:hAnsi="Times New Roman" w:cs="Times New Roman"/>
                <w:i/>
                <w:sz w:val="28"/>
                <w:szCs w:val="28"/>
                <w:lang w:eastAsia="ru-RU"/>
              </w:rPr>
            </w:rPrChange>
          </w:rPr>
          <w:br/>
          <w:delText xml:space="preserve">Российской Федерации, Московской области и обязательного </w:delText>
        </w:r>
        <w:r w:rsidR="00EF3377" w:rsidRPr="00883558" w:rsidDel="00822197">
          <w:rPr>
            <w:rFonts w:ascii="Times New Roman" w:hAnsi="Times New Roman" w:cs="Times New Roman"/>
            <w:sz w:val="24"/>
            <w:szCs w:val="24"/>
            <w:rPrChange w:id="2460" w:author="Табалова Е.Ю." w:date="2022-05-30T11:33:00Z">
              <w:rPr>
                <w:rFonts w:ascii="Times New Roman" w:eastAsia="Times New Roman" w:hAnsi="Times New Roman" w:cs="Times New Roman"/>
                <w:i/>
                <w:sz w:val="28"/>
                <w:szCs w:val="28"/>
                <w:lang w:eastAsia="ru-RU"/>
              </w:rPr>
            </w:rPrChange>
          </w:rPr>
          <w:br/>
          <w:delText>для представления заявителем)</w:delText>
        </w:r>
        <w:r w:rsidR="0046384E" w:rsidRPr="00883558" w:rsidDel="00822197">
          <w:rPr>
            <w:sz w:val="24"/>
            <w:szCs w:val="24"/>
            <w:rPrChange w:id="2461" w:author="Табалова Е.Ю." w:date="2022-05-30T11:33:00Z">
              <w:rPr>
                <w:rStyle w:val="a5"/>
                <w:rFonts w:ascii="Times New Roman" w:eastAsia="Times New Roman" w:hAnsi="Times New Roman" w:cs="Times New Roman"/>
                <w:sz w:val="28"/>
                <w:szCs w:val="28"/>
                <w:lang w:eastAsia="ru-RU"/>
              </w:rPr>
            </w:rPrChange>
          </w:rPr>
          <w:footnoteReference w:id="25"/>
        </w:r>
      </w:del>
      <w:del w:id="2464" w:author="Савина Елена Анатольевна" w:date="2022-05-13T17:23:00Z">
        <w:r w:rsidRPr="00883558" w:rsidDel="00853810">
          <w:rPr>
            <w:rFonts w:ascii="Times New Roman" w:hAnsi="Times New Roman" w:cs="Times New Roman"/>
            <w:sz w:val="24"/>
            <w:szCs w:val="24"/>
          </w:rPr>
          <w:delText>.</w:delText>
        </w:r>
      </w:del>
    </w:p>
    <w:p w14:paraId="0F5C42C0" w14:textId="48A8CDA4" w:rsidR="00712C11" w:rsidRPr="00883558" w:rsidRDefault="00111507" w:rsidP="00A54931">
      <w:pPr>
        <w:spacing w:after="0"/>
        <w:ind w:firstLine="709"/>
        <w:jc w:val="both"/>
        <w:rPr>
          <w:ins w:id="2465" w:author="Савина Елена Анатольевна" w:date="2022-05-12T18:37:00Z"/>
          <w:rFonts w:ascii="Times New Roman" w:hAnsi="Times New Roman" w:cs="Times New Roman"/>
          <w:sz w:val="24"/>
          <w:szCs w:val="24"/>
        </w:rPr>
      </w:pPr>
      <w:r w:rsidRPr="00883558">
        <w:rPr>
          <w:rFonts w:ascii="Times New Roman" w:hAnsi="Times New Roman" w:cs="Times New Roman"/>
          <w:sz w:val="24"/>
          <w:szCs w:val="24"/>
        </w:rPr>
        <w:t>8.2.</w:t>
      </w:r>
      <w:ins w:id="2466" w:author="Савина Елена Анатольевна" w:date="2022-05-12T17:38:00Z">
        <w:r w:rsidR="00822197" w:rsidRPr="00883558">
          <w:rPr>
            <w:rFonts w:ascii="Times New Roman" w:hAnsi="Times New Roman" w:cs="Times New Roman"/>
            <w:sz w:val="24"/>
            <w:szCs w:val="24"/>
          </w:rPr>
          <w:t xml:space="preserve"> </w:t>
        </w:r>
      </w:ins>
      <w:del w:id="2467" w:author="Савина Елена Анатольевна" w:date="2022-05-12T17:37:00Z">
        <w:r w:rsidRPr="00883558" w:rsidDel="00822197">
          <w:rPr>
            <w:rFonts w:ascii="Times New Roman" w:hAnsi="Times New Roman" w:cs="Times New Roman"/>
            <w:sz w:val="24"/>
            <w:szCs w:val="24"/>
          </w:rPr>
          <w:delText xml:space="preserve"> Исчерпывающий перечень д</w:delText>
        </w:r>
      </w:del>
      <w:ins w:id="2468" w:author="Савина Елена Анатольевна" w:date="2022-05-18T14:59:00Z">
        <w:r w:rsidR="00651261" w:rsidRPr="00883558">
          <w:rPr>
            <w:rFonts w:ascii="Times New Roman" w:hAnsi="Times New Roman" w:cs="Times New Roman"/>
            <w:sz w:val="24"/>
            <w:szCs w:val="24"/>
            <w:rPrChange w:id="2469" w:author="Табалова Е.Ю." w:date="2022-05-30T11:33:00Z">
              <w:rPr/>
            </w:rPrChange>
          </w:rPr>
          <w:t xml:space="preserve"> </w:t>
        </w:r>
        <w:r w:rsidR="00651261" w:rsidRPr="00883558">
          <w:rPr>
            <w:rFonts w:ascii="Times New Roman" w:hAnsi="Times New Roman" w:cs="Times New Roman"/>
            <w:sz w:val="24"/>
            <w:szCs w:val="24"/>
          </w:rPr>
          <w:t>Исчерпывающий перечень документов</w:t>
        </w:r>
      </w:ins>
      <w:del w:id="2470" w:author="Савина Елена Анатольевна" w:date="2022-05-18T14:59:00Z">
        <w:r w:rsidRPr="00883558" w:rsidDel="00651261">
          <w:rPr>
            <w:rFonts w:ascii="Times New Roman" w:hAnsi="Times New Roman" w:cs="Times New Roman"/>
            <w:sz w:val="24"/>
            <w:szCs w:val="24"/>
          </w:rPr>
          <w:delText>окумент</w:delText>
        </w:r>
      </w:del>
      <w:del w:id="2471" w:author="Савина Елена Анатольевна" w:date="2022-05-12T17:37:00Z">
        <w:r w:rsidRPr="00883558" w:rsidDel="00822197">
          <w:rPr>
            <w:rFonts w:ascii="Times New Roman" w:hAnsi="Times New Roman" w:cs="Times New Roman"/>
            <w:sz w:val="24"/>
            <w:szCs w:val="24"/>
          </w:rPr>
          <w:delText>ов</w:delText>
        </w:r>
      </w:del>
      <w:r w:rsidRPr="00883558">
        <w:rPr>
          <w:rFonts w:ascii="Times New Roman" w:hAnsi="Times New Roman" w:cs="Times New Roman"/>
          <w:sz w:val="24"/>
          <w:szCs w:val="24"/>
        </w:rPr>
        <w:t>, необходимы</w:t>
      </w:r>
      <w:ins w:id="2472" w:author="Савина Елена Анатольевна" w:date="2022-05-18T14:59:00Z">
        <w:r w:rsidR="00651261" w:rsidRPr="00883558">
          <w:rPr>
            <w:rFonts w:ascii="Times New Roman" w:hAnsi="Times New Roman" w:cs="Times New Roman"/>
            <w:sz w:val="24"/>
            <w:szCs w:val="24"/>
          </w:rPr>
          <w:t>х</w:t>
        </w:r>
        <w:r w:rsidR="00651261" w:rsidRPr="00883558">
          <w:rPr>
            <w:rFonts w:ascii="Times New Roman" w:hAnsi="Times New Roman" w:cs="Times New Roman"/>
            <w:sz w:val="24"/>
            <w:szCs w:val="24"/>
          </w:rPr>
          <w:br/>
        </w:r>
      </w:ins>
      <w:del w:id="2473" w:author="Савина Елена Анатольевна" w:date="2022-05-12T17:37:00Z">
        <w:r w:rsidRPr="00883558" w:rsidDel="00822197">
          <w:rPr>
            <w:rFonts w:ascii="Times New Roman" w:hAnsi="Times New Roman" w:cs="Times New Roman"/>
            <w:sz w:val="24"/>
            <w:szCs w:val="24"/>
          </w:rPr>
          <w:delText>х</w:delText>
        </w:r>
      </w:del>
      <w:del w:id="2474" w:author="Савина Елена Анатольевна" w:date="2022-05-12T17:38:00Z">
        <w:r w:rsidRPr="00883558" w:rsidDel="00822197">
          <w:rPr>
            <w:rFonts w:ascii="Times New Roman" w:hAnsi="Times New Roman" w:cs="Times New Roman"/>
            <w:sz w:val="24"/>
            <w:szCs w:val="24"/>
          </w:rPr>
          <w:delText xml:space="preserve"> </w:delText>
        </w:r>
        <w:r w:rsidR="00EF3377" w:rsidRPr="00883558" w:rsidDel="00822197">
          <w:rPr>
            <w:rFonts w:ascii="Times New Roman" w:hAnsi="Times New Roman" w:cs="Times New Roman"/>
            <w:sz w:val="24"/>
            <w:szCs w:val="24"/>
          </w:rPr>
          <w:br/>
        </w:r>
      </w:del>
      <w:ins w:id="2475" w:author="Савина Елена Анатольевна" w:date="2022-05-12T17:38:00Z">
        <w:r w:rsidR="00822197" w:rsidRPr="00883558">
          <w:rPr>
            <w:rFonts w:ascii="Times New Roman" w:hAnsi="Times New Roman" w:cs="Times New Roman"/>
            <w:sz w:val="24"/>
            <w:szCs w:val="24"/>
          </w:rPr>
          <w:t xml:space="preserve"> </w:t>
        </w:r>
      </w:ins>
      <w:r w:rsidRPr="00883558">
        <w:rPr>
          <w:rFonts w:ascii="Times New Roman" w:hAnsi="Times New Roman" w:cs="Times New Roman"/>
          <w:sz w:val="24"/>
          <w:szCs w:val="24"/>
        </w:rPr>
        <w:t>в соответствии с нормативными правовыми актами Российской Федерации, Московской области</w:t>
      </w:r>
      <w:ins w:id="2476" w:author="Савина Елена Анатольевна" w:date="2022-05-13T17:25:00Z">
        <w:r w:rsidR="00853810" w:rsidRPr="00883558">
          <w:rPr>
            <w:rFonts w:ascii="Times New Roman" w:hAnsi="Times New Roman" w:cs="Times New Roman"/>
            <w:sz w:val="24"/>
            <w:szCs w:val="24"/>
          </w:rPr>
          <w:t>, муниципального образования Московской области</w:t>
        </w:r>
      </w:ins>
      <w:r w:rsidRPr="00883558">
        <w:rPr>
          <w:rFonts w:ascii="Times New Roman" w:hAnsi="Times New Roman" w:cs="Times New Roman"/>
          <w:sz w:val="24"/>
          <w:szCs w:val="24"/>
        </w:rPr>
        <w:t xml:space="preserve"> для предоставления </w:t>
      </w:r>
      <w:ins w:id="2477" w:author="Савина Елена Анатольевна" w:date="2022-05-17T12:53:00Z">
        <w:r w:rsidR="006C11E7" w:rsidRPr="00883558">
          <w:rPr>
            <w:rFonts w:ascii="Times New Roman" w:hAnsi="Times New Roman" w:cs="Times New Roman"/>
            <w:sz w:val="24"/>
            <w:szCs w:val="24"/>
          </w:rPr>
          <w:t xml:space="preserve">муниципальной </w:t>
        </w:r>
      </w:ins>
      <w:del w:id="2478" w:author="Савина Елена Анатольевна" w:date="2022-05-12T12:54:00Z">
        <w:r w:rsidRPr="00883558" w:rsidDel="0067274B">
          <w:rPr>
            <w:rFonts w:ascii="Times New Roman" w:hAnsi="Times New Roman" w:cs="Times New Roman"/>
            <w:sz w:val="24"/>
            <w:szCs w:val="24"/>
          </w:rPr>
          <w:delText xml:space="preserve">государственной </w:delText>
        </w:r>
      </w:del>
      <w:r w:rsidRPr="00883558">
        <w:rPr>
          <w:rFonts w:ascii="Times New Roman" w:hAnsi="Times New Roman" w:cs="Times New Roman"/>
          <w:sz w:val="24"/>
          <w:szCs w:val="24"/>
        </w:rPr>
        <w:t>услуги,</w:t>
      </w:r>
      <w:del w:id="2479" w:author="Савина Елена Анатольевна" w:date="2022-05-12T17:36:00Z">
        <w:r w:rsidRPr="00883558" w:rsidDel="00822197">
          <w:rPr>
            <w:rFonts w:ascii="Times New Roman" w:hAnsi="Times New Roman" w:cs="Times New Roman"/>
            <w:sz w:val="24"/>
            <w:szCs w:val="24"/>
          </w:rPr>
          <w:delText xml:space="preserve"> </w:delText>
        </w:r>
        <w:r w:rsidR="00EF3377" w:rsidRPr="00883558" w:rsidDel="00822197">
          <w:rPr>
            <w:rFonts w:ascii="Times New Roman" w:hAnsi="Times New Roman" w:cs="Times New Roman"/>
            <w:sz w:val="24"/>
            <w:szCs w:val="24"/>
          </w:rPr>
          <w:br/>
        </w:r>
      </w:del>
      <w:ins w:id="2480" w:author="Савина Елена Анатольевна" w:date="2022-05-12T17:36:00Z">
        <w:r w:rsidR="00822197" w:rsidRPr="00883558">
          <w:rPr>
            <w:rFonts w:ascii="Times New Roman" w:hAnsi="Times New Roman" w:cs="Times New Roman"/>
            <w:sz w:val="24"/>
            <w:szCs w:val="24"/>
          </w:rPr>
          <w:t xml:space="preserve"> </w:t>
        </w:r>
      </w:ins>
      <w:r w:rsidRPr="00883558">
        <w:rPr>
          <w:rFonts w:ascii="Times New Roman" w:hAnsi="Times New Roman" w:cs="Times New Roman"/>
          <w:sz w:val="24"/>
          <w:szCs w:val="24"/>
        </w:rPr>
        <w:t>которые заявитель вправе представить по собственной инициативе,</w:t>
      </w:r>
      <w:del w:id="2481" w:author="Савина Елена Анатольевна" w:date="2022-05-12T17:36:00Z">
        <w:r w:rsidRPr="00883558" w:rsidDel="00822197">
          <w:rPr>
            <w:rFonts w:ascii="Times New Roman" w:hAnsi="Times New Roman" w:cs="Times New Roman"/>
            <w:sz w:val="24"/>
            <w:szCs w:val="24"/>
          </w:rPr>
          <w:delText xml:space="preserve"> </w:delText>
        </w:r>
        <w:r w:rsidR="00EF3377" w:rsidRPr="00883558" w:rsidDel="00822197">
          <w:rPr>
            <w:rFonts w:ascii="Times New Roman" w:hAnsi="Times New Roman" w:cs="Times New Roman"/>
            <w:sz w:val="24"/>
            <w:szCs w:val="24"/>
          </w:rPr>
          <w:br/>
        </w:r>
      </w:del>
      <w:ins w:id="2482" w:author="Савина Елена Анатольевна" w:date="2022-05-12T17:36:00Z">
        <w:r w:rsidR="00822197" w:rsidRPr="00883558">
          <w:rPr>
            <w:rFonts w:ascii="Times New Roman" w:hAnsi="Times New Roman" w:cs="Times New Roman"/>
            <w:sz w:val="24"/>
            <w:szCs w:val="24"/>
          </w:rPr>
          <w:t xml:space="preserve"> </w:t>
        </w:r>
      </w:ins>
      <w:r w:rsidRPr="00883558">
        <w:rPr>
          <w:rFonts w:ascii="Times New Roman" w:hAnsi="Times New Roman" w:cs="Times New Roman"/>
          <w:sz w:val="24"/>
          <w:szCs w:val="24"/>
        </w:rPr>
        <w:t>так как они подлежат представлению в рамках межведомственного информационного взаимодействия</w:t>
      </w:r>
      <w:del w:id="2483" w:author="Савина Елена Анатольевна" w:date="2022-05-12T17:37:00Z">
        <w:r w:rsidRPr="00883558" w:rsidDel="00822197">
          <w:rPr>
            <w:rFonts w:ascii="Times New Roman" w:hAnsi="Times New Roman" w:cs="Times New Roman"/>
            <w:sz w:val="24"/>
            <w:szCs w:val="24"/>
          </w:rPr>
          <w:delText>:</w:delText>
        </w:r>
      </w:del>
      <w:ins w:id="2484" w:author="Савина Елена Анатольевна" w:date="2022-05-12T18:37:00Z">
        <w:r w:rsidR="00137C33" w:rsidRPr="00883558">
          <w:rPr>
            <w:rFonts w:ascii="Times New Roman" w:hAnsi="Times New Roman" w:cs="Times New Roman"/>
            <w:sz w:val="24"/>
            <w:szCs w:val="24"/>
          </w:rPr>
          <w:t>:</w:t>
        </w:r>
      </w:ins>
    </w:p>
    <w:p w14:paraId="0764FBF4" w14:textId="4A63573D" w:rsidR="00137C33" w:rsidRPr="00883558" w:rsidDel="00137C33" w:rsidRDefault="00137C33">
      <w:pPr>
        <w:spacing w:after="0"/>
        <w:ind w:firstLine="709"/>
        <w:jc w:val="both"/>
        <w:rPr>
          <w:del w:id="2485" w:author="Савина Елена Анатольевна" w:date="2022-05-12T18:39:00Z"/>
          <w:rFonts w:ascii="Times New Roman" w:hAnsi="Times New Roman" w:cs="Times New Roman"/>
          <w:sz w:val="24"/>
          <w:szCs w:val="24"/>
        </w:rPr>
      </w:pPr>
      <w:ins w:id="2486" w:author="Савина Елена Анатольевна" w:date="2022-05-12T18:37:00Z">
        <w:r w:rsidRPr="00883558">
          <w:rPr>
            <w:rFonts w:ascii="Times New Roman" w:hAnsi="Times New Roman" w:cs="Times New Roman"/>
            <w:sz w:val="24"/>
            <w:szCs w:val="24"/>
          </w:rPr>
          <w:t>8.2.1. Выписк</w:t>
        </w:r>
      </w:ins>
      <w:ins w:id="2487" w:author="Савина Елена Анатольевна" w:date="2022-05-18T15:15:00Z">
        <w:r w:rsidR="00522241" w:rsidRPr="00883558">
          <w:rPr>
            <w:rFonts w:ascii="Times New Roman" w:hAnsi="Times New Roman" w:cs="Times New Roman"/>
            <w:sz w:val="24"/>
            <w:szCs w:val="24"/>
          </w:rPr>
          <w:t>и</w:t>
        </w:r>
      </w:ins>
      <w:ins w:id="2488" w:author="Савина Елена Анатольевна" w:date="2022-05-12T18:45:00Z">
        <w:del w:id="2489" w:author="Учетная запись Майкрософт" w:date="2022-06-02T12:19:00Z">
          <w:r w:rsidR="00C75887" w:rsidRPr="00883558" w:rsidDel="002F321C">
            <w:rPr>
              <w:rFonts w:ascii="Times New Roman" w:hAnsi="Times New Roman" w:cs="Times New Roman"/>
              <w:sz w:val="24"/>
              <w:szCs w:val="24"/>
            </w:rPr>
            <w:delText xml:space="preserve"> </w:delText>
          </w:r>
        </w:del>
      </w:ins>
      <w:ins w:id="2490" w:author="Савина Елена Анатольевна" w:date="2022-05-17T12:54:00Z">
        <w:del w:id="2491" w:author="Учетная запись Майкрософт" w:date="2022-06-02T12:19:00Z">
          <w:r w:rsidR="006C11E7" w:rsidRPr="00883558" w:rsidDel="002F321C">
            <w:rPr>
              <w:rFonts w:ascii="Times New Roman" w:hAnsi="Times New Roman" w:cs="Times New Roman"/>
              <w:sz w:val="24"/>
              <w:szCs w:val="24"/>
            </w:rPr>
            <w:delText>Федеральной налоговой службы</w:delText>
          </w:r>
        </w:del>
      </w:ins>
      <w:ins w:id="2492" w:author="User" w:date="2022-05-29T22:08:00Z">
        <w:del w:id="2493" w:author="Учетная запись Майкрософт" w:date="2022-06-02T12:19:00Z">
          <w:r w:rsidR="00A7588A" w:rsidRPr="00883558" w:rsidDel="002F321C">
            <w:rPr>
              <w:rFonts w:ascii="Times New Roman" w:hAnsi="Times New Roman" w:cs="Times New Roman"/>
              <w:sz w:val="24"/>
              <w:szCs w:val="24"/>
            </w:rPr>
            <w:delText xml:space="preserve"> Российской Фе</w:delText>
          </w:r>
        </w:del>
      </w:ins>
      <w:ins w:id="2494" w:author="User" w:date="2022-05-29T22:09:00Z">
        <w:del w:id="2495" w:author="Учетная запись Майкрософт" w:date="2022-06-02T12:19:00Z">
          <w:r w:rsidR="00A7588A" w:rsidRPr="00883558" w:rsidDel="002F321C">
            <w:rPr>
              <w:rFonts w:ascii="Times New Roman" w:hAnsi="Times New Roman" w:cs="Times New Roman"/>
              <w:sz w:val="24"/>
              <w:szCs w:val="24"/>
            </w:rPr>
            <w:delText>д</w:delText>
          </w:r>
        </w:del>
      </w:ins>
      <w:ins w:id="2496" w:author="User" w:date="2022-05-29T22:08:00Z">
        <w:del w:id="2497" w:author="Учетная запись Майкрософт" w:date="2022-06-02T12:19:00Z">
          <w:r w:rsidR="00A7588A" w:rsidRPr="00883558" w:rsidDel="002F321C">
            <w:rPr>
              <w:rFonts w:ascii="Times New Roman" w:hAnsi="Times New Roman" w:cs="Times New Roman"/>
              <w:sz w:val="24"/>
              <w:szCs w:val="24"/>
            </w:rPr>
            <w:delText>ерации</w:delText>
          </w:r>
        </w:del>
      </w:ins>
      <w:ins w:id="2498" w:author="Савина Елена Анатольевна" w:date="2022-05-18T15:16:00Z">
        <w:r w:rsidR="00D5232D" w:rsidRPr="00883558">
          <w:rPr>
            <w:rFonts w:ascii="Times New Roman" w:hAnsi="Times New Roman" w:cs="Times New Roman"/>
            <w:sz w:val="24"/>
            <w:szCs w:val="24"/>
          </w:rPr>
          <w:t>,</w:t>
        </w:r>
      </w:ins>
      <w:ins w:id="2499" w:author="Савина Елена Анатольевна" w:date="2022-05-12T18:40:00Z">
        <w:r w:rsidRPr="00883558">
          <w:rPr>
            <w:rFonts w:ascii="Times New Roman" w:hAnsi="Times New Roman" w:cs="Times New Roman"/>
            <w:sz w:val="24"/>
            <w:szCs w:val="24"/>
          </w:rPr>
          <w:t xml:space="preserve"> полученн</w:t>
        </w:r>
      </w:ins>
      <w:ins w:id="2500" w:author="Савина Елена Анатольевна" w:date="2022-05-18T15:16:00Z">
        <w:r w:rsidR="00D5232D" w:rsidRPr="00883558">
          <w:rPr>
            <w:rFonts w:ascii="Times New Roman" w:hAnsi="Times New Roman" w:cs="Times New Roman"/>
            <w:sz w:val="24"/>
            <w:szCs w:val="24"/>
          </w:rPr>
          <w:t>ые</w:t>
        </w:r>
      </w:ins>
      <w:ins w:id="2501" w:author="Савина Елена Анатольевна" w:date="2022-05-12T18:40:00Z">
        <w:r w:rsidRPr="00883558">
          <w:rPr>
            <w:rFonts w:ascii="Times New Roman" w:hAnsi="Times New Roman" w:cs="Times New Roman"/>
            <w:sz w:val="24"/>
            <w:szCs w:val="24"/>
          </w:rPr>
          <w:t xml:space="preserve"> </w:t>
        </w:r>
      </w:ins>
      <w:ins w:id="2502" w:author="Савина Елена Анатольевна" w:date="2022-05-19T13:08:00Z">
        <w:del w:id="2503" w:author="User" w:date="2022-05-29T22:09:00Z">
          <w:r w:rsidR="00D35463" w:rsidRPr="00883558" w:rsidDel="00A7588A">
            <w:rPr>
              <w:rFonts w:ascii="Times New Roman" w:hAnsi="Times New Roman" w:cs="Times New Roman"/>
              <w:sz w:val="24"/>
              <w:szCs w:val="24"/>
            </w:rPr>
            <w:br/>
          </w:r>
        </w:del>
      </w:ins>
      <w:ins w:id="2504" w:author="Савина Елена Анатольевна" w:date="2022-05-12T18:40:00Z">
        <w:r w:rsidRPr="00883558">
          <w:rPr>
            <w:rFonts w:ascii="Times New Roman" w:hAnsi="Times New Roman" w:cs="Times New Roman"/>
            <w:sz w:val="24"/>
            <w:szCs w:val="24"/>
          </w:rPr>
          <w:t xml:space="preserve">не позднее 30 </w:t>
        </w:r>
      </w:ins>
      <w:ins w:id="2505" w:author="Савина Елена Анатольевна" w:date="2022-05-19T13:08:00Z">
        <w:r w:rsidR="00D35463" w:rsidRPr="00883558">
          <w:rPr>
            <w:rFonts w:ascii="Times New Roman" w:hAnsi="Times New Roman" w:cs="Times New Roman"/>
            <w:sz w:val="24"/>
            <w:szCs w:val="24"/>
          </w:rPr>
          <w:t>(</w:t>
        </w:r>
      </w:ins>
      <w:ins w:id="2506" w:author="Савина Елена Анатольевна" w:date="2022-05-19T13:11:00Z">
        <w:r w:rsidR="00D35463" w:rsidRPr="00883558">
          <w:rPr>
            <w:rFonts w:ascii="Times New Roman" w:hAnsi="Times New Roman" w:cs="Times New Roman"/>
            <w:sz w:val="24"/>
            <w:szCs w:val="24"/>
          </w:rPr>
          <w:t>Т</w:t>
        </w:r>
      </w:ins>
      <w:ins w:id="2507" w:author="Савина Елена Анатольевна" w:date="2022-05-19T13:08:00Z">
        <w:r w:rsidR="00D35463" w:rsidRPr="00883558">
          <w:rPr>
            <w:rFonts w:ascii="Times New Roman" w:hAnsi="Times New Roman" w:cs="Times New Roman"/>
            <w:sz w:val="24"/>
            <w:szCs w:val="24"/>
          </w:rPr>
          <w:t xml:space="preserve">ридцати) </w:t>
        </w:r>
      </w:ins>
      <w:ins w:id="2508" w:author="Савина Елена Анатольевна" w:date="2022-05-12T18:40:00Z">
        <w:r w:rsidRPr="00883558">
          <w:rPr>
            <w:rFonts w:ascii="Times New Roman" w:hAnsi="Times New Roman" w:cs="Times New Roman"/>
            <w:sz w:val="24"/>
            <w:szCs w:val="24"/>
          </w:rPr>
          <w:t xml:space="preserve">календарных дней до </w:t>
        </w:r>
      </w:ins>
      <w:ins w:id="2509" w:author="Савина Елена Анатольевна" w:date="2022-05-12T18:41:00Z">
        <w:r w:rsidRPr="00883558">
          <w:rPr>
            <w:rFonts w:ascii="Times New Roman" w:hAnsi="Times New Roman" w:cs="Times New Roman"/>
            <w:sz w:val="24"/>
            <w:szCs w:val="24"/>
          </w:rPr>
          <w:t xml:space="preserve">даты обращения заявителя </w:t>
        </w:r>
      </w:ins>
      <w:ins w:id="2510" w:author="Савина Елена Анатольевна" w:date="2022-05-19T13:08:00Z">
        <w:del w:id="2511" w:author="User" w:date="2022-05-29T22:09:00Z">
          <w:r w:rsidR="00D35463" w:rsidRPr="00883558" w:rsidDel="00A7588A">
            <w:rPr>
              <w:rFonts w:ascii="Times New Roman" w:hAnsi="Times New Roman" w:cs="Times New Roman"/>
              <w:sz w:val="24"/>
              <w:szCs w:val="24"/>
            </w:rPr>
            <w:br/>
          </w:r>
        </w:del>
      </w:ins>
      <w:ins w:id="2512" w:author="Савина Елена Анатольевна" w:date="2022-05-12T18:41:00Z">
        <w:r w:rsidRPr="00883558">
          <w:rPr>
            <w:rFonts w:ascii="Times New Roman" w:hAnsi="Times New Roman" w:cs="Times New Roman"/>
            <w:sz w:val="24"/>
            <w:szCs w:val="24"/>
          </w:rPr>
          <w:t xml:space="preserve">за получением </w:t>
        </w:r>
      </w:ins>
      <w:ins w:id="2513" w:author="Савина Елена Анатольевна" w:date="2022-05-17T12:56:00Z">
        <w:r w:rsidR="006C11E7" w:rsidRPr="00883558">
          <w:rPr>
            <w:rFonts w:ascii="Times New Roman" w:hAnsi="Times New Roman" w:cs="Times New Roman"/>
            <w:sz w:val="24"/>
            <w:szCs w:val="24"/>
          </w:rPr>
          <w:t xml:space="preserve">муниципальной </w:t>
        </w:r>
      </w:ins>
      <w:ins w:id="2514" w:author="Савина Елена Анатольевна" w:date="2022-05-12T18:41:00Z">
        <w:r w:rsidRPr="00883558">
          <w:rPr>
            <w:rFonts w:ascii="Times New Roman" w:hAnsi="Times New Roman" w:cs="Times New Roman"/>
            <w:sz w:val="24"/>
            <w:szCs w:val="24"/>
          </w:rPr>
          <w:t>услуги</w:t>
        </w:r>
      </w:ins>
      <w:ins w:id="2515" w:author="Савина Елена Анатольевна" w:date="2022-05-18T15:17:00Z">
        <w:r w:rsidR="00D5232D" w:rsidRPr="00883558">
          <w:rPr>
            <w:rFonts w:ascii="Times New Roman" w:hAnsi="Times New Roman" w:cs="Times New Roman"/>
            <w:sz w:val="24"/>
            <w:szCs w:val="24"/>
          </w:rPr>
          <w:t>, из</w:t>
        </w:r>
      </w:ins>
      <w:ins w:id="2516" w:author="Савина Елена Анатольевна" w:date="2022-05-18T15:16:00Z">
        <w:r w:rsidR="00D5232D" w:rsidRPr="00883558">
          <w:rPr>
            <w:rFonts w:ascii="Times New Roman" w:hAnsi="Times New Roman" w:cs="Times New Roman"/>
            <w:sz w:val="24"/>
            <w:szCs w:val="24"/>
          </w:rPr>
          <w:t>:</w:t>
        </w:r>
      </w:ins>
    </w:p>
    <w:p w14:paraId="430FEA01" w14:textId="77777777" w:rsidR="00137C33" w:rsidRPr="00883558" w:rsidRDefault="00137C33">
      <w:pPr>
        <w:spacing w:after="0"/>
        <w:ind w:firstLine="709"/>
        <w:jc w:val="both"/>
        <w:rPr>
          <w:ins w:id="2517" w:author="Савина Елена Анатольевна" w:date="2022-05-12T18:42:00Z"/>
          <w:rFonts w:ascii="Times New Roman" w:hAnsi="Times New Roman" w:cs="Times New Roman"/>
          <w:sz w:val="24"/>
          <w:szCs w:val="24"/>
        </w:rPr>
        <w:pPrChange w:id="2518" w:author="Савина Елена Анатольевна" w:date="2022-05-12T18:46:00Z">
          <w:pPr/>
        </w:pPrChange>
      </w:pPr>
    </w:p>
    <w:p w14:paraId="4B3E18F1" w14:textId="601696D3" w:rsidR="00C768DF" w:rsidRPr="00883558" w:rsidRDefault="002F321C">
      <w:pPr>
        <w:spacing w:after="0"/>
        <w:ind w:firstLine="709"/>
        <w:jc w:val="both"/>
        <w:rPr>
          <w:ins w:id="2519" w:author="Савина Елена Анатольевна" w:date="2022-05-19T10:58:00Z"/>
          <w:rFonts w:ascii="Times New Roman" w:hAnsi="Times New Roman" w:cs="Times New Roman"/>
          <w:sz w:val="24"/>
          <w:szCs w:val="24"/>
        </w:rPr>
        <w:pPrChange w:id="2520" w:author="Савина Елена Анатольевна" w:date="2022-05-19T10:58:00Z">
          <w:pPr/>
        </w:pPrChange>
      </w:pPr>
      <w:ins w:id="2521" w:author="Учетная запись Майкрософт" w:date="2022-06-02T12:19:00Z">
        <w:r w:rsidRPr="00883558">
          <w:rPr>
            <w:rFonts w:ascii="Times New Roman" w:hAnsi="Times New Roman" w:cs="Times New Roman"/>
            <w:sz w:val="24"/>
            <w:szCs w:val="24"/>
          </w:rPr>
          <w:t xml:space="preserve">8.2.1.1. </w:t>
        </w:r>
      </w:ins>
      <w:ins w:id="2522" w:author="Савина Елена Анатольевна" w:date="2022-05-18T15:17:00Z">
        <w:del w:id="2523" w:author="Учетная запись Майкрософт" w:date="2022-06-02T12:19:00Z">
          <w:r w:rsidR="00D5232D" w:rsidRPr="00883558" w:rsidDel="002F321C">
            <w:rPr>
              <w:rFonts w:ascii="Times New Roman" w:hAnsi="Times New Roman" w:cs="Times New Roman"/>
              <w:sz w:val="24"/>
              <w:szCs w:val="24"/>
            </w:rPr>
            <w:delText>-</w:delText>
          </w:r>
        </w:del>
      </w:ins>
      <w:ins w:id="2524" w:author="Савина Елена Анатольевна" w:date="2022-05-18T15:16:00Z">
        <w:del w:id="2525" w:author="Учетная запись Майкрософт" w:date="2022-06-02T12:19:00Z">
          <w:r w:rsidR="00522241" w:rsidRPr="00883558" w:rsidDel="002F321C">
            <w:rPr>
              <w:rFonts w:ascii="Times New Roman" w:hAnsi="Times New Roman" w:cs="Times New Roman"/>
              <w:sz w:val="24"/>
              <w:szCs w:val="24"/>
            </w:rPr>
            <w:delText xml:space="preserve"> </w:delText>
          </w:r>
        </w:del>
        <w:r w:rsidR="00522241" w:rsidRPr="00883558">
          <w:rPr>
            <w:rFonts w:ascii="Times New Roman" w:hAnsi="Times New Roman" w:cs="Times New Roman"/>
            <w:sz w:val="24"/>
            <w:szCs w:val="24"/>
          </w:rPr>
          <w:t>Единого государственного реестра юридических ли</w:t>
        </w:r>
      </w:ins>
      <w:ins w:id="2526" w:author="Савина Елена Анатольевна" w:date="2022-05-18T15:17:00Z">
        <w:r w:rsidR="00D5232D" w:rsidRPr="00883558">
          <w:rPr>
            <w:rFonts w:ascii="Times New Roman" w:hAnsi="Times New Roman" w:cs="Times New Roman"/>
            <w:sz w:val="24"/>
            <w:szCs w:val="24"/>
          </w:rPr>
          <w:t>ц;</w:t>
        </w:r>
      </w:ins>
    </w:p>
    <w:p w14:paraId="5BBD832A" w14:textId="75FE34C3" w:rsidR="00137C33" w:rsidRPr="00883558" w:rsidRDefault="00C768DF">
      <w:pPr>
        <w:spacing w:after="0"/>
        <w:ind w:firstLine="709"/>
        <w:jc w:val="both"/>
        <w:rPr>
          <w:ins w:id="2527" w:author="Савина Елена Анатольевна" w:date="2022-05-12T18:47:00Z"/>
          <w:rFonts w:ascii="Times New Roman" w:hAnsi="Times New Roman" w:cs="Times New Roman"/>
          <w:sz w:val="24"/>
          <w:szCs w:val="24"/>
        </w:rPr>
        <w:pPrChange w:id="2528" w:author="Савина Елена Анатольевна" w:date="2022-05-19T10:58:00Z">
          <w:pPr/>
        </w:pPrChange>
      </w:pPr>
      <w:ins w:id="2529" w:author="Савина Елена Анатольевна" w:date="2022-05-19T10:58:00Z">
        <w:del w:id="2530" w:author="Учетная запись Майкрософт" w:date="2022-06-02T12:20:00Z">
          <w:r w:rsidRPr="00883558" w:rsidDel="002F321C">
            <w:rPr>
              <w:rFonts w:ascii="Times New Roman" w:hAnsi="Times New Roman" w:cs="Times New Roman"/>
              <w:sz w:val="24"/>
              <w:szCs w:val="24"/>
            </w:rPr>
            <w:delText xml:space="preserve">- </w:delText>
          </w:r>
        </w:del>
      </w:ins>
      <w:ins w:id="2531" w:author="Учетная запись Майкрософт" w:date="2022-06-02T12:20:00Z">
        <w:r w:rsidR="002F321C" w:rsidRPr="00883558">
          <w:rPr>
            <w:rFonts w:ascii="Times New Roman" w:hAnsi="Times New Roman" w:cs="Times New Roman"/>
            <w:sz w:val="24"/>
            <w:szCs w:val="24"/>
          </w:rPr>
          <w:t>8.2.1.2.</w:t>
        </w:r>
      </w:ins>
      <w:ins w:id="2532" w:author="User" w:date="2022-05-29T19:40:00Z">
        <w:r w:rsidR="00E814BE" w:rsidRPr="00883558">
          <w:rPr>
            <w:rFonts w:ascii="Times New Roman" w:hAnsi="Times New Roman" w:cs="Times New Roman"/>
            <w:sz w:val="24"/>
            <w:szCs w:val="24"/>
          </w:rPr>
          <w:t> </w:t>
        </w:r>
      </w:ins>
      <w:ins w:id="2533" w:author="Савина Елена Анатольевна" w:date="2022-05-12T18:43:00Z">
        <w:r w:rsidR="00137C33" w:rsidRPr="00883558">
          <w:rPr>
            <w:rFonts w:ascii="Times New Roman" w:hAnsi="Times New Roman" w:cs="Times New Roman"/>
            <w:sz w:val="24"/>
            <w:szCs w:val="24"/>
          </w:rPr>
          <w:t>Единого государственного реестра индивидуальных предпринимателей</w:t>
        </w:r>
      </w:ins>
      <w:ins w:id="2534" w:author="Савина Елена Анатольевна" w:date="2022-05-18T15:18:00Z">
        <w:r w:rsidR="00D5232D" w:rsidRPr="00883558">
          <w:rPr>
            <w:rFonts w:ascii="Times New Roman" w:hAnsi="Times New Roman" w:cs="Times New Roman"/>
            <w:sz w:val="24"/>
            <w:szCs w:val="24"/>
          </w:rPr>
          <w:t>;</w:t>
        </w:r>
      </w:ins>
    </w:p>
    <w:p w14:paraId="711876AF" w14:textId="06BCCA5B" w:rsidR="0044384F" w:rsidRPr="00883558" w:rsidDel="00407AC0" w:rsidRDefault="002F321C">
      <w:pPr>
        <w:spacing w:after="0"/>
        <w:ind w:firstLine="709"/>
        <w:jc w:val="both"/>
        <w:rPr>
          <w:del w:id="2535" w:author="Учетная запись Майкрософт" w:date="2022-06-02T12:17:00Z"/>
          <w:rFonts w:ascii="Times New Roman" w:hAnsi="Times New Roman" w:cs="Times New Roman"/>
          <w:sz w:val="24"/>
          <w:szCs w:val="24"/>
        </w:rPr>
        <w:pPrChange w:id="2536" w:author="Учетная запись Майкрософт" w:date="2022-06-02T12:17:00Z">
          <w:pPr/>
        </w:pPrChange>
      </w:pPr>
      <w:ins w:id="2537" w:author="Учетная запись Майкрософт" w:date="2022-06-02T12:20:00Z">
        <w:r w:rsidRPr="00883558">
          <w:rPr>
            <w:rFonts w:ascii="Times New Roman" w:hAnsi="Times New Roman" w:cs="Times New Roman"/>
            <w:sz w:val="24"/>
            <w:szCs w:val="24"/>
          </w:rPr>
          <w:t>8.2.1.3.</w:t>
        </w:r>
      </w:ins>
      <w:ins w:id="2538" w:author="Савина Елена Анатольевна" w:date="2022-05-18T15:18:00Z">
        <w:del w:id="2539" w:author="Учетная запись Майкрософт" w:date="2022-06-02T12:20:00Z">
          <w:r w:rsidR="00D5232D" w:rsidRPr="00883558" w:rsidDel="002F321C">
            <w:rPr>
              <w:rFonts w:ascii="Times New Roman" w:hAnsi="Times New Roman" w:cs="Times New Roman"/>
              <w:sz w:val="24"/>
              <w:szCs w:val="24"/>
            </w:rPr>
            <w:delText>-</w:delText>
          </w:r>
        </w:del>
        <w:r w:rsidR="00D5232D" w:rsidRPr="00883558">
          <w:rPr>
            <w:rFonts w:ascii="Times New Roman" w:hAnsi="Times New Roman" w:cs="Times New Roman"/>
            <w:sz w:val="24"/>
            <w:szCs w:val="24"/>
          </w:rPr>
          <w:t xml:space="preserve"> </w:t>
        </w:r>
      </w:ins>
      <w:ins w:id="2540" w:author="Савина Елена Анатольевна" w:date="2022-05-12T18:47:00Z">
        <w:r w:rsidR="00C75887" w:rsidRPr="00883558">
          <w:rPr>
            <w:rFonts w:ascii="Times New Roman" w:hAnsi="Times New Roman" w:cs="Times New Roman"/>
            <w:sz w:val="24"/>
            <w:szCs w:val="24"/>
          </w:rPr>
          <w:t>Единого реестра субъектов малого и среднего предпринимательства</w:t>
        </w:r>
      </w:ins>
      <w:ins w:id="2541" w:author="Савина Елена Анатольевна" w:date="2022-05-18T15:18:00Z">
        <w:r w:rsidR="00D5232D" w:rsidRPr="00883558">
          <w:rPr>
            <w:rFonts w:ascii="Times New Roman" w:hAnsi="Times New Roman" w:cs="Times New Roman"/>
            <w:sz w:val="24"/>
            <w:szCs w:val="24"/>
          </w:rPr>
          <w:t>.</w:t>
        </w:r>
      </w:ins>
    </w:p>
    <w:p w14:paraId="5E094BF5" w14:textId="77777777" w:rsidR="00407AC0" w:rsidRPr="00883558" w:rsidRDefault="00407AC0">
      <w:pPr>
        <w:spacing w:after="0"/>
        <w:ind w:firstLine="709"/>
        <w:jc w:val="both"/>
        <w:rPr>
          <w:ins w:id="2542" w:author="Учетная запись Майкрософт" w:date="2022-06-02T12:17:00Z"/>
          <w:rFonts w:ascii="Times New Roman" w:hAnsi="Times New Roman" w:cs="Times New Roman"/>
          <w:sz w:val="24"/>
          <w:szCs w:val="24"/>
        </w:rPr>
        <w:pPrChange w:id="2543" w:author="Савина Елена Анатольевна" w:date="2022-05-12T18:46:00Z">
          <w:pPr/>
        </w:pPrChange>
      </w:pPr>
    </w:p>
    <w:p w14:paraId="46B1BA23" w14:textId="77777777" w:rsidR="00B130B4" w:rsidRPr="00883558" w:rsidRDefault="00407AC0">
      <w:pPr>
        <w:spacing w:after="0"/>
        <w:ind w:firstLine="709"/>
        <w:jc w:val="both"/>
        <w:rPr>
          <w:ins w:id="2544" w:author="Учетная запись Майкрософт" w:date="2022-06-02T12:20:00Z"/>
          <w:sz w:val="24"/>
          <w:szCs w:val="24"/>
        </w:rPr>
        <w:pPrChange w:id="2545" w:author="Учетная запись Майкрософт" w:date="2022-06-02T12:21:00Z">
          <w:pPr>
            <w:pStyle w:val="11"/>
            <w:numPr>
              <w:numId w:val="0"/>
            </w:numPr>
            <w:ind w:left="0" w:firstLine="709"/>
          </w:pPr>
        </w:pPrChange>
      </w:pPr>
      <w:ins w:id="2546" w:author="Учетная запись Майкрософт" w:date="2022-06-02T12:17:00Z">
        <w:r w:rsidRPr="00883558">
          <w:rPr>
            <w:rFonts w:ascii="Times New Roman" w:hAnsi="Times New Roman" w:cs="Times New Roman"/>
            <w:sz w:val="24"/>
            <w:szCs w:val="24"/>
            <w:rPrChange w:id="2547" w:author="Учетная запись Майкрософт" w:date="2022-06-02T12:21:00Z">
              <w:rPr/>
            </w:rPrChange>
          </w:rPr>
          <w:t xml:space="preserve">8.2.2. </w:t>
        </w:r>
      </w:ins>
      <w:ins w:id="2548" w:author="Учетная запись Майкрософт" w:date="2022-06-02T12:18:00Z">
        <w:r w:rsidR="00586AD9" w:rsidRPr="00883558">
          <w:rPr>
            <w:rFonts w:ascii="Times New Roman" w:hAnsi="Times New Roman" w:cs="Times New Roman"/>
            <w:sz w:val="24"/>
            <w:szCs w:val="24"/>
            <w:rPrChange w:id="2549" w:author="Учетная запись Майкрософт" w:date="2022-06-02T12:21:00Z">
              <w:rPr/>
            </w:rPrChange>
          </w:rPr>
          <w:t>Сведения о постановке заяви</w:t>
        </w:r>
        <w:r w:rsidR="002F321C" w:rsidRPr="00883558">
          <w:rPr>
            <w:rFonts w:ascii="Times New Roman" w:hAnsi="Times New Roman" w:cs="Times New Roman"/>
            <w:sz w:val="24"/>
            <w:szCs w:val="24"/>
            <w:rPrChange w:id="2550" w:author="Учетная запись Майкрософт" w:date="2022-06-02T12:21:00Z">
              <w:rPr/>
            </w:rPrChange>
          </w:rPr>
          <w:t>теля на учет в налоговом органе</w:t>
        </w:r>
      </w:ins>
      <w:ins w:id="2551" w:author="Учетная запись Майкрософт" w:date="2022-06-02T12:20:00Z">
        <w:r w:rsidR="00B130B4" w:rsidRPr="00883558">
          <w:rPr>
            <w:rFonts w:ascii="Times New Roman" w:hAnsi="Times New Roman" w:cs="Times New Roman"/>
            <w:sz w:val="24"/>
            <w:szCs w:val="24"/>
            <w:rPrChange w:id="2552" w:author="Учетная запись Майкрософт" w:date="2022-06-02T12:21:00Z">
              <w:rPr/>
            </w:rPrChange>
          </w:rPr>
          <w:t>.</w:t>
        </w:r>
      </w:ins>
    </w:p>
    <w:p w14:paraId="1B1CE095" w14:textId="2B3EAF93" w:rsidR="00C75887" w:rsidRPr="00883558" w:rsidDel="00B130B4" w:rsidRDefault="0044384F">
      <w:pPr>
        <w:spacing w:after="0"/>
        <w:ind w:firstLine="709"/>
        <w:jc w:val="both"/>
        <w:rPr>
          <w:ins w:id="2553" w:author="Савина Елена Анатольевна" w:date="2022-05-12T18:48:00Z"/>
          <w:del w:id="2554" w:author="Учетная запись Майкрософт" w:date="2022-06-02T12:20:00Z"/>
          <w:rFonts w:ascii="Times New Roman" w:hAnsi="Times New Roman" w:cs="Times New Roman"/>
          <w:sz w:val="24"/>
          <w:szCs w:val="24"/>
        </w:rPr>
        <w:pPrChange w:id="2555" w:author="Учетная запись Майкрософт" w:date="2022-06-02T12:21:00Z">
          <w:pPr/>
        </w:pPrChange>
      </w:pPr>
      <w:ins w:id="2556" w:author="Савина Елена Анатольевна" w:date="2022-05-18T15:41:00Z">
        <w:del w:id="2557" w:author="Учетная запись Майкрософт" w:date="2022-06-02T12:16:00Z">
          <w:r w:rsidRPr="00883558" w:rsidDel="00645FD6">
            <w:rPr>
              <w:rFonts w:ascii="Times New Roman" w:hAnsi="Times New Roman" w:cs="Times New Roman"/>
              <w:sz w:val="24"/>
              <w:szCs w:val="24"/>
            </w:rPr>
            <w:delText>8.2.2.</w:delText>
          </w:r>
        </w:del>
      </w:ins>
      <w:ins w:id="2558" w:author="Савина Елена Анатольевна" w:date="2022-05-12T18:47:00Z">
        <w:del w:id="2559" w:author="Учетная запись Майкрософт" w:date="2022-06-02T12:16:00Z">
          <w:r w:rsidR="00C75887" w:rsidRPr="00883558" w:rsidDel="00645FD6">
            <w:rPr>
              <w:rFonts w:ascii="Times New Roman" w:hAnsi="Times New Roman" w:cs="Times New Roman"/>
              <w:sz w:val="24"/>
              <w:szCs w:val="24"/>
            </w:rPr>
            <w:delText xml:space="preserve"> </w:delText>
          </w:r>
        </w:del>
      </w:ins>
      <w:ins w:id="2560" w:author="Савина Елена Анатольевна" w:date="2022-05-18T15:41:00Z">
        <w:del w:id="2561" w:author="Учетная запись Майкрософт" w:date="2022-06-02T12:16:00Z">
          <w:r w:rsidRPr="00883558" w:rsidDel="00645FD6">
            <w:rPr>
              <w:rFonts w:ascii="Times New Roman" w:hAnsi="Times New Roman" w:cs="Times New Roman"/>
              <w:sz w:val="24"/>
              <w:szCs w:val="24"/>
            </w:rPr>
            <w:delText xml:space="preserve">Непредставление заявителем указанных документов не является основанием для </w:delText>
          </w:r>
        </w:del>
        <w:del w:id="2562" w:author="Учетная запись Майкрософт" w:date="2022-06-02T12:17:00Z">
          <w:r w:rsidRPr="00883558" w:rsidDel="00407AC0">
            <w:rPr>
              <w:rFonts w:ascii="Times New Roman" w:hAnsi="Times New Roman" w:cs="Times New Roman"/>
              <w:sz w:val="24"/>
              <w:szCs w:val="24"/>
            </w:rPr>
            <w:delText xml:space="preserve">отказа заявителю в предоставлении </w:delText>
          </w:r>
        </w:del>
      </w:ins>
      <w:ins w:id="2563" w:author="Савина Елена Анатольевна" w:date="2022-05-18T15:42:00Z">
        <w:del w:id="2564" w:author="Учетная запись Майкрософт" w:date="2022-06-02T12:17:00Z">
          <w:r w:rsidRPr="00883558" w:rsidDel="00407AC0">
            <w:rPr>
              <w:rFonts w:ascii="Times New Roman" w:hAnsi="Times New Roman" w:cs="Times New Roman"/>
              <w:sz w:val="24"/>
              <w:szCs w:val="24"/>
            </w:rPr>
            <w:delText>муниципальной</w:delText>
          </w:r>
        </w:del>
      </w:ins>
      <w:ins w:id="2565" w:author="Савина Елена Анатольевна" w:date="2022-05-18T15:41:00Z">
        <w:del w:id="2566" w:author="Учетная запись Майкрософт" w:date="2022-06-02T12:17:00Z">
          <w:r w:rsidRPr="00883558" w:rsidDel="00407AC0">
            <w:rPr>
              <w:rFonts w:ascii="Times New Roman" w:hAnsi="Times New Roman" w:cs="Times New Roman"/>
              <w:sz w:val="24"/>
              <w:szCs w:val="24"/>
            </w:rPr>
            <w:delText xml:space="preserve"> услуги.</w:delText>
          </w:r>
        </w:del>
      </w:ins>
    </w:p>
    <w:p w14:paraId="617973C0" w14:textId="69F55070" w:rsidR="00111507" w:rsidRPr="00883558" w:rsidDel="00822197" w:rsidRDefault="00111507">
      <w:pPr>
        <w:spacing w:after="0"/>
        <w:ind w:firstLine="709"/>
        <w:jc w:val="both"/>
        <w:rPr>
          <w:del w:id="2567" w:author="Савина Елена Анатольевна" w:date="2022-05-12T17:38:00Z"/>
          <w:rFonts w:ascii="Times New Roman" w:hAnsi="Times New Roman" w:cs="Times New Roman"/>
          <w:sz w:val="24"/>
          <w:szCs w:val="24"/>
        </w:rPr>
        <w:pPrChange w:id="2568" w:author="Учетная запись Майкрософт" w:date="2022-06-02T12:21:00Z">
          <w:pPr/>
        </w:pPrChange>
      </w:pPr>
      <w:del w:id="2569" w:author="Савина Елена Анатольевна" w:date="2022-05-12T17:38:00Z">
        <w:r w:rsidRPr="00883558" w:rsidDel="00822197">
          <w:rPr>
            <w:rFonts w:ascii="Times New Roman" w:hAnsi="Times New Roman" w:cs="Times New Roman"/>
            <w:sz w:val="24"/>
            <w:szCs w:val="24"/>
          </w:rPr>
          <w:delText>8.2.1.</w:delText>
        </w:r>
        <w:r w:rsidR="005B746E" w:rsidRPr="00883558" w:rsidDel="00822197">
          <w:rPr>
            <w:rFonts w:ascii="Times New Roman" w:hAnsi="Times New Roman" w:cs="Times New Roman"/>
            <w:sz w:val="24"/>
            <w:szCs w:val="24"/>
          </w:rPr>
          <w:delText xml:space="preserve"> _____ </w:delText>
        </w:r>
        <w:r w:rsidR="00EF3377" w:rsidRPr="00883558" w:rsidDel="00822197">
          <w:rPr>
            <w:rFonts w:ascii="Times New Roman" w:hAnsi="Times New Roman" w:cs="Times New Roman"/>
            <w:sz w:val="24"/>
            <w:szCs w:val="24"/>
          </w:rPr>
          <w:delText>(указывается наименование документа (категори</w:delText>
        </w:r>
        <w:r w:rsidR="006C1C70" w:rsidRPr="00883558" w:rsidDel="00822197">
          <w:rPr>
            <w:rFonts w:ascii="Times New Roman" w:hAnsi="Times New Roman" w:cs="Times New Roman"/>
            <w:sz w:val="24"/>
            <w:szCs w:val="24"/>
            <w:rPrChange w:id="2570" w:author="Учетная запись Майкрософт" w:date="2022-06-02T18:43:00Z">
              <w:rPr>
                <w:rFonts w:ascii="Times New Roman" w:eastAsia="Times New Roman" w:hAnsi="Times New Roman" w:cs="Times New Roman"/>
                <w:i/>
                <w:sz w:val="28"/>
                <w:szCs w:val="28"/>
                <w:lang w:eastAsia="ru-RU"/>
              </w:rPr>
            </w:rPrChange>
          </w:rPr>
          <w:delText>я</w:delText>
        </w:r>
        <w:r w:rsidR="00EF3377" w:rsidRPr="00883558" w:rsidDel="00822197">
          <w:rPr>
            <w:rFonts w:ascii="Times New Roman" w:hAnsi="Times New Roman" w:cs="Times New Roman"/>
            <w:sz w:val="24"/>
            <w:szCs w:val="24"/>
            <w:rPrChange w:id="2571" w:author="Учетная запись Майкрософт" w:date="2022-06-02T18:43:00Z">
              <w:rPr>
                <w:rFonts w:ascii="Times New Roman" w:eastAsia="Times New Roman" w:hAnsi="Times New Roman" w:cs="Times New Roman"/>
                <w:i/>
                <w:sz w:val="28"/>
                <w:szCs w:val="28"/>
                <w:lang w:eastAsia="ru-RU"/>
              </w:rPr>
            </w:rPrChange>
          </w:rPr>
          <w:delText xml:space="preserve"> документа), необходимого для предоставления государственной услуги </w:delText>
        </w:r>
        <w:r w:rsidR="00CF570B" w:rsidRPr="00883558" w:rsidDel="00822197">
          <w:rPr>
            <w:rFonts w:ascii="Times New Roman" w:hAnsi="Times New Roman" w:cs="Times New Roman"/>
            <w:sz w:val="24"/>
            <w:szCs w:val="24"/>
            <w:rPrChange w:id="2572" w:author="Учетная запись Майкрософт" w:date="2022-06-02T18:43:00Z">
              <w:rPr>
                <w:rFonts w:ascii="Times New Roman" w:eastAsia="Times New Roman" w:hAnsi="Times New Roman" w:cs="Times New Roman"/>
                <w:i/>
                <w:sz w:val="28"/>
                <w:szCs w:val="28"/>
                <w:lang w:eastAsia="ru-RU"/>
              </w:rPr>
            </w:rPrChange>
          </w:rPr>
          <w:br/>
        </w:r>
        <w:r w:rsidR="00EF3377" w:rsidRPr="00883558" w:rsidDel="00822197">
          <w:rPr>
            <w:rFonts w:ascii="Times New Roman" w:hAnsi="Times New Roman" w:cs="Times New Roman"/>
            <w:sz w:val="24"/>
            <w:szCs w:val="24"/>
            <w:rPrChange w:id="2573" w:author="Учетная запись Майкрософт" w:date="2022-06-02T18:43:00Z">
              <w:rPr>
                <w:rFonts w:ascii="Times New Roman" w:eastAsia="Times New Roman" w:hAnsi="Times New Roman" w:cs="Times New Roman"/>
                <w:i/>
                <w:sz w:val="28"/>
                <w:szCs w:val="28"/>
                <w:lang w:eastAsia="ru-RU"/>
              </w:rPr>
            </w:rPrChange>
          </w:rPr>
          <w:delText xml:space="preserve">в соответствии с нормативными правовыми актами Российской Федерации, Московской области и представляемого заявителем </w:delText>
        </w:r>
        <w:r w:rsidR="00CF570B" w:rsidRPr="00883558" w:rsidDel="00822197">
          <w:rPr>
            <w:rFonts w:ascii="Times New Roman" w:hAnsi="Times New Roman" w:cs="Times New Roman"/>
            <w:sz w:val="24"/>
            <w:szCs w:val="24"/>
            <w:rPrChange w:id="2574" w:author="Учетная запись Майкрософт" w:date="2022-06-02T18:43:00Z">
              <w:rPr>
                <w:rFonts w:ascii="Times New Roman" w:eastAsia="Times New Roman" w:hAnsi="Times New Roman" w:cs="Times New Roman"/>
                <w:i/>
                <w:sz w:val="28"/>
                <w:szCs w:val="28"/>
                <w:lang w:eastAsia="ru-RU"/>
              </w:rPr>
            </w:rPrChange>
          </w:rPr>
          <w:br/>
        </w:r>
        <w:r w:rsidR="00EF3377" w:rsidRPr="00883558" w:rsidDel="00822197">
          <w:rPr>
            <w:rFonts w:ascii="Times New Roman" w:hAnsi="Times New Roman" w:cs="Times New Roman"/>
            <w:sz w:val="24"/>
            <w:szCs w:val="24"/>
            <w:rPrChange w:id="2575" w:author="Учетная запись Майкрософт" w:date="2022-06-02T18:43:00Z">
              <w:rPr>
                <w:rFonts w:ascii="Times New Roman" w:eastAsia="Times New Roman" w:hAnsi="Times New Roman" w:cs="Times New Roman"/>
                <w:i/>
                <w:sz w:val="28"/>
                <w:szCs w:val="28"/>
                <w:lang w:eastAsia="ru-RU"/>
              </w:rPr>
            </w:rPrChange>
          </w:rPr>
          <w:delText>по собственной инициативе)</w:delText>
        </w:r>
        <w:r w:rsidR="005B746E" w:rsidRPr="00883558" w:rsidDel="00822197">
          <w:rPr>
            <w:rFonts w:ascii="Times New Roman" w:hAnsi="Times New Roman" w:cs="Times New Roman"/>
            <w:sz w:val="24"/>
            <w:szCs w:val="24"/>
          </w:rPr>
          <w:delText>.</w:delText>
        </w:r>
      </w:del>
    </w:p>
    <w:p w14:paraId="4AE0E7C3" w14:textId="0E3C94BD" w:rsidR="00AF63DC" w:rsidRPr="00883558" w:rsidDel="00B130B4" w:rsidRDefault="00EF3377">
      <w:pPr>
        <w:spacing w:after="0"/>
        <w:ind w:firstLine="709"/>
        <w:jc w:val="both"/>
        <w:rPr>
          <w:del w:id="2576" w:author="Учетная запись Майкрософт" w:date="2022-06-02T12:20:00Z"/>
          <w:rFonts w:eastAsia="Times New Roman"/>
          <w:sz w:val="24"/>
          <w:szCs w:val="24"/>
        </w:rPr>
        <w:pPrChange w:id="2577" w:author="Учетная запись Майкрософт" w:date="2022-06-02T12:21:00Z">
          <w:pPr>
            <w:pStyle w:val="11"/>
            <w:numPr>
              <w:numId w:val="0"/>
            </w:numPr>
            <w:ind w:left="0" w:firstLine="709"/>
          </w:pPr>
        </w:pPrChange>
      </w:pPr>
      <w:del w:id="2578" w:author="Учетная запись Майкрософт" w:date="2022-06-02T12:18:00Z">
        <w:r w:rsidRPr="00883558" w:rsidDel="00586AD9">
          <w:rPr>
            <w:rFonts w:ascii="Times New Roman" w:hAnsi="Times New Roman" w:cs="Times New Roman"/>
            <w:sz w:val="24"/>
            <w:szCs w:val="24"/>
            <w:rPrChange w:id="2579" w:author="Учетная запись Майкрософт" w:date="2022-06-02T18:43:00Z">
              <w:rPr/>
            </w:rPrChange>
          </w:rPr>
          <w:delText xml:space="preserve">8.3. </w:delText>
        </w:r>
      </w:del>
      <w:moveToRangeStart w:id="2580" w:author="User" w:date="2022-05-29T20:12:00Z" w:name="move104747564"/>
      <w:moveTo w:id="2581" w:author="User" w:date="2022-05-29T20:12:00Z">
        <w:del w:id="2582" w:author="Учетная запись Майкрософт" w:date="2022-06-02T12:18:00Z">
          <w:r w:rsidR="00AF63DC" w:rsidRPr="00883558" w:rsidDel="00586AD9">
            <w:rPr>
              <w:rFonts w:ascii="Times New Roman" w:eastAsia="Times New Roman" w:hAnsi="Times New Roman" w:cs="Times New Roman"/>
              <w:sz w:val="24"/>
              <w:szCs w:val="24"/>
            </w:rPr>
            <w:delText>9.4.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delText>
          </w:r>
        </w:del>
      </w:moveTo>
    </w:p>
    <w:p w14:paraId="31280686" w14:textId="7112604D" w:rsidR="00AF63DC" w:rsidRPr="00883558" w:rsidRDefault="00AF63DC">
      <w:pPr>
        <w:spacing w:after="0"/>
        <w:ind w:firstLine="709"/>
        <w:jc w:val="both"/>
        <w:rPr>
          <w:ins w:id="2583" w:author="Учетная запись Майкрософт" w:date="2022-06-02T12:23:00Z"/>
          <w:rFonts w:eastAsia="Times New Roman"/>
          <w:sz w:val="24"/>
          <w:szCs w:val="24"/>
        </w:rPr>
        <w:pPrChange w:id="2584" w:author="Учетная запись Майкрософт" w:date="2022-06-02T12:21:00Z">
          <w:pPr>
            <w:pStyle w:val="11"/>
            <w:numPr>
              <w:numId w:val="0"/>
            </w:numPr>
            <w:ind w:left="0" w:firstLine="709"/>
          </w:pPr>
        </w:pPrChange>
      </w:pPr>
      <w:moveTo w:id="2585" w:author="User" w:date="2022-05-29T20:12:00Z">
        <w:del w:id="2586" w:author="Учетная запись Майкрософт" w:date="2022-06-02T12:23:00Z">
          <w:r w:rsidRPr="00883558" w:rsidDel="0023117C">
            <w:rPr>
              <w:rFonts w:ascii="Times New Roman" w:eastAsia="Times New Roman" w:hAnsi="Times New Roman" w:cs="Times New Roman"/>
              <w:sz w:val="24"/>
              <w:szCs w:val="24"/>
            </w:rPr>
            <w:delText>9</w:delText>
          </w:r>
        </w:del>
      </w:moveTo>
      <w:ins w:id="2587" w:author="User" w:date="2022-05-29T20:12:00Z">
        <w:del w:id="2588" w:author="Учетная запись Майкрософт" w:date="2022-06-02T12:20:00Z">
          <w:r w:rsidRPr="00883558" w:rsidDel="00B130B4">
            <w:rPr>
              <w:rFonts w:ascii="Times New Roman" w:eastAsia="Times New Roman" w:hAnsi="Times New Roman" w:cs="Times New Roman"/>
              <w:sz w:val="24"/>
              <w:szCs w:val="24"/>
            </w:rPr>
            <w:delText>8</w:delText>
          </w:r>
        </w:del>
      </w:ins>
      <w:moveTo w:id="2589" w:author="User" w:date="2022-05-29T20:12:00Z">
        <w:del w:id="2590" w:author="Учетная запись Майкрософт" w:date="2022-06-02T12:20:00Z">
          <w:r w:rsidRPr="00883558" w:rsidDel="00B130B4">
            <w:rPr>
              <w:rFonts w:ascii="Times New Roman" w:eastAsia="Times New Roman" w:hAnsi="Times New Roman" w:cs="Times New Roman"/>
              <w:sz w:val="24"/>
              <w:szCs w:val="24"/>
            </w:rPr>
            <w:delText>.4</w:delText>
          </w:r>
        </w:del>
      </w:moveTo>
      <w:ins w:id="2591" w:author="User" w:date="2022-05-29T20:12:00Z">
        <w:del w:id="2592" w:author="Учетная запись Майкрософт" w:date="2022-06-02T12:20:00Z">
          <w:r w:rsidRPr="00883558" w:rsidDel="00B130B4">
            <w:rPr>
              <w:rFonts w:ascii="Times New Roman" w:eastAsia="Times New Roman" w:hAnsi="Times New Roman" w:cs="Times New Roman"/>
              <w:sz w:val="24"/>
              <w:szCs w:val="24"/>
            </w:rPr>
            <w:delText>3</w:delText>
          </w:r>
        </w:del>
      </w:ins>
      <w:moveTo w:id="2593" w:author="User" w:date="2022-05-29T20:12:00Z">
        <w:del w:id="2594" w:author="Учетная запись Майкрософт" w:date="2022-06-02T12:20:00Z">
          <w:r w:rsidRPr="00883558" w:rsidDel="00B130B4">
            <w:rPr>
              <w:rFonts w:ascii="Times New Roman" w:eastAsia="Times New Roman" w:hAnsi="Times New Roman" w:cs="Times New Roman"/>
              <w:sz w:val="24"/>
              <w:szCs w:val="24"/>
            </w:rPr>
            <w:delText>.1. В Федеральной налоговой службе сведения о постановке юридических лиц и индивидуальных предпринимателей на учет в налоговом органе, с</w:delText>
          </w:r>
        </w:del>
        <w:del w:id="2595" w:author="Учетная запись Майкрософт" w:date="2022-06-02T12:23:00Z">
          <w:r w:rsidRPr="00883558" w:rsidDel="0023117C">
            <w:rPr>
              <w:rFonts w:ascii="Times New Roman" w:eastAsia="Times New Roman" w:hAnsi="Times New Roman" w:cs="Times New Roman"/>
              <w:sz w:val="24"/>
              <w:szCs w:val="24"/>
            </w:rPr>
            <w:delText>ведения, подтверждающие факт внесения сведений о заявителе в Единый государственный реестр юридических лиц или Единый государственный реестра индивидуальных предпринимателей, в Единого реестра субъектов малого и среднего предпринимательства, с</w:delText>
          </w:r>
        </w:del>
      </w:moveTo>
      <w:ins w:id="2596" w:author="Учетная запись Майкрософт" w:date="2022-06-02T12:23:00Z">
        <w:r w:rsidR="0023117C" w:rsidRPr="00883558">
          <w:rPr>
            <w:rFonts w:ascii="Times New Roman" w:eastAsia="Times New Roman" w:hAnsi="Times New Roman" w:cs="Times New Roman"/>
            <w:sz w:val="24"/>
            <w:szCs w:val="24"/>
          </w:rPr>
          <w:t>8.2.3. С</w:t>
        </w:r>
      </w:ins>
      <w:moveTo w:id="2597" w:author="User" w:date="2022-05-29T20:12:00Z">
        <w:r w:rsidRPr="00883558">
          <w:rPr>
            <w:rFonts w:ascii="Times New Roman" w:eastAsia="Times New Roman" w:hAnsi="Times New Roman" w:cs="Times New Roman"/>
            <w:sz w:val="24"/>
            <w:szCs w:val="24"/>
          </w:rPr>
          <w:t xml:space="preserve">ведения об отсутствии у заявителя на первое число месяца </w:t>
        </w:r>
      </w:moveTo>
      <w:ins w:id="2598" w:author="Учетная запись Майкрософт" w:date="2022-06-02T12:24:00Z">
        <w:r w:rsidR="00517FB9" w:rsidRPr="00883558">
          <w:rPr>
            <w:rFonts w:ascii="Times New Roman" w:eastAsia="Times New Roman" w:hAnsi="Times New Roman" w:cs="Times New Roman"/>
            <w:sz w:val="24"/>
            <w:szCs w:val="24"/>
          </w:rPr>
          <w:br/>
        </w:r>
      </w:ins>
      <w:moveTo w:id="2599" w:author="User" w:date="2022-05-29T20:12:00Z">
        <w:del w:id="2600" w:author="Учетная запись Майкрософт" w:date="2022-06-02T12:24:00Z">
          <w:r w:rsidRPr="00883558" w:rsidDel="00517FB9">
            <w:rPr>
              <w:rFonts w:ascii="Times New Roman" w:eastAsia="Times New Roman" w:hAnsi="Times New Roman" w:cs="Times New Roman"/>
              <w:sz w:val="24"/>
              <w:szCs w:val="24"/>
            </w:rPr>
            <w:delText xml:space="preserve">и </w:delText>
          </w:r>
        </w:del>
        <w:r w:rsidRPr="00883558">
          <w:rPr>
            <w:rFonts w:ascii="Times New Roman" w:eastAsia="Times New Roman" w:hAnsi="Times New Roman" w:cs="Times New Roman"/>
            <w:sz w:val="24"/>
            <w:szCs w:val="24"/>
          </w:rPr>
          <w:t>не</w:t>
        </w:r>
        <w:del w:id="2601" w:author="Учетная запись Майкрософт" w:date="2022-06-02T12:24:00Z">
          <w:r w:rsidRPr="00883558" w:rsidDel="00517FB9">
            <w:rPr>
              <w:rFonts w:ascii="Times New Roman" w:eastAsia="Times New Roman" w:hAnsi="Times New Roman" w:cs="Times New Roman"/>
              <w:sz w:val="24"/>
              <w:szCs w:val="24"/>
            </w:rPr>
            <w:delText xml:space="preserve"> </w:delText>
          </w:r>
        </w:del>
        <w:r w:rsidRPr="00883558">
          <w:rPr>
            <w:rFonts w:ascii="Times New Roman" w:eastAsia="Times New Roman" w:hAnsi="Times New Roman" w:cs="Times New Roman"/>
            <w:sz w:val="24"/>
            <w:szCs w:val="24"/>
          </w:rPr>
          <w:t xml:space="preserve">погашенной на дату поступления в Администрацию запроса недоимки </w:t>
        </w:r>
      </w:moveTo>
      <w:ins w:id="2602" w:author="Учетная запись Майкрософт" w:date="2022-06-02T12:26:00Z">
        <w:r w:rsidR="00225A6B" w:rsidRPr="00883558">
          <w:rPr>
            <w:rFonts w:ascii="Times New Roman" w:eastAsia="Times New Roman" w:hAnsi="Times New Roman" w:cs="Times New Roman"/>
            <w:sz w:val="24"/>
            <w:szCs w:val="24"/>
          </w:rPr>
          <w:br/>
        </w:r>
      </w:ins>
      <w:moveTo w:id="2603" w:author="User" w:date="2022-05-29T20:12:00Z">
        <w:r w:rsidRPr="00883558">
          <w:rPr>
            <w:rFonts w:ascii="Times New Roman" w:eastAsia="Times New Roman" w:hAnsi="Times New Roman" w:cs="Times New Roman"/>
            <w:sz w:val="24"/>
            <w:szCs w:val="24"/>
          </w:rPr>
          <w:t>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del w:id="2604" w:author="Учетная запись Майкрософт" w:date="2022-06-02T12:25:00Z">
          <w:r w:rsidRPr="00883558" w:rsidDel="00A43B53">
            <w:rPr>
              <w:rFonts w:ascii="Times New Roman" w:eastAsia="Times New Roman" w:hAnsi="Times New Roman" w:cs="Times New Roman"/>
              <w:sz w:val="24"/>
              <w:szCs w:val="24"/>
            </w:rPr>
            <w:delText>, не погашены на дату получения налоговым органом запроса Администрации</w:delText>
          </w:r>
        </w:del>
        <w:r w:rsidRPr="00883558">
          <w:rPr>
            <w:rFonts w:ascii="Times New Roman" w:eastAsia="Times New Roman" w:hAnsi="Times New Roman" w:cs="Times New Roman"/>
            <w:sz w:val="24"/>
            <w:szCs w:val="24"/>
          </w:rPr>
          <w:t>.</w:t>
        </w:r>
      </w:moveTo>
    </w:p>
    <w:p w14:paraId="0625E276" w14:textId="1DFF0BA5" w:rsidR="0023117C" w:rsidRPr="00883558" w:rsidDel="00225A6B" w:rsidRDefault="0023117C">
      <w:pPr>
        <w:spacing w:after="0"/>
        <w:ind w:firstLine="709"/>
        <w:jc w:val="both"/>
        <w:rPr>
          <w:del w:id="2605" w:author="Учетная запись Майкрософт" w:date="2022-06-02T12:26:00Z"/>
          <w:rFonts w:eastAsia="Times New Roman"/>
          <w:sz w:val="24"/>
          <w:szCs w:val="24"/>
        </w:rPr>
        <w:pPrChange w:id="2606" w:author="Учетная запись Майкрософт" w:date="2022-06-02T12:21:00Z">
          <w:pPr>
            <w:pStyle w:val="11"/>
            <w:numPr>
              <w:numId w:val="0"/>
            </w:numPr>
            <w:ind w:left="0" w:firstLine="709"/>
          </w:pPr>
        </w:pPrChange>
      </w:pPr>
    </w:p>
    <w:p w14:paraId="678EFE9F" w14:textId="34B6EAC2" w:rsidR="00AF63DC" w:rsidRPr="00883558" w:rsidDel="00225A6B" w:rsidRDefault="00AF63DC" w:rsidP="00AF63DC">
      <w:pPr>
        <w:pStyle w:val="11"/>
        <w:numPr>
          <w:ilvl w:val="1"/>
          <w:numId w:val="0"/>
        </w:numPr>
        <w:ind w:firstLine="709"/>
        <w:rPr>
          <w:del w:id="2607" w:author="Учетная запись Майкрософт" w:date="2022-06-02T12:26:00Z"/>
          <w:rFonts w:eastAsia="Times New Roman"/>
          <w:sz w:val="24"/>
          <w:szCs w:val="24"/>
        </w:rPr>
      </w:pPr>
      <w:moveTo w:id="2608" w:author="User" w:date="2022-05-29T20:12:00Z">
        <w:del w:id="2609" w:author="Учетная запись Майкрософт" w:date="2022-06-02T12:26:00Z">
          <w:r w:rsidRPr="00883558" w:rsidDel="00225A6B">
            <w:rPr>
              <w:rFonts w:eastAsia="Times New Roman"/>
              <w:sz w:val="24"/>
              <w:szCs w:val="24"/>
            </w:rPr>
            <w:delText>9.4.2.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delText>
          </w:r>
        </w:del>
      </w:moveTo>
    </w:p>
    <w:moveToRangeEnd w:id="2580"/>
    <w:p w14:paraId="0B5A68D7" w14:textId="2092BEF2" w:rsidR="00EF3377" w:rsidRPr="00883558" w:rsidRDefault="00AF63DC">
      <w:pPr>
        <w:spacing w:after="0"/>
        <w:ind w:firstLine="709"/>
        <w:jc w:val="both"/>
        <w:rPr>
          <w:rFonts w:ascii="Times New Roman" w:hAnsi="Times New Roman" w:cs="Times New Roman"/>
          <w:sz w:val="24"/>
          <w:szCs w:val="24"/>
          <w:rPrChange w:id="2610" w:author="Табалова Е.Ю." w:date="2022-05-30T11:33:00Z">
            <w:rPr/>
          </w:rPrChange>
        </w:rPr>
        <w:pPrChange w:id="2611" w:author="Савина Елена Анатольевна" w:date="2022-05-12T18:41:00Z">
          <w:pPr/>
        </w:pPrChange>
      </w:pPr>
      <w:ins w:id="2612" w:author="User" w:date="2022-05-29T20:13:00Z">
        <w:r w:rsidRPr="00883558">
          <w:rPr>
            <w:rFonts w:ascii="Times New Roman" w:hAnsi="Times New Roman" w:cs="Times New Roman"/>
            <w:sz w:val="24"/>
            <w:szCs w:val="24"/>
          </w:rPr>
          <w:t xml:space="preserve">8.4. </w:t>
        </w:r>
      </w:ins>
      <w:r w:rsidR="00EF3377" w:rsidRPr="00883558">
        <w:rPr>
          <w:rFonts w:ascii="Times New Roman" w:hAnsi="Times New Roman" w:cs="Times New Roman"/>
          <w:sz w:val="24"/>
          <w:szCs w:val="24"/>
          <w:rPrChange w:id="2613" w:author="Табалова Е.Ю." w:date="2022-05-30T11:33:00Z">
            <w:rPr/>
          </w:rPrChange>
        </w:rPr>
        <w:t>Требования к представлению документов</w:t>
      </w:r>
      <w:r w:rsidR="00D33CA9" w:rsidRPr="00883558">
        <w:rPr>
          <w:rFonts w:ascii="Times New Roman" w:hAnsi="Times New Roman" w:cs="Times New Roman"/>
          <w:sz w:val="24"/>
          <w:szCs w:val="24"/>
          <w:rPrChange w:id="2614" w:author="Табалова Е.Ю." w:date="2022-05-30T11:33:00Z">
            <w:rPr/>
          </w:rPrChange>
        </w:rPr>
        <w:t xml:space="preserve"> (категорий документов)</w:t>
      </w:r>
      <w:r w:rsidR="00EF3377" w:rsidRPr="00883558">
        <w:rPr>
          <w:rFonts w:ascii="Times New Roman" w:hAnsi="Times New Roman" w:cs="Times New Roman"/>
          <w:sz w:val="24"/>
          <w:szCs w:val="24"/>
          <w:rPrChange w:id="2615" w:author="Табалова Е.Ю." w:date="2022-05-30T11:33:00Z">
            <w:rPr/>
          </w:rPrChange>
        </w:rPr>
        <w:t xml:space="preserve">, необходимых для предоставления </w:t>
      </w:r>
      <w:ins w:id="2616" w:author="Савина Елена Анатольевна" w:date="2022-05-17T12:58:00Z">
        <w:r w:rsidR="00C27D88" w:rsidRPr="00883558">
          <w:rPr>
            <w:rFonts w:ascii="Times New Roman" w:hAnsi="Times New Roman" w:cs="Times New Roman"/>
            <w:sz w:val="24"/>
            <w:szCs w:val="24"/>
          </w:rPr>
          <w:t xml:space="preserve">муниципальной </w:t>
        </w:r>
      </w:ins>
      <w:del w:id="2617" w:author="Савина Елена Анатольевна" w:date="2022-05-12T12:56:00Z">
        <w:r w:rsidR="00EF3377" w:rsidRPr="00883558" w:rsidDel="0067274B">
          <w:rPr>
            <w:rFonts w:ascii="Times New Roman" w:hAnsi="Times New Roman" w:cs="Times New Roman"/>
            <w:sz w:val="24"/>
            <w:szCs w:val="24"/>
            <w:rPrChange w:id="2618" w:author="Табалова Е.Ю." w:date="2022-05-30T11:33:00Z">
              <w:rPr/>
            </w:rPrChange>
          </w:rPr>
          <w:delText xml:space="preserve">государственной </w:delText>
        </w:r>
      </w:del>
      <w:r w:rsidR="00EF3377" w:rsidRPr="00883558">
        <w:rPr>
          <w:rFonts w:ascii="Times New Roman" w:hAnsi="Times New Roman" w:cs="Times New Roman"/>
          <w:sz w:val="24"/>
          <w:szCs w:val="24"/>
          <w:rPrChange w:id="2619" w:author="Табалова Е.Ю." w:date="2022-05-30T11:33:00Z">
            <w:rPr/>
          </w:rPrChange>
        </w:rPr>
        <w:t>услуги</w:t>
      </w:r>
      <w:r w:rsidR="00D33CA9" w:rsidRPr="00883558">
        <w:rPr>
          <w:rFonts w:ascii="Times New Roman" w:hAnsi="Times New Roman" w:cs="Times New Roman"/>
          <w:sz w:val="24"/>
          <w:szCs w:val="24"/>
          <w:rPrChange w:id="2620" w:author="Табалова Е.Ю." w:date="2022-05-30T11:33:00Z">
            <w:rPr/>
          </w:rPrChange>
        </w:rPr>
        <w:t>,</w:t>
      </w:r>
      <w:r w:rsidR="00EF3377" w:rsidRPr="00883558">
        <w:rPr>
          <w:rFonts w:ascii="Times New Roman" w:hAnsi="Times New Roman" w:cs="Times New Roman"/>
          <w:sz w:val="24"/>
          <w:szCs w:val="24"/>
          <w:rPrChange w:id="2621" w:author="Табалова Е.Ю." w:date="2022-05-30T11:33:00Z">
            <w:rPr/>
          </w:rPrChange>
        </w:rPr>
        <w:t xml:space="preserve"> приведены</w:t>
      </w:r>
      <w:ins w:id="2622" w:author="Савина Елена Анатольевна" w:date="2022-05-17T12:58:00Z">
        <w:r w:rsidR="00C27D88" w:rsidRPr="00883558">
          <w:rPr>
            <w:rFonts w:ascii="Times New Roman" w:hAnsi="Times New Roman" w:cs="Times New Roman"/>
            <w:sz w:val="24"/>
            <w:szCs w:val="24"/>
          </w:rPr>
          <w:br/>
        </w:r>
      </w:ins>
      <w:del w:id="2623" w:author="Савина Елена Анатольевна" w:date="2022-05-17T12:58:00Z">
        <w:r w:rsidR="00EF3377" w:rsidRPr="00883558" w:rsidDel="00C27D88">
          <w:rPr>
            <w:rFonts w:ascii="Times New Roman" w:hAnsi="Times New Roman" w:cs="Times New Roman"/>
            <w:sz w:val="24"/>
            <w:szCs w:val="24"/>
            <w:rPrChange w:id="2624" w:author="Табалова Е.Ю." w:date="2022-05-30T11:33:00Z">
              <w:rPr/>
            </w:rPrChange>
          </w:rPr>
          <w:delText xml:space="preserve"> </w:delText>
        </w:r>
      </w:del>
      <w:del w:id="2625" w:author="Савина Елена Анатольевна" w:date="2022-05-12T17:38:00Z">
        <w:r w:rsidR="00D33CA9" w:rsidRPr="00883558" w:rsidDel="00822197">
          <w:rPr>
            <w:rFonts w:ascii="Times New Roman" w:hAnsi="Times New Roman" w:cs="Times New Roman"/>
            <w:sz w:val="24"/>
            <w:szCs w:val="24"/>
            <w:rPrChange w:id="2626" w:author="Табалова Е.Ю." w:date="2022-05-30T11:33:00Z">
              <w:rPr/>
            </w:rPrChange>
          </w:rPr>
          <w:br/>
        </w:r>
      </w:del>
      <w:r w:rsidR="00EF3377" w:rsidRPr="00883558">
        <w:rPr>
          <w:rFonts w:ascii="Times New Roman" w:hAnsi="Times New Roman" w:cs="Times New Roman"/>
          <w:sz w:val="24"/>
          <w:szCs w:val="24"/>
          <w:rPrChange w:id="2627" w:author="Табалова Е.Ю." w:date="2022-05-30T11:33:00Z">
            <w:rPr/>
          </w:rPrChange>
        </w:rPr>
        <w:t xml:space="preserve">в Приложении </w:t>
      </w:r>
      <w:del w:id="2628" w:author="Савина Елена Анатольевна" w:date="2022-05-12T17:38:00Z">
        <w:r w:rsidR="00022797" w:rsidRPr="00883558" w:rsidDel="00822197">
          <w:rPr>
            <w:rFonts w:ascii="Times New Roman" w:hAnsi="Times New Roman" w:cs="Times New Roman"/>
            <w:sz w:val="24"/>
            <w:szCs w:val="24"/>
            <w:rPrChange w:id="2629" w:author="Табалова Е.Ю." w:date="2022-05-30T11:33:00Z">
              <w:rPr/>
            </w:rPrChange>
          </w:rPr>
          <w:delText>5</w:delText>
        </w:r>
      </w:del>
      <w:ins w:id="2630" w:author="Савина Елена Анатольевна" w:date="2022-05-13T20:56:00Z">
        <w:r w:rsidR="00483530" w:rsidRPr="00883558">
          <w:rPr>
            <w:rFonts w:ascii="Times New Roman" w:hAnsi="Times New Roman" w:cs="Times New Roman"/>
            <w:sz w:val="24"/>
            <w:szCs w:val="24"/>
          </w:rPr>
          <w:t>5</w:t>
        </w:r>
      </w:ins>
      <w:ins w:id="2631" w:author="Савина Елена Анатольевна" w:date="2022-05-12T18:51:00Z">
        <w:r w:rsidR="00C75887" w:rsidRPr="00883558">
          <w:rPr>
            <w:rFonts w:ascii="Times New Roman" w:hAnsi="Times New Roman" w:cs="Times New Roman"/>
            <w:sz w:val="24"/>
            <w:szCs w:val="24"/>
          </w:rPr>
          <w:t xml:space="preserve"> </w:t>
        </w:r>
      </w:ins>
      <w:del w:id="2632" w:author="Савина Елена Анатольевна" w:date="2022-05-12T18:51:00Z">
        <w:r w:rsidR="00EF3377" w:rsidRPr="00883558" w:rsidDel="00C75887">
          <w:rPr>
            <w:rFonts w:ascii="Times New Roman" w:hAnsi="Times New Roman" w:cs="Times New Roman"/>
            <w:sz w:val="24"/>
            <w:szCs w:val="24"/>
            <w:rPrChange w:id="2633" w:author="Табалова Е.Ю." w:date="2022-05-30T11:33:00Z">
              <w:rPr/>
            </w:rPrChange>
          </w:rPr>
          <w:delText xml:space="preserve"> </w:delText>
        </w:r>
      </w:del>
      <w:r w:rsidR="00EF3377" w:rsidRPr="00883558">
        <w:rPr>
          <w:rFonts w:ascii="Times New Roman" w:hAnsi="Times New Roman" w:cs="Times New Roman"/>
          <w:sz w:val="24"/>
          <w:szCs w:val="24"/>
          <w:rPrChange w:id="2634" w:author="Табалова Е.Ю." w:date="2022-05-30T11:33:00Z">
            <w:rPr/>
          </w:rPrChange>
        </w:rPr>
        <w:t>к настоящему Административному регламенту.</w:t>
      </w:r>
    </w:p>
    <w:p w14:paraId="73FB805D" w14:textId="5E9B447C" w:rsidR="00651261" w:rsidRPr="00883558" w:rsidRDefault="00115E5A">
      <w:pPr>
        <w:spacing w:after="0"/>
        <w:ind w:firstLine="709"/>
        <w:jc w:val="both"/>
        <w:rPr>
          <w:ins w:id="2635" w:author="User" w:date="2022-05-29T19:48:00Z"/>
          <w:sz w:val="24"/>
          <w:szCs w:val="24"/>
        </w:rPr>
        <w:pPrChange w:id="2636" w:author="Савина Елена Анатольевна" w:date="2022-05-13T19:34:00Z">
          <w:pPr>
            <w:pStyle w:val="11"/>
            <w:numPr>
              <w:ilvl w:val="0"/>
              <w:numId w:val="0"/>
            </w:numPr>
            <w:ind w:left="0" w:firstLine="709"/>
          </w:pPr>
        </w:pPrChange>
      </w:pPr>
      <w:r w:rsidRPr="00883558">
        <w:rPr>
          <w:rFonts w:ascii="Times New Roman" w:hAnsi="Times New Roman" w:cs="Times New Roman"/>
          <w:sz w:val="24"/>
          <w:szCs w:val="24"/>
          <w:rPrChange w:id="2637" w:author="Табалова Е.Ю." w:date="2022-05-30T11:33:00Z">
            <w:rPr/>
          </w:rPrChange>
        </w:rPr>
        <w:t>8.</w:t>
      </w:r>
      <w:del w:id="2638" w:author="User" w:date="2022-05-29T20:13:00Z">
        <w:r w:rsidRPr="00883558" w:rsidDel="00AF63DC">
          <w:rPr>
            <w:rFonts w:ascii="Times New Roman" w:hAnsi="Times New Roman" w:cs="Times New Roman"/>
            <w:sz w:val="24"/>
            <w:szCs w:val="24"/>
            <w:rPrChange w:id="2639" w:author="Табалова Е.Ю." w:date="2022-05-30T11:33:00Z">
              <w:rPr/>
            </w:rPrChange>
          </w:rPr>
          <w:delText>4</w:delText>
        </w:r>
      </w:del>
      <w:ins w:id="2640" w:author="User" w:date="2022-05-29T20:13:00Z">
        <w:r w:rsidR="00AF63DC" w:rsidRPr="00883558">
          <w:rPr>
            <w:rFonts w:ascii="Times New Roman" w:hAnsi="Times New Roman" w:cs="Times New Roman"/>
            <w:sz w:val="24"/>
            <w:szCs w:val="24"/>
            <w:rPrChange w:id="2641" w:author="Табалова Е.Ю." w:date="2022-05-30T11:33:00Z">
              <w:rPr/>
            </w:rPrChange>
          </w:rPr>
          <w:t>5</w:t>
        </w:r>
      </w:ins>
      <w:r w:rsidRPr="00883558">
        <w:rPr>
          <w:rFonts w:ascii="Times New Roman" w:hAnsi="Times New Roman" w:cs="Times New Roman"/>
          <w:sz w:val="24"/>
          <w:szCs w:val="24"/>
          <w:rPrChange w:id="2642" w:author="Табалова Е.Ю." w:date="2022-05-30T11:33:00Z">
            <w:rPr/>
          </w:rPrChange>
        </w:rPr>
        <w:t xml:space="preserve">. </w:t>
      </w:r>
      <w:r w:rsidR="00D40B9D" w:rsidRPr="00883558">
        <w:rPr>
          <w:rFonts w:ascii="Times New Roman" w:hAnsi="Times New Roman" w:cs="Times New Roman"/>
          <w:sz w:val="24"/>
          <w:szCs w:val="24"/>
          <w:rPrChange w:id="2643" w:author="Табалова Е.Ю." w:date="2022-05-30T11:33:00Z">
            <w:rPr/>
          </w:rPrChange>
        </w:rPr>
        <w:t xml:space="preserve">Запрос может быть подан </w:t>
      </w:r>
      <w:r w:rsidR="00B8130B" w:rsidRPr="00883558">
        <w:rPr>
          <w:rFonts w:ascii="Times New Roman" w:hAnsi="Times New Roman" w:cs="Times New Roman"/>
          <w:sz w:val="24"/>
          <w:szCs w:val="24"/>
          <w:rPrChange w:id="2644" w:author="Табалова Е.Ю." w:date="2022-05-30T11:33:00Z">
            <w:rPr/>
          </w:rPrChange>
        </w:rPr>
        <w:t xml:space="preserve">заявителем </w:t>
      </w:r>
      <w:moveToRangeStart w:id="2645" w:author="Савина Елена Анатольевна" w:date="2022-05-13T19:34:00Z" w:name="move103362890"/>
      <w:moveTo w:id="2646" w:author="Савина Елена Анатольевна" w:date="2022-05-13T19:34:00Z">
        <w:del w:id="2647" w:author="Савина Елена Анатольевна" w:date="2022-05-19T10:59:00Z">
          <w:r w:rsidR="00946ED4" w:rsidRPr="00883558" w:rsidDel="00392BA6">
            <w:rPr>
              <w:rFonts w:ascii="Times New Roman" w:hAnsi="Times New Roman" w:cs="Times New Roman"/>
              <w:sz w:val="24"/>
              <w:szCs w:val="24"/>
              <w:rPrChange w:id="2648" w:author="Табалова Е.Ю." w:date="2022-05-30T11:33:00Z">
                <w:rPr/>
              </w:rPrChange>
            </w:rPr>
            <w:delText>П</w:delText>
          </w:r>
        </w:del>
      </w:moveTo>
      <w:ins w:id="2649" w:author="Савина Елена Анатольевна" w:date="2022-05-19T10:59:00Z">
        <w:del w:id="2650" w:author="Учетная запись Майкрософт" w:date="2022-06-02T12:26:00Z">
          <w:r w:rsidR="00392BA6" w:rsidRPr="00883558" w:rsidDel="003276E2">
            <w:rPr>
              <w:rFonts w:ascii="Times New Roman" w:hAnsi="Times New Roman" w:cs="Times New Roman"/>
              <w:sz w:val="24"/>
              <w:szCs w:val="24"/>
              <w:rPrChange w:id="2651" w:author="Табалова Е.Ю." w:date="2022-05-30T11:33:00Z">
                <w:rPr/>
              </w:rPrChange>
            </w:rPr>
            <w:delText>п</w:delText>
          </w:r>
        </w:del>
      </w:ins>
      <w:moveTo w:id="2652" w:author="Савина Елена Анатольевна" w:date="2022-05-13T19:34:00Z">
        <w:del w:id="2653" w:author="Учетная запись Майкрософт" w:date="2022-06-02T12:26:00Z">
          <w:r w:rsidR="00946ED4" w:rsidRPr="00883558" w:rsidDel="003276E2">
            <w:rPr>
              <w:rFonts w:ascii="Times New Roman" w:hAnsi="Times New Roman" w:cs="Times New Roman"/>
              <w:sz w:val="24"/>
              <w:szCs w:val="24"/>
              <w:rPrChange w:id="2654" w:author="Табалова Е.Ю." w:date="2022-05-30T11:33:00Z">
                <w:rPr/>
              </w:rPrChange>
            </w:rPr>
            <w:delText>осредством РПГУ</w:delText>
          </w:r>
        </w:del>
      </w:moveTo>
      <w:ins w:id="2655" w:author="Учетная запись Майкрософт" w:date="2022-06-02T12:26:00Z">
        <w:r w:rsidR="003276E2" w:rsidRPr="00883558">
          <w:rPr>
            <w:rFonts w:ascii="Times New Roman" w:hAnsi="Times New Roman" w:cs="Times New Roman"/>
            <w:sz w:val="24"/>
            <w:szCs w:val="24"/>
          </w:rPr>
          <w:t>следующими способами</w:t>
        </w:r>
      </w:ins>
      <w:moveTo w:id="2656" w:author="Савина Елена Анатольевна" w:date="2022-05-13T19:34:00Z">
        <w:r w:rsidR="00946ED4" w:rsidRPr="00883558">
          <w:rPr>
            <w:rFonts w:ascii="Times New Roman" w:hAnsi="Times New Roman" w:cs="Times New Roman"/>
            <w:sz w:val="24"/>
            <w:szCs w:val="24"/>
            <w:rPrChange w:id="2657" w:author="Табалова Е.Ю." w:date="2022-05-30T11:33:00Z">
              <w:rPr/>
            </w:rPrChange>
          </w:rPr>
          <w:t>.</w:t>
        </w:r>
      </w:moveTo>
      <w:moveToRangeEnd w:id="2645"/>
      <w:ins w:id="2658" w:author="Савина Елена Анатольевна" w:date="2022-05-13T19:34:00Z">
        <w:r w:rsidR="00946ED4" w:rsidRPr="00883558" w:rsidDel="00946ED4">
          <w:rPr>
            <w:rFonts w:ascii="Times New Roman" w:hAnsi="Times New Roman" w:cs="Times New Roman"/>
            <w:sz w:val="24"/>
            <w:szCs w:val="24"/>
            <w:rPrChange w:id="2659" w:author="Табалова Е.Ю." w:date="2022-05-30T11:33:00Z">
              <w:rPr/>
            </w:rPrChange>
          </w:rPr>
          <w:t xml:space="preserve"> </w:t>
        </w:r>
      </w:ins>
    </w:p>
    <w:p w14:paraId="6D661095" w14:textId="0C977A2F" w:rsidR="00587E89" w:rsidRPr="00883558" w:rsidRDefault="00587E89" w:rsidP="00587E89">
      <w:pPr>
        <w:pStyle w:val="11"/>
        <w:numPr>
          <w:ilvl w:val="0"/>
          <w:numId w:val="0"/>
        </w:numPr>
        <w:ind w:firstLine="709"/>
        <w:rPr>
          <w:ins w:id="2660" w:author="User" w:date="2022-05-29T19:48:00Z"/>
          <w:sz w:val="24"/>
          <w:szCs w:val="24"/>
        </w:rPr>
      </w:pPr>
      <w:ins w:id="2661" w:author="User" w:date="2022-05-29T19:48:00Z">
        <w:r w:rsidRPr="00883558">
          <w:rPr>
            <w:sz w:val="24"/>
            <w:szCs w:val="24"/>
          </w:rPr>
          <w:t>8.</w:t>
        </w:r>
      </w:ins>
      <w:ins w:id="2662" w:author="Табалова Е.Ю." w:date="2022-05-30T10:45:00Z">
        <w:r w:rsidR="001C3145" w:rsidRPr="00883558">
          <w:rPr>
            <w:sz w:val="24"/>
            <w:szCs w:val="24"/>
            <w:rPrChange w:id="2663" w:author="Табалова Е.Ю." w:date="2022-05-30T11:33:00Z">
              <w:rPr>
                <w:highlight w:val="yellow"/>
              </w:rPr>
            </w:rPrChange>
          </w:rPr>
          <w:t>5</w:t>
        </w:r>
      </w:ins>
      <w:ins w:id="2664" w:author="User" w:date="2022-05-29T19:48:00Z">
        <w:del w:id="2665" w:author="Табалова Е.Ю." w:date="2022-05-30T10:45:00Z">
          <w:r w:rsidRPr="00883558" w:rsidDel="001C3145">
            <w:rPr>
              <w:sz w:val="24"/>
              <w:szCs w:val="24"/>
            </w:rPr>
            <w:delText>4</w:delText>
          </w:r>
        </w:del>
        <w:r w:rsidRPr="00883558">
          <w:rPr>
            <w:sz w:val="24"/>
            <w:szCs w:val="24"/>
          </w:rPr>
          <w:t>.1. Посредством РПГУ.</w:t>
        </w:r>
      </w:ins>
    </w:p>
    <w:p w14:paraId="7F9725D4" w14:textId="065CB78A" w:rsidR="00587E89" w:rsidRPr="00883558" w:rsidDel="003549D0" w:rsidRDefault="00587E89" w:rsidP="00587E89">
      <w:pPr>
        <w:pStyle w:val="11"/>
        <w:numPr>
          <w:ilvl w:val="0"/>
          <w:numId w:val="0"/>
        </w:numPr>
        <w:ind w:firstLine="709"/>
        <w:rPr>
          <w:ins w:id="2666" w:author="User" w:date="2022-05-29T19:48:00Z"/>
          <w:del w:id="2667" w:author="Учетная запись Майкрософт" w:date="2022-06-02T12:59:00Z"/>
          <w:sz w:val="24"/>
          <w:szCs w:val="24"/>
        </w:rPr>
      </w:pPr>
      <w:ins w:id="2668" w:author="User" w:date="2022-05-29T19:48:00Z">
        <w:del w:id="2669" w:author="Учетная запись Майкрософт" w:date="2022-06-02T12:59:00Z">
          <w:r w:rsidRPr="00883558" w:rsidDel="003549D0">
            <w:rPr>
              <w:sz w:val="24"/>
              <w:szCs w:val="24"/>
            </w:rPr>
            <w:delText>8.</w:delText>
          </w:r>
        </w:del>
      </w:ins>
      <w:ins w:id="2670" w:author="Табалова Е.Ю." w:date="2022-05-30T10:45:00Z">
        <w:del w:id="2671" w:author="Учетная запись Майкрософт" w:date="2022-06-02T12:59:00Z">
          <w:r w:rsidR="001C3145" w:rsidRPr="00883558" w:rsidDel="003549D0">
            <w:rPr>
              <w:sz w:val="24"/>
              <w:szCs w:val="24"/>
              <w:rPrChange w:id="2672" w:author="Табалова Е.Ю." w:date="2022-05-30T11:33:00Z">
                <w:rPr>
                  <w:highlight w:val="yellow"/>
                </w:rPr>
              </w:rPrChange>
            </w:rPr>
            <w:delText>5</w:delText>
          </w:r>
        </w:del>
      </w:ins>
      <w:ins w:id="2673" w:author="User" w:date="2022-05-29T19:48:00Z">
        <w:del w:id="2674" w:author="Учетная запись Майкрософт" w:date="2022-06-02T12:59:00Z">
          <w:r w:rsidRPr="00883558" w:rsidDel="003549D0">
            <w:rPr>
              <w:sz w:val="24"/>
              <w:szCs w:val="24"/>
            </w:rPr>
            <w:delText>4.2. В МФЦ.</w:delText>
          </w:r>
        </w:del>
      </w:ins>
    </w:p>
    <w:p w14:paraId="6493200A" w14:textId="65DBDAFB" w:rsidR="00587E89" w:rsidRPr="00883558" w:rsidRDefault="00587E89" w:rsidP="00587E89">
      <w:pPr>
        <w:pStyle w:val="11"/>
        <w:numPr>
          <w:ilvl w:val="0"/>
          <w:numId w:val="0"/>
        </w:numPr>
        <w:ind w:firstLine="709"/>
        <w:rPr>
          <w:ins w:id="2675" w:author="User" w:date="2022-05-29T19:48:00Z"/>
          <w:sz w:val="24"/>
          <w:szCs w:val="24"/>
        </w:rPr>
      </w:pPr>
      <w:ins w:id="2676" w:author="User" w:date="2022-05-29T19:48:00Z">
        <w:r w:rsidRPr="00883558">
          <w:rPr>
            <w:sz w:val="24"/>
            <w:szCs w:val="24"/>
          </w:rPr>
          <w:t>8.</w:t>
        </w:r>
      </w:ins>
      <w:ins w:id="2677" w:author="Табалова Е.Ю." w:date="2022-05-30T10:45:00Z">
        <w:r w:rsidR="001C3145" w:rsidRPr="00883558">
          <w:rPr>
            <w:sz w:val="24"/>
            <w:szCs w:val="24"/>
            <w:rPrChange w:id="2678" w:author="Табалова Е.Ю." w:date="2022-05-30T11:33:00Z">
              <w:rPr>
                <w:highlight w:val="yellow"/>
              </w:rPr>
            </w:rPrChange>
          </w:rPr>
          <w:t>5</w:t>
        </w:r>
      </w:ins>
      <w:ins w:id="2679" w:author="User" w:date="2022-05-29T19:48:00Z">
        <w:del w:id="2680" w:author="Табалова Е.Ю." w:date="2022-05-30T10:45:00Z">
          <w:r w:rsidRPr="00883558" w:rsidDel="001C3145">
            <w:rPr>
              <w:sz w:val="24"/>
              <w:szCs w:val="24"/>
            </w:rPr>
            <w:delText>4</w:delText>
          </w:r>
        </w:del>
        <w:r w:rsidRPr="00883558">
          <w:rPr>
            <w:sz w:val="24"/>
            <w:szCs w:val="24"/>
          </w:rPr>
          <w:t>.</w:t>
        </w:r>
        <w:del w:id="2681" w:author="Учетная запись Майкрософт" w:date="2022-06-02T12:59:00Z">
          <w:r w:rsidRPr="00883558" w:rsidDel="003549D0">
            <w:rPr>
              <w:sz w:val="24"/>
              <w:szCs w:val="24"/>
            </w:rPr>
            <w:delText>3</w:delText>
          </w:r>
        </w:del>
      </w:ins>
      <w:ins w:id="2682" w:author="Учетная запись Майкрософт" w:date="2022-06-02T12:59:00Z">
        <w:r w:rsidR="003549D0" w:rsidRPr="00883558">
          <w:rPr>
            <w:sz w:val="24"/>
            <w:szCs w:val="24"/>
          </w:rPr>
          <w:t>2</w:t>
        </w:r>
      </w:ins>
      <w:ins w:id="2683" w:author="User" w:date="2022-05-29T19:48:00Z">
        <w:r w:rsidRPr="00883558">
          <w:rPr>
            <w:sz w:val="24"/>
            <w:szCs w:val="24"/>
          </w:rPr>
          <w:t xml:space="preserve">. В </w:t>
        </w:r>
        <w:del w:id="2684" w:author="Табалова Е.Ю." w:date="2022-05-30T10:45:00Z">
          <w:r w:rsidRPr="00883558" w:rsidDel="001C3145">
            <w:rPr>
              <w:sz w:val="24"/>
              <w:szCs w:val="24"/>
            </w:rPr>
            <w:delText>Министерство</w:delText>
          </w:r>
        </w:del>
      </w:ins>
      <w:ins w:id="2685" w:author="Табалова Е.Ю." w:date="2022-05-30T10:45:00Z">
        <w:r w:rsidR="001C3145" w:rsidRPr="00883558">
          <w:rPr>
            <w:sz w:val="24"/>
            <w:szCs w:val="24"/>
            <w:rPrChange w:id="2686" w:author="Табалова Е.Ю." w:date="2022-05-30T11:33:00Z">
              <w:rPr>
                <w:highlight w:val="yellow"/>
              </w:rPr>
            </w:rPrChange>
          </w:rPr>
          <w:t>Администрации</w:t>
        </w:r>
      </w:ins>
      <w:ins w:id="2687" w:author="User" w:date="2022-05-29T19:48:00Z">
        <w:r w:rsidRPr="00883558">
          <w:rPr>
            <w:sz w:val="24"/>
            <w:szCs w:val="24"/>
          </w:rPr>
          <w:t xml:space="preserve"> лично, по электронной почте, почтовым отправлением.</w:t>
        </w:r>
      </w:ins>
    </w:p>
    <w:p w14:paraId="35591FBD" w14:textId="77777777" w:rsidR="00587E89" w:rsidRPr="00883558" w:rsidRDefault="00587E89">
      <w:pPr>
        <w:spacing w:after="0"/>
        <w:ind w:firstLine="709"/>
        <w:jc w:val="both"/>
        <w:rPr>
          <w:ins w:id="2688" w:author="Савина Елена Анатольевна" w:date="2022-05-18T15:00:00Z"/>
          <w:sz w:val="24"/>
          <w:szCs w:val="24"/>
        </w:rPr>
        <w:pPrChange w:id="2689" w:author="Савина Елена Анатольевна" w:date="2022-05-13T19:34:00Z">
          <w:pPr>
            <w:pStyle w:val="11"/>
            <w:numPr>
              <w:ilvl w:val="0"/>
              <w:numId w:val="0"/>
            </w:numPr>
            <w:ind w:left="0" w:firstLine="709"/>
          </w:pPr>
        </w:pPrChange>
      </w:pPr>
    </w:p>
    <w:p w14:paraId="2674BCA6" w14:textId="79387D29" w:rsidR="00D40B9D" w:rsidRPr="00883558" w:rsidDel="0008508B" w:rsidRDefault="00D40B9D">
      <w:pPr>
        <w:tabs>
          <w:tab w:val="left" w:pos="1730"/>
          <w:tab w:val="center" w:pos="4678"/>
        </w:tabs>
        <w:spacing w:after="0"/>
        <w:ind w:firstLine="709"/>
        <w:rPr>
          <w:del w:id="2690" w:author="Учетная запись Майкрософт" w:date="2022-06-02T13:01:00Z"/>
          <w:color w:val="FF0000"/>
          <w:sz w:val="24"/>
          <w:szCs w:val="24"/>
          <w:rPrChange w:id="2691" w:author="Табалова Е.Ю." w:date="2022-05-30T11:33:00Z">
            <w:rPr>
              <w:del w:id="2692" w:author="Учетная запись Майкрософт" w:date="2022-06-02T13:01:00Z"/>
            </w:rPr>
          </w:rPrChange>
        </w:rPr>
        <w:pPrChange w:id="2693" w:author="Учетная запись Майкрософт" w:date="2022-06-02T13:01:00Z">
          <w:pPr>
            <w:pStyle w:val="11"/>
            <w:numPr>
              <w:ilvl w:val="0"/>
              <w:numId w:val="0"/>
            </w:numPr>
            <w:ind w:left="0" w:firstLine="709"/>
          </w:pPr>
        </w:pPrChange>
      </w:pPr>
      <w:del w:id="2694" w:author="Учетная запись Майкрософт" w:date="2022-06-02T13:01:00Z">
        <w:r w:rsidRPr="00883558" w:rsidDel="0008508B">
          <w:rPr>
            <w:rFonts w:ascii="Times New Roman" w:hAnsi="Times New Roman" w:cs="Times New Roman"/>
            <w:color w:val="FF0000"/>
            <w:sz w:val="24"/>
            <w:szCs w:val="24"/>
            <w:rPrChange w:id="2695" w:author="Табалова Е.Ю." w:date="2022-05-30T11:33:00Z">
              <w:rPr/>
            </w:rPrChange>
          </w:rPr>
          <w:delText>следующими способами:</w:delText>
        </w:r>
      </w:del>
    </w:p>
    <w:p w14:paraId="6775FD26" w14:textId="4CD59F70" w:rsidR="00D40B9D" w:rsidRPr="00883558" w:rsidDel="0008508B" w:rsidRDefault="00EB06F1">
      <w:pPr>
        <w:spacing w:after="0"/>
        <w:ind w:firstLine="709"/>
        <w:jc w:val="both"/>
        <w:rPr>
          <w:del w:id="2696" w:author="Учетная запись Майкрософт" w:date="2022-06-02T13:01:00Z"/>
          <w:color w:val="FF0000"/>
          <w:sz w:val="24"/>
          <w:szCs w:val="24"/>
          <w:rPrChange w:id="2697" w:author="Табалова Е.Ю." w:date="2022-05-30T11:33:00Z">
            <w:rPr>
              <w:del w:id="2698" w:author="Учетная запись Майкрософт" w:date="2022-06-02T13:01:00Z"/>
            </w:rPr>
          </w:rPrChange>
        </w:rPr>
        <w:pPrChange w:id="2699" w:author="Савина Елена Анатольевна" w:date="2022-05-13T19:34:00Z">
          <w:pPr>
            <w:pStyle w:val="11"/>
            <w:numPr>
              <w:ilvl w:val="0"/>
              <w:numId w:val="0"/>
            </w:numPr>
            <w:ind w:left="0" w:firstLine="709"/>
          </w:pPr>
        </w:pPrChange>
      </w:pPr>
      <w:del w:id="2700" w:author="Учетная запись Майкрософт" w:date="2022-06-02T13:01:00Z">
        <w:r w:rsidRPr="00883558" w:rsidDel="0008508B">
          <w:rPr>
            <w:rFonts w:ascii="Times New Roman" w:hAnsi="Times New Roman" w:cs="Times New Roman"/>
            <w:color w:val="FF0000"/>
            <w:sz w:val="24"/>
            <w:szCs w:val="24"/>
            <w:rPrChange w:id="2701" w:author="Табалова Е.Ю." w:date="2022-05-30T11:33:00Z">
              <w:rPr/>
            </w:rPrChange>
          </w:rPr>
          <w:delText>8.4.1</w:delText>
        </w:r>
        <w:r w:rsidR="003D3EE3" w:rsidRPr="00883558" w:rsidDel="0008508B">
          <w:rPr>
            <w:rFonts w:ascii="Times New Roman" w:hAnsi="Times New Roman" w:cs="Times New Roman"/>
            <w:color w:val="FF0000"/>
            <w:sz w:val="24"/>
            <w:szCs w:val="24"/>
            <w:rPrChange w:id="2702" w:author="Табалова Е.Ю." w:date="2022-05-30T11:33:00Z">
              <w:rPr/>
            </w:rPrChange>
          </w:rPr>
          <w:delText xml:space="preserve">. </w:delText>
        </w:r>
      </w:del>
      <w:moveFromRangeStart w:id="2703" w:author="Савина Елена Анатольевна" w:date="2022-05-13T19:34:00Z" w:name="move103362890"/>
      <w:moveFrom w:id="2704" w:author="Савина Елена Анатольевна" w:date="2022-05-13T19:34:00Z">
        <w:del w:id="2705" w:author="Учетная запись Майкрософт" w:date="2022-06-02T13:01:00Z">
          <w:r w:rsidR="003D3EE3" w:rsidRPr="00883558" w:rsidDel="0008508B">
            <w:rPr>
              <w:rFonts w:ascii="Times New Roman" w:hAnsi="Times New Roman" w:cs="Times New Roman"/>
              <w:color w:val="FF0000"/>
              <w:sz w:val="24"/>
              <w:szCs w:val="24"/>
              <w:rPrChange w:id="2706" w:author="Табалова Е.Ю." w:date="2022-05-30T11:33:00Z">
                <w:rPr/>
              </w:rPrChange>
            </w:rPr>
            <w:delText>Посредством РПГУ.</w:delText>
          </w:r>
        </w:del>
      </w:moveFrom>
      <w:moveFromRangeEnd w:id="2703"/>
    </w:p>
    <w:p w14:paraId="347D9AA2" w14:textId="61E15DD4" w:rsidR="00D40B9D" w:rsidRPr="00883558" w:rsidDel="0008508B" w:rsidRDefault="00EB06F1">
      <w:pPr>
        <w:spacing w:after="0"/>
        <w:ind w:firstLine="709"/>
        <w:jc w:val="both"/>
        <w:rPr>
          <w:del w:id="2707" w:author="Учетная запись Майкрософт" w:date="2022-06-02T13:01:00Z"/>
          <w:sz w:val="24"/>
          <w:szCs w:val="24"/>
        </w:rPr>
        <w:pPrChange w:id="2708" w:author="Савина Елена Анатольевна" w:date="2022-05-12T18:41:00Z">
          <w:pPr>
            <w:pStyle w:val="11"/>
            <w:numPr>
              <w:ilvl w:val="0"/>
              <w:numId w:val="0"/>
            </w:numPr>
            <w:ind w:left="0" w:firstLine="709"/>
          </w:pPr>
        </w:pPrChange>
      </w:pPr>
      <w:del w:id="2709" w:author="Учетная запись Майкрософт" w:date="2022-06-02T13:01:00Z">
        <w:r w:rsidRPr="00883558" w:rsidDel="0008508B">
          <w:rPr>
            <w:rFonts w:ascii="Times New Roman" w:hAnsi="Times New Roman" w:cs="Times New Roman"/>
            <w:sz w:val="24"/>
            <w:szCs w:val="24"/>
            <w:rPrChange w:id="2710" w:author="Табалова Е.Ю." w:date="2022-05-30T11:33:00Z">
              <w:rPr/>
            </w:rPrChange>
          </w:rPr>
          <w:delText>8.4.2</w:delText>
        </w:r>
        <w:r w:rsidR="00D40B9D" w:rsidRPr="00883558" w:rsidDel="0008508B">
          <w:rPr>
            <w:rFonts w:ascii="Times New Roman" w:hAnsi="Times New Roman" w:cs="Times New Roman"/>
            <w:sz w:val="24"/>
            <w:szCs w:val="24"/>
            <w:rPrChange w:id="2711" w:author="Табалова Е.Ю." w:date="2022-05-30T11:33:00Z">
              <w:rPr/>
            </w:rPrChange>
          </w:rPr>
          <w:delText xml:space="preserve">. </w:delText>
        </w:r>
        <w:r w:rsidR="003D3EE3" w:rsidRPr="00883558" w:rsidDel="0008508B">
          <w:rPr>
            <w:rFonts w:ascii="Times New Roman" w:hAnsi="Times New Roman" w:cs="Times New Roman"/>
            <w:sz w:val="24"/>
            <w:szCs w:val="24"/>
            <w:rPrChange w:id="2712" w:author="Табалова Е.Ю." w:date="2022-05-30T11:33:00Z">
              <w:rPr/>
            </w:rPrChange>
          </w:rPr>
          <w:delText>В МФЦ.</w:delText>
        </w:r>
      </w:del>
    </w:p>
    <w:p w14:paraId="51A20E0B" w14:textId="64292287" w:rsidR="00111507" w:rsidRPr="00883558" w:rsidDel="0008508B" w:rsidRDefault="00EB06F1" w:rsidP="005C2BDB">
      <w:pPr>
        <w:pStyle w:val="11"/>
        <w:numPr>
          <w:ilvl w:val="0"/>
          <w:numId w:val="0"/>
        </w:numPr>
        <w:ind w:firstLine="709"/>
        <w:rPr>
          <w:del w:id="2713" w:author="Учетная запись Майкрософт" w:date="2022-06-02T13:01:00Z"/>
          <w:sz w:val="24"/>
          <w:szCs w:val="24"/>
        </w:rPr>
      </w:pPr>
      <w:del w:id="2714" w:author="Учетная запись Майкрософт" w:date="2022-06-02T13:01:00Z">
        <w:r w:rsidRPr="00883558" w:rsidDel="0008508B">
          <w:rPr>
            <w:sz w:val="24"/>
            <w:szCs w:val="24"/>
          </w:rPr>
          <w:delText>8.4.3</w:delText>
        </w:r>
        <w:r w:rsidR="003D3EE3" w:rsidRPr="00883558" w:rsidDel="0008508B">
          <w:rPr>
            <w:sz w:val="24"/>
            <w:szCs w:val="24"/>
          </w:rPr>
          <w:delText>. В</w:delText>
        </w:r>
        <w:r w:rsidR="00D40B9D" w:rsidRPr="00883558" w:rsidDel="0008508B">
          <w:rPr>
            <w:sz w:val="24"/>
            <w:szCs w:val="24"/>
          </w:rPr>
          <w:delText xml:space="preserve"> Министерство лично, по электронной почте, почтовым отправлением.</w:delText>
        </w:r>
      </w:del>
    </w:p>
    <w:p w14:paraId="5101A9FD" w14:textId="191E9399" w:rsidR="005545EF" w:rsidRPr="00883558" w:rsidDel="0008508B" w:rsidRDefault="005545EF" w:rsidP="005545EF">
      <w:pPr>
        <w:spacing w:after="0"/>
        <w:jc w:val="center"/>
        <w:rPr>
          <w:del w:id="2715" w:author="Учетная запись Майкрософт" w:date="2022-06-02T13:01:00Z"/>
          <w:rFonts w:ascii="Times New Roman" w:hAnsi="Times New Roman" w:cs="Times New Roman"/>
          <w:sz w:val="24"/>
          <w:szCs w:val="24"/>
        </w:rPr>
      </w:pPr>
    </w:p>
    <w:p w14:paraId="47E341A0" w14:textId="079050FD" w:rsidR="005545EF" w:rsidRPr="00883558" w:rsidRDefault="005545EF" w:rsidP="00A44F4D">
      <w:pPr>
        <w:pStyle w:val="20"/>
        <w:jc w:val="center"/>
        <w:rPr>
          <w:rFonts w:ascii="Times New Roman" w:hAnsi="Times New Roman" w:cs="Times New Roman"/>
          <w:b w:val="0"/>
          <w:color w:val="auto"/>
          <w:sz w:val="24"/>
          <w:szCs w:val="24"/>
          <w:rPrChange w:id="2716" w:author="Табалова Е.Ю." w:date="2022-05-30T11:33:00Z">
            <w:rPr>
              <w:rFonts w:ascii="Times New Roman" w:hAnsi="Times New Roman" w:cs="Times New Roman"/>
              <w:b w:val="0"/>
              <w:color w:val="auto"/>
              <w:sz w:val="20"/>
              <w:szCs w:val="20"/>
            </w:rPr>
          </w:rPrChange>
        </w:rPr>
      </w:pPr>
      <w:bookmarkStart w:id="2717" w:name="_Toc103859655"/>
      <w:r w:rsidRPr="00883558">
        <w:rPr>
          <w:rFonts w:ascii="Times New Roman" w:hAnsi="Times New Roman" w:cs="Times New Roman"/>
          <w:b w:val="0"/>
          <w:color w:val="auto"/>
          <w:sz w:val="24"/>
          <w:szCs w:val="24"/>
        </w:rPr>
        <w:t xml:space="preserve">9. Исчерпывающий перечень оснований для отказа в приеме документов, необходимых для предоставления </w:t>
      </w:r>
      <w:ins w:id="2718" w:author="Савина Елена Анатольевна" w:date="2022-05-17T12:59:00Z">
        <w:r w:rsidR="00C27D88" w:rsidRPr="00883558">
          <w:rPr>
            <w:rFonts w:ascii="Times New Roman" w:hAnsi="Times New Roman" w:cs="Times New Roman"/>
            <w:b w:val="0"/>
            <w:color w:val="auto"/>
            <w:sz w:val="24"/>
            <w:szCs w:val="24"/>
          </w:rPr>
          <w:t xml:space="preserve">муниципальной </w:t>
        </w:r>
      </w:ins>
      <w:del w:id="2719" w:author="Савина Елена Анатольевна" w:date="2022-05-12T12:57:00Z">
        <w:r w:rsidRPr="00883558" w:rsidDel="0067274B">
          <w:rPr>
            <w:rFonts w:ascii="Times New Roman" w:hAnsi="Times New Roman" w:cs="Times New Roman"/>
            <w:b w:val="0"/>
            <w:color w:val="auto"/>
            <w:sz w:val="24"/>
            <w:szCs w:val="24"/>
          </w:rPr>
          <w:delText xml:space="preserve">государственной </w:delText>
        </w:r>
      </w:del>
      <w:r w:rsidRPr="00883558">
        <w:rPr>
          <w:rFonts w:ascii="Times New Roman" w:hAnsi="Times New Roman" w:cs="Times New Roman"/>
          <w:b w:val="0"/>
          <w:color w:val="auto"/>
          <w:sz w:val="24"/>
          <w:szCs w:val="24"/>
        </w:rPr>
        <w:t>услуги</w:t>
      </w:r>
      <w:bookmarkEnd w:id="2717"/>
      <w:del w:id="2720" w:author="Савина Елена Анатольевна" w:date="2022-05-13T19:34:00Z">
        <w:r w:rsidR="00BC1D5C" w:rsidRPr="00883558" w:rsidDel="00946ED4">
          <w:rPr>
            <w:rStyle w:val="a5"/>
            <w:rFonts w:ascii="Times New Roman" w:hAnsi="Times New Roman" w:cs="Times New Roman"/>
            <w:b w:val="0"/>
            <w:color w:val="auto"/>
            <w:sz w:val="24"/>
            <w:szCs w:val="24"/>
          </w:rPr>
          <w:footnoteReference w:id="26"/>
        </w:r>
      </w:del>
    </w:p>
    <w:p w14:paraId="7459747C" w14:textId="77777777" w:rsidR="005545EF" w:rsidRPr="00883558" w:rsidRDefault="005545EF" w:rsidP="005545EF">
      <w:pPr>
        <w:spacing w:after="0"/>
        <w:jc w:val="center"/>
        <w:rPr>
          <w:rFonts w:ascii="Times New Roman" w:hAnsi="Times New Roman" w:cs="Times New Roman"/>
          <w:sz w:val="24"/>
          <w:szCs w:val="24"/>
        </w:rPr>
      </w:pPr>
    </w:p>
    <w:p w14:paraId="26D69F53" w14:textId="7E8DD331" w:rsidR="00412F05" w:rsidRPr="00883558" w:rsidRDefault="00DB3735" w:rsidP="00521F02">
      <w:pPr>
        <w:pStyle w:val="11"/>
        <w:numPr>
          <w:ilvl w:val="1"/>
          <w:numId w:val="0"/>
        </w:numPr>
        <w:ind w:firstLine="709"/>
        <w:rPr>
          <w:rFonts w:eastAsia="Times New Roman"/>
          <w:sz w:val="24"/>
          <w:szCs w:val="24"/>
        </w:rPr>
      </w:pPr>
      <w:r w:rsidRPr="00883558">
        <w:rPr>
          <w:sz w:val="24"/>
          <w:szCs w:val="24"/>
        </w:rPr>
        <w:t>9</w:t>
      </w:r>
      <w:r w:rsidR="00412F05" w:rsidRPr="00883558">
        <w:rPr>
          <w:sz w:val="24"/>
          <w:szCs w:val="24"/>
        </w:rPr>
        <w:t>.1. Исчерпывающий перечень о</w:t>
      </w:r>
      <w:r w:rsidR="00412F05" w:rsidRPr="00883558">
        <w:rPr>
          <w:rFonts w:eastAsia="Times New Roman"/>
          <w:sz w:val="24"/>
          <w:szCs w:val="24"/>
        </w:rPr>
        <w:t xml:space="preserve">снований для отказа в приеме документов, необходимых для предоставления </w:t>
      </w:r>
      <w:ins w:id="2723" w:author="Савина Елена Анатольевна" w:date="2022-05-17T12:59:00Z">
        <w:r w:rsidR="00C27D88" w:rsidRPr="00883558">
          <w:rPr>
            <w:rFonts w:eastAsia="Times New Roman"/>
            <w:sz w:val="24"/>
            <w:szCs w:val="24"/>
          </w:rPr>
          <w:t xml:space="preserve">муниципальной </w:t>
        </w:r>
      </w:ins>
      <w:del w:id="2724" w:author="Савина Елена Анатольевна" w:date="2022-05-12T12:58:00Z">
        <w:r w:rsidR="00412F05" w:rsidRPr="00883558" w:rsidDel="0067274B">
          <w:rPr>
            <w:rFonts w:eastAsia="Times New Roman"/>
            <w:sz w:val="24"/>
            <w:szCs w:val="24"/>
          </w:rPr>
          <w:delText xml:space="preserve">государственной </w:delText>
        </w:r>
      </w:del>
      <w:r w:rsidR="00412F05" w:rsidRPr="00883558">
        <w:rPr>
          <w:rFonts w:eastAsia="Times New Roman"/>
          <w:sz w:val="24"/>
          <w:szCs w:val="24"/>
        </w:rPr>
        <w:t>услуги</w:t>
      </w:r>
      <w:del w:id="2725" w:author="Савина Елена Анатольевна" w:date="2022-05-13T19:34:00Z">
        <w:r w:rsidR="00BC1D5C" w:rsidRPr="00883558" w:rsidDel="00946ED4">
          <w:rPr>
            <w:rStyle w:val="a5"/>
            <w:sz w:val="24"/>
            <w:szCs w:val="24"/>
          </w:rPr>
          <w:footnoteReference w:id="27"/>
        </w:r>
      </w:del>
      <w:r w:rsidR="00412F05" w:rsidRPr="00883558">
        <w:rPr>
          <w:rFonts w:eastAsia="Times New Roman"/>
          <w:sz w:val="24"/>
          <w:szCs w:val="24"/>
        </w:rPr>
        <w:t xml:space="preserve">: </w:t>
      </w:r>
    </w:p>
    <w:p w14:paraId="12AB0ABF" w14:textId="3FC3BE5E" w:rsidR="00412F05" w:rsidRPr="00883558" w:rsidRDefault="00DB3735" w:rsidP="00521F02">
      <w:pPr>
        <w:pStyle w:val="111"/>
        <w:numPr>
          <w:ilvl w:val="2"/>
          <w:numId w:val="0"/>
        </w:numPr>
        <w:ind w:firstLine="709"/>
        <w:rPr>
          <w:rFonts w:eastAsia="Times New Roman"/>
          <w:sz w:val="24"/>
          <w:szCs w:val="24"/>
        </w:rPr>
      </w:pPr>
      <w:r w:rsidRPr="00883558">
        <w:rPr>
          <w:rFonts w:eastAsia="Times New Roman"/>
          <w:sz w:val="24"/>
          <w:szCs w:val="24"/>
        </w:rPr>
        <w:t>9</w:t>
      </w:r>
      <w:r w:rsidR="003D3EE3" w:rsidRPr="00883558">
        <w:rPr>
          <w:rFonts w:eastAsia="Times New Roman"/>
          <w:sz w:val="24"/>
          <w:szCs w:val="24"/>
        </w:rPr>
        <w:t>.1.1. О</w:t>
      </w:r>
      <w:r w:rsidR="00412F05" w:rsidRPr="00883558">
        <w:rPr>
          <w:rFonts w:eastAsia="Times New Roman"/>
          <w:sz w:val="24"/>
          <w:szCs w:val="24"/>
        </w:rPr>
        <w:t>бращение за предоставлен</w:t>
      </w:r>
      <w:r w:rsidR="003D3EE3" w:rsidRPr="00883558">
        <w:rPr>
          <w:rFonts w:eastAsia="Times New Roman"/>
          <w:sz w:val="24"/>
          <w:szCs w:val="24"/>
        </w:rPr>
        <w:t xml:space="preserve">ием иной </w:t>
      </w:r>
      <w:ins w:id="2728" w:author="Савина Елена Анатольевна" w:date="2022-05-17T12:59:00Z">
        <w:r w:rsidR="00C27D88" w:rsidRPr="00883558">
          <w:rPr>
            <w:rFonts w:eastAsia="Times New Roman"/>
            <w:sz w:val="24"/>
            <w:szCs w:val="24"/>
          </w:rPr>
          <w:t xml:space="preserve">муниципальной </w:t>
        </w:r>
      </w:ins>
      <w:del w:id="2729" w:author="Савина Елена Анатольевна" w:date="2022-05-12T12:58:00Z">
        <w:r w:rsidR="003D3EE3" w:rsidRPr="00883558" w:rsidDel="0067274B">
          <w:rPr>
            <w:rFonts w:eastAsia="Times New Roman"/>
            <w:sz w:val="24"/>
            <w:szCs w:val="24"/>
          </w:rPr>
          <w:delText xml:space="preserve">государственной </w:delText>
        </w:r>
      </w:del>
      <w:r w:rsidR="003D3EE3" w:rsidRPr="00883558">
        <w:rPr>
          <w:rFonts w:eastAsia="Times New Roman"/>
          <w:sz w:val="24"/>
          <w:szCs w:val="24"/>
        </w:rPr>
        <w:t>услуги.</w:t>
      </w:r>
    </w:p>
    <w:p w14:paraId="46C801D3" w14:textId="13783F47" w:rsidR="00412F05" w:rsidRPr="00883558" w:rsidRDefault="00DB3735" w:rsidP="00521F02">
      <w:pPr>
        <w:pStyle w:val="111"/>
        <w:numPr>
          <w:ilvl w:val="2"/>
          <w:numId w:val="0"/>
        </w:numPr>
        <w:ind w:firstLine="709"/>
        <w:rPr>
          <w:ins w:id="2730" w:author="Савина Елена Анатольевна" w:date="2022-05-12T17:55:00Z"/>
          <w:rFonts w:eastAsia="Times New Roman"/>
          <w:sz w:val="24"/>
          <w:szCs w:val="24"/>
        </w:rPr>
      </w:pPr>
      <w:r w:rsidRPr="00883558">
        <w:rPr>
          <w:rFonts w:eastAsia="Times New Roman"/>
          <w:sz w:val="24"/>
          <w:szCs w:val="24"/>
        </w:rPr>
        <w:t>9</w:t>
      </w:r>
      <w:r w:rsidR="00412F05" w:rsidRPr="00883558">
        <w:rPr>
          <w:rFonts w:eastAsia="Times New Roman"/>
          <w:sz w:val="24"/>
          <w:szCs w:val="24"/>
        </w:rPr>
        <w:t xml:space="preserve">.1.2. </w:t>
      </w:r>
      <w:r w:rsidR="003D3EE3" w:rsidRPr="00883558">
        <w:rPr>
          <w:rFonts w:eastAsia="Times New Roman"/>
          <w:sz w:val="24"/>
          <w:szCs w:val="24"/>
        </w:rPr>
        <w:t>З</w:t>
      </w:r>
      <w:r w:rsidR="00412F05" w:rsidRPr="00883558">
        <w:rPr>
          <w:rFonts w:eastAsia="Times New Roman"/>
          <w:sz w:val="24"/>
          <w:szCs w:val="24"/>
        </w:rPr>
        <w:t xml:space="preserve">аявителем представлен неполный комплект документов, </w:t>
      </w:r>
      <w:r w:rsidRPr="00883558">
        <w:rPr>
          <w:rFonts w:eastAsia="Times New Roman"/>
          <w:sz w:val="24"/>
          <w:szCs w:val="24"/>
        </w:rPr>
        <w:t>необходимых для предоставления</w:t>
      </w:r>
      <w:ins w:id="2731" w:author="Савина Елена Анатольевна" w:date="2022-05-17T12:59:00Z">
        <w:r w:rsidR="00C27D88" w:rsidRPr="00883558">
          <w:rPr>
            <w:rFonts w:eastAsia="Times New Roman"/>
            <w:sz w:val="24"/>
            <w:szCs w:val="24"/>
          </w:rPr>
          <w:t xml:space="preserve"> </w:t>
        </w:r>
      </w:ins>
      <w:r w:rsidRPr="00883558">
        <w:rPr>
          <w:rFonts w:eastAsia="Times New Roman"/>
          <w:sz w:val="24"/>
          <w:szCs w:val="24"/>
        </w:rPr>
        <w:t xml:space="preserve"> </w:t>
      </w:r>
      <w:ins w:id="2732" w:author="Савина Елена Анатольевна" w:date="2022-05-17T12:59:00Z">
        <w:r w:rsidR="00C27D88" w:rsidRPr="00883558">
          <w:rPr>
            <w:rFonts w:eastAsia="Times New Roman"/>
            <w:sz w:val="24"/>
            <w:szCs w:val="24"/>
          </w:rPr>
          <w:t xml:space="preserve">муниципальной </w:t>
        </w:r>
      </w:ins>
      <w:del w:id="2733" w:author="Савина Елена Анатольевна" w:date="2022-05-12T12:58:00Z">
        <w:r w:rsidRPr="00883558" w:rsidDel="0067274B">
          <w:rPr>
            <w:rFonts w:eastAsia="Times New Roman"/>
            <w:sz w:val="24"/>
            <w:szCs w:val="24"/>
          </w:rPr>
          <w:delText>г</w:delText>
        </w:r>
        <w:r w:rsidR="00412F05" w:rsidRPr="00883558" w:rsidDel="0067274B">
          <w:rPr>
            <w:rFonts w:eastAsia="Times New Roman"/>
            <w:sz w:val="24"/>
            <w:szCs w:val="24"/>
          </w:rPr>
          <w:delText xml:space="preserve">осударственной </w:delText>
        </w:r>
      </w:del>
      <w:r w:rsidR="00412F05" w:rsidRPr="00883558">
        <w:rPr>
          <w:rFonts w:eastAsia="Times New Roman"/>
          <w:sz w:val="24"/>
          <w:szCs w:val="24"/>
        </w:rPr>
        <w:t>услуги</w:t>
      </w:r>
      <w:del w:id="2734" w:author="Савина Елена Анатольевна" w:date="2022-05-13T19:35:00Z">
        <w:r w:rsidR="00412F05" w:rsidRPr="00883558" w:rsidDel="00946ED4">
          <w:rPr>
            <w:rStyle w:val="a5"/>
            <w:sz w:val="24"/>
            <w:szCs w:val="24"/>
          </w:rPr>
          <w:footnoteReference w:id="28"/>
        </w:r>
      </w:del>
      <w:r w:rsidR="003D3EE3" w:rsidRPr="00883558">
        <w:rPr>
          <w:rFonts w:eastAsia="Times New Roman"/>
          <w:sz w:val="24"/>
          <w:szCs w:val="24"/>
        </w:rPr>
        <w:t>.</w:t>
      </w:r>
    </w:p>
    <w:p w14:paraId="6076FD2F" w14:textId="47609CB5" w:rsidR="001E4DBA" w:rsidRPr="00883558" w:rsidDel="001E0A12" w:rsidRDefault="001E4DBA" w:rsidP="00521F02">
      <w:pPr>
        <w:pStyle w:val="111"/>
        <w:numPr>
          <w:ilvl w:val="2"/>
          <w:numId w:val="0"/>
        </w:numPr>
        <w:ind w:firstLine="709"/>
        <w:rPr>
          <w:ins w:id="2737" w:author="Савина Елена Анатольевна" w:date="2022-05-12T17:57:00Z"/>
          <w:del w:id="2738" w:author="Учетная запись Майкрософт" w:date="2022-06-02T12:39:00Z"/>
          <w:rFonts w:eastAsia="Times New Roman"/>
          <w:sz w:val="24"/>
          <w:szCs w:val="24"/>
        </w:rPr>
      </w:pPr>
      <w:moveToRangeStart w:id="2739" w:author="Савина Елена Анатольевна" w:date="2022-05-12T17:58:00Z" w:name="move103270719"/>
      <w:moveTo w:id="2740" w:author="Савина Елена Анатольевна" w:date="2022-05-12T17:58:00Z">
        <w:del w:id="2741" w:author="Учетная запись Майкрософт" w:date="2022-06-02T12:39:00Z">
          <w:r w:rsidRPr="00883558" w:rsidDel="001E0A12">
            <w:rPr>
              <w:rFonts w:eastAsia="Times New Roman"/>
              <w:sz w:val="24"/>
              <w:szCs w:val="24"/>
            </w:rPr>
            <w:delText>9.1.3.</w:delText>
          </w:r>
        </w:del>
      </w:moveTo>
      <w:moveToRangeEnd w:id="2739"/>
      <w:ins w:id="2742" w:author="Савина Елена Анатольевна" w:date="2022-05-13T19:36:00Z">
        <w:del w:id="2743" w:author="Учетная запись Майкрософт" w:date="2022-06-02T12:39:00Z">
          <w:r w:rsidR="00946ED4" w:rsidRPr="00883558" w:rsidDel="001E0A12">
            <w:rPr>
              <w:rFonts w:eastAsia="Times New Roman"/>
              <w:sz w:val="24"/>
              <w:szCs w:val="24"/>
            </w:rPr>
            <w:delText xml:space="preserve"> </w:delText>
          </w:r>
        </w:del>
      </w:ins>
      <w:ins w:id="2744" w:author="User" w:date="2022-05-29T19:51:00Z">
        <w:del w:id="2745" w:author="Учетная запись Майкрософт" w:date="2022-06-02T12:39:00Z">
          <w:r w:rsidR="00587E89" w:rsidRPr="00883558" w:rsidDel="001E0A12">
            <w:rPr>
              <w:rFonts w:eastAsia="Times New Roman"/>
              <w:sz w:val="24"/>
              <w:szCs w:val="24"/>
            </w:rPr>
            <w:delText xml:space="preserve">На момент подачи </w:delText>
          </w:r>
        </w:del>
      </w:ins>
      <w:ins w:id="2746" w:author="User" w:date="2022-05-29T19:52:00Z">
        <w:del w:id="2747" w:author="Учетная запись Майкрософт" w:date="2022-06-02T12:39:00Z">
          <w:r w:rsidR="00587E89" w:rsidRPr="00883558" w:rsidDel="001E0A12">
            <w:rPr>
              <w:rFonts w:eastAsia="Times New Roman"/>
              <w:sz w:val="24"/>
              <w:szCs w:val="24"/>
            </w:rPr>
            <w:delText xml:space="preserve">документов </w:delText>
          </w:r>
        </w:del>
      </w:ins>
      <w:ins w:id="2748" w:author="Савина Елена Анатольевна" w:date="2022-05-19T11:08:00Z">
        <w:del w:id="2749" w:author="Учетная запись Майкрософт" w:date="2022-06-02T12:39:00Z">
          <w:r w:rsidR="006813B2" w:rsidRPr="00883558" w:rsidDel="001E0A12">
            <w:rPr>
              <w:rFonts w:eastAsia="Times New Roman"/>
              <w:sz w:val="24"/>
              <w:szCs w:val="24"/>
            </w:rPr>
            <w:delText>Заявитель</w:delText>
          </w:r>
        </w:del>
      </w:ins>
      <w:ins w:id="2750" w:author="User" w:date="2022-05-29T19:51:00Z">
        <w:del w:id="2751" w:author="Учетная запись Майкрософт" w:date="2022-06-02T12:39:00Z">
          <w:r w:rsidR="00587E89" w:rsidRPr="00883558" w:rsidDel="001E0A12">
            <w:rPr>
              <w:rFonts w:eastAsia="Times New Roman"/>
              <w:sz w:val="24"/>
              <w:szCs w:val="24"/>
            </w:rPr>
            <w:delText xml:space="preserve">ем </w:delText>
          </w:r>
        </w:del>
      </w:ins>
      <w:ins w:id="2752" w:author="Савина Елена Анатольевна" w:date="2022-05-19T11:08:00Z">
        <w:del w:id="2753" w:author="Учетная запись Майкрософт" w:date="2022-06-02T12:39:00Z">
          <w:r w:rsidR="006813B2" w:rsidRPr="00883558" w:rsidDel="001E0A12">
            <w:rPr>
              <w:rFonts w:eastAsia="Times New Roman"/>
              <w:sz w:val="24"/>
              <w:szCs w:val="24"/>
            </w:rPr>
            <w:delText xml:space="preserve"> разместил</w:delText>
          </w:r>
        </w:del>
      </w:ins>
      <w:ins w:id="2754" w:author="User" w:date="2022-05-29T19:52:00Z">
        <w:del w:id="2755" w:author="Учетная запись Майкрософт" w:date="2022-06-02T12:39:00Z">
          <w:r w:rsidR="00587E89" w:rsidRPr="00883558" w:rsidDel="001E0A12">
            <w:rPr>
              <w:rFonts w:eastAsia="Times New Roman"/>
              <w:sz w:val="24"/>
              <w:szCs w:val="24"/>
            </w:rPr>
            <w:delText>щено</w:delText>
          </w:r>
        </w:del>
      </w:ins>
      <w:ins w:id="2756" w:author="Савина Елена Анатольевна" w:date="2022-05-19T11:08:00Z">
        <w:del w:id="2757" w:author="Учетная запись Майкрософт" w:date="2022-06-02T12:39:00Z">
          <w:r w:rsidR="006813B2" w:rsidRPr="00883558" w:rsidDel="001E0A12">
            <w:rPr>
              <w:rFonts w:eastAsia="Times New Roman"/>
              <w:sz w:val="24"/>
              <w:szCs w:val="24"/>
            </w:rPr>
            <w:delText xml:space="preserve"> 5 (</w:delText>
          </w:r>
        </w:del>
      </w:ins>
      <w:ins w:id="2758" w:author="Савина Елена Анатольевна" w:date="2022-05-19T13:10:00Z">
        <w:del w:id="2759" w:author="Учетная запись Майкрософт" w:date="2022-06-02T12:39:00Z">
          <w:r w:rsidR="00D35463" w:rsidRPr="00883558" w:rsidDel="001E0A12">
            <w:rPr>
              <w:rFonts w:eastAsia="Times New Roman"/>
              <w:sz w:val="24"/>
              <w:szCs w:val="24"/>
            </w:rPr>
            <w:delText>П</w:delText>
          </w:r>
        </w:del>
      </w:ins>
      <w:ins w:id="2760" w:author="Савина Елена Анатольевна" w:date="2022-05-19T11:08:00Z">
        <w:del w:id="2761" w:author="Учетная запись Майкрософт" w:date="2022-06-02T12:39:00Z">
          <w:r w:rsidR="006813B2" w:rsidRPr="00883558" w:rsidDel="001E0A12">
            <w:rPr>
              <w:rFonts w:eastAsia="Times New Roman"/>
              <w:sz w:val="24"/>
              <w:szCs w:val="24"/>
            </w:rPr>
            <w:delText>ять) передвижных сооружений на территории городского округа ____________ Московской области</w:delText>
          </w:r>
        </w:del>
      </w:ins>
      <w:ins w:id="2762" w:author="Табалова Е.Ю." w:date="2022-05-30T10:46:00Z">
        <w:del w:id="2763" w:author="Учетная запись Майкрософт" w:date="2022-06-02T12:39:00Z">
          <w:r w:rsidR="00A61C59" w:rsidRPr="00883558" w:rsidDel="001E0A12">
            <w:rPr>
              <w:rFonts w:eastAsia="Times New Roman"/>
              <w:sz w:val="24"/>
              <w:szCs w:val="24"/>
            </w:rPr>
            <w:delText xml:space="preserve"> </w:delText>
          </w:r>
        </w:del>
      </w:ins>
      <w:ins w:id="2764" w:author="Табалова Е.Ю." w:date="2022-05-30T10:47:00Z">
        <w:del w:id="2765" w:author="Учетная запись Майкрософт" w:date="2022-06-02T12:39:00Z">
          <w:r w:rsidR="00A61C59" w:rsidRPr="00883558" w:rsidDel="001E0A12">
            <w:rPr>
              <w:rFonts w:eastAsia="Times New Roman"/>
              <w:sz w:val="24"/>
              <w:szCs w:val="24"/>
            </w:rPr>
            <w:delText>в текущем году</w:delText>
          </w:r>
        </w:del>
      </w:ins>
      <w:ins w:id="2766" w:author="Савина Елена Анатольевна" w:date="2022-05-12T17:57:00Z">
        <w:del w:id="2767" w:author="Учетная запись Майкрософт" w:date="2022-06-02T12:39:00Z">
          <w:r w:rsidRPr="00883558" w:rsidDel="001E0A12">
            <w:rPr>
              <w:rFonts w:eastAsia="Times New Roman"/>
              <w:sz w:val="24"/>
              <w:szCs w:val="24"/>
            </w:rPr>
            <w:delText>.</w:delText>
          </w:r>
        </w:del>
      </w:ins>
    </w:p>
    <w:p w14:paraId="490F5F17" w14:textId="08F223AB" w:rsidR="001E4DBA" w:rsidRPr="00883558" w:rsidDel="00B721BC" w:rsidRDefault="001E4DBA" w:rsidP="00521F02">
      <w:pPr>
        <w:pStyle w:val="111"/>
        <w:numPr>
          <w:ilvl w:val="2"/>
          <w:numId w:val="0"/>
        </w:numPr>
        <w:ind w:firstLine="709"/>
        <w:rPr>
          <w:del w:id="2768" w:author="Савина Елена Анатольевна" w:date="2022-05-13T19:55:00Z"/>
          <w:rFonts w:eastAsia="Times New Roman"/>
          <w:sz w:val="24"/>
          <w:szCs w:val="24"/>
        </w:rPr>
      </w:pPr>
      <w:moveToRangeStart w:id="2769" w:author="Савина Елена Анатольевна" w:date="2022-05-12T17:58:00Z" w:name="move103270724"/>
      <w:moveTo w:id="2770" w:author="Савина Елена Анатольевна" w:date="2022-05-12T17:58:00Z">
        <w:del w:id="2771" w:author="Савина Елена Анатольевна" w:date="2022-05-13T19:55:00Z">
          <w:r w:rsidRPr="00883558" w:rsidDel="00B721BC">
            <w:rPr>
              <w:rFonts w:eastAsia="Times New Roman"/>
              <w:sz w:val="24"/>
              <w:szCs w:val="24"/>
              <w:highlight w:val="yellow"/>
              <w:rPrChange w:id="2772" w:author="Табалова Е.Ю." w:date="2022-05-30T11:33:00Z">
                <w:rPr>
                  <w:rFonts w:eastAsia="Times New Roman"/>
                </w:rPr>
              </w:rPrChange>
            </w:rPr>
            <w:delText>9.1.4.</w:delText>
          </w:r>
          <w:r w:rsidRPr="00883558" w:rsidDel="00B721BC">
            <w:rPr>
              <w:sz w:val="24"/>
              <w:szCs w:val="24"/>
            </w:rPr>
            <w:delText xml:space="preserve"> </w:delText>
          </w:r>
        </w:del>
      </w:moveTo>
      <w:moveToRangeEnd w:id="2769"/>
    </w:p>
    <w:p w14:paraId="01FADD96" w14:textId="523841BC" w:rsidR="00412F05" w:rsidRPr="00883558" w:rsidRDefault="001E4DBA" w:rsidP="00521F02">
      <w:pPr>
        <w:pStyle w:val="111"/>
        <w:numPr>
          <w:ilvl w:val="2"/>
          <w:numId w:val="0"/>
        </w:numPr>
        <w:ind w:firstLine="709"/>
        <w:rPr>
          <w:rFonts w:eastAsia="Times New Roman"/>
          <w:sz w:val="24"/>
          <w:szCs w:val="24"/>
        </w:rPr>
      </w:pPr>
      <w:ins w:id="2773" w:author="Савина Елена Анатольевна" w:date="2022-05-12T17:58:00Z">
        <w:r w:rsidRPr="00883558">
          <w:rPr>
            <w:rFonts w:eastAsia="Times New Roman"/>
            <w:sz w:val="24"/>
            <w:szCs w:val="24"/>
          </w:rPr>
          <w:t>9.1.</w:t>
        </w:r>
      </w:ins>
      <w:ins w:id="2774" w:author="Учетная запись Майкрософт" w:date="2022-06-02T12:39:00Z">
        <w:r w:rsidR="001E0A12" w:rsidRPr="00883558">
          <w:rPr>
            <w:rFonts w:eastAsia="Times New Roman"/>
            <w:sz w:val="24"/>
            <w:szCs w:val="24"/>
          </w:rPr>
          <w:t>3</w:t>
        </w:r>
      </w:ins>
      <w:ins w:id="2775" w:author="Савина Елена Анатольевна" w:date="2022-05-13T19:56:00Z">
        <w:del w:id="2776" w:author="Учетная запись Майкрософт" w:date="2022-06-02T12:39:00Z">
          <w:r w:rsidR="00B721BC" w:rsidRPr="00883558" w:rsidDel="001E0A12">
            <w:rPr>
              <w:rFonts w:eastAsia="Times New Roman"/>
              <w:sz w:val="24"/>
              <w:szCs w:val="24"/>
            </w:rPr>
            <w:delText>4</w:delText>
          </w:r>
        </w:del>
      </w:ins>
      <w:ins w:id="2777" w:author="Савина Елена Анатольевна" w:date="2022-05-12T17:58:00Z">
        <w:r w:rsidRPr="00883558">
          <w:rPr>
            <w:rFonts w:eastAsia="Times New Roman"/>
            <w:sz w:val="24"/>
            <w:szCs w:val="24"/>
          </w:rPr>
          <w:t xml:space="preserve">. </w:t>
        </w:r>
      </w:ins>
      <w:moveFromRangeStart w:id="2778" w:author="Савина Елена Анатольевна" w:date="2022-05-12T17:58:00Z" w:name="move103270719"/>
      <w:moveFrom w:id="2779" w:author="Савина Елена Анатольевна" w:date="2022-05-12T17:58:00Z">
        <w:r w:rsidR="00DB3735" w:rsidRPr="00883558" w:rsidDel="001E4DBA">
          <w:rPr>
            <w:rFonts w:eastAsia="Times New Roman"/>
            <w:sz w:val="24"/>
            <w:szCs w:val="24"/>
          </w:rPr>
          <w:t>9</w:t>
        </w:r>
        <w:r w:rsidR="003D3EE3" w:rsidRPr="00883558" w:rsidDel="001E4DBA">
          <w:rPr>
            <w:rFonts w:eastAsia="Times New Roman"/>
            <w:sz w:val="24"/>
            <w:szCs w:val="24"/>
          </w:rPr>
          <w:t xml:space="preserve">.1.3. </w:t>
        </w:r>
      </w:moveFrom>
      <w:moveFromRangeEnd w:id="2778"/>
      <w:r w:rsidR="003D3EE3" w:rsidRPr="00883558">
        <w:rPr>
          <w:rFonts w:eastAsia="Times New Roman"/>
          <w:sz w:val="24"/>
          <w:szCs w:val="24"/>
        </w:rPr>
        <w:t>Д</w:t>
      </w:r>
      <w:r w:rsidR="00412F05" w:rsidRPr="00883558">
        <w:rPr>
          <w:rFonts w:eastAsia="Times New Roman"/>
          <w:sz w:val="24"/>
          <w:szCs w:val="24"/>
        </w:rPr>
        <w:t>окументы, необходимые для предост</w:t>
      </w:r>
      <w:r w:rsidR="00DB3735" w:rsidRPr="00883558">
        <w:rPr>
          <w:rFonts w:eastAsia="Times New Roman"/>
          <w:sz w:val="24"/>
          <w:szCs w:val="24"/>
        </w:rPr>
        <w:t xml:space="preserve">авления </w:t>
      </w:r>
      <w:ins w:id="2780" w:author="Савина Елена Анатольевна" w:date="2022-05-17T13:00:00Z">
        <w:r w:rsidR="00C27D88" w:rsidRPr="00883558">
          <w:rPr>
            <w:rFonts w:eastAsia="Times New Roman"/>
            <w:sz w:val="24"/>
            <w:szCs w:val="24"/>
          </w:rPr>
          <w:t xml:space="preserve">муниципальной </w:t>
        </w:r>
      </w:ins>
      <w:del w:id="2781" w:author="Савина Елена Анатольевна" w:date="2022-05-12T12:58:00Z">
        <w:r w:rsidR="00DB3735" w:rsidRPr="00883558" w:rsidDel="0067274B">
          <w:rPr>
            <w:rFonts w:eastAsia="Times New Roman"/>
            <w:sz w:val="24"/>
            <w:szCs w:val="24"/>
          </w:rPr>
          <w:delText>г</w:delText>
        </w:r>
        <w:r w:rsidR="00412F05" w:rsidRPr="00883558" w:rsidDel="0067274B">
          <w:rPr>
            <w:rFonts w:eastAsia="Times New Roman"/>
            <w:sz w:val="24"/>
            <w:szCs w:val="24"/>
          </w:rPr>
          <w:delText xml:space="preserve">осударственной </w:delText>
        </w:r>
      </w:del>
      <w:r w:rsidR="00412F05" w:rsidRPr="00883558">
        <w:rPr>
          <w:rFonts w:eastAsia="Times New Roman"/>
          <w:sz w:val="24"/>
          <w:szCs w:val="24"/>
        </w:rPr>
        <w:t>услуги, утратили силу</w:t>
      </w:r>
      <w:r w:rsidR="00885204" w:rsidRPr="00883558">
        <w:rPr>
          <w:rFonts w:eastAsia="Times New Roman"/>
          <w:sz w:val="24"/>
          <w:szCs w:val="24"/>
        </w:rPr>
        <w:t>, отменены</w:t>
      </w:r>
      <w:r w:rsidR="002E0484" w:rsidRPr="00883558">
        <w:rPr>
          <w:rFonts w:eastAsia="Times New Roman"/>
          <w:sz w:val="24"/>
          <w:szCs w:val="24"/>
          <w:rPrChange w:id="2782" w:author="Табалова Е.Ю." w:date="2022-05-30T11:33:00Z">
            <w:rPr>
              <w:rFonts w:eastAsia="Times New Roman"/>
              <w:color w:val="FF0000"/>
            </w:rPr>
          </w:rPrChange>
        </w:rPr>
        <w:t xml:space="preserve"> или являются недействительными</w:t>
      </w:r>
      <w:del w:id="2783" w:author="Савина Елена Анатольевна" w:date="2022-05-12T17:53:00Z">
        <w:r w:rsidR="002E0484" w:rsidRPr="00883558" w:rsidDel="005E082D">
          <w:rPr>
            <w:rFonts w:eastAsia="Times New Roman"/>
            <w:sz w:val="24"/>
            <w:szCs w:val="24"/>
          </w:rPr>
          <w:delText xml:space="preserve"> </w:delText>
        </w:r>
        <w:r w:rsidR="00412B26" w:rsidRPr="00883558" w:rsidDel="005E082D">
          <w:rPr>
            <w:rFonts w:eastAsia="Times New Roman"/>
            <w:sz w:val="24"/>
            <w:szCs w:val="24"/>
          </w:rPr>
          <w:br/>
        </w:r>
      </w:del>
      <w:ins w:id="2784" w:author="Савина Елена Анатольевна" w:date="2022-05-12T17:53:00Z">
        <w:r w:rsidR="005E082D" w:rsidRPr="00883558">
          <w:rPr>
            <w:rFonts w:eastAsia="Times New Roman"/>
            <w:sz w:val="24"/>
            <w:szCs w:val="24"/>
            <w:rPrChange w:id="2785" w:author="Табалова Е.Ю." w:date="2022-05-30T11:33:00Z">
              <w:rPr>
                <w:rFonts w:eastAsia="Times New Roman"/>
                <w:highlight w:val="yellow"/>
              </w:rPr>
            </w:rPrChange>
          </w:rPr>
          <w:t xml:space="preserve"> </w:t>
        </w:r>
      </w:ins>
      <w:r w:rsidR="007F79E3" w:rsidRPr="00883558">
        <w:rPr>
          <w:rFonts w:eastAsia="Times New Roman"/>
          <w:sz w:val="24"/>
          <w:szCs w:val="24"/>
        </w:rPr>
        <w:t>на момент обращения с з</w:t>
      </w:r>
      <w:r w:rsidR="002E0484" w:rsidRPr="00883558">
        <w:rPr>
          <w:rFonts w:eastAsia="Times New Roman"/>
          <w:sz w:val="24"/>
          <w:szCs w:val="24"/>
        </w:rPr>
        <w:t>апросом</w:t>
      </w:r>
      <w:del w:id="2786" w:author="Савина Елена Анатольевна" w:date="2022-05-13T19:36:00Z">
        <w:r w:rsidR="00412F05" w:rsidRPr="00883558" w:rsidDel="00946ED4">
          <w:rPr>
            <w:rFonts w:eastAsia="Times New Roman"/>
            <w:sz w:val="24"/>
            <w:szCs w:val="24"/>
            <w:rPrChange w:id="2787" w:author="Табалова Е.Ю." w:date="2022-05-30T11:33:00Z">
              <w:rPr>
                <w:rStyle w:val="a5"/>
              </w:rPr>
            </w:rPrChange>
          </w:rPr>
          <w:footnoteReference w:id="29"/>
        </w:r>
      </w:del>
      <w:r w:rsidR="003D3EE3" w:rsidRPr="00883558">
        <w:rPr>
          <w:rFonts w:eastAsia="Times New Roman"/>
          <w:sz w:val="24"/>
          <w:szCs w:val="24"/>
        </w:rPr>
        <w:t>.</w:t>
      </w:r>
    </w:p>
    <w:p w14:paraId="4A2B3166" w14:textId="162F55C6" w:rsidR="004221EE" w:rsidRPr="00883558" w:rsidRDefault="00B721BC" w:rsidP="004221EE">
      <w:pPr>
        <w:pStyle w:val="11"/>
        <w:numPr>
          <w:ilvl w:val="1"/>
          <w:numId w:val="0"/>
        </w:numPr>
        <w:ind w:firstLine="709"/>
        <w:rPr>
          <w:ins w:id="2790" w:author="User" w:date="2022-05-29T20:00:00Z"/>
          <w:sz w:val="24"/>
          <w:szCs w:val="24"/>
        </w:rPr>
      </w:pPr>
      <w:ins w:id="2791" w:author="Савина Елена Анатольевна" w:date="2022-05-12T17:58:00Z">
        <w:r w:rsidRPr="00883558">
          <w:rPr>
            <w:rFonts w:eastAsia="Times New Roman"/>
            <w:sz w:val="24"/>
            <w:szCs w:val="24"/>
          </w:rPr>
          <w:t>9.1.</w:t>
        </w:r>
      </w:ins>
      <w:ins w:id="2792" w:author="Савина Елена Анатольевна" w:date="2022-05-13T19:56:00Z">
        <w:del w:id="2793" w:author="Учетная запись Майкрософт" w:date="2022-06-02T12:39:00Z">
          <w:r w:rsidRPr="00883558" w:rsidDel="001E0A12">
            <w:rPr>
              <w:rFonts w:eastAsia="Times New Roman"/>
              <w:sz w:val="24"/>
              <w:szCs w:val="24"/>
            </w:rPr>
            <w:delText>5</w:delText>
          </w:r>
        </w:del>
      </w:ins>
      <w:ins w:id="2794" w:author="Учетная запись Майкрософт" w:date="2022-06-02T12:39:00Z">
        <w:r w:rsidR="001E0A12" w:rsidRPr="00883558">
          <w:rPr>
            <w:rFonts w:eastAsia="Times New Roman"/>
            <w:sz w:val="24"/>
            <w:szCs w:val="24"/>
          </w:rPr>
          <w:t>4</w:t>
        </w:r>
      </w:ins>
      <w:ins w:id="2795" w:author="Савина Елена Анатольевна" w:date="2022-05-12T17:58:00Z">
        <w:r w:rsidR="001E4DBA" w:rsidRPr="00883558">
          <w:rPr>
            <w:rFonts w:eastAsia="Times New Roman"/>
            <w:sz w:val="24"/>
            <w:szCs w:val="24"/>
          </w:rPr>
          <w:t xml:space="preserve">. </w:t>
        </w:r>
      </w:ins>
      <w:moveFromRangeStart w:id="2796" w:author="Савина Елена Анатольевна" w:date="2022-05-12T17:58:00Z" w:name="move103270724"/>
      <w:moveFrom w:id="2797" w:author="Савина Елена Анатольевна" w:date="2022-05-12T17:58:00Z">
        <w:r w:rsidR="00DB3735" w:rsidRPr="00883558" w:rsidDel="001E4DBA">
          <w:rPr>
            <w:rFonts w:eastAsia="Times New Roman"/>
            <w:sz w:val="24"/>
            <w:szCs w:val="24"/>
          </w:rPr>
          <w:t>9</w:t>
        </w:r>
        <w:r w:rsidR="00412F05" w:rsidRPr="00883558" w:rsidDel="001E4DBA">
          <w:rPr>
            <w:rFonts w:eastAsia="Times New Roman"/>
            <w:sz w:val="24"/>
            <w:szCs w:val="24"/>
          </w:rPr>
          <w:t>.1.4.</w:t>
        </w:r>
        <w:r w:rsidR="003D3EE3" w:rsidRPr="00883558" w:rsidDel="001E4DBA">
          <w:rPr>
            <w:rFonts w:eastAsia="Times New Roman"/>
            <w:sz w:val="24"/>
            <w:szCs w:val="24"/>
            <w:rPrChange w:id="2798" w:author="Табалова Е.Ю." w:date="2022-05-30T11:33:00Z">
              <w:rPr/>
            </w:rPrChange>
          </w:rPr>
          <w:t xml:space="preserve"> </w:t>
        </w:r>
      </w:moveFrom>
      <w:moveFromRangeEnd w:id="2796"/>
      <w:r w:rsidR="003D3EE3" w:rsidRPr="00883558">
        <w:rPr>
          <w:rFonts w:eastAsia="Times New Roman"/>
          <w:sz w:val="24"/>
          <w:szCs w:val="24"/>
          <w:rPrChange w:id="2799" w:author="Табалова Е.Ю." w:date="2022-05-30T11:33:00Z">
            <w:rPr/>
          </w:rPrChange>
        </w:rPr>
        <w:t>Н</w:t>
      </w:r>
      <w:r w:rsidR="00412F05" w:rsidRPr="00883558">
        <w:rPr>
          <w:rFonts w:eastAsia="Times New Roman"/>
          <w:sz w:val="24"/>
          <w:szCs w:val="24"/>
          <w:rPrChange w:id="2800" w:author="Табалова Е.Ю." w:date="2022-05-30T11:33:00Z">
            <w:rPr/>
          </w:rPrChange>
        </w:rPr>
        <w:t>аличие</w:t>
      </w:r>
      <w:r w:rsidR="00412F05" w:rsidRPr="00883558">
        <w:rPr>
          <w:sz w:val="24"/>
          <w:szCs w:val="24"/>
        </w:rPr>
        <w:t xml:space="preserve"> противоречий между сведениями, указанными </w:t>
      </w:r>
      <w:r w:rsidR="003D3EE3" w:rsidRPr="00883558">
        <w:rPr>
          <w:sz w:val="24"/>
          <w:szCs w:val="24"/>
        </w:rPr>
        <w:br/>
      </w:r>
      <w:r w:rsidR="00412F05" w:rsidRPr="00883558">
        <w:rPr>
          <w:sz w:val="24"/>
          <w:szCs w:val="24"/>
        </w:rPr>
        <w:t xml:space="preserve">в </w:t>
      </w:r>
      <w:r w:rsidR="00DB3735" w:rsidRPr="00883558">
        <w:rPr>
          <w:sz w:val="24"/>
          <w:szCs w:val="24"/>
        </w:rPr>
        <w:t>з</w:t>
      </w:r>
      <w:r w:rsidR="00412F05" w:rsidRPr="00883558">
        <w:rPr>
          <w:sz w:val="24"/>
          <w:szCs w:val="24"/>
        </w:rPr>
        <w:t>апросе, и сведениями, указанными в приложенных к нему документах</w:t>
      </w:r>
      <w:ins w:id="2801" w:author="Савина Елена Анатольевна" w:date="2022-05-19T11:10:00Z">
        <w:r w:rsidR="006813B2" w:rsidRPr="00883558">
          <w:rPr>
            <w:sz w:val="24"/>
            <w:szCs w:val="24"/>
          </w:rPr>
          <w:t xml:space="preserve">, </w:t>
        </w:r>
      </w:ins>
      <w:ins w:id="2802" w:author="Учетная запись Майкрософт" w:date="2022-06-02T12:39:00Z">
        <w:r w:rsidR="00244C4B" w:rsidRPr="00883558">
          <w:rPr>
            <w:sz w:val="24"/>
            <w:szCs w:val="24"/>
          </w:rPr>
          <w:br/>
        </w:r>
      </w:ins>
      <w:ins w:id="2803" w:author="Савина Елена Анатольевна" w:date="2022-05-19T11:10:00Z">
        <w:r w:rsidR="006813B2" w:rsidRPr="00883558">
          <w:rPr>
            <w:sz w:val="24"/>
            <w:szCs w:val="24"/>
          </w:rPr>
          <w:t>в том числе</w:t>
        </w:r>
        <w:del w:id="2804" w:author="User" w:date="2022-05-29T19:59:00Z">
          <w:r w:rsidR="006813B2" w:rsidRPr="00883558" w:rsidDel="004221EE">
            <w:rPr>
              <w:sz w:val="24"/>
              <w:szCs w:val="24"/>
            </w:rPr>
            <w:delText>:</w:delText>
          </w:r>
        </w:del>
      </w:ins>
      <w:ins w:id="2805" w:author="User" w:date="2022-05-29T20:00:00Z">
        <w:r w:rsidR="004221EE" w:rsidRPr="00883558">
          <w:rPr>
            <w:sz w:val="24"/>
            <w:szCs w:val="24"/>
          </w:rPr>
          <w:t>:</w:t>
        </w:r>
      </w:ins>
      <w:ins w:id="2806" w:author="Савина Елена Анатольевна" w:date="2022-05-19T11:10:00Z">
        <w:r w:rsidR="006813B2" w:rsidRPr="00883558">
          <w:rPr>
            <w:sz w:val="24"/>
            <w:szCs w:val="24"/>
          </w:rPr>
          <w:t xml:space="preserve"> </w:t>
        </w:r>
      </w:ins>
    </w:p>
    <w:p w14:paraId="0B3034D9" w14:textId="0FE0F547" w:rsidR="004221EE" w:rsidRPr="00883558" w:rsidRDefault="004221EE" w:rsidP="004221EE">
      <w:pPr>
        <w:pStyle w:val="11"/>
        <w:numPr>
          <w:ilvl w:val="1"/>
          <w:numId w:val="0"/>
        </w:numPr>
        <w:ind w:firstLine="709"/>
        <w:rPr>
          <w:ins w:id="2807" w:author="User" w:date="2022-05-29T20:00:00Z"/>
          <w:rFonts w:eastAsia="Times New Roman"/>
          <w:sz w:val="24"/>
          <w:szCs w:val="24"/>
        </w:rPr>
      </w:pPr>
      <w:ins w:id="2808" w:author="User" w:date="2022-05-29T20:00:00Z">
        <w:r w:rsidRPr="00883558">
          <w:rPr>
            <w:rFonts w:eastAsia="Times New Roman"/>
            <w:sz w:val="24"/>
            <w:szCs w:val="24"/>
          </w:rPr>
          <w:t>9.1.</w:t>
        </w:r>
      </w:ins>
      <w:ins w:id="2809" w:author="User" w:date="2022-05-29T20:01:00Z">
        <w:del w:id="2810" w:author="Учетная запись Майкрософт" w:date="2022-06-02T12:39:00Z">
          <w:r w:rsidRPr="00883558" w:rsidDel="00244C4B">
            <w:rPr>
              <w:rFonts w:eastAsia="Times New Roman"/>
              <w:sz w:val="24"/>
              <w:szCs w:val="24"/>
            </w:rPr>
            <w:delText>5</w:delText>
          </w:r>
        </w:del>
      </w:ins>
      <w:ins w:id="2811" w:author="Учетная запись Майкрософт" w:date="2022-06-02T12:39:00Z">
        <w:r w:rsidR="00244C4B" w:rsidRPr="00883558">
          <w:rPr>
            <w:rFonts w:eastAsia="Times New Roman"/>
            <w:sz w:val="24"/>
            <w:szCs w:val="24"/>
          </w:rPr>
          <w:t>4</w:t>
        </w:r>
      </w:ins>
      <w:ins w:id="2812" w:author="User" w:date="2022-05-29T20:00:00Z">
        <w:r w:rsidRPr="00883558">
          <w:rPr>
            <w:rFonts w:eastAsia="Times New Roman"/>
            <w:sz w:val="24"/>
            <w:szCs w:val="24"/>
          </w:rPr>
          <w:t>.1. Отдельными графическими материалами, представленными в составе одного запроса.</w:t>
        </w:r>
      </w:ins>
    </w:p>
    <w:p w14:paraId="53682200" w14:textId="42C34C4E" w:rsidR="004221EE" w:rsidRPr="00883558" w:rsidRDefault="004221EE" w:rsidP="004221EE">
      <w:pPr>
        <w:pStyle w:val="11"/>
        <w:numPr>
          <w:ilvl w:val="1"/>
          <w:numId w:val="0"/>
        </w:numPr>
        <w:ind w:firstLine="709"/>
        <w:rPr>
          <w:ins w:id="2813" w:author="User" w:date="2022-05-29T20:00:00Z"/>
          <w:rFonts w:eastAsia="Times New Roman"/>
          <w:sz w:val="24"/>
          <w:szCs w:val="24"/>
        </w:rPr>
      </w:pPr>
      <w:ins w:id="2814" w:author="User" w:date="2022-05-29T20:00:00Z">
        <w:r w:rsidRPr="00883558">
          <w:rPr>
            <w:rFonts w:eastAsia="Times New Roman"/>
            <w:sz w:val="24"/>
            <w:szCs w:val="24"/>
          </w:rPr>
          <w:t>9.1.</w:t>
        </w:r>
      </w:ins>
      <w:ins w:id="2815" w:author="User" w:date="2022-05-29T20:01:00Z">
        <w:del w:id="2816" w:author="Учетная запись Майкрософт" w:date="2022-06-02T12:39:00Z">
          <w:r w:rsidRPr="00883558" w:rsidDel="00244C4B">
            <w:rPr>
              <w:rFonts w:eastAsia="Times New Roman"/>
              <w:sz w:val="24"/>
              <w:szCs w:val="24"/>
            </w:rPr>
            <w:delText>5</w:delText>
          </w:r>
        </w:del>
      </w:ins>
      <w:ins w:id="2817" w:author="Учетная запись Майкрософт" w:date="2022-06-02T12:39:00Z">
        <w:r w:rsidR="00244C4B" w:rsidRPr="00883558">
          <w:rPr>
            <w:rFonts w:eastAsia="Times New Roman"/>
            <w:sz w:val="24"/>
            <w:szCs w:val="24"/>
          </w:rPr>
          <w:t>4</w:t>
        </w:r>
      </w:ins>
      <w:ins w:id="2818" w:author="User" w:date="2022-05-29T20:00:00Z">
        <w:r w:rsidRPr="00883558">
          <w:rPr>
            <w:rFonts w:eastAsia="Times New Roman"/>
            <w:sz w:val="24"/>
            <w:szCs w:val="24"/>
          </w:rPr>
          <w:t>.2. Отдельными текстовыми материалами, представленными в составе одного запроса.</w:t>
        </w:r>
      </w:ins>
    </w:p>
    <w:p w14:paraId="5CED4A8A" w14:textId="595326C6" w:rsidR="004221EE" w:rsidRPr="00883558" w:rsidRDefault="004221EE" w:rsidP="004221EE">
      <w:pPr>
        <w:pStyle w:val="11"/>
        <w:numPr>
          <w:ilvl w:val="1"/>
          <w:numId w:val="0"/>
        </w:numPr>
        <w:ind w:firstLine="709"/>
        <w:rPr>
          <w:ins w:id="2819" w:author="User" w:date="2022-05-29T20:00:00Z"/>
          <w:rFonts w:eastAsia="Times New Roman"/>
          <w:sz w:val="24"/>
          <w:szCs w:val="24"/>
        </w:rPr>
      </w:pPr>
      <w:ins w:id="2820" w:author="User" w:date="2022-05-29T20:00:00Z">
        <w:r w:rsidRPr="00883558">
          <w:rPr>
            <w:rFonts w:eastAsia="Times New Roman"/>
            <w:sz w:val="24"/>
            <w:szCs w:val="24"/>
          </w:rPr>
          <w:t>9.1.</w:t>
        </w:r>
      </w:ins>
      <w:ins w:id="2821" w:author="Учетная запись Майкрософт" w:date="2022-06-02T12:40:00Z">
        <w:r w:rsidR="00244C4B" w:rsidRPr="00883558">
          <w:rPr>
            <w:rFonts w:eastAsia="Times New Roman"/>
            <w:sz w:val="24"/>
            <w:szCs w:val="24"/>
          </w:rPr>
          <w:t>4</w:t>
        </w:r>
      </w:ins>
      <w:ins w:id="2822" w:author="User" w:date="2022-05-29T20:01:00Z">
        <w:del w:id="2823" w:author="Учетная запись Майкрософт" w:date="2022-06-02T12:40:00Z">
          <w:r w:rsidRPr="00883558" w:rsidDel="00244C4B">
            <w:rPr>
              <w:rFonts w:eastAsia="Times New Roman"/>
              <w:sz w:val="24"/>
              <w:szCs w:val="24"/>
            </w:rPr>
            <w:delText>5</w:delText>
          </w:r>
        </w:del>
      </w:ins>
      <w:ins w:id="2824" w:author="User" w:date="2022-05-29T20:00:00Z">
        <w:r w:rsidRPr="00883558">
          <w:rPr>
            <w:rFonts w:eastAsia="Times New Roman"/>
            <w:sz w:val="24"/>
            <w:szCs w:val="24"/>
          </w:rPr>
          <w:t>.3. Отдельными графическими и отдельными текстовыми материалами, представленными в составе одного запроса.</w:t>
        </w:r>
      </w:ins>
    </w:p>
    <w:p w14:paraId="16518998" w14:textId="66035CFC" w:rsidR="004221EE" w:rsidRPr="00883558" w:rsidRDefault="004221EE" w:rsidP="004221EE">
      <w:pPr>
        <w:pStyle w:val="11"/>
        <w:numPr>
          <w:ilvl w:val="1"/>
          <w:numId w:val="0"/>
        </w:numPr>
        <w:ind w:firstLine="709"/>
        <w:rPr>
          <w:ins w:id="2825" w:author="User" w:date="2022-05-29T20:00:00Z"/>
          <w:rFonts w:eastAsia="Times New Roman"/>
          <w:sz w:val="24"/>
          <w:szCs w:val="24"/>
        </w:rPr>
      </w:pPr>
      <w:ins w:id="2826" w:author="User" w:date="2022-05-29T20:00:00Z">
        <w:r w:rsidRPr="00883558">
          <w:rPr>
            <w:rFonts w:eastAsia="Times New Roman"/>
            <w:sz w:val="24"/>
            <w:szCs w:val="24"/>
          </w:rPr>
          <w:t>9.1.</w:t>
        </w:r>
      </w:ins>
      <w:ins w:id="2827" w:author="Учетная запись Майкрософт" w:date="2022-06-02T12:40:00Z">
        <w:r w:rsidR="00244C4B" w:rsidRPr="00883558">
          <w:rPr>
            <w:rFonts w:eastAsia="Times New Roman"/>
            <w:sz w:val="24"/>
            <w:szCs w:val="24"/>
          </w:rPr>
          <w:t>4</w:t>
        </w:r>
      </w:ins>
      <w:ins w:id="2828" w:author="User" w:date="2022-05-29T20:01:00Z">
        <w:del w:id="2829" w:author="Учетная запись Майкрософт" w:date="2022-06-02T12:40:00Z">
          <w:r w:rsidRPr="00883558" w:rsidDel="00244C4B">
            <w:rPr>
              <w:rFonts w:eastAsia="Times New Roman"/>
              <w:sz w:val="24"/>
              <w:szCs w:val="24"/>
            </w:rPr>
            <w:delText>5</w:delText>
          </w:r>
        </w:del>
      </w:ins>
      <w:ins w:id="2830" w:author="User" w:date="2022-05-29T20:00:00Z">
        <w:r w:rsidRPr="00883558">
          <w:rPr>
            <w:rFonts w:eastAsia="Times New Roman"/>
            <w:sz w:val="24"/>
            <w:szCs w:val="24"/>
          </w:rPr>
          <w:t>.4. Сведениями, указанными в запросе и текстовыми, графическими материалами, представленными в составе одного запроса.</w:t>
        </w:r>
      </w:ins>
    </w:p>
    <w:p w14:paraId="1013867B" w14:textId="4DEB11E4" w:rsidR="00412F05" w:rsidRPr="00883558" w:rsidDel="004221EE" w:rsidRDefault="006813B2" w:rsidP="00521F02">
      <w:pPr>
        <w:pStyle w:val="111"/>
        <w:numPr>
          <w:ilvl w:val="2"/>
          <w:numId w:val="0"/>
        </w:numPr>
        <w:ind w:firstLine="709"/>
        <w:rPr>
          <w:del w:id="2831" w:author="User" w:date="2022-05-29T20:02:00Z"/>
          <w:sz w:val="24"/>
          <w:szCs w:val="24"/>
        </w:rPr>
      </w:pPr>
      <w:ins w:id="2832" w:author="Савина Елена Анатольевна" w:date="2022-05-19T11:10:00Z">
        <w:del w:id="2833" w:author="User" w:date="2022-05-29T20:00:00Z">
          <w:r w:rsidRPr="00883558" w:rsidDel="004221EE">
            <w:rPr>
              <w:sz w:val="24"/>
              <w:szCs w:val="24"/>
            </w:rPr>
            <w:delText>отдельными текстовыми материалами, представленными в составе одного запроса</w:delText>
          </w:r>
        </w:del>
      </w:ins>
      <w:ins w:id="2834" w:author="Савина Елена Анатольевна" w:date="2022-05-17T13:48:00Z">
        <w:del w:id="2835" w:author="User" w:date="2022-05-29T20:00:00Z">
          <w:r w:rsidR="00CB345E" w:rsidRPr="00883558" w:rsidDel="004221EE">
            <w:rPr>
              <w:sz w:val="24"/>
              <w:szCs w:val="24"/>
            </w:rPr>
            <w:delText>.</w:delText>
          </w:r>
        </w:del>
      </w:ins>
      <w:del w:id="2836" w:author="Савина Елена Анатольевна" w:date="2022-05-13T19:37:00Z">
        <w:r w:rsidR="00412F05" w:rsidRPr="00883558" w:rsidDel="00946ED4">
          <w:rPr>
            <w:rStyle w:val="a5"/>
            <w:sz w:val="24"/>
            <w:szCs w:val="24"/>
          </w:rPr>
          <w:footnoteReference w:id="30"/>
        </w:r>
      </w:del>
      <w:del w:id="2841" w:author="Савина Елена Анатольевна" w:date="2022-05-17T13:48:00Z">
        <w:r w:rsidR="00F77157" w:rsidRPr="00883558" w:rsidDel="00CB345E">
          <w:rPr>
            <w:sz w:val="24"/>
            <w:szCs w:val="24"/>
          </w:rPr>
          <w:delText xml:space="preserve">, </w:delText>
        </w:r>
        <w:r w:rsidR="003D3EE3" w:rsidRPr="00883558" w:rsidDel="00CB345E">
          <w:rPr>
            <w:sz w:val="24"/>
            <w:szCs w:val="24"/>
          </w:rPr>
          <w:br/>
        </w:r>
        <w:r w:rsidR="00F77157" w:rsidRPr="00883558" w:rsidDel="00CB345E">
          <w:rPr>
            <w:sz w:val="24"/>
            <w:szCs w:val="24"/>
          </w:rPr>
          <w:delText>в том числе</w:delText>
        </w:r>
      </w:del>
      <w:del w:id="2842" w:author="Савина Елена Анатольевна" w:date="2022-05-12T18:01:00Z">
        <w:r w:rsidR="00F77157" w:rsidRPr="00883558" w:rsidDel="001E4DBA">
          <w:rPr>
            <w:sz w:val="24"/>
            <w:szCs w:val="24"/>
          </w:rPr>
          <w:delText>:</w:delText>
        </w:r>
      </w:del>
    </w:p>
    <w:p w14:paraId="581ADEFF" w14:textId="2A130E55" w:rsidR="00F77157" w:rsidRPr="00883558" w:rsidDel="001E4DBA" w:rsidRDefault="001E4DBA" w:rsidP="00521F02">
      <w:pPr>
        <w:pStyle w:val="11"/>
        <w:numPr>
          <w:ilvl w:val="1"/>
          <w:numId w:val="0"/>
        </w:numPr>
        <w:ind w:firstLine="709"/>
        <w:rPr>
          <w:del w:id="2843" w:author="Савина Елена Анатольевна" w:date="2022-05-12T18:01:00Z"/>
          <w:rFonts w:eastAsia="Times New Roman"/>
          <w:sz w:val="24"/>
          <w:szCs w:val="24"/>
        </w:rPr>
      </w:pPr>
      <w:moveToRangeStart w:id="2844" w:author="Савина Елена Анатольевна" w:date="2022-05-12T18:01:00Z" w:name="move103270913"/>
      <w:moveTo w:id="2845" w:author="Савина Елена Анатольевна" w:date="2022-05-12T18:01:00Z">
        <w:r w:rsidRPr="00883558">
          <w:rPr>
            <w:rFonts w:eastAsia="Times New Roman"/>
            <w:sz w:val="24"/>
            <w:szCs w:val="24"/>
          </w:rPr>
          <w:t>9.1.</w:t>
        </w:r>
      </w:moveTo>
      <w:ins w:id="2846" w:author="Учетная запись Майкрософт" w:date="2022-06-02T12:40:00Z">
        <w:r w:rsidR="00244C4B" w:rsidRPr="00883558">
          <w:rPr>
            <w:rFonts w:eastAsia="Times New Roman"/>
            <w:sz w:val="24"/>
            <w:szCs w:val="24"/>
          </w:rPr>
          <w:t>5</w:t>
        </w:r>
      </w:ins>
      <w:ins w:id="2847" w:author="Савина Елена Анатольевна" w:date="2022-05-13T19:56:00Z">
        <w:del w:id="2848" w:author="Учетная запись Майкрософт" w:date="2022-06-02T12:40:00Z">
          <w:r w:rsidR="00B721BC" w:rsidRPr="00883558" w:rsidDel="00244C4B">
            <w:rPr>
              <w:rFonts w:eastAsia="Times New Roman"/>
              <w:sz w:val="24"/>
              <w:szCs w:val="24"/>
            </w:rPr>
            <w:delText>6</w:delText>
          </w:r>
        </w:del>
      </w:ins>
      <w:moveTo w:id="2849" w:author="Савина Елена Анатольевна" w:date="2022-05-12T18:01:00Z">
        <w:del w:id="2850" w:author="Савина Елена Анатольевна" w:date="2022-05-12T18:01:00Z">
          <w:r w:rsidRPr="00883558" w:rsidDel="001E4DBA">
            <w:rPr>
              <w:rFonts w:eastAsia="Times New Roman"/>
              <w:sz w:val="24"/>
              <w:szCs w:val="24"/>
            </w:rPr>
            <w:delText>6</w:delText>
          </w:r>
        </w:del>
        <w:r w:rsidRPr="00883558">
          <w:rPr>
            <w:rFonts w:eastAsia="Times New Roman"/>
            <w:sz w:val="24"/>
            <w:szCs w:val="24"/>
          </w:rPr>
          <w:t xml:space="preserve">. </w:t>
        </w:r>
      </w:moveTo>
      <w:moveToRangeEnd w:id="2844"/>
      <w:del w:id="2851" w:author="Савина Елена Анатольевна" w:date="2022-05-12T18:01:00Z">
        <w:r w:rsidR="003D3EE3" w:rsidRPr="00883558" w:rsidDel="001E4DBA">
          <w:rPr>
            <w:rFonts w:eastAsia="Times New Roman"/>
            <w:sz w:val="24"/>
            <w:szCs w:val="24"/>
          </w:rPr>
          <w:delText>9.1.4.1.</w:delText>
        </w:r>
      </w:del>
      <w:moveToRangeStart w:id="2852" w:author="Савина Елена Анатольевна" w:date="2022-05-12T17:59:00Z" w:name="move103270809"/>
      <w:moveTo w:id="2853" w:author="Савина Елена Анатольевна" w:date="2022-05-12T17:59:00Z">
        <w:del w:id="2854" w:author="Савина Елена Анатольевна" w:date="2022-05-12T18:01:00Z">
          <w:r w:rsidRPr="00883558" w:rsidDel="001E4DBA">
            <w:rPr>
              <w:rFonts w:eastAsia="Times New Roman"/>
              <w:sz w:val="24"/>
              <w:szCs w:val="24"/>
            </w:rPr>
            <w:delText>Отдельными текстовыми материалами, представленными в составе одного запроса.</w:delText>
          </w:r>
        </w:del>
      </w:moveTo>
      <w:moveToRangeEnd w:id="2852"/>
      <w:del w:id="2855" w:author="Савина Елена Анатольевна" w:date="2022-05-12T17:53:00Z">
        <w:r w:rsidR="003D3EE3" w:rsidRPr="00883558" w:rsidDel="005E082D">
          <w:rPr>
            <w:rFonts w:eastAsia="Times New Roman"/>
            <w:sz w:val="24"/>
            <w:szCs w:val="24"/>
          </w:rPr>
          <w:delText xml:space="preserve"> </w:delText>
        </w:r>
        <w:r w:rsidR="003D3EE3" w:rsidRPr="00883558" w:rsidDel="005E082D">
          <w:rPr>
            <w:rFonts w:eastAsia="Times New Roman"/>
            <w:sz w:val="24"/>
            <w:szCs w:val="24"/>
            <w:highlight w:val="yellow"/>
            <w:rPrChange w:id="2856" w:author="Табалова Е.Ю." w:date="2022-05-30T11:33:00Z">
              <w:rPr>
                <w:rFonts w:eastAsia="Times New Roman"/>
              </w:rPr>
            </w:rPrChange>
          </w:rPr>
          <w:delText>О</w:delText>
        </w:r>
        <w:r w:rsidR="00F77157" w:rsidRPr="00883558" w:rsidDel="005E082D">
          <w:rPr>
            <w:rFonts w:eastAsia="Times New Roman"/>
            <w:sz w:val="24"/>
            <w:szCs w:val="24"/>
            <w:highlight w:val="yellow"/>
            <w:rPrChange w:id="2857" w:author="Табалова Е.Ю." w:date="2022-05-30T11:33:00Z">
              <w:rPr>
                <w:rFonts w:eastAsia="Times New Roman"/>
              </w:rPr>
            </w:rPrChange>
          </w:rPr>
          <w:delText>тдельными графическими материалами, представл</w:delText>
        </w:r>
        <w:r w:rsidR="003D3EE3" w:rsidRPr="00883558" w:rsidDel="005E082D">
          <w:rPr>
            <w:rFonts w:eastAsia="Times New Roman"/>
            <w:sz w:val="24"/>
            <w:szCs w:val="24"/>
            <w:highlight w:val="yellow"/>
            <w:rPrChange w:id="2858" w:author="Табалова Е.Ю." w:date="2022-05-30T11:33:00Z">
              <w:rPr>
                <w:rFonts w:eastAsia="Times New Roman"/>
              </w:rPr>
            </w:rPrChange>
          </w:rPr>
          <w:delText>енными в составе одного запроса.</w:delText>
        </w:r>
      </w:del>
    </w:p>
    <w:p w14:paraId="19E9C3F7" w14:textId="062D1554" w:rsidR="00F77157" w:rsidRPr="00883558" w:rsidDel="001E4DBA" w:rsidRDefault="00F77157" w:rsidP="00521F02">
      <w:pPr>
        <w:pStyle w:val="11"/>
        <w:numPr>
          <w:ilvl w:val="1"/>
          <w:numId w:val="0"/>
        </w:numPr>
        <w:ind w:firstLine="709"/>
        <w:rPr>
          <w:del w:id="2859" w:author="Савина Елена Анатольевна" w:date="2022-05-12T18:01:00Z"/>
          <w:rFonts w:eastAsia="Times New Roman"/>
          <w:sz w:val="24"/>
          <w:szCs w:val="24"/>
        </w:rPr>
      </w:pPr>
      <w:del w:id="2860" w:author="Савина Елена Анатольевна" w:date="2022-05-12T18:01:00Z">
        <w:r w:rsidRPr="00883558" w:rsidDel="001E4DBA">
          <w:rPr>
            <w:rFonts w:eastAsia="Times New Roman"/>
            <w:sz w:val="24"/>
            <w:szCs w:val="24"/>
          </w:rPr>
          <w:delText xml:space="preserve">9.1.4.2. </w:delText>
        </w:r>
      </w:del>
      <w:moveToRangeStart w:id="2861" w:author="Савина Елена Анатольевна" w:date="2022-05-12T18:00:00Z" w:name="move103270818"/>
      <w:moveTo w:id="2862" w:author="Савина Елена Анатольевна" w:date="2022-05-12T18:00:00Z">
        <w:del w:id="2863" w:author="Савина Елена Анатольевна" w:date="2022-05-12T18:01:00Z">
          <w:r w:rsidR="001E4DBA" w:rsidRPr="00883558" w:rsidDel="001E4DBA">
            <w:rPr>
              <w:rFonts w:eastAsia="Times New Roman"/>
              <w:sz w:val="24"/>
              <w:szCs w:val="24"/>
              <w:highlight w:val="yellow"/>
            </w:rPr>
            <w:delText>Отдельными графическими и отдельными текстовыми материалами, представленными в составе одного запроса.</w:delText>
          </w:r>
        </w:del>
      </w:moveTo>
      <w:moveFromRangeStart w:id="2864" w:author="Савина Елена Анатольевна" w:date="2022-05-12T17:59:00Z" w:name="move103270809"/>
      <w:moveToRangeEnd w:id="2861"/>
      <w:moveFrom w:id="2865" w:author="Савина Елена Анатольевна" w:date="2022-05-12T17:59:00Z">
        <w:del w:id="2866" w:author="Савина Елена Анатольевна" w:date="2022-05-12T18:01:00Z">
          <w:r w:rsidR="003D3EE3" w:rsidRPr="00883558" w:rsidDel="001E4DBA">
            <w:rPr>
              <w:rFonts w:eastAsia="Times New Roman"/>
              <w:sz w:val="24"/>
              <w:szCs w:val="24"/>
            </w:rPr>
            <w:delText>О</w:delText>
          </w:r>
          <w:r w:rsidRPr="00883558" w:rsidDel="001E4DBA">
            <w:rPr>
              <w:rFonts w:eastAsia="Times New Roman"/>
              <w:sz w:val="24"/>
              <w:szCs w:val="24"/>
            </w:rPr>
            <w:delText>тдельными текстовыми материалами, представл</w:delText>
          </w:r>
          <w:r w:rsidR="003D3EE3" w:rsidRPr="00883558" w:rsidDel="001E4DBA">
            <w:rPr>
              <w:rFonts w:eastAsia="Times New Roman"/>
              <w:sz w:val="24"/>
              <w:szCs w:val="24"/>
            </w:rPr>
            <w:delText>енными в составе одного запроса.</w:delText>
          </w:r>
        </w:del>
      </w:moveFrom>
      <w:moveFromRangeEnd w:id="2864"/>
    </w:p>
    <w:p w14:paraId="380FA0B7" w14:textId="05A82CEA" w:rsidR="00F77157" w:rsidRPr="00883558" w:rsidDel="001E4DBA" w:rsidRDefault="00F77157" w:rsidP="00521F02">
      <w:pPr>
        <w:pStyle w:val="11"/>
        <w:numPr>
          <w:ilvl w:val="1"/>
          <w:numId w:val="0"/>
        </w:numPr>
        <w:ind w:firstLine="709"/>
        <w:rPr>
          <w:del w:id="2867" w:author="Савина Елена Анатольевна" w:date="2022-05-12T18:01:00Z"/>
          <w:rFonts w:eastAsia="Times New Roman"/>
          <w:sz w:val="24"/>
          <w:szCs w:val="24"/>
        </w:rPr>
      </w:pPr>
      <w:del w:id="2868" w:author="Савина Елена Анатольевна" w:date="2022-05-12T18:01:00Z">
        <w:r w:rsidRPr="00883558" w:rsidDel="001E4DBA">
          <w:rPr>
            <w:rFonts w:eastAsia="Times New Roman"/>
            <w:sz w:val="24"/>
            <w:szCs w:val="24"/>
          </w:rPr>
          <w:delText xml:space="preserve">9.1.4.3. </w:delText>
        </w:r>
      </w:del>
      <w:moveToRangeStart w:id="2869" w:author="Савина Елена Анатольевна" w:date="2022-05-12T18:00:00Z" w:name="move103270857"/>
      <w:moveTo w:id="2870" w:author="Савина Елена Анатольевна" w:date="2022-05-12T18:00:00Z">
        <w:del w:id="2871" w:author="Савина Елена Анатольевна" w:date="2022-05-12T18:01:00Z">
          <w:r w:rsidR="001E4DBA" w:rsidRPr="00883558" w:rsidDel="001E4DBA">
            <w:rPr>
              <w:rFonts w:eastAsia="Times New Roman"/>
              <w:sz w:val="24"/>
              <w:szCs w:val="24"/>
            </w:rPr>
            <w:delText>Сведениями, указанными в запросе и текстовыми, графическими материалами, представленными в составе одного запроса.</w:delText>
          </w:r>
        </w:del>
      </w:moveTo>
      <w:moveFromRangeStart w:id="2872" w:author="Савина Елена Анатольевна" w:date="2022-05-12T18:00:00Z" w:name="move103270818"/>
      <w:moveToRangeEnd w:id="2869"/>
      <w:moveFrom w:id="2873" w:author="Савина Елена Анатольевна" w:date="2022-05-12T18:00:00Z">
        <w:del w:id="2874" w:author="Савина Елена Анатольевна" w:date="2022-05-12T18:01:00Z">
          <w:r w:rsidR="003D3EE3" w:rsidRPr="00883558" w:rsidDel="001E4DBA">
            <w:rPr>
              <w:rFonts w:eastAsia="Times New Roman"/>
              <w:sz w:val="24"/>
              <w:szCs w:val="24"/>
              <w:highlight w:val="yellow"/>
              <w:rPrChange w:id="2875" w:author="Табалова Е.Ю." w:date="2022-05-30T11:33:00Z">
                <w:rPr>
                  <w:rFonts w:eastAsia="Times New Roman"/>
                </w:rPr>
              </w:rPrChange>
            </w:rPr>
            <w:delText>О</w:delText>
          </w:r>
          <w:r w:rsidRPr="00883558" w:rsidDel="001E4DBA">
            <w:rPr>
              <w:rFonts w:eastAsia="Times New Roman"/>
              <w:sz w:val="24"/>
              <w:szCs w:val="24"/>
              <w:highlight w:val="yellow"/>
              <w:rPrChange w:id="2876" w:author="Табалова Е.Ю." w:date="2022-05-30T11:33:00Z">
                <w:rPr>
                  <w:rFonts w:eastAsia="Times New Roman"/>
                </w:rPr>
              </w:rPrChange>
            </w:rPr>
            <w:delText>тдельными графическими и отдельными текстовыми материалами, представл</w:delText>
          </w:r>
          <w:r w:rsidR="003D3EE3" w:rsidRPr="00883558" w:rsidDel="001E4DBA">
            <w:rPr>
              <w:rFonts w:eastAsia="Times New Roman"/>
              <w:sz w:val="24"/>
              <w:szCs w:val="24"/>
              <w:highlight w:val="yellow"/>
              <w:rPrChange w:id="2877" w:author="Табалова Е.Ю." w:date="2022-05-30T11:33:00Z">
                <w:rPr>
                  <w:rFonts w:eastAsia="Times New Roman"/>
                </w:rPr>
              </w:rPrChange>
            </w:rPr>
            <w:delText>енными в составе одного запроса.</w:delText>
          </w:r>
        </w:del>
      </w:moveFrom>
      <w:moveFromRangeEnd w:id="2872"/>
    </w:p>
    <w:p w14:paraId="4A9558FB" w14:textId="20947462" w:rsidR="00F77157" w:rsidRPr="00883558" w:rsidDel="001E4DBA" w:rsidRDefault="00F77157" w:rsidP="00521F02">
      <w:pPr>
        <w:pStyle w:val="11"/>
        <w:numPr>
          <w:ilvl w:val="1"/>
          <w:numId w:val="0"/>
        </w:numPr>
        <w:ind w:firstLine="709"/>
        <w:rPr>
          <w:del w:id="2878" w:author="Савина Елена Анатольевна" w:date="2022-05-12T18:01:00Z"/>
          <w:rFonts w:eastAsia="Times New Roman"/>
          <w:sz w:val="24"/>
          <w:szCs w:val="24"/>
        </w:rPr>
      </w:pPr>
      <w:del w:id="2879" w:author="Савина Елена Анатольевна" w:date="2022-05-12T18:01:00Z">
        <w:r w:rsidRPr="00883558" w:rsidDel="001E4DBA">
          <w:rPr>
            <w:rFonts w:eastAsia="Times New Roman"/>
            <w:sz w:val="24"/>
            <w:szCs w:val="24"/>
          </w:rPr>
          <w:delText xml:space="preserve">9.1.4.4. </w:delText>
        </w:r>
      </w:del>
      <w:moveFromRangeStart w:id="2880" w:author="Савина Елена Анатольевна" w:date="2022-05-12T18:00:00Z" w:name="move103270857"/>
      <w:moveFrom w:id="2881" w:author="Савина Елена Анатольевна" w:date="2022-05-12T18:00:00Z">
        <w:del w:id="2882" w:author="Савина Елена Анатольевна" w:date="2022-05-12T18:01:00Z">
          <w:r w:rsidR="003D3EE3" w:rsidRPr="00883558" w:rsidDel="001E4DBA">
            <w:rPr>
              <w:rFonts w:eastAsia="Times New Roman"/>
              <w:sz w:val="24"/>
              <w:szCs w:val="24"/>
            </w:rPr>
            <w:delText>С</w:delText>
          </w:r>
          <w:r w:rsidRPr="00883558" w:rsidDel="001E4DBA">
            <w:rPr>
              <w:rFonts w:eastAsia="Times New Roman"/>
              <w:sz w:val="24"/>
              <w:szCs w:val="24"/>
            </w:rPr>
            <w:delText>ведениями, указанными в запросе и текстовыми, графическими материалами, представл</w:delText>
          </w:r>
          <w:r w:rsidR="003D3EE3" w:rsidRPr="00883558" w:rsidDel="001E4DBA">
            <w:rPr>
              <w:rFonts w:eastAsia="Times New Roman"/>
              <w:sz w:val="24"/>
              <w:szCs w:val="24"/>
            </w:rPr>
            <w:delText>енными в составе одного запроса.</w:delText>
          </w:r>
        </w:del>
      </w:moveFrom>
      <w:moveFromRangeEnd w:id="2880"/>
    </w:p>
    <w:p w14:paraId="5E83807B" w14:textId="3461D785" w:rsidR="00412F05" w:rsidRPr="00883558" w:rsidRDefault="00F77157" w:rsidP="00521F02">
      <w:pPr>
        <w:pStyle w:val="111"/>
        <w:numPr>
          <w:ilvl w:val="2"/>
          <w:numId w:val="0"/>
        </w:numPr>
        <w:ind w:firstLine="709"/>
        <w:rPr>
          <w:rFonts w:eastAsia="Times New Roman"/>
          <w:sz w:val="24"/>
          <w:szCs w:val="24"/>
        </w:rPr>
      </w:pPr>
      <w:del w:id="2883" w:author="Савина Елена Анатольевна" w:date="2022-05-12T18:01:00Z">
        <w:r w:rsidRPr="00883558" w:rsidDel="001E4DBA">
          <w:rPr>
            <w:rFonts w:eastAsia="Times New Roman"/>
            <w:sz w:val="24"/>
            <w:szCs w:val="24"/>
          </w:rPr>
          <w:delText>9</w:delText>
        </w:r>
        <w:r w:rsidR="003D3EE3" w:rsidRPr="00883558" w:rsidDel="001E4DBA">
          <w:rPr>
            <w:rFonts w:eastAsia="Times New Roman"/>
            <w:sz w:val="24"/>
            <w:szCs w:val="24"/>
          </w:rPr>
          <w:delText xml:space="preserve">.1.5. </w:delText>
        </w:r>
      </w:del>
      <w:r w:rsidR="003D3EE3" w:rsidRPr="00883558">
        <w:rPr>
          <w:rFonts w:eastAsia="Times New Roman"/>
          <w:sz w:val="24"/>
          <w:szCs w:val="24"/>
        </w:rPr>
        <w:t>Д</w:t>
      </w:r>
      <w:r w:rsidR="00412F05" w:rsidRPr="00883558">
        <w:rPr>
          <w:rFonts w:eastAsia="Times New Roman"/>
          <w:sz w:val="24"/>
          <w:szCs w:val="24"/>
        </w:rPr>
        <w:t xml:space="preserve">окументы содержат подчистки и исправления текста, </w:t>
      </w:r>
      <w:r w:rsidR="00753C1C" w:rsidRPr="00883558">
        <w:rPr>
          <w:rFonts w:eastAsia="Times New Roman"/>
          <w:sz w:val="24"/>
          <w:szCs w:val="24"/>
        </w:rPr>
        <w:br/>
      </w:r>
      <w:r w:rsidR="00412F05" w:rsidRPr="00883558">
        <w:rPr>
          <w:rFonts w:eastAsia="Times New Roman"/>
          <w:sz w:val="24"/>
          <w:szCs w:val="24"/>
        </w:rPr>
        <w:t>не заверенные в порядке, установленном законодательством Российской Федерации</w:t>
      </w:r>
      <w:ins w:id="2884" w:author="Светлана Лобанова" w:date="2022-03-01T17:17:00Z">
        <w:r w:rsidR="00520C96" w:rsidRPr="00883558">
          <w:rPr>
            <w:rFonts w:eastAsia="Times New Roman"/>
            <w:sz w:val="24"/>
            <w:szCs w:val="24"/>
          </w:rPr>
          <w:t>.</w:t>
        </w:r>
      </w:ins>
      <w:del w:id="2885" w:author="Светлана Лобанова" w:date="2022-03-01T17:17:00Z">
        <w:r w:rsidR="00412F05" w:rsidRPr="00883558" w:rsidDel="00520C96">
          <w:rPr>
            <w:rFonts w:eastAsia="Times New Roman"/>
            <w:sz w:val="24"/>
            <w:szCs w:val="24"/>
          </w:rPr>
          <w:delText>;</w:delText>
        </w:r>
      </w:del>
    </w:p>
    <w:p w14:paraId="75E4CCB7" w14:textId="4AB94F63" w:rsidR="00412F05" w:rsidRPr="00883558" w:rsidRDefault="001E4DBA" w:rsidP="00521F02">
      <w:pPr>
        <w:pStyle w:val="111"/>
        <w:numPr>
          <w:ilvl w:val="2"/>
          <w:numId w:val="0"/>
        </w:numPr>
        <w:ind w:firstLine="709"/>
        <w:rPr>
          <w:rFonts w:eastAsia="Times New Roman"/>
          <w:sz w:val="24"/>
          <w:szCs w:val="24"/>
        </w:rPr>
      </w:pPr>
      <w:ins w:id="2886" w:author="Савина Елена Анатольевна" w:date="2022-05-12T18:01:00Z">
        <w:r w:rsidRPr="00883558">
          <w:rPr>
            <w:rFonts w:eastAsia="Times New Roman"/>
            <w:sz w:val="24"/>
            <w:szCs w:val="24"/>
          </w:rPr>
          <w:t>9.1.</w:t>
        </w:r>
      </w:ins>
      <w:ins w:id="2887" w:author="Савина Елена Анатольевна" w:date="2022-05-13T19:56:00Z">
        <w:del w:id="2888" w:author="Учетная запись Майкрософт" w:date="2022-06-02T12:40:00Z">
          <w:r w:rsidR="00B721BC" w:rsidRPr="00883558" w:rsidDel="00244C4B">
            <w:rPr>
              <w:rFonts w:eastAsia="Times New Roman"/>
              <w:sz w:val="24"/>
              <w:szCs w:val="24"/>
            </w:rPr>
            <w:delText>7</w:delText>
          </w:r>
        </w:del>
      </w:ins>
      <w:ins w:id="2889" w:author="Учетная запись Майкрософт" w:date="2022-06-02T12:40:00Z">
        <w:r w:rsidR="00244C4B" w:rsidRPr="00883558">
          <w:rPr>
            <w:rFonts w:eastAsia="Times New Roman"/>
            <w:sz w:val="24"/>
            <w:szCs w:val="24"/>
          </w:rPr>
          <w:t>6</w:t>
        </w:r>
      </w:ins>
      <w:ins w:id="2890" w:author="Савина Елена Анатольевна" w:date="2022-05-12T18:01:00Z">
        <w:r w:rsidRPr="00883558">
          <w:rPr>
            <w:rFonts w:eastAsia="Times New Roman"/>
            <w:sz w:val="24"/>
            <w:szCs w:val="24"/>
          </w:rPr>
          <w:t xml:space="preserve">. </w:t>
        </w:r>
      </w:ins>
      <w:moveFromRangeStart w:id="2891" w:author="Савина Елена Анатольевна" w:date="2022-05-12T18:01:00Z" w:name="move103270913"/>
      <w:moveFrom w:id="2892" w:author="Савина Елена Анатольевна" w:date="2022-05-12T18:01:00Z">
        <w:r w:rsidR="00F77157" w:rsidRPr="00883558" w:rsidDel="001E4DBA">
          <w:rPr>
            <w:rFonts w:eastAsia="Times New Roman"/>
            <w:sz w:val="24"/>
            <w:szCs w:val="24"/>
          </w:rPr>
          <w:t>9</w:t>
        </w:r>
        <w:r w:rsidR="003D3EE3" w:rsidRPr="00883558" w:rsidDel="001E4DBA">
          <w:rPr>
            <w:rFonts w:eastAsia="Times New Roman"/>
            <w:sz w:val="24"/>
            <w:szCs w:val="24"/>
          </w:rPr>
          <w:t xml:space="preserve">.1.6. </w:t>
        </w:r>
      </w:moveFrom>
      <w:moveFromRangeEnd w:id="2891"/>
      <w:r w:rsidR="003D3EE3" w:rsidRPr="00883558">
        <w:rPr>
          <w:rFonts w:eastAsia="Times New Roman"/>
          <w:sz w:val="24"/>
          <w:szCs w:val="24"/>
        </w:rPr>
        <w:t>Д</w:t>
      </w:r>
      <w:r w:rsidR="00412F05" w:rsidRPr="00883558">
        <w:rPr>
          <w:rFonts w:eastAsia="Times New Roman"/>
          <w:sz w:val="24"/>
          <w:szCs w:val="24"/>
        </w:rPr>
        <w:t xml:space="preserve">окументы содержат повреждения, наличие которых </w:t>
      </w:r>
      <w:r w:rsidR="003D3EE3" w:rsidRPr="00883558">
        <w:rPr>
          <w:rFonts w:eastAsia="Times New Roman"/>
          <w:sz w:val="24"/>
          <w:szCs w:val="24"/>
        </w:rPr>
        <w:br/>
      </w:r>
      <w:r w:rsidR="00412F05" w:rsidRPr="00883558">
        <w:rPr>
          <w:rFonts w:eastAsia="Times New Roman"/>
          <w:sz w:val="24"/>
          <w:szCs w:val="24"/>
        </w:rPr>
        <w:t>не позволяет в полном объеме использовать информацию и сведения, содержащиеся в документа</w:t>
      </w:r>
      <w:r w:rsidR="00F77157" w:rsidRPr="00883558">
        <w:rPr>
          <w:rFonts w:eastAsia="Times New Roman"/>
          <w:sz w:val="24"/>
          <w:szCs w:val="24"/>
        </w:rPr>
        <w:t xml:space="preserve">х для предоставления </w:t>
      </w:r>
      <w:del w:id="2893" w:author="User" w:date="2022-05-14T22:54:00Z">
        <w:r w:rsidR="00F77157" w:rsidRPr="00883558" w:rsidDel="00D81373">
          <w:rPr>
            <w:rFonts w:eastAsia="Times New Roman"/>
            <w:sz w:val="24"/>
            <w:szCs w:val="24"/>
          </w:rPr>
          <w:delText>г</w:delText>
        </w:r>
        <w:r w:rsidR="003D3EE3" w:rsidRPr="00883558" w:rsidDel="00D81373">
          <w:rPr>
            <w:rFonts w:eastAsia="Times New Roman"/>
            <w:sz w:val="24"/>
            <w:szCs w:val="24"/>
          </w:rPr>
          <w:delText xml:space="preserve">осударственной </w:delText>
        </w:r>
      </w:del>
      <w:ins w:id="2894" w:author="User" w:date="2022-05-14T22:54:00Z">
        <w:r w:rsidR="00D81373" w:rsidRPr="00883558">
          <w:rPr>
            <w:rFonts w:eastAsia="Times New Roman"/>
            <w:sz w:val="24"/>
            <w:szCs w:val="24"/>
          </w:rPr>
          <w:t xml:space="preserve">муниципальной </w:t>
        </w:r>
      </w:ins>
      <w:r w:rsidR="003D3EE3" w:rsidRPr="00883558">
        <w:rPr>
          <w:rFonts w:eastAsia="Times New Roman"/>
          <w:sz w:val="24"/>
          <w:szCs w:val="24"/>
        </w:rPr>
        <w:t>услуги.</w:t>
      </w:r>
    </w:p>
    <w:p w14:paraId="43075386" w14:textId="7DFD53DF" w:rsidR="004221EE" w:rsidRPr="00883558" w:rsidDel="00A61C59" w:rsidRDefault="00F77157" w:rsidP="004221EE">
      <w:pPr>
        <w:pStyle w:val="111"/>
        <w:numPr>
          <w:ilvl w:val="2"/>
          <w:numId w:val="0"/>
        </w:numPr>
        <w:ind w:firstLine="709"/>
        <w:rPr>
          <w:ins w:id="2895" w:author="User" w:date="2022-05-29T20:05:00Z"/>
          <w:del w:id="2896" w:author="Табалова Е.Ю." w:date="2022-05-30T10:55:00Z"/>
          <w:rFonts w:eastAsia="Times New Roman"/>
          <w:sz w:val="24"/>
          <w:szCs w:val="24"/>
        </w:rPr>
      </w:pPr>
      <w:r w:rsidRPr="00883558">
        <w:rPr>
          <w:rFonts w:eastAsia="Times New Roman"/>
          <w:sz w:val="24"/>
          <w:szCs w:val="24"/>
        </w:rPr>
        <w:t>9</w:t>
      </w:r>
      <w:r w:rsidR="00412F05" w:rsidRPr="00883558">
        <w:rPr>
          <w:rFonts w:eastAsia="Times New Roman"/>
          <w:sz w:val="24"/>
          <w:szCs w:val="24"/>
        </w:rPr>
        <w:t>.1.</w:t>
      </w:r>
      <w:del w:id="2897" w:author="Савина Елена Анатольевна" w:date="2022-05-12T18:02:00Z">
        <w:r w:rsidR="00412F05" w:rsidRPr="00883558" w:rsidDel="001E4DBA">
          <w:rPr>
            <w:rFonts w:eastAsia="Times New Roman"/>
            <w:sz w:val="24"/>
            <w:szCs w:val="24"/>
          </w:rPr>
          <w:delText>7</w:delText>
        </w:r>
      </w:del>
      <w:ins w:id="2898" w:author="Савина Елена Анатольевна" w:date="2022-05-13T19:57:00Z">
        <w:del w:id="2899" w:author="Учетная запись Майкрософт" w:date="2022-06-02T12:40:00Z">
          <w:r w:rsidR="00B721BC" w:rsidRPr="00883558" w:rsidDel="00244C4B">
            <w:rPr>
              <w:rFonts w:eastAsia="Times New Roman"/>
              <w:sz w:val="24"/>
              <w:szCs w:val="24"/>
            </w:rPr>
            <w:delText>8</w:delText>
          </w:r>
        </w:del>
      </w:ins>
      <w:ins w:id="2900" w:author="Учетная запись Майкрософт" w:date="2022-06-02T12:40:00Z">
        <w:r w:rsidR="00244C4B" w:rsidRPr="00883558">
          <w:rPr>
            <w:rFonts w:eastAsia="Times New Roman"/>
            <w:sz w:val="24"/>
            <w:szCs w:val="24"/>
          </w:rPr>
          <w:t>7</w:t>
        </w:r>
      </w:ins>
      <w:r w:rsidR="00412F05" w:rsidRPr="00883558">
        <w:rPr>
          <w:rFonts w:eastAsia="Times New Roman"/>
          <w:sz w:val="24"/>
          <w:szCs w:val="24"/>
        </w:rPr>
        <w:t xml:space="preserve">. </w:t>
      </w:r>
      <w:ins w:id="2901" w:author="User" w:date="2022-05-29T20:05:00Z">
        <w:del w:id="2902" w:author="Табалова Е.Ю." w:date="2022-05-30T10:55:00Z">
          <w:r w:rsidR="004221EE" w:rsidRPr="00883558" w:rsidDel="00A61C59">
            <w:rPr>
              <w:rFonts w:eastAsia="Times New Roman"/>
              <w:sz w:val="24"/>
              <w:szCs w:val="24"/>
            </w:rPr>
            <w:delText>Некорректное заполнение обязательных полей в запросе (в форме запроса (или в пояснении к форме запроса, если его форма утверждена) необходимо указать обязательные поля).</w:delText>
          </w:r>
        </w:del>
      </w:ins>
    </w:p>
    <w:p w14:paraId="658E871B" w14:textId="01563034" w:rsidR="00412F05" w:rsidRPr="00883558" w:rsidDel="00C27D88" w:rsidRDefault="004221EE" w:rsidP="00F93C00">
      <w:pPr>
        <w:pStyle w:val="111"/>
        <w:numPr>
          <w:ilvl w:val="2"/>
          <w:numId w:val="0"/>
        </w:numPr>
        <w:ind w:firstLine="709"/>
        <w:rPr>
          <w:del w:id="2903" w:author="Савина Елена Анатольевна" w:date="2022-05-17T12:59:00Z"/>
          <w:rFonts w:eastAsia="Times New Roman"/>
          <w:sz w:val="24"/>
          <w:szCs w:val="24"/>
        </w:rPr>
      </w:pPr>
      <w:ins w:id="2904" w:author="User" w:date="2022-05-29T20:05:00Z">
        <w:del w:id="2905" w:author="Табалова Е.Ю." w:date="2022-05-30T10:55:00Z">
          <w:r w:rsidRPr="00883558" w:rsidDel="00A61C59">
            <w:rPr>
              <w:rFonts w:eastAsia="Times New Roman"/>
              <w:sz w:val="24"/>
              <w:szCs w:val="24"/>
            </w:rPr>
            <w:delText>9.1.9. </w:delText>
          </w:r>
        </w:del>
      </w:ins>
      <w:del w:id="2906" w:author="Савина Елена Анатольевна" w:date="2022-05-17T12:59:00Z">
        <w:r w:rsidR="003D3EE3" w:rsidRPr="00883558" w:rsidDel="00C27D88">
          <w:rPr>
            <w:rFonts w:eastAsia="Times New Roman"/>
            <w:sz w:val="24"/>
            <w:szCs w:val="24"/>
          </w:rPr>
          <w:delText>Н</w:delText>
        </w:r>
        <w:r w:rsidR="00412F05" w:rsidRPr="00883558" w:rsidDel="00C27D88">
          <w:rPr>
            <w:rFonts w:eastAsia="Times New Roman"/>
            <w:sz w:val="24"/>
            <w:szCs w:val="24"/>
          </w:rPr>
          <w:delText xml:space="preserve">екорректное заполнение обязательных полей в </w:delText>
        </w:r>
        <w:r w:rsidR="00F77157" w:rsidRPr="00883558" w:rsidDel="00C27D88">
          <w:rPr>
            <w:rFonts w:eastAsia="Times New Roman"/>
            <w:sz w:val="24"/>
            <w:szCs w:val="24"/>
          </w:rPr>
          <w:delText>з</w:delText>
        </w:r>
        <w:r w:rsidR="00412F05" w:rsidRPr="00883558" w:rsidDel="00C27D88">
          <w:rPr>
            <w:rFonts w:eastAsia="Times New Roman"/>
            <w:sz w:val="24"/>
            <w:szCs w:val="24"/>
          </w:rPr>
          <w:delText xml:space="preserve">апросе (в форме </w:delText>
        </w:r>
        <w:r w:rsidR="00F77157" w:rsidRPr="00883558" w:rsidDel="00C27D88">
          <w:rPr>
            <w:rFonts w:eastAsia="Times New Roman"/>
            <w:sz w:val="24"/>
            <w:szCs w:val="24"/>
          </w:rPr>
          <w:delText>з</w:delText>
        </w:r>
        <w:r w:rsidR="00412F05" w:rsidRPr="00883558" w:rsidDel="00C27D88">
          <w:rPr>
            <w:rFonts w:eastAsia="Times New Roman"/>
            <w:sz w:val="24"/>
            <w:szCs w:val="24"/>
          </w:rPr>
          <w:delText xml:space="preserve">апроса (или в пояснении к форме </w:delText>
        </w:r>
        <w:r w:rsidR="00F77157" w:rsidRPr="00883558" w:rsidDel="00C27D88">
          <w:rPr>
            <w:rFonts w:eastAsia="Times New Roman"/>
            <w:sz w:val="24"/>
            <w:szCs w:val="24"/>
          </w:rPr>
          <w:delText>з</w:delText>
        </w:r>
        <w:r w:rsidR="00412F05" w:rsidRPr="00883558" w:rsidDel="00C27D88">
          <w:rPr>
            <w:rFonts w:eastAsia="Times New Roman"/>
            <w:sz w:val="24"/>
            <w:szCs w:val="24"/>
          </w:rPr>
          <w:delText>апроса, если его форма утверждена) необхо</w:delText>
        </w:r>
        <w:r w:rsidR="003D3EE3" w:rsidRPr="00883558" w:rsidDel="00C27D88">
          <w:rPr>
            <w:rFonts w:eastAsia="Times New Roman"/>
            <w:sz w:val="24"/>
            <w:szCs w:val="24"/>
          </w:rPr>
          <w:delText>димо указать обязательные поля).</w:delText>
        </w:r>
      </w:del>
    </w:p>
    <w:p w14:paraId="27E2161D" w14:textId="3B6A9A68" w:rsidR="00412F05" w:rsidRPr="00883558" w:rsidRDefault="00F77157">
      <w:pPr>
        <w:pStyle w:val="111"/>
        <w:numPr>
          <w:ilvl w:val="2"/>
          <w:numId w:val="0"/>
        </w:numPr>
        <w:ind w:firstLine="709"/>
        <w:rPr>
          <w:rFonts w:eastAsia="Times New Roman"/>
          <w:sz w:val="24"/>
          <w:szCs w:val="24"/>
        </w:rPr>
        <w:pPrChange w:id="2907" w:author="Савина Елена Анатольевна" w:date="2022-05-17T12:59:00Z">
          <w:pPr>
            <w:pStyle w:val="11"/>
            <w:numPr>
              <w:numId w:val="0"/>
            </w:numPr>
            <w:ind w:left="0" w:firstLine="709"/>
          </w:pPr>
        </w:pPrChange>
      </w:pPr>
      <w:del w:id="2908" w:author="Савина Елена Анатольевна" w:date="2022-05-17T12:59:00Z">
        <w:r w:rsidRPr="00883558" w:rsidDel="00C27D88">
          <w:rPr>
            <w:rFonts w:eastAsia="Times New Roman"/>
            <w:sz w:val="24"/>
            <w:szCs w:val="24"/>
          </w:rPr>
          <w:delText>9</w:delText>
        </w:r>
        <w:r w:rsidR="003D3EE3" w:rsidRPr="00883558" w:rsidDel="00C27D88">
          <w:rPr>
            <w:rFonts w:eastAsia="Times New Roman"/>
            <w:sz w:val="24"/>
            <w:szCs w:val="24"/>
          </w:rPr>
          <w:delText>.1.</w:delText>
        </w:r>
      </w:del>
      <w:del w:id="2909" w:author="Савина Елена Анатольевна" w:date="2022-05-12T18:02:00Z">
        <w:r w:rsidR="003D3EE3" w:rsidRPr="00883558" w:rsidDel="001E4DBA">
          <w:rPr>
            <w:rFonts w:eastAsia="Times New Roman"/>
            <w:sz w:val="24"/>
            <w:szCs w:val="24"/>
          </w:rPr>
          <w:delText>8</w:delText>
        </w:r>
      </w:del>
      <w:del w:id="2910" w:author="Савина Елена Анатольевна" w:date="2022-05-17T12:59:00Z">
        <w:r w:rsidR="003D3EE3" w:rsidRPr="00883558" w:rsidDel="00C27D88">
          <w:rPr>
            <w:rFonts w:eastAsia="Times New Roman"/>
            <w:sz w:val="24"/>
            <w:szCs w:val="24"/>
          </w:rPr>
          <w:delText xml:space="preserve">. </w:delText>
        </w:r>
      </w:del>
      <w:r w:rsidR="003D3EE3" w:rsidRPr="00883558">
        <w:rPr>
          <w:rFonts w:eastAsia="Times New Roman"/>
          <w:sz w:val="24"/>
          <w:szCs w:val="24"/>
        </w:rPr>
        <w:t>Н</w:t>
      </w:r>
      <w:r w:rsidR="00412F05" w:rsidRPr="00883558">
        <w:rPr>
          <w:rFonts w:eastAsia="Times New Roman"/>
          <w:sz w:val="24"/>
          <w:szCs w:val="24"/>
        </w:rPr>
        <w:t xml:space="preserve">екорректное заполнение </w:t>
      </w:r>
      <w:ins w:id="2911" w:author="Учетная запись Майкрософт" w:date="2022-06-02T12:40:00Z">
        <w:r w:rsidR="007526A2" w:rsidRPr="00883558">
          <w:rPr>
            <w:rFonts w:eastAsia="Times New Roman"/>
            <w:sz w:val="24"/>
            <w:szCs w:val="24"/>
          </w:rPr>
          <w:t xml:space="preserve">запроса, в том числе </w:t>
        </w:r>
      </w:ins>
      <w:r w:rsidR="00412F05" w:rsidRPr="00883558">
        <w:rPr>
          <w:rFonts w:eastAsia="Times New Roman"/>
          <w:sz w:val="24"/>
          <w:szCs w:val="24"/>
        </w:rPr>
        <w:t xml:space="preserve">обязательных полей в форме интерактивного </w:t>
      </w:r>
      <w:r w:rsidRPr="00883558">
        <w:rPr>
          <w:rFonts w:eastAsia="Times New Roman"/>
          <w:sz w:val="24"/>
          <w:szCs w:val="24"/>
        </w:rPr>
        <w:t>з</w:t>
      </w:r>
      <w:r w:rsidR="00412F05" w:rsidRPr="00883558">
        <w:rPr>
          <w:rFonts w:eastAsia="Times New Roman"/>
          <w:sz w:val="24"/>
          <w:szCs w:val="24"/>
        </w:rPr>
        <w:t>апроса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del w:id="2912" w:author="Савина Елена Анатольевна" w:date="2022-05-13T19:37:00Z">
        <w:r w:rsidR="00412F05" w:rsidRPr="00883558" w:rsidDel="00946ED4">
          <w:rPr>
            <w:rStyle w:val="a5"/>
            <w:sz w:val="24"/>
            <w:szCs w:val="24"/>
          </w:rPr>
          <w:footnoteReference w:id="31"/>
        </w:r>
      </w:del>
      <w:r w:rsidR="003D3EE3" w:rsidRPr="00883558">
        <w:rPr>
          <w:rFonts w:eastAsia="Times New Roman"/>
          <w:sz w:val="24"/>
          <w:szCs w:val="24"/>
        </w:rPr>
        <w:t>.</w:t>
      </w:r>
    </w:p>
    <w:p w14:paraId="27772151" w14:textId="754D4B63" w:rsidR="00412F05" w:rsidRPr="00883558" w:rsidRDefault="00C27D88" w:rsidP="00521F02">
      <w:pPr>
        <w:pStyle w:val="111"/>
        <w:numPr>
          <w:ilvl w:val="2"/>
          <w:numId w:val="0"/>
        </w:numPr>
        <w:ind w:firstLine="709"/>
        <w:rPr>
          <w:rFonts w:eastAsia="Times New Roman"/>
          <w:sz w:val="24"/>
          <w:szCs w:val="24"/>
        </w:rPr>
      </w:pPr>
      <w:ins w:id="2915" w:author="Савина Елена Анатольевна" w:date="2022-05-17T12:59:00Z">
        <w:r w:rsidRPr="00883558">
          <w:rPr>
            <w:rFonts w:eastAsia="Times New Roman"/>
            <w:sz w:val="24"/>
            <w:szCs w:val="24"/>
          </w:rPr>
          <w:t>9.1.</w:t>
        </w:r>
        <w:del w:id="2916" w:author="User" w:date="2022-05-29T20:05:00Z">
          <w:r w:rsidRPr="00883558" w:rsidDel="004221EE">
            <w:rPr>
              <w:rFonts w:eastAsia="Times New Roman"/>
              <w:sz w:val="24"/>
              <w:szCs w:val="24"/>
            </w:rPr>
            <w:delText>9</w:delText>
          </w:r>
        </w:del>
      </w:ins>
      <w:ins w:id="2917" w:author="User" w:date="2022-05-29T20:05:00Z">
        <w:del w:id="2918" w:author="Табалова Е.Ю." w:date="2022-05-30T13:04:00Z">
          <w:r w:rsidR="004221EE" w:rsidRPr="00883558" w:rsidDel="009F7C16">
            <w:rPr>
              <w:rFonts w:eastAsia="Times New Roman"/>
              <w:sz w:val="24"/>
              <w:szCs w:val="24"/>
            </w:rPr>
            <w:delText>10</w:delText>
          </w:r>
        </w:del>
      </w:ins>
      <w:ins w:id="2919" w:author="Табалова Е.Ю." w:date="2022-05-30T13:04:00Z">
        <w:del w:id="2920" w:author="Учетная запись Майкрософт" w:date="2022-06-02T12:44:00Z">
          <w:r w:rsidR="009F7C16" w:rsidRPr="00883558" w:rsidDel="008769E1">
            <w:rPr>
              <w:rFonts w:eastAsia="Times New Roman"/>
              <w:sz w:val="24"/>
              <w:szCs w:val="24"/>
              <w:rPrChange w:id="2921" w:author="Табалова Е.Ю." w:date="2022-05-30T13:04:00Z">
                <w:rPr>
                  <w:rFonts w:eastAsia="Times New Roman"/>
                  <w:highlight w:val="yellow"/>
                </w:rPr>
              </w:rPrChange>
            </w:rPr>
            <w:delText>9</w:delText>
          </w:r>
        </w:del>
      </w:ins>
      <w:ins w:id="2922" w:author="Учетная запись Майкрософт" w:date="2022-06-02T12:44:00Z">
        <w:r w:rsidR="008769E1" w:rsidRPr="00883558">
          <w:rPr>
            <w:rFonts w:eastAsia="Times New Roman"/>
            <w:sz w:val="24"/>
            <w:szCs w:val="24"/>
          </w:rPr>
          <w:t>8</w:t>
        </w:r>
      </w:ins>
      <w:ins w:id="2923" w:author="Савина Елена Анатольевна" w:date="2022-05-17T12:59:00Z">
        <w:r w:rsidRPr="00883558">
          <w:rPr>
            <w:rFonts w:eastAsia="Times New Roman"/>
            <w:sz w:val="24"/>
            <w:szCs w:val="24"/>
          </w:rPr>
          <w:t xml:space="preserve">. </w:t>
        </w:r>
      </w:ins>
      <w:del w:id="2924" w:author="Савина Елена Анатольевна" w:date="2022-05-17T13:00:00Z">
        <w:r w:rsidR="00F77157" w:rsidRPr="00883558" w:rsidDel="00C27D88">
          <w:rPr>
            <w:rFonts w:eastAsia="Times New Roman"/>
            <w:sz w:val="24"/>
            <w:szCs w:val="24"/>
          </w:rPr>
          <w:delText>9</w:delText>
        </w:r>
        <w:r w:rsidR="00412F05" w:rsidRPr="00883558" w:rsidDel="00C27D88">
          <w:rPr>
            <w:rFonts w:eastAsia="Times New Roman"/>
            <w:sz w:val="24"/>
            <w:szCs w:val="24"/>
          </w:rPr>
          <w:delText>.1.</w:delText>
        </w:r>
      </w:del>
      <w:del w:id="2925" w:author="Савина Елена Анатольевна" w:date="2022-05-12T18:02:00Z">
        <w:r w:rsidR="00412F05" w:rsidRPr="00883558" w:rsidDel="001E4DBA">
          <w:rPr>
            <w:rFonts w:eastAsia="Times New Roman"/>
            <w:sz w:val="24"/>
            <w:szCs w:val="24"/>
          </w:rPr>
          <w:delText>9</w:delText>
        </w:r>
      </w:del>
      <w:del w:id="2926" w:author="Савина Елена Анатольевна" w:date="2022-05-17T13:00:00Z">
        <w:r w:rsidR="00412F05" w:rsidRPr="00883558" w:rsidDel="00C27D88">
          <w:rPr>
            <w:rFonts w:eastAsia="Times New Roman"/>
            <w:sz w:val="24"/>
            <w:szCs w:val="24"/>
          </w:rPr>
          <w:delText xml:space="preserve">. </w:delText>
        </w:r>
      </w:del>
      <w:r w:rsidR="003D3EE3" w:rsidRPr="00883558">
        <w:rPr>
          <w:rFonts w:eastAsia="Times New Roman"/>
          <w:sz w:val="24"/>
          <w:szCs w:val="24"/>
        </w:rPr>
        <w:t>П</w:t>
      </w:r>
      <w:r w:rsidR="00412F05" w:rsidRPr="00883558">
        <w:rPr>
          <w:rFonts w:eastAsia="Times New Roman"/>
          <w:sz w:val="24"/>
          <w:szCs w:val="24"/>
        </w:rPr>
        <w:t>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del w:id="2927" w:author="Савина Елена Анатольевна" w:date="2022-05-13T19:37:00Z">
        <w:r w:rsidR="00F77157" w:rsidRPr="00883558" w:rsidDel="00946ED4">
          <w:rPr>
            <w:rStyle w:val="a5"/>
            <w:sz w:val="24"/>
            <w:szCs w:val="24"/>
          </w:rPr>
          <w:footnoteReference w:id="32"/>
        </w:r>
      </w:del>
      <w:r w:rsidR="003D3EE3" w:rsidRPr="00883558">
        <w:rPr>
          <w:rFonts w:eastAsia="Times New Roman"/>
          <w:sz w:val="24"/>
          <w:szCs w:val="24"/>
        </w:rPr>
        <w:t>.</w:t>
      </w:r>
    </w:p>
    <w:p w14:paraId="2045DE8B" w14:textId="3BA95B2B" w:rsidR="00412F05" w:rsidRPr="00883558" w:rsidRDefault="00C27D88" w:rsidP="00521F02">
      <w:pPr>
        <w:pStyle w:val="111"/>
        <w:numPr>
          <w:ilvl w:val="2"/>
          <w:numId w:val="0"/>
        </w:numPr>
        <w:ind w:firstLine="709"/>
        <w:rPr>
          <w:rFonts w:eastAsia="Times New Roman"/>
          <w:sz w:val="24"/>
          <w:szCs w:val="24"/>
        </w:rPr>
      </w:pPr>
      <w:ins w:id="2930" w:author="Савина Елена Анатольевна" w:date="2022-05-17T13:00:00Z">
        <w:r w:rsidRPr="00883558">
          <w:rPr>
            <w:rFonts w:eastAsia="Times New Roman"/>
            <w:sz w:val="24"/>
            <w:szCs w:val="24"/>
          </w:rPr>
          <w:t>9.1.</w:t>
        </w:r>
      </w:ins>
      <w:ins w:id="2931" w:author="Учетная запись Майкрософт" w:date="2022-06-02T12:45:00Z">
        <w:r w:rsidR="008769E1" w:rsidRPr="00883558">
          <w:rPr>
            <w:rFonts w:eastAsia="Times New Roman"/>
            <w:sz w:val="24"/>
            <w:szCs w:val="24"/>
          </w:rPr>
          <w:t>9</w:t>
        </w:r>
      </w:ins>
      <w:ins w:id="2932" w:author="Савина Елена Анатольевна" w:date="2022-05-17T13:00:00Z">
        <w:del w:id="2933" w:author="Учетная запись Майкрософт" w:date="2022-06-02T12:45:00Z">
          <w:r w:rsidRPr="00883558" w:rsidDel="008769E1">
            <w:rPr>
              <w:rFonts w:eastAsia="Times New Roman"/>
              <w:sz w:val="24"/>
              <w:szCs w:val="24"/>
            </w:rPr>
            <w:delText>10</w:delText>
          </w:r>
        </w:del>
      </w:ins>
      <w:ins w:id="2934" w:author="User" w:date="2022-05-29T20:09:00Z">
        <w:del w:id="2935" w:author="Табалова Е.Ю." w:date="2022-05-30T13:04:00Z">
          <w:r w:rsidR="00AF63DC" w:rsidRPr="00883558" w:rsidDel="009F7C16">
            <w:rPr>
              <w:rFonts w:eastAsia="Times New Roman"/>
              <w:sz w:val="24"/>
              <w:szCs w:val="24"/>
            </w:rPr>
            <w:delText>1</w:delText>
          </w:r>
        </w:del>
      </w:ins>
      <w:ins w:id="2936" w:author="Табалова Е.Ю." w:date="2022-05-30T13:04:00Z">
        <w:del w:id="2937" w:author="Учетная запись Майкрософт" w:date="2022-06-02T12:44:00Z">
          <w:r w:rsidR="009F7C16" w:rsidRPr="00883558" w:rsidDel="008769E1">
            <w:rPr>
              <w:rFonts w:eastAsia="Times New Roman"/>
              <w:sz w:val="24"/>
              <w:szCs w:val="24"/>
            </w:rPr>
            <w:delText>0</w:delText>
          </w:r>
        </w:del>
      </w:ins>
      <w:ins w:id="2938" w:author="Савина Елена Анатольевна" w:date="2022-05-17T13:00:00Z">
        <w:r w:rsidRPr="00883558">
          <w:rPr>
            <w:rFonts w:eastAsia="Times New Roman"/>
            <w:sz w:val="24"/>
            <w:szCs w:val="24"/>
          </w:rPr>
          <w:t xml:space="preserve">. </w:t>
        </w:r>
      </w:ins>
      <w:del w:id="2939" w:author="Савина Елена Анатольевна" w:date="2022-05-17T13:02:00Z">
        <w:r w:rsidR="00F77157" w:rsidRPr="00883558" w:rsidDel="00C27D88">
          <w:rPr>
            <w:rFonts w:eastAsia="Times New Roman"/>
            <w:sz w:val="24"/>
            <w:szCs w:val="24"/>
          </w:rPr>
          <w:delText>9</w:delText>
        </w:r>
        <w:r w:rsidR="00412F05" w:rsidRPr="00883558" w:rsidDel="00C27D88">
          <w:rPr>
            <w:rFonts w:eastAsia="Times New Roman"/>
            <w:sz w:val="24"/>
            <w:szCs w:val="24"/>
          </w:rPr>
          <w:delText>.1.1</w:delText>
        </w:r>
      </w:del>
      <w:del w:id="2940" w:author="Савина Елена Анатольевна" w:date="2022-05-12T18:02:00Z">
        <w:r w:rsidR="00412F05" w:rsidRPr="00883558" w:rsidDel="001E4DBA">
          <w:rPr>
            <w:rFonts w:eastAsia="Times New Roman"/>
            <w:sz w:val="24"/>
            <w:szCs w:val="24"/>
          </w:rPr>
          <w:delText>0</w:delText>
        </w:r>
      </w:del>
      <w:del w:id="2941" w:author="Савина Елена Анатольевна" w:date="2022-05-17T13:02:00Z">
        <w:r w:rsidR="00412F05" w:rsidRPr="00883558" w:rsidDel="00C27D88">
          <w:rPr>
            <w:rFonts w:eastAsia="Times New Roman"/>
            <w:sz w:val="24"/>
            <w:szCs w:val="24"/>
          </w:rPr>
          <w:delText xml:space="preserve">. </w:delText>
        </w:r>
      </w:del>
      <w:r w:rsidR="003D3EE3" w:rsidRPr="00883558">
        <w:rPr>
          <w:rFonts w:eastAsia="Times New Roman"/>
          <w:sz w:val="24"/>
          <w:szCs w:val="24"/>
        </w:rPr>
        <w:t>П</w:t>
      </w:r>
      <w:r w:rsidR="00412F05" w:rsidRPr="00883558">
        <w:rPr>
          <w:rFonts w:eastAsia="Times New Roman"/>
          <w:sz w:val="24"/>
          <w:szCs w:val="24"/>
        </w:rPr>
        <w:t xml:space="preserve">одача </w:t>
      </w:r>
      <w:r w:rsidR="00F77157" w:rsidRPr="00883558">
        <w:rPr>
          <w:rFonts w:eastAsia="Times New Roman"/>
          <w:sz w:val="24"/>
          <w:szCs w:val="24"/>
        </w:rPr>
        <w:t>з</w:t>
      </w:r>
      <w:r w:rsidR="00412F05" w:rsidRPr="00883558">
        <w:rPr>
          <w:rFonts w:eastAsia="Times New Roman"/>
          <w:sz w:val="24"/>
          <w:szCs w:val="24"/>
        </w:rPr>
        <w:t xml:space="preserve">апроса и иных документов в электронной форме, подписанных с использованием </w:t>
      </w:r>
      <w:r w:rsidR="00F77157" w:rsidRPr="00883558">
        <w:rPr>
          <w:rFonts w:eastAsia="Times New Roman"/>
          <w:sz w:val="24"/>
          <w:szCs w:val="24"/>
        </w:rPr>
        <w:t>электронной подписи</w:t>
      </w:r>
      <w:r w:rsidR="00412F05" w:rsidRPr="00883558">
        <w:rPr>
          <w:rFonts w:eastAsia="Times New Roman"/>
          <w:sz w:val="24"/>
          <w:szCs w:val="24"/>
        </w:rPr>
        <w:t xml:space="preserve">, не принадлежащей </w:t>
      </w:r>
      <w:r w:rsidR="00F77157" w:rsidRPr="00883558">
        <w:rPr>
          <w:rFonts w:eastAsia="Times New Roman"/>
          <w:sz w:val="24"/>
          <w:szCs w:val="24"/>
        </w:rPr>
        <w:t>з</w:t>
      </w:r>
      <w:r w:rsidR="00412F05" w:rsidRPr="00883558">
        <w:rPr>
          <w:rFonts w:eastAsia="Times New Roman"/>
          <w:sz w:val="24"/>
          <w:szCs w:val="24"/>
        </w:rPr>
        <w:t xml:space="preserve">аявителю или представителю </w:t>
      </w:r>
      <w:r w:rsidR="00F77157" w:rsidRPr="00883558">
        <w:rPr>
          <w:rFonts w:eastAsia="Times New Roman"/>
          <w:sz w:val="24"/>
          <w:szCs w:val="24"/>
        </w:rPr>
        <w:t>з</w:t>
      </w:r>
      <w:r w:rsidR="00412F05" w:rsidRPr="00883558">
        <w:rPr>
          <w:rFonts w:eastAsia="Times New Roman"/>
          <w:sz w:val="24"/>
          <w:szCs w:val="24"/>
        </w:rPr>
        <w:t>аявителя</w:t>
      </w:r>
      <w:del w:id="2942" w:author="Савина Елена Анатольевна" w:date="2022-05-13T19:38:00Z">
        <w:r w:rsidR="00412F05" w:rsidRPr="00883558" w:rsidDel="00946ED4">
          <w:rPr>
            <w:rStyle w:val="a5"/>
            <w:sz w:val="24"/>
            <w:szCs w:val="24"/>
          </w:rPr>
          <w:footnoteReference w:id="33"/>
        </w:r>
      </w:del>
      <w:r w:rsidR="003D3EE3" w:rsidRPr="00883558">
        <w:rPr>
          <w:rFonts w:eastAsia="Times New Roman"/>
          <w:sz w:val="24"/>
          <w:szCs w:val="24"/>
        </w:rPr>
        <w:t>.</w:t>
      </w:r>
    </w:p>
    <w:p w14:paraId="3377443A" w14:textId="3A8F42E1" w:rsidR="00412F05" w:rsidRPr="00883558" w:rsidRDefault="00C27D88" w:rsidP="00521F02">
      <w:pPr>
        <w:pStyle w:val="111"/>
        <w:numPr>
          <w:ilvl w:val="2"/>
          <w:numId w:val="0"/>
        </w:numPr>
        <w:ind w:firstLine="709"/>
        <w:rPr>
          <w:sz w:val="24"/>
          <w:szCs w:val="24"/>
        </w:rPr>
      </w:pPr>
      <w:ins w:id="2945" w:author="Савина Елена Анатольевна" w:date="2022-05-17T13:02:00Z">
        <w:r w:rsidRPr="00883558">
          <w:rPr>
            <w:rFonts w:eastAsia="Times New Roman"/>
            <w:sz w:val="24"/>
            <w:szCs w:val="24"/>
          </w:rPr>
          <w:t>9.1.1</w:t>
        </w:r>
        <w:del w:id="2946" w:author="User" w:date="2022-05-29T20:09:00Z">
          <w:r w:rsidRPr="00883558" w:rsidDel="00AF63DC">
            <w:rPr>
              <w:rFonts w:eastAsia="Times New Roman"/>
              <w:sz w:val="24"/>
              <w:szCs w:val="24"/>
            </w:rPr>
            <w:delText>1</w:delText>
          </w:r>
        </w:del>
      </w:ins>
      <w:ins w:id="2947" w:author="User" w:date="2022-05-29T20:09:00Z">
        <w:del w:id="2948" w:author="Табалова Е.Ю." w:date="2022-05-30T13:04:00Z">
          <w:r w:rsidR="00AF63DC" w:rsidRPr="00883558" w:rsidDel="009F7C16">
            <w:rPr>
              <w:rFonts w:eastAsia="Times New Roman"/>
              <w:sz w:val="24"/>
              <w:szCs w:val="24"/>
            </w:rPr>
            <w:delText>2</w:delText>
          </w:r>
        </w:del>
      </w:ins>
      <w:ins w:id="2949" w:author="Табалова Е.Ю." w:date="2022-05-30T13:04:00Z">
        <w:del w:id="2950" w:author="Учетная запись Майкрософт" w:date="2022-06-02T12:44:00Z">
          <w:r w:rsidR="009F7C16" w:rsidRPr="00883558" w:rsidDel="008769E1">
            <w:rPr>
              <w:rFonts w:eastAsia="Times New Roman"/>
              <w:sz w:val="24"/>
              <w:szCs w:val="24"/>
            </w:rPr>
            <w:delText>1</w:delText>
          </w:r>
        </w:del>
      </w:ins>
      <w:ins w:id="2951" w:author="Учетная запись Майкрософт" w:date="2022-06-02T12:44:00Z">
        <w:r w:rsidR="008769E1" w:rsidRPr="00883558">
          <w:rPr>
            <w:rFonts w:eastAsia="Times New Roman"/>
            <w:sz w:val="24"/>
            <w:szCs w:val="24"/>
          </w:rPr>
          <w:t>0</w:t>
        </w:r>
      </w:ins>
      <w:ins w:id="2952" w:author="Савина Елена Анатольевна" w:date="2022-05-17T13:02:00Z">
        <w:r w:rsidRPr="00883558">
          <w:rPr>
            <w:rFonts w:eastAsia="Times New Roman"/>
            <w:sz w:val="24"/>
            <w:szCs w:val="24"/>
          </w:rPr>
          <w:t>.</w:t>
        </w:r>
      </w:ins>
      <w:del w:id="2953" w:author="Савина Елена Анатольевна" w:date="2022-05-17T13:02:00Z">
        <w:r w:rsidR="00521F02" w:rsidRPr="00883558" w:rsidDel="00C27D88">
          <w:rPr>
            <w:rFonts w:eastAsia="Times New Roman"/>
            <w:sz w:val="24"/>
            <w:szCs w:val="24"/>
          </w:rPr>
          <w:delText>9</w:delText>
        </w:r>
        <w:r w:rsidR="00412F05" w:rsidRPr="00883558" w:rsidDel="00C27D88">
          <w:rPr>
            <w:rFonts w:eastAsia="Times New Roman"/>
            <w:sz w:val="24"/>
            <w:szCs w:val="24"/>
          </w:rPr>
          <w:delText>.1.1</w:delText>
        </w:r>
      </w:del>
      <w:del w:id="2954" w:author="Савина Елена Анатольевна" w:date="2022-05-12T18:03:00Z">
        <w:r w:rsidR="00412F05" w:rsidRPr="00883558" w:rsidDel="001E4DBA">
          <w:rPr>
            <w:rFonts w:eastAsia="Times New Roman"/>
            <w:sz w:val="24"/>
            <w:szCs w:val="24"/>
          </w:rPr>
          <w:delText>1</w:delText>
        </w:r>
      </w:del>
      <w:del w:id="2955" w:author="Савина Елена Анатольевна" w:date="2022-05-17T13:02:00Z">
        <w:r w:rsidR="00412F05" w:rsidRPr="00883558" w:rsidDel="00C27D88">
          <w:rPr>
            <w:rFonts w:eastAsia="Times New Roman"/>
            <w:sz w:val="24"/>
            <w:szCs w:val="24"/>
          </w:rPr>
          <w:delText>.</w:delText>
        </w:r>
      </w:del>
      <w:r w:rsidR="00412F05" w:rsidRPr="00883558">
        <w:rPr>
          <w:rFonts w:eastAsia="Times New Roman"/>
          <w:sz w:val="24"/>
          <w:szCs w:val="24"/>
        </w:rPr>
        <w:t xml:space="preserve"> </w:t>
      </w:r>
      <w:bookmarkStart w:id="2956" w:name="_Hlk32198169"/>
      <w:r w:rsidR="003D3EE3" w:rsidRPr="00883558">
        <w:rPr>
          <w:sz w:val="24"/>
          <w:szCs w:val="24"/>
        </w:rPr>
        <w:t>П</w:t>
      </w:r>
      <w:r w:rsidR="00521F02" w:rsidRPr="00883558">
        <w:rPr>
          <w:sz w:val="24"/>
          <w:szCs w:val="24"/>
        </w:rPr>
        <w:t>оступление з</w:t>
      </w:r>
      <w:r w:rsidR="00412F05" w:rsidRPr="00883558">
        <w:rPr>
          <w:sz w:val="24"/>
          <w:szCs w:val="24"/>
        </w:rPr>
        <w:t xml:space="preserve">апроса, аналогичного ранее зарегистрированному </w:t>
      </w:r>
      <w:r w:rsidR="00521F02" w:rsidRPr="00883558">
        <w:rPr>
          <w:sz w:val="24"/>
          <w:szCs w:val="24"/>
        </w:rPr>
        <w:t>з</w:t>
      </w:r>
      <w:r w:rsidR="00412F05" w:rsidRPr="00883558">
        <w:rPr>
          <w:sz w:val="24"/>
          <w:szCs w:val="24"/>
        </w:rPr>
        <w:t xml:space="preserve">апросу, срок предоставления </w:t>
      </w:r>
      <w:ins w:id="2957" w:author="Савина Елена Анатольевна" w:date="2022-05-17T13:02:00Z">
        <w:r w:rsidRPr="00883558">
          <w:rPr>
            <w:sz w:val="24"/>
            <w:szCs w:val="24"/>
          </w:rPr>
          <w:t xml:space="preserve">муниципальной </w:t>
        </w:r>
      </w:ins>
      <w:del w:id="2958" w:author="Савина Елена Анатольевна" w:date="2022-05-12T13:03:00Z">
        <w:r w:rsidR="00521F02" w:rsidRPr="00883558" w:rsidDel="00E11DE4">
          <w:rPr>
            <w:sz w:val="24"/>
            <w:szCs w:val="24"/>
          </w:rPr>
          <w:delText>г</w:delText>
        </w:r>
        <w:r w:rsidR="00412F05" w:rsidRPr="00883558" w:rsidDel="00E11DE4">
          <w:rPr>
            <w:sz w:val="24"/>
            <w:szCs w:val="24"/>
          </w:rPr>
          <w:delText xml:space="preserve">осударственной </w:delText>
        </w:r>
      </w:del>
      <w:r w:rsidR="00412F05" w:rsidRPr="00883558">
        <w:rPr>
          <w:sz w:val="24"/>
          <w:szCs w:val="24"/>
        </w:rPr>
        <w:t>услуги по которому не исте</w:t>
      </w:r>
      <w:r w:rsidR="00521F02" w:rsidRPr="00883558">
        <w:rPr>
          <w:sz w:val="24"/>
          <w:szCs w:val="24"/>
        </w:rPr>
        <w:t>к на момент поступления такого з</w:t>
      </w:r>
      <w:r w:rsidR="00412F05" w:rsidRPr="00883558">
        <w:rPr>
          <w:sz w:val="24"/>
          <w:szCs w:val="24"/>
        </w:rPr>
        <w:t>апроса</w:t>
      </w:r>
      <w:bookmarkEnd w:id="2956"/>
      <w:r w:rsidR="003D3EE3" w:rsidRPr="00883558">
        <w:rPr>
          <w:sz w:val="24"/>
          <w:szCs w:val="24"/>
        </w:rPr>
        <w:t>.</w:t>
      </w:r>
    </w:p>
    <w:p w14:paraId="018134B9" w14:textId="6B1B5CDB" w:rsidR="00412F05" w:rsidRPr="00883558" w:rsidRDefault="00C27D88" w:rsidP="00521F02">
      <w:pPr>
        <w:pStyle w:val="111"/>
        <w:numPr>
          <w:ilvl w:val="2"/>
          <w:numId w:val="0"/>
        </w:numPr>
        <w:ind w:firstLine="709"/>
        <w:rPr>
          <w:sz w:val="24"/>
          <w:szCs w:val="24"/>
        </w:rPr>
      </w:pPr>
      <w:ins w:id="2959" w:author="Савина Елена Анатольевна" w:date="2022-05-17T13:02:00Z">
        <w:r w:rsidRPr="00883558">
          <w:rPr>
            <w:rFonts w:eastAsia="Times New Roman"/>
            <w:sz w:val="24"/>
            <w:szCs w:val="24"/>
          </w:rPr>
          <w:t>9.1.1</w:t>
        </w:r>
        <w:del w:id="2960" w:author="User" w:date="2022-05-29T20:10:00Z">
          <w:r w:rsidRPr="00883558" w:rsidDel="00AF63DC">
            <w:rPr>
              <w:rFonts w:eastAsia="Times New Roman"/>
              <w:sz w:val="24"/>
              <w:szCs w:val="24"/>
            </w:rPr>
            <w:delText>2</w:delText>
          </w:r>
        </w:del>
      </w:ins>
      <w:ins w:id="2961" w:author="User" w:date="2022-05-29T20:10:00Z">
        <w:del w:id="2962" w:author="Табалова Е.Ю." w:date="2022-05-30T13:04:00Z">
          <w:r w:rsidR="00AF63DC" w:rsidRPr="00883558" w:rsidDel="009F7C16">
            <w:rPr>
              <w:rFonts w:eastAsia="Times New Roman"/>
              <w:sz w:val="24"/>
              <w:szCs w:val="24"/>
            </w:rPr>
            <w:delText>3</w:delText>
          </w:r>
        </w:del>
      </w:ins>
      <w:ins w:id="2963" w:author="Учетная запись Майкрософт" w:date="2022-06-02T12:45:00Z">
        <w:r w:rsidR="008769E1" w:rsidRPr="00883558">
          <w:rPr>
            <w:rFonts w:eastAsia="Times New Roman"/>
            <w:sz w:val="24"/>
            <w:szCs w:val="24"/>
          </w:rPr>
          <w:t>1</w:t>
        </w:r>
      </w:ins>
      <w:ins w:id="2964" w:author="Табалова Е.Ю." w:date="2022-05-30T13:04:00Z">
        <w:del w:id="2965" w:author="Учетная запись Майкрософт" w:date="2022-06-02T12:45:00Z">
          <w:r w:rsidR="009F7C16" w:rsidRPr="00883558" w:rsidDel="008769E1">
            <w:rPr>
              <w:rFonts w:eastAsia="Times New Roman"/>
              <w:sz w:val="24"/>
              <w:szCs w:val="24"/>
            </w:rPr>
            <w:delText>2</w:delText>
          </w:r>
        </w:del>
      </w:ins>
      <w:ins w:id="2966" w:author="Савина Елена Анатольевна" w:date="2022-05-17T13:02:00Z">
        <w:r w:rsidRPr="00883558">
          <w:rPr>
            <w:rFonts w:eastAsia="Times New Roman"/>
            <w:sz w:val="24"/>
            <w:szCs w:val="24"/>
          </w:rPr>
          <w:t xml:space="preserve">. </w:t>
        </w:r>
      </w:ins>
      <w:del w:id="2967" w:author="Савина Елена Анатольевна" w:date="2022-05-17T13:02:00Z">
        <w:r w:rsidR="003D3EE3" w:rsidRPr="00883558" w:rsidDel="00C27D88">
          <w:rPr>
            <w:sz w:val="24"/>
            <w:szCs w:val="24"/>
          </w:rPr>
          <w:delText>9.1.1</w:delText>
        </w:r>
      </w:del>
      <w:del w:id="2968" w:author="Савина Елена Анатольевна" w:date="2022-05-12T18:03:00Z">
        <w:r w:rsidR="003D3EE3" w:rsidRPr="00883558" w:rsidDel="001E4DBA">
          <w:rPr>
            <w:sz w:val="24"/>
            <w:szCs w:val="24"/>
          </w:rPr>
          <w:delText>2</w:delText>
        </w:r>
      </w:del>
      <w:del w:id="2969" w:author="Савина Елена Анатольевна" w:date="2022-05-17T13:02:00Z">
        <w:r w:rsidR="003D3EE3" w:rsidRPr="00883558" w:rsidDel="00C27D88">
          <w:rPr>
            <w:sz w:val="24"/>
            <w:szCs w:val="24"/>
          </w:rPr>
          <w:delText xml:space="preserve">. </w:delText>
        </w:r>
      </w:del>
      <w:r w:rsidR="003D3EE3" w:rsidRPr="00883558">
        <w:rPr>
          <w:sz w:val="24"/>
          <w:szCs w:val="24"/>
        </w:rPr>
        <w:t>З</w:t>
      </w:r>
      <w:r w:rsidR="00412F05" w:rsidRPr="00883558">
        <w:rPr>
          <w:sz w:val="24"/>
          <w:szCs w:val="24"/>
        </w:rPr>
        <w:t xml:space="preserve">апрос подан лицом, не имеющим полномочий </w:t>
      </w:r>
      <w:r w:rsidR="00521F02" w:rsidRPr="00883558">
        <w:rPr>
          <w:sz w:val="24"/>
          <w:szCs w:val="24"/>
        </w:rPr>
        <w:t>представлять интересы з</w:t>
      </w:r>
      <w:r w:rsidR="00412F05" w:rsidRPr="00883558">
        <w:rPr>
          <w:sz w:val="24"/>
          <w:szCs w:val="24"/>
        </w:rPr>
        <w:t>аявителя.</w:t>
      </w:r>
    </w:p>
    <w:p w14:paraId="6DB84B93" w14:textId="5EE4902B" w:rsidR="001E0A12" w:rsidRPr="00883558" w:rsidRDefault="008769E1" w:rsidP="001E0A12">
      <w:pPr>
        <w:pStyle w:val="111"/>
        <w:numPr>
          <w:ilvl w:val="2"/>
          <w:numId w:val="0"/>
        </w:numPr>
        <w:ind w:firstLine="709"/>
        <w:rPr>
          <w:ins w:id="2970" w:author="Учетная запись Майкрософт" w:date="2022-06-02T12:39:00Z"/>
          <w:rFonts w:eastAsia="Times New Roman"/>
          <w:sz w:val="24"/>
          <w:szCs w:val="24"/>
        </w:rPr>
      </w:pPr>
      <w:ins w:id="2971" w:author="Учетная запись Майкрософт" w:date="2022-06-02T12:39:00Z">
        <w:r w:rsidRPr="00883558">
          <w:rPr>
            <w:rFonts w:eastAsia="Times New Roman"/>
            <w:sz w:val="24"/>
            <w:szCs w:val="24"/>
          </w:rPr>
          <w:t>9.1.12</w:t>
        </w:r>
        <w:r w:rsidR="001E0A12" w:rsidRPr="00883558">
          <w:rPr>
            <w:rFonts w:eastAsia="Times New Roman"/>
            <w:sz w:val="24"/>
            <w:szCs w:val="24"/>
          </w:rPr>
          <w:t xml:space="preserve">. На момент подачи </w:t>
        </w:r>
      </w:ins>
      <w:ins w:id="2972" w:author="Учетная запись Майкрософт" w:date="2022-06-02T12:45:00Z">
        <w:r w:rsidRPr="00883558">
          <w:rPr>
            <w:rFonts w:eastAsia="Times New Roman"/>
            <w:sz w:val="24"/>
            <w:szCs w:val="24"/>
          </w:rPr>
          <w:t>запроса з</w:t>
        </w:r>
      </w:ins>
      <w:ins w:id="2973" w:author="Учетная запись Майкрософт" w:date="2022-06-02T12:39:00Z">
        <w:r w:rsidR="001E0A12" w:rsidRPr="00883558">
          <w:rPr>
            <w:rFonts w:eastAsia="Times New Roman"/>
            <w:sz w:val="24"/>
            <w:szCs w:val="24"/>
          </w:rPr>
          <w:t xml:space="preserve">аявителем размещено 5 (Пять) передвижных сооружений на территории городского округа </w:t>
        </w:r>
      </w:ins>
      <w:r w:rsidR="00310D7C" w:rsidRPr="00883558">
        <w:rPr>
          <w:rFonts w:eastAsia="Times New Roman"/>
          <w:sz w:val="24"/>
          <w:szCs w:val="24"/>
        </w:rPr>
        <w:t>Электросталь</w:t>
      </w:r>
      <w:ins w:id="2974" w:author="Учетная запись Майкрософт" w:date="2022-06-02T12:39:00Z">
        <w:r w:rsidR="001E0A12" w:rsidRPr="00883558">
          <w:rPr>
            <w:rFonts w:eastAsia="Times New Roman"/>
            <w:sz w:val="24"/>
            <w:szCs w:val="24"/>
          </w:rPr>
          <w:t xml:space="preserve"> Московской области.</w:t>
        </w:r>
      </w:ins>
    </w:p>
    <w:p w14:paraId="0B1D4614" w14:textId="091F7755" w:rsidR="00971E9A" w:rsidRPr="00883558" w:rsidDel="00AF63DC" w:rsidRDefault="00971E9A" w:rsidP="00971E9A">
      <w:pPr>
        <w:pStyle w:val="111"/>
        <w:numPr>
          <w:ilvl w:val="2"/>
          <w:numId w:val="0"/>
        </w:numPr>
        <w:ind w:firstLine="709"/>
        <w:rPr>
          <w:del w:id="2975" w:author="User" w:date="2022-05-29T20:09:00Z"/>
          <w:sz w:val="24"/>
          <w:szCs w:val="24"/>
        </w:rPr>
      </w:pPr>
      <w:moveToRangeStart w:id="2976" w:author="Савина Елена Анатольевна" w:date="2022-05-17T13:19:00Z" w:name="move103685956"/>
      <w:moveTo w:id="2977" w:author="Савина Елена Анатольевна" w:date="2022-05-17T13:19:00Z">
        <w:del w:id="2978" w:author="User" w:date="2022-05-29T20:09:00Z">
          <w:r w:rsidRPr="00883558" w:rsidDel="00AF63DC">
            <w:rPr>
              <w:sz w:val="24"/>
              <w:szCs w:val="24"/>
            </w:rPr>
            <w:delText>10</w:delText>
          </w:r>
        </w:del>
      </w:moveTo>
      <w:ins w:id="2979" w:author="Савина Елена Анатольевна" w:date="2022-05-17T13:19:00Z">
        <w:del w:id="2980" w:author="User" w:date="2022-05-29T20:09:00Z">
          <w:r w:rsidRPr="00883558" w:rsidDel="00AF63DC">
            <w:rPr>
              <w:sz w:val="24"/>
              <w:szCs w:val="24"/>
            </w:rPr>
            <w:delText>9</w:delText>
          </w:r>
        </w:del>
      </w:ins>
      <w:moveTo w:id="2981" w:author="Савина Елена Анатольевна" w:date="2022-05-17T13:19:00Z">
        <w:del w:id="2982" w:author="User" w:date="2022-05-29T20:09:00Z">
          <w:r w:rsidRPr="00883558" w:rsidDel="00AF63DC">
            <w:rPr>
              <w:sz w:val="24"/>
              <w:szCs w:val="24"/>
            </w:rPr>
            <w:delText>.3</w:delText>
          </w:r>
        </w:del>
      </w:moveTo>
      <w:ins w:id="2983" w:author="Савина Елена Анатольевна" w:date="2022-05-17T13:19:00Z">
        <w:del w:id="2984" w:author="User" w:date="2022-05-29T20:09:00Z">
          <w:r w:rsidRPr="00883558" w:rsidDel="00AF63DC">
            <w:rPr>
              <w:sz w:val="24"/>
              <w:szCs w:val="24"/>
            </w:rPr>
            <w:delText>1</w:delText>
          </w:r>
        </w:del>
      </w:ins>
      <w:moveTo w:id="2985" w:author="Савина Елена Анатольевна" w:date="2022-05-17T13:19:00Z">
        <w:del w:id="2986" w:author="User" w:date="2022-05-29T20:09:00Z">
          <w:r w:rsidRPr="00883558" w:rsidDel="00AF63DC">
            <w:rPr>
              <w:sz w:val="24"/>
              <w:szCs w:val="24"/>
            </w:rPr>
            <w:delText>.1</w:delText>
          </w:r>
        </w:del>
      </w:moveTo>
      <w:ins w:id="2987" w:author="Савина Елена Анатольевна" w:date="2022-05-17T13:19:00Z">
        <w:del w:id="2988" w:author="User" w:date="2022-05-29T20:09:00Z">
          <w:r w:rsidRPr="00883558" w:rsidDel="00AF63DC">
            <w:rPr>
              <w:sz w:val="24"/>
              <w:szCs w:val="24"/>
            </w:rPr>
            <w:delText>3</w:delText>
          </w:r>
        </w:del>
      </w:ins>
      <w:moveTo w:id="2989" w:author="Савина Елена Анатольевна" w:date="2022-05-17T13:19:00Z">
        <w:del w:id="2990" w:author="User" w:date="2022-05-29T20:09:00Z">
          <w:r w:rsidRPr="00883558" w:rsidDel="00AF63DC">
            <w:rPr>
              <w:sz w:val="24"/>
              <w:szCs w:val="24"/>
            </w:rPr>
            <w:delText xml:space="preserve">. Несоответствие категории заявителя кругу лиц, указанных </w:delText>
          </w:r>
          <w:r w:rsidRPr="00883558" w:rsidDel="00AF63DC">
            <w:rPr>
              <w:sz w:val="24"/>
              <w:szCs w:val="24"/>
            </w:rPr>
            <w:br/>
            <w:delText>в подразделе 2 настоящего Административного регламента.</w:delText>
          </w:r>
        </w:del>
      </w:moveTo>
    </w:p>
    <w:p w14:paraId="1803856F" w14:textId="173D126A" w:rsidR="00532DD4" w:rsidRPr="00883558" w:rsidDel="00AF63DC" w:rsidRDefault="00971E9A" w:rsidP="00971E9A">
      <w:pPr>
        <w:pStyle w:val="111"/>
        <w:numPr>
          <w:ilvl w:val="2"/>
          <w:numId w:val="0"/>
        </w:numPr>
        <w:ind w:firstLine="709"/>
        <w:rPr>
          <w:ins w:id="2991" w:author="Савина Елена Анатольевна" w:date="2022-05-18T16:08:00Z"/>
          <w:del w:id="2992" w:author="User" w:date="2022-05-29T20:09:00Z"/>
          <w:noProof/>
          <w:sz w:val="24"/>
          <w:szCs w:val="24"/>
        </w:rPr>
      </w:pPr>
      <w:moveTo w:id="2993" w:author="Савина Елена Анатольевна" w:date="2022-05-17T13:19:00Z">
        <w:del w:id="2994" w:author="User" w:date="2022-05-29T20:09:00Z">
          <w:r w:rsidRPr="00883558" w:rsidDel="00AF63DC">
            <w:rPr>
              <w:sz w:val="24"/>
              <w:szCs w:val="24"/>
            </w:rPr>
            <w:delText>10</w:delText>
          </w:r>
        </w:del>
      </w:moveTo>
      <w:ins w:id="2995" w:author="Савина Елена Анатольевна" w:date="2022-05-17T13:19:00Z">
        <w:del w:id="2996" w:author="User" w:date="2022-05-29T20:09:00Z">
          <w:r w:rsidRPr="00883558" w:rsidDel="00AF63DC">
            <w:rPr>
              <w:sz w:val="24"/>
              <w:szCs w:val="24"/>
            </w:rPr>
            <w:delText>9</w:delText>
          </w:r>
        </w:del>
      </w:ins>
      <w:moveTo w:id="2997" w:author="Савина Елена Анатольевна" w:date="2022-05-17T13:19:00Z">
        <w:del w:id="2998" w:author="User" w:date="2022-05-29T20:09:00Z">
          <w:r w:rsidRPr="00883558" w:rsidDel="00AF63DC">
            <w:rPr>
              <w:sz w:val="24"/>
              <w:szCs w:val="24"/>
            </w:rPr>
            <w:delText>.3</w:delText>
          </w:r>
        </w:del>
      </w:moveTo>
      <w:ins w:id="2999" w:author="Савина Елена Анатольевна" w:date="2022-05-17T13:19:00Z">
        <w:del w:id="3000" w:author="User" w:date="2022-05-29T20:09:00Z">
          <w:r w:rsidRPr="00883558" w:rsidDel="00AF63DC">
            <w:rPr>
              <w:sz w:val="24"/>
              <w:szCs w:val="24"/>
            </w:rPr>
            <w:delText>1</w:delText>
          </w:r>
        </w:del>
      </w:ins>
      <w:moveTo w:id="3001" w:author="Савина Елена Анатольевна" w:date="2022-05-17T13:19:00Z">
        <w:del w:id="3002" w:author="User" w:date="2022-05-29T20:09:00Z">
          <w:r w:rsidRPr="00883558" w:rsidDel="00AF63DC">
            <w:rPr>
              <w:sz w:val="24"/>
              <w:szCs w:val="24"/>
            </w:rPr>
            <w:delText>.2</w:delText>
          </w:r>
        </w:del>
      </w:moveTo>
      <w:ins w:id="3003" w:author="Савина Елена Анатольевна" w:date="2022-05-17T13:19:00Z">
        <w:del w:id="3004" w:author="User" w:date="2022-05-29T20:09:00Z">
          <w:r w:rsidRPr="00883558" w:rsidDel="00AF63DC">
            <w:rPr>
              <w:sz w:val="24"/>
              <w:szCs w:val="24"/>
            </w:rPr>
            <w:delText>14</w:delText>
          </w:r>
        </w:del>
      </w:ins>
      <w:moveTo w:id="3005" w:author="Савина Елена Анатольевна" w:date="2022-05-17T13:19:00Z">
        <w:del w:id="3006" w:author="User" w:date="2022-05-29T20:09:00Z">
          <w:r w:rsidRPr="00883558" w:rsidDel="00AF63DC">
            <w:rPr>
              <w:sz w:val="24"/>
              <w:szCs w:val="24"/>
            </w:rPr>
            <w:delText>. Несоответствие документов, указанных в подразделе 8 настоящего Административного регламента, по форме или содержанию требованиям законодательства Российской Федерации.</w:delText>
          </w:r>
        </w:del>
      </w:moveTo>
      <w:ins w:id="3007" w:author="Савина Елена Анатольевна" w:date="2022-05-18T16:08:00Z">
        <w:del w:id="3008" w:author="User" w:date="2022-05-29T20:09:00Z">
          <w:r w:rsidR="00532DD4" w:rsidRPr="00883558" w:rsidDel="00AF63DC">
            <w:rPr>
              <w:noProof/>
              <w:sz w:val="24"/>
              <w:szCs w:val="24"/>
            </w:rPr>
            <w:delText xml:space="preserve"> </w:delText>
          </w:r>
        </w:del>
      </w:ins>
    </w:p>
    <w:p w14:paraId="7D16357E" w14:textId="1226AAFF" w:rsidR="00971E9A" w:rsidRPr="00883558" w:rsidDel="00100308" w:rsidRDefault="00971E9A" w:rsidP="00971E9A">
      <w:pPr>
        <w:pStyle w:val="111"/>
        <w:numPr>
          <w:ilvl w:val="2"/>
          <w:numId w:val="0"/>
        </w:numPr>
        <w:ind w:firstLine="709"/>
        <w:rPr>
          <w:del w:id="3009" w:author="Савина Елена Анатольевна" w:date="2022-05-19T13:30:00Z"/>
          <w:sz w:val="24"/>
          <w:szCs w:val="24"/>
        </w:rPr>
      </w:pPr>
    </w:p>
    <w:moveToRangeEnd w:id="2976"/>
    <w:p w14:paraId="54D053E7" w14:textId="4B9A2FF5" w:rsidR="00BB7B56" w:rsidRPr="00883558" w:rsidRDefault="003E7516" w:rsidP="00521F02">
      <w:pPr>
        <w:pStyle w:val="11"/>
        <w:numPr>
          <w:ilvl w:val="1"/>
          <w:numId w:val="0"/>
        </w:numPr>
        <w:ind w:firstLine="709"/>
        <w:rPr>
          <w:rFonts w:eastAsia="Times New Roman"/>
          <w:sz w:val="24"/>
          <w:szCs w:val="24"/>
        </w:rPr>
      </w:pPr>
      <w:r w:rsidRPr="00883558">
        <w:rPr>
          <w:rFonts w:eastAsia="Times New Roman"/>
          <w:sz w:val="24"/>
          <w:szCs w:val="24"/>
        </w:rPr>
        <w:t>9</w:t>
      </w:r>
      <w:r w:rsidR="00412F05" w:rsidRPr="00883558">
        <w:rPr>
          <w:rFonts w:eastAsia="Times New Roman"/>
          <w:sz w:val="24"/>
          <w:szCs w:val="24"/>
        </w:rPr>
        <w:t>.</w:t>
      </w:r>
      <w:r w:rsidR="00D22C44" w:rsidRPr="00883558">
        <w:rPr>
          <w:rFonts w:eastAsia="Times New Roman"/>
          <w:sz w:val="24"/>
          <w:szCs w:val="24"/>
        </w:rPr>
        <w:t>2</w:t>
      </w:r>
      <w:r w:rsidR="00412F05" w:rsidRPr="00883558">
        <w:rPr>
          <w:rFonts w:eastAsia="Times New Roman"/>
          <w:sz w:val="24"/>
          <w:szCs w:val="24"/>
        </w:rPr>
        <w:t xml:space="preserve">. </w:t>
      </w:r>
      <w:r w:rsidR="00BB7B56" w:rsidRPr="00883558">
        <w:rPr>
          <w:rFonts w:eastAsia="Times New Roman"/>
          <w:sz w:val="24"/>
          <w:szCs w:val="24"/>
        </w:rPr>
        <w:t xml:space="preserve">Решение об отказе в приеме документов, необходимых </w:t>
      </w:r>
      <w:r w:rsidR="00BD0E98" w:rsidRPr="00883558">
        <w:rPr>
          <w:rFonts w:eastAsia="Times New Roman"/>
          <w:sz w:val="24"/>
          <w:szCs w:val="24"/>
        </w:rPr>
        <w:br/>
      </w:r>
      <w:r w:rsidR="00BB7B56" w:rsidRPr="00883558">
        <w:rPr>
          <w:rFonts w:eastAsia="Times New Roman"/>
          <w:sz w:val="24"/>
          <w:szCs w:val="24"/>
        </w:rPr>
        <w:t xml:space="preserve">для предоставления </w:t>
      </w:r>
      <w:ins w:id="3010" w:author="Савина Елена Анатольевна" w:date="2022-05-17T13:09:00Z">
        <w:r w:rsidR="00525F94" w:rsidRPr="00883558">
          <w:rPr>
            <w:rFonts w:eastAsia="Times New Roman"/>
            <w:sz w:val="24"/>
            <w:szCs w:val="24"/>
          </w:rPr>
          <w:t>муниципальной</w:t>
        </w:r>
        <w:r w:rsidR="00525F94" w:rsidRPr="00883558" w:rsidDel="00E11DE4">
          <w:rPr>
            <w:rFonts w:eastAsia="Times New Roman"/>
            <w:sz w:val="24"/>
            <w:szCs w:val="24"/>
          </w:rPr>
          <w:t xml:space="preserve"> </w:t>
        </w:r>
      </w:ins>
      <w:del w:id="3011" w:author="Савина Елена Анатольевна" w:date="2022-05-12T13:04:00Z">
        <w:r w:rsidR="00BB7B56" w:rsidRPr="00883558" w:rsidDel="00E11DE4">
          <w:rPr>
            <w:rFonts w:eastAsia="Times New Roman"/>
            <w:sz w:val="24"/>
            <w:szCs w:val="24"/>
          </w:rPr>
          <w:delText xml:space="preserve">государственной </w:delText>
        </w:r>
      </w:del>
      <w:r w:rsidR="00BB7B56" w:rsidRPr="00883558">
        <w:rPr>
          <w:rFonts w:eastAsia="Times New Roman"/>
          <w:sz w:val="24"/>
          <w:szCs w:val="24"/>
        </w:rPr>
        <w:t>услуги, оформляется в соответствии</w:t>
      </w:r>
      <w:ins w:id="3012" w:author="Савина Елена Анатольевна" w:date="2022-05-12T18:10:00Z">
        <w:r w:rsidR="001049CE" w:rsidRPr="00883558">
          <w:rPr>
            <w:rFonts w:eastAsia="Times New Roman"/>
            <w:sz w:val="24"/>
            <w:szCs w:val="24"/>
          </w:rPr>
          <w:br/>
        </w:r>
      </w:ins>
      <w:del w:id="3013" w:author="Савина Елена Анатольевна" w:date="2022-05-12T18:10:00Z">
        <w:r w:rsidR="00BB7B56" w:rsidRPr="00883558" w:rsidDel="001049CE">
          <w:rPr>
            <w:rFonts w:eastAsia="Times New Roman"/>
            <w:sz w:val="24"/>
            <w:szCs w:val="24"/>
          </w:rPr>
          <w:delText xml:space="preserve"> </w:delText>
        </w:r>
        <w:r w:rsidR="00BD0E98" w:rsidRPr="00883558" w:rsidDel="001049CE">
          <w:rPr>
            <w:rFonts w:eastAsia="Times New Roman"/>
            <w:sz w:val="24"/>
            <w:szCs w:val="24"/>
          </w:rPr>
          <w:br/>
        </w:r>
      </w:del>
      <w:ins w:id="3014" w:author="Савина Елена Анатольевна" w:date="2022-05-12T18:10:00Z">
        <w:r w:rsidR="001049CE" w:rsidRPr="00883558">
          <w:rPr>
            <w:rFonts w:eastAsia="Times New Roman"/>
            <w:sz w:val="24"/>
            <w:szCs w:val="24"/>
          </w:rPr>
          <w:t xml:space="preserve"> </w:t>
        </w:r>
      </w:ins>
      <w:r w:rsidR="00BB7B56" w:rsidRPr="00883558">
        <w:rPr>
          <w:rFonts w:eastAsia="Times New Roman"/>
          <w:sz w:val="24"/>
          <w:szCs w:val="24"/>
        </w:rPr>
        <w:t xml:space="preserve">с Приложением </w:t>
      </w:r>
      <w:del w:id="3015" w:author="Савина Елена Анатольевна" w:date="2022-05-12T18:06:00Z">
        <w:r w:rsidR="00BB7B56" w:rsidRPr="00883558" w:rsidDel="001049CE">
          <w:rPr>
            <w:rFonts w:eastAsia="Times New Roman"/>
            <w:sz w:val="24"/>
            <w:szCs w:val="24"/>
          </w:rPr>
          <w:delText xml:space="preserve">6 </w:delText>
        </w:r>
      </w:del>
      <w:ins w:id="3016" w:author="Савина Елена Анатольевна" w:date="2022-05-13T20:56:00Z">
        <w:r w:rsidR="00483530" w:rsidRPr="00883558">
          <w:rPr>
            <w:rFonts w:eastAsia="Times New Roman"/>
            <w:sz w:val="24"/>
            <w:szCs w:val="24"/>
          </w:rPr>
          <w:t xml:space="preserve">6 </w:t>
        </w:r>
      </w:ins>
      <w:r w:rsidR="00BB7B56" w:rsidRPr="00883558">
        <w:rPr>
          <w:rFonts w:eastAsia="Times New Roman"/>
          <w:sz w:val="24"/>
          <w:szCs w:val="24"/>
        </w:rPr>
        <w:t>к настоящему Административному регламенту.</w:t>
      </w:r>
    </w:p>
    <w:p w14:paraId="79A73F27" w14:textId="77777777" w:rsidR="00D5232D" w:rsidRPr="00883558" w:rsidRDefault="00BB7B56" w:rsidP="00521F02">
      <w:pPr>
        <w:pStyle w:val="11"/>
        <w:numPr>
          <w:ilvl w:val="1"/>
          <w:numId w:val="0"/>
        </w:numPr>
        <w:ind w:firstLine="709"/>
        <w:rPr>
          <w:ins w:id="3017" w:author="Савина Елена Анатольевна" w:date="2022-05-18T15:22:00Z"/>
          <w:rFonts w:eastAsia="Times New Roman"/>
          <w:sz w:val="24"/>
          <w:szCs w:val="24"/>
        </w:rPr>
      </w:pPr>
      <w:r w:rsidRPr="00883558">
        <w:rPr>
          <w:rFonts w:eastAsia="Times New Roman"/>
          <w:sz w:val="24"/>
          <w:szCs w:val="24"/>
        </w:rPr>
        <w:t xml:space="preserve">9.3. </w:t>
      </w:r>
      <w:r w:rsidR="00DE589C" w:rsidRPr="00883558">
        <w:rPr>
          <w:rFonts w:eastAsia="Times New Roman"/>
          <w:sz w:val="24"/>
          <w:szCs w:val="24"/>
        </w:rPr>
        <w:t>Принятие решения об о</w:t>
      </w:r>
      <w:r w:rsidR="00412F05" w:rsidRPr="00883558">
        <w:rPr>
          <w:rFonts w:eastAsia="Times New Roman"/>
          <w:sz w:val="24"/>
          <w:szCs w:val="24"/>
        </w:rPr>
        <w:t>тказ</w:t>
      </w:r>
      <w:r w:rsidR="00DE589C" w:rsidRPr="00883558">
        <w:rPr>
          <w:rFonts w:eastAsia="Times New Roman"/>
          <w:sz w:val="24"/>
          <w:szCs w:val="24"/>
        </w:rPr>
        <w:t>е</w:t>
      </w:r>
      <w:r w:rsidR="00412F05" w:rsidRPr="00883558">
        <w:rPr>
          <w:rFonts w:eastAsia="Times New Roman"/>
          <w:sz w:val="24"/>
          <w:szCs w:val="24"/>
        </w:rPr>
        <w:t xml:space="preserve"> в приеме документов,</w:t>
      </w:r>
      <w:del w:id="3018" w:author="Савина Елена Анатольевна" w:date="2022-05-12T18:07:00Z">
        <w:r w:rsidR="00412F05" w:rsidRPr="00883558" w:rsidDel="001049CE">
          <w:rPr>
            <w:rFonts w:eastAsia="Times New Roman"/>
            <w:sz w:val="24"/>
            <w:szCs w:val="24"/>
          </w:rPr>
          <w:delText xml:space="preserve"> </w:delText>
        </w:r>
        <w:r w:rsidR="00DE589C" w:rsidRPr="00883558" w:rsidDel="001049CE">
          <w:rPr>
            <w:rFonts w:eastAsia="Times New Roman"/>
            <w:sz w:val="24"/>
            <w:szCs w:val="24"/>
          </w:rPr>
          <w:br/>
        </w:r>
      </w:del>
      <w:ins w:id="3019" w:author="Савина Елена Анатольевна" w:date="2022-05-12T18:07:00Z">
        <w:r w:rsidR="001049CE" w:rsidRPr="00883558">
          <w:rPr>
            <w:rFonts w:eastAsia="Times New Roman"/>
            <w:sz w:val="24"/>
            <w:szCs w:val="24"/>
          </w:rPr>
          <w:t xml:space="preserve"> </w:t>
        </w:r>
      </w:ins>
      <w:r w:rsidR="00412F05" w:rsidRPr="00883558">
        <w:rPr>
          <w:rFonts w:eastAsia="Times New Roman"/>
          <w:sz w:val="24"/>
          <w:szCs w:val="24"/>
        </w:rPr>
        <w:t xml:space="preserve">необходимых </w:t>
      </w:r>
      <w:ins w:id="3020" w:author="Савина Елена Анатольевна" w:date="2022-05-12T18:07:00Z">
        <w:r w:rsidR="001049CE" w:rsidRPr="00883558">
          <w:rPr>
            <w:rFonts w:eastAsia="Times New Roman"/>
            <w:sz w:val="24"/>
            <w:szCs w:val="24"/>
          </w:rPr>
          <w:br/>
        </w:r>
      </w:ins>
      <w:r w:rsidR="00412F05" w:rsidRPr="00883558">
        <w:rPr>
          <w:rFonts w:eastAsia="Times New Roman"/>
          <w:sz w:val="24"/>
          <w:szCs w:val="24"/>
        </w:rPr>
        <w:t xml:space="preserve">для предоставления </w:t>
      </w:r>
      <w:ins w:id="3021" w:author="Савина Елена Анатольевна" w:date="2022-05-17T13:09:00Z">
        <w:r w:rsidR="00525F94" w:rsidRPr="00883558">
          <w:rPr>
            <w:rFonts w:eastAsia="Times New Roman"/>
            <w:sz w:val="24"/>
            <w:szCs w:val="24"/>
          </w:rPr>
          <w:t>муниципальной</w:t>
        </w:r>
        <w:r w:rsidR="00525F94" w:rsidRPr="00883558" w:rsidDel="00E11DE4">
          <w:rPr>
            <w:rFonts w:eastAsia="Times New Roman"/>
            <w:sz w:val="24"/>
            <w:szCs w:val="24"/>
          </w:rPr>
          <w:t xml:space="preserve"> </w:t>
        </w:r>
      </w:ins>
      <w:del w:id="3022" w:author="Савина Елена Анатольевна" w:date="2022-05-12T13:04:00Z">
        <w:r w:rsidR="00521F02" w:rsidRPr="00883558" w:rsidDel="00E11DE4">
          <w:rPr>
            <w:rFonts w:eastAsia="Times New Roman"/>
            <w:sz w:val="24"/>
            <w:szCs w:val="24"/>
          </w:rPr>
          <w:delText>г</w:delText>
        </w:r>
        <w:r w:rsidR="00412F05" w:rsidRPr="00883558" w:rsidDel="00E11DE4">
          <w:rPr>
            <w:rFonts w:eastAsia="Times New Roman"/>
            <w:sz w:val="24"/>
            <w:szCs w:val="24"/>
          </w:rPr>
          <w:delText xml:space="preserve">осударственной </w:delText>
        </w:r>
      </w:del>
      <w:r w:rsidR="00412F05" w:rsidRPr="00883558">
        <w:rPr>
          <w:rFonts w:eastAsia="Times New Roman"/>
          <w:sz w:val="24"/>
          <w:szCs w:val="24"/>
        </w:rPr>
        <w:t>услуги, не пре</w:t>
      </w:r>
      <w:r w:rsidR="00521F02" w:rsidRPr="00883558">
        <w:rPr>
          <w:rFonts w:eastAsia="Times New Roman"/>
          <w:sz w:val="24"/>
          <w:szCs w:val="24"/>
        </w:rPr>
        <w:t>пятствует повторному обращению з</w:t>
      </w:r>
      <w:r w:rsidR="00412F05" w:rsidRPr="00883558">
        <w:rPr>
          <w:rFonts w:eastAsia="Times New Roman"/>
          <w:sz w:val="24"/>
          <w:szCs w:val="24"/>
        </w:rPr>
        <w:t xml:space="preserve">аявителя в </w:t>
      </w:r>
      <w:del w:id="3023" w:author="Савина Елена Анатольевна" w:date="2022-05-12T13:21:00Z">
        <w:r w:rsidR="00412F05" w:rsidRPr="00883558" w:rsidDel="009670C0">
          <w:rPr>
            <w:rFonts w:eastAsia="Times New Roman"/>
            <w:sz w:val="24"/>
            <w:szCs w:val="24"/>
          </w:rPr>
          <w:delText>М</w:delText>
        </w:r>
        <w:r w:rsidR="00521F02" w:rsidRPr="00883558" w:rsidDel="009670C0">
          <w:rPr>
            <w:rFonts w:eastAsia="Times New Roman"/>
            <w:sz w:val="24"/>
            <w:szCs w:val="24"/>
          </w:rPr>
          <w:delText xml:space="preserve">инистерство </w:delText>
        </w:r>
      </w:del>
      <w:ins w:id="3024" w:author="Савина Елена Анатольевна" w:date="2022-05-12T13:21:00Z">
        <w:r w:rsidR="009670C0" w:rsidRPr="00883558">
          <w:rPr>
            <w:rFonts w:eastAsia="Times New Roman"/>
            <w:sz w:val="24"/>
            <w:szCs w:val="24"/>
          </w:rPr>
          <w:t>Администраци</w:t>
        </w:r>
      </w:ins>
      <w:ins w:id="3025" w:author="Савина Елена Анатольевна" w:date="2022-05-17T13:02:00Z">
        <w:r w:rsidR="00C27D88" w:rsidRPr="00883558">
          <w:rPr>
            <w:rFonts w:eastAsia="Times New Roman"/>
            <w:sz w:val="24"/>
            <w:szCs w:val="24"/>
          </w:rPr>
          <w:t>ю</w:t>
        </w:r>
      </w:ins>
      <w:ins w:id="3026" w:author="Савина Елена Анатольевна" w:date="2022-05-12T13:21:00Z">
        <w:r w:rsidR="009670C0" w:rsidRPr="00883558">
          <w:rPr>
            <w:rFonts w:eastAsia="Times New Roman"/>
            <w:sz w:val="24"/>
            <w:szCs w:val="24"/>
          </w:rPr>
          <w:t xml:space="preserve"> </w:t>
        </w:r>
      </w:ins>
      <w:r w:rsidR="00521F02" w:rsidRPr="00883558">
        <w:rPr>
          <w:rFonts w:eastAsia="Times New Roman"/>
          <w:sz w:val="24"/>
          <w:szCs w:val="24"/>
        </w:rPr>
        <w:t xml:space="preserve">за предоставлением </w:t>
      </w:r>
      <w:ins w:id="3027" w:author="Савина Елена Анатольевна" w:date="2022-05-17T13:09:00Z">
        <w:r w:rsidR="00525F94" w:rsidRPr="00883558">
          <w:rPr>
            <w:rFonts w:eastAsia="Times New Roman"/>
            <w:sz w:val="24"/>
            <w:szCs w:val="24"/>
          </w:rPr>
          <w:t>муниципальной</w:t>
        </w:r>
        <w:r w:rsidR="00525F94" w:rsidRPr="00883558" w:rsidDel="001049CE">
          <w:rPr>
            <w:rFonts w:eastAsia="Times New Roman"/>
            <w:sz w:val="24"/>
            <w:szCs w:val="24"/>
          </w:rPr>
          <w:t xml:space="preserve"> </w:t>
        </w:r>
      </w:ins>
      <w:del w:id="3028" w:author="Савина Елена Анатольевна" w:date="2022-05-12T18:06:00Z">
        <w:r w:rsidR="00521F02" w:rsidRPr="00883558" w:rsidDel="001049CE">
          <w:rPr>
            <w:rFonts w:eastAsia="Times New Roman"/>
            <w:sz w:val="24"/>
            <w:szCs w:val="24"/>
          </w:rPr>
          <w:delText>г</w:delText>
        </w:r>
        <w:r w:rsidR="00412F05" w:rsidRPr="00883558" w:rsidDel="001049CE">
          <w:rPr>
            <w:rFonts w:eastAsia="Times New Roman"/>
            <w:sz w:val="24"/>
            <w:szCs w:val="24"/>
          </w:rPr>
          <w:delText xml:space="preserve">осударственной </w:delText>
        </w:r>
      </w:del>
      <w:r w:rsidR="00412F05" w:rsidRPr="00883558">
        <w:rPr>
          <w:rFonts w:eastAsia="Times New Roman"/>
          <w:sz w:val="24"/>
          <w:szCs w:val="24"/>
        </w:rPr>
        <w:t>услуги.</w:t>
      </w:r>
    </w:p>
    <w:p w14:paraId="572FB5AF" w14:textId="0CF2B723" w:rsidR="00412F05" w:rsidRPr="00883558" w:rsidDel="000B1472" w:rsidRDefault="00D5232D" w:rsidP="00521F02">
      <w:pPr>
        <w:pStyle w:val="11"/>
        <w:numPr>
          <w:ilvl w:val="1"/>
          <w:numId w:val="0"/>
        </w:numPr>
        <w:ind w:firstLine="709"/>
        <w:rPr>
          <w:ins w:id="3029" w:author="Савина Елена Анатольевна" w:date="2022-05-18T15:23:00Z"/>
          <w:del w:id="3030" w:author="Учетная запись Майкрософт" w:date="2022-06-02T12:46:00Z"/>
          <w:rFonts w:eastAsia="Times New Roman"/>
          <w:sz w:val="24"/>
          <w:szCs w:val="24"/>
        </w:rPr>
      </w:pPr>
      <w:moveFromRangeStart w:id="3031" w:author="User" w:date="2022-05-29T20:12:00Z" w:name="move104747564"/>
      <w:moveFrom w:id="3032" w:author="User" w:date="2022-05-29T20:12:00Z">
        <w:ins w:id="3033" w:author="Савина Елена Анатольевна" w:date="2022-05-18T15:22:00Z">
          <w:del w:id="3034" w:author="Учетная запись Майкрософт" w:date="2022-06-02T12:46:00Z">
            <w:r w:rsidRPr="00883558" w:rsidDel="000B1472">
              <w:rPr>
                <w:rFonts w:eastAsia="Times New Roman"/>
                <w:sz w:val="24"/>
                <w:szCs w:val="24"/>
              </w:rPr>
              <w:delText xml:space="preserve">9.4. Администрация </w:delText>
            </w:r>
          </w:del>
        </w:ins>
        <w:del w:id="3035" w:author="Учетная запись Майкрософт" w:date="2022-06-02T12:46:00Z">
          <w:r w:rsidR="00412F05" w:rsidRPr="00883558" w:rsidDel="000B1472">
            <w:rPr>
              <w:rFonts w:eastAsia="Times New Roman"/>
              <w:sz w:val="24"/>
              <w:szCs w:val="24"/>
            </w:rPr>
            <w:delText xml:space="preserve"> </w:delText>
          </w:r>
        </w:del>
        <w:ins w:id="3036" w:author="Савина Елена Анатольевна" w:date="2022-05-18T15:23:00Z">
          <w:del w:id="3037" w:author="Учетная запись Майкрософт" w:date="2022-06-02T12:46:00Z">
            <w:r w:rsidRPr="00883558" w:rsidDel="000B1472">
              <w:rPr>
                <w:rFonts w:eastAsia="Times New Roman"/>
                <w:sz w:val="24"/>
                <w:szCs w:val="24"/>
              </w:rPr>
              <w:delTex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delText>
            </w:r>
          </w:del>
        </w:ins>
      </w:moveFrom>
    </w:p>
    <w:p w14:paraId="5B6BA833" w14:textId="1DEFBA16" w:rsidR="00D5232D" w:rsidRPr="00883558" w:rsidDel="000B1472" w:rsidRDefault="00D5232D" w:rsidP="00521F02">
      <w:pPr>
        <w:pStyle w:val="11"/>
        <w:numPr>
          <w:ilvl w:val="1"/>
          <w:numId w:val="0"/>
        </w:numPr>
        <w:ind w:firstLine="709"/>
        <w:rPr>
          <w:ins w:id="3038" w:author="Савина Елена Анатольевна" w:date="2022-05-18T15:35:00Z"/>
          <w:del w:id="3039" w:author="Учетная запись Майкрософт" w:date="2022-06-02T12:46:00Z"/>
          <w:rFonts w:eastAsia="Times New Roman"/>
          <w:sz w:val="24"/>
          <w:szCs w:val="24"/>
        </w:rPr>
      </w:pPr>
      <w:moveFrom w:id="3040" w:author="User" w:date="2022-05-29T20:12:00Z">
        <w:ins w:id="3041" w:author="Савина Елена Анатольевна" w:date="2022-05-18T15:23:00Z">
          <w:del w:id="3042" w:author="Учетная запись Майкрософт" w:date="2022-06-02T12:46:00Z">
            <w:r w:rsidRPr="00883558" w:rsidDel="000B1472">
              <w:rPr>
                <w:rFonts w:eastAsia="Times New Roman"/>
                <w:sz w:val="24"/>
                <w:szCs w:val="24"/>
              </w:rPr>
              <w:delText xml:space="preserve">9.4.1. </w:delText>
            </w:r>
          </w:del>
        </w:ins>
        <w:ins w:id="3043" w:author="Савина Елена Анатольевна" w:date="2022-05-18T15:24:00Z">
          <w:del w:id="3044" w:author="Учетная запись Майкрософт" w:date="2022-06-02T12:46:00Z">
            <w:r w:rsidRPr="00883558" w:rsidDel="000B1472">
              <w:rPr>
                <w:rFonts w:eastAsia="Times New Roman"/>
                <w:sz w:val="24"/>
                <w:szCs w:val="24"/>
              </w:rPr>
              <w:delText>В Федеральной налоговой службе</w:delText>
            </w:r>
          </w:del>
        </w:ins>
        <w:ins w:id="3045" w:author="Савина Елена Анатольевна" w:date="2022-05-18T15:25:00Z">
          <w:del w:id="3046" w:author="Учетная запись Майкрософт" w:date="2022-06-02T12:46:00Z">
            <w:r w:rsidRPr="00883558" w:rsidDel="000B1472">
              <w:rPr>
                <w:rFonts w:eastAsia="Times New Roman"/>
                <w:sz w:val="24"/>
                <w:szCs w:val="24"/>
              </w:rPr>
              <w:delText xml:space="preserve"> сведения о постановке </w:delText>
            </w:r>
          </w:del>
        </w:ins>
        <w:ins w:id="3047" w:author="Савина Елена Анатольевна" w:date="2022-05-18T15:27:00Z">
          <w:del w:id="3048" w:author="Учетная запись Майкрософт" w:date="2022-06-02T12:46:00Z">
            <w:r w:rsidR="002A37D4" w:rsidRPr="00883558" w:rsidDel="000B1472">
              <w:rPr>
                <w:rFonts w:eastAsia="Times New Roman"/>
                <w:sz w:val="24"/>
                <w:szCs w:val="24"/>
              </w:rPr>
              <w:delText>юридических лиц и индивидуальных предпринимателей</w:delText>
            </w:r>
          </w:del>
        </w:ins>
        <w:ins w:id="3049" w:author="Савина Елена Анатольевна" w:date="2022-05-18T15:25:00Z">
          <w:del w:id="3050" w:author="Учетная запись Майкрософт" w:date="2022-06-02T12:46:00Z">
            <w:r w:rsidRPr="00883558" w:rsidDel="000B1472">
              <w:rPr>
                <w:rFonts w:eastAsia="Times New Roman"/>
                <w:sz w:val="24"/>
                <w:szCs w:val="24"/>
              </w:rPr>
              <w:delText xml:space="preserve"> на учет в налоговом органе, сведения, подтверждающие факт внесения сведений о </w:delText>
            </w:r>
          </w:del>
        </w:ins>
        <w:ins w:id="3051" w:author="Савина Елена Анатольевна" w:date="2022-05-18T15:28:00Z">
          <w:del w:id="3052" w:author="Учетная запись Майкрософт" w:date="2022-06-02T12:46:00Z">
            <w:r w:rsidR="002A37D4" w:rsidRPr="00883558" w:rsidDel="000B1472">
              <w:rPr>
                <w:rFonts w:eastAsia="Times New Roman"/>
                <w:sz w:val="24"/>
                <w:szCs w:val="24"/>
              </w:rPr>
              <w:delText>з</w:delText>
            </w:r>
          </w:del>
        </w:ins>
        <w:ins w:id="3053" w:author="Савина Елена Анатольевна" w:date="2022-05-18T15:25:00Z">
          <w:del w:id="3054" w:author="Учетная запись Майкрософт" w:date="2022-06-02T12:46:00Z">
            <w:r w:rsidRPr="00883558" w:rsidDel="000B1472">
              <w:rPr>
                <w:rFonts w:eastAsia="Times New Roman"/>
                <w:sz w:val="24"/>
                <w:szCs w:val="24"/>
              </w:rPr>
              <w:delText>аявителе в Единый государственный реестр юридических лиц</w:delText>
            </w:r>
          </w:del>
        </w:ins>
        <w:ins w:id="3055" w:author="Савина Елена Анатольевна" w:date="2022-05-18T15:29:00Z">
          <w:del w:id="3056" w:author="Учетная запись Майкрософт" w:date="2022-06-02T12:46:00Z">
            <w:r w:rsidR="002A37D4" w:rsidRPr="00883558" w:rsidDel="000B1472">
              <w:rPr>
                <w:rFonts w:eastAsia="Times New Roman"/>
                <w:sz w:val="24"/>
                <w:szCs w:val="24"/>
              </w:rPr>
              <w:delText xml:space="preserve"> или Единый государственн</w:delText>
            </w:r>
          </w:del>
        </w:ins>
        <w:ins w:id="3057" w:author="Савина Елена Анатольевна" w:date="2022-05-18T15:31:00Z">
          <w:del w:id="3058" w:author="Учетная запись Майкрософт" w:date="2022-06-02T12:46:00Z">
            <w:r w:rsidR="002A37D4" w:rsidRPr="00883558" w:rsidDel="000B1472">
              <w:rPr>
                <w:rFonts w:eastAsia="Times New Roman"/>
                <w:sz w:val="24"/>
                <w:szCs w:val="24"/>
              </w:rPr>
              <w:delText>ый</w:delText>
            </w:r>
          </w:del>
        </w:ins>
        <w:ins w:id="3059" w:author="Савина Елена Анатольевна" w:date="2022-05-18T15:29:00Z">
          <w:del w:id="3060" w:author="Учетная запись Майкрософт" w:date="2022-06-02T12:46:00Z">
            <w:r w:rsidR="002A37D4" w:rsidRPr="00883558" w:rsidDel="000B1472">
              <w:rPr>
                <w:rFonts w:eastAsia="Times New Roman"/>
                <w:sz w:val="24"/>
                <w:szCs w:val="24"/>
              </w:rPr>
              <w:delText xml:space="preserve"> реестра</w:delText>
            </w:r>
          </w:del>
        </w:ins>
        <w:ins w:id="3061" w:author="Савина Елена Анатольевна" w:date="2022-05-18T15:32:00Z">
          <w:del w:id="3062" w:author="Учетная запись Майкрософт" w:date="2022-06-02T12:46:00Z">
            <w:r w:rsidR="002A37D4" w:rsidRPr="00883558" w:rsidDel="000B1472">
              <w:rPr>
                <w:rFonts w:eastAsia="Times New Roman"/>
                <w:sz w:val="24"/>
                <w:szCs w:val="24"/>
              </w:rPr>
              <w:delText xml:space="preserve"> </w:delText>
            </w:r>
          </w:del>
        </w:ins>
        <w:ins w:id="3063" w:author="Савина Елена Анатольевна" w:date="2022-05-18T15:29:00Z">
          <w:del w:id="3064" w:author="Учетная запись Майкрософт" w:date="2022-06-02T12:46:00Z">
            <w:r w:rsidR="002A37D4" w:rsidRPr="00883558" w:rsidDel="000B1472">
              <w:rPr>
                <w:rFonts w:eastAsia="Times New Roman"/>
                <w:sz w:val="24"/>
                <w:szCs w:val="24"/>
              </w:rPr>
              <w:delText>индивидуальных предпринимателей</w:delText>
            </w:r>
          </w:del>
        </w:ins>
        <w:ins w:id="3065" w:author="Савина Елена Анатольевна" w:date="2022-05-18T15:25:00Z">
          <w:del w:id="3066" w:author="Учетная запись Майкрософт" w:date="2022-06-02T12:46:00Z">
            <w:r w:rsidRPr="00883558" w:rsidDel="000B1472">
              <w:rPr>
                <w:rFonts w:eastAsia="Times New Roman"/>
                <w:sz w:val="24"/>
                <w:szCs w:val="24"/>
              </w:rPr>
              <w:delText xml:space="preserve">, </w:delText>
            </w:r>
          </w:del>
        </w:ins>
        <w:ins w:id="3067" w:author="Савина Елена Анатольевна" w:date="2022-05-18T15:32:00Z">
          <w:del w:id="3068" w:author="Учетная запись Майкрософт" w:date="2022-06-02T12:46:00Z">
            <w:r w:rsidR="002A37D4" w:rsidRPr="00883558" w:rsidDel="000B1472">
              <w:rPr>
                <w:rFonts w:eastAsia="Times New Roman"/>
                <w:sz w:val="24"/>
                <w:szCs w:val="24"/>
              </w:rPr>
              <w:delText xml:space="preserve">в </w:delText>
            </w:r>
          </w:del>
        </w:ins>
        <w:ins w:id="3069" w:author="Савина Елена Анатольевна" w:date="2022-05-18T15:33:00Z">
          <w:del w:id="3070" w:author="Учетная запись Майкрософт" w:date="2022-06-02T12:46:00Z">
            <w:r w:rsidR="002A37D4" w:rsidRPr="00883558" w:rsidDel="000B1472">
              <w:rPr>
                <w:rFonts w:eastAsia="Times New Roman"/>
                <w:sz w:val="24"/>
                <w:szCs w:val="24"/>
              </w:rPr>
              <w:delText xml:space="preserve">Единого реестра субъектов малого и среднего предпринимательства, </w:delText>
            </w:r>
          </w:del>
        </w:ins>
        <w:ins w:id="3071" w:author="Савина Елена Анатольевна" w:date="2022-05-18T15:25:00Z">
          <w:del w:id="3072" w:author="Учетная запись Майкрософт" w:date="2022-06-02T12:46:00Z">
            <w:r w:rsidRPr="00883558" w:rsidDel="000B1472">
              <w:rPr>
                <w:rFonts w:eastAsia="Times New Roman"/>
                <w:sz w:val="24"/>
                <w:szCs w:val="24"/>
              </w:rPr>
              <w:delText xml:space="preserve">сведения об отсутствии у </w:delText>
            </w:r>
          </w:del>
        </w:ins>
        <w:ins w:id="3073" w:author="Савина Елена Анатольевна" w:date="2022-05-18T15:33:00Z">
          <w:del w:id="3074" w:author="Учетная запись Майкрософт" w:date="2022-06-02T12:46:00Z">
            <w:r w:rsidR="002A37D4" w:rsidRPr="00883558" w:rsidDel="000B1472">
              <w:rPr>
                <w:rFonts w:eastAsia="Times New Roman"/>
                <w:sz w:val="24"/>
                <w:szCs w:val="24"/>
              </w:rPr>
              <w:delText>з</w:delText>
            </w:r>
          </w:del>
        </w:ins>
        <w:ins w:id="3075" w:author="Савина Елена Анатольевна" w:date="2022-05-18T15:25:00Z">
          <w:del w:id="3076" w:author="Учетная запись Майкрософт" w:date="2022-06-02T12:46:00Z">
            <w:r w:rsidRPr="00883558" w:rsidDel="000B1472">
              <w:rPr>
                <w:rFonts w:eastAsia="Times New Roman"/>
                <w:sz w:val="24"/>
                <w:szCs w:val="24"/>
              </w:rPr>
              <w:delText xml:space="preserve">аявителя на первое число месяца и не погашенной на дату поступления в </w:delText>
            </w:r>
          </w:del>
        </w:ins>
        <w:ins w:id="3077" w:author="Савина Елена Анатольевна" w:date="2022-05-18T15:33:00Z">
          <w:del w:id="3078" w:author="Учетная запись Майкрософт" w:date="2022-06-02T12:46:00Z">
            <w:r w:rsidR="002A37D4" w:rsidRPr="00883558" w:rsidDel="000B1472">
              <w:rPr>
                <w:rFonts w:eastAsia="Times New Roman"/>
                <w:sz w:val="24"/>
                <w:szCs w:val="24"/>
              </w:rPr>
              <w:delText>Администрацию запроса</w:delText>
            </w:r>
          </w:del>
        </w:ins>
        <w:ins w:id="3079" w:author="Савина Елена Анатольевна" w:date="2022-05-18T15:25:00Z">
          <w:del w:id="3080" w:author="Учетная запись Майкрософт" w:date="2022-06-02T12:46:00Z">
            <w:r w:rsidRPr="00883558" w:rsidDel="000B1472">
              <w:rPr>
                <w:rFonts w:eastAsia="Times New Roman"/>
                <w:sz w:val="24"/>
                <w:szCs w:val="24"/>
              </w:rPr>
              <w:delText xml:space="preserve">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 не погашены на дату получения налоговым органом запроса </w:delText>
            </w:r>
          </w:del>
        </w:ins>
        <w:ins w:id="3081" w:author="Савина Елена Анатольевна" w:date="2022-05-18T15:34:00Z">
          <w:del w:id="3082" w:author="Учетная запись Майкрософт" w:date="2022-06-02T12:46:00Z">
            <w:r w:rsidR="002A37D4" w:rsidRPr="00883558" w:rsidDel="000B1472">
              <w:rPr>
                <w:rFonts w:eastAsia="Times New Roman"/>
                <w:sz w:val="24"/>
                <w:szCs w:val="24"/>
              </w:rPr>
              <w:delText>Администрации</w:delText>
            </w:r>
          </w:del>
        </w:ins>
        <w:ins w:id="3083" w:author="Савина Елена Анатольевна" w:date="2022-05-18T15:25:00Z">
          <w:del w:id="3084" w:author="Учетная запись Майкрософт" w:date="2022-06-02T12:46:00Z">
            <w:r w:rsidRPr="00883558" w:rsidDel="000B1472">
              <w:rPr>
                <w:rFonts w:eastAsia="Times New Roman"/>
                <w:sz w:val="24"/>
                <w:szCs w:val="24"/>
              </w:rPr>
              <w:delText>.</w:delText>
            </w:r>
          </w:del>
        </w:ins>
      </w:moveFrom>
    </w:p>
    <w:p w14:paraId="2C95B731" w14:textId="10617842" w:rsidR="002A37D4" w:rsidRPr="00883558" w:rsidDel="000B1472" w:rsidRDefault="002A37D4" w:rsidP="00521F02">
      <w:pPr>
        <w:pStyle w:val="11"/>
        <w:numPr>
          <w:ilvl w:val="1"/>
          <w:numId w:val="0"/>
        </w:numPr>
        <w:ind w:firstLine="709"/>
        <w:rPr>
          <w:del w:id="3085" w:author="Учетная запись Майкрософт" w:date="2022-06-02T12:46:00Z"/>
          <w:rFonts w:eastAsia="Times New Roman"/>
          <w:sz w:val="24"/>
          <w:szCs w:val="24"/>
        </w:rPr>
      </w:pPr>
      <w:moveFrom w:id="3086" w:author="User" w:date="2022-05-29T20:12:00Z">
        <w:ins w:id="3087" w:author="Савина Елена Анатольевна" w:date="2022-05-18T15:35:00Z">
          <w:del w:id="3088" w:author="Учетная запись Майкрософт" w:date="2022-06-02T12:46:00Z">
            <w:r w:rsidRPr="00883558" w:rsidDel="000B1472">
              <w:rPr>
                <w:rFonts w:eastAsia="Times New Roman"/>
                <w:sz w:val="24"/>
                <w:szCs w:val="24"/>
              </w:rPr>
              <w:delText xml:space="preserve">9.4.2. </w:delText>
            </w:r>
          </w:del>
        </w:ins>
        <w:ins w:id="3089" w:author="Савина Елена Анатольевна" w:date="2022-05-18T15:36:00Z">
          <w:del w:id="3090" w:author="Учетная запись Майкрософт" w:date="2022-06-02T12:46:00Z">
            <w:r w:rsidRPr="00883558" w:rsidDel="000B1472">
              <w:rPr>
                <w:rFonts w:eastAsia="Times New Roman"/>
                <w:sz w:val="24"/>
                <w:szCs w:val="24"/>
              </w:rPr>
              <w:delTex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delText>
            </w:r>
          </w:del>
        </w:ins>
      </w:moveFrom>
    </w:p>
    <w:moveFromRangeEnd w:id="3031"/>
    <w:p w14:paraId="5C59EE0A" w14:textId="77777777" w:rsidR="00412F05" w:rsidRPr="00883558" w:rsidRDefault="00412F05" w:rsidP="005545EF">
      <w:pPr>
        <w:spacing w:after="0"/>
        <w:jc w:val="center"/>
        <w:rPr>
          <w:rFonts w:ascii="Times New Roman" w:hAnsi="Times New Roman" w:cs="Times New Roman"/>
          <w:sz w:val="24"/>
          <w:szCs w:val="24"/>
        </w:rPr>
      </w:pPr>
    </w:p>
    <w:p w14:paraId="010DCBF4" w14:textId="67D031EF" w:rsidR="005545EF" w:rsidRPr="00883558" w:rsidRDefault="005545EF" w:rsidP="00A44F4D">
      <w:pPr>
        <w:pStyle w:val="20"/>
        <w:jc w:val="center"/>
        <w:rPr>
          <w:rFonts w:ascii="Times New Roman" w:hAnsi="Times New Roman" w:cs="Times New Roman"/>
          <w:b w:val="0"/>
          <w:color w:val="auto"/>
          <w:sz w:val="24"/>
          <w:szCs w:val="24"/>
        </w:rPr>
      </w:pPr>
      <w:bookmarkStart w:id="3091" w:name="_Toc103859656"/>
      <w:r w:rsidRPr="00883558">
        <w:rPr>
          <w:rFonts w:ascii="Times New Roman" w:hAnsi="Times New Roman" w:cs="Times New Roman"/>
          <w:b w:val="0"/>
          <w:color w:val="auto"/>
          <w:sz w:val="24"/>
          <w:szCs w:val="24"/>
        </w:rPr>
        <w:t xml:space="preserve">10. Исчерпывающий перечень оснований для приостановления предоставления </w:t>
      </w:r>
      <w:ins w:id="3092" w:author="Савина Елена Анатольевна" w:date="2022-05-17T13:03:00Z">
        <w:r w:rsidR="00C27D88" w:rsidRPr="00883558">
          <w:rPr>
            <w:rFonts w:ascii="Times New Roman" w:hAnsi="Times New Roman" w:cs="Times New Roman"/>
            <w:b w:val="0"/>
            <w:color w:val="auto"/>
            <w:sz w:val="24"/>
            <w:szCs w:val="24"/>
          </w:rPr>
          <w:t xml:space="preserve">муниципальной </w:t>
        </w:r>
      </w:ins>
      <w:del w:id="3093" w:author="Савина Елена Анатольевна" w:date="2022-05-12T18:08:00Z">
        <w:r w:rsidRPr="00883558" w:rsidDel="001049CE">
          <w:rPr>
            <w:rFonts w:ascii="Times New Roman" w:hAnsi="Times New Roman" w:cs="Times New Roman"/>
            <w:b w:val="0"/>
            <w:color w:val="auto"/>
            <w:sz w:val="24"/>
            <w:szCs w:val="24"/>
          </w:rPr>
          <w:delText xml:space="preserve">государственной </w:delText>
        </w:r>
      </w:del>
      <w:r w:rsidRPr="00883558">
        <w:rPr>
          <w:rFonts w:ascii="Times New Roman" w:hAnsi="Times New Roman" w:cs="Times New Roman"/>
          <w:b w:val="0"/>
          <w:color w:val="auto"/>
          <w:sz w:val="24"/>
          <w:szCs w:val="24"/>
        </w:rPr>
        <w:t xml:space="preserve">услуги или отказа в предоставлении </w:t>
      </w:r>
      <w:ins w:id="3094" w:author="Савина Елена Анатольевна" w:date="2022-05-17T13:03:00Z">
        <w:r w:rsidR="00C27D88" w:rsidRPr="00883558">
          <w:rPr>
            <w:rFonts w:ascii="Times New Roman" w:hAnsi="Times New Roman" w:cs="Times New Roman"/>
            <w:b w:val="0"/>
            <w:color w:val="auto"/>
            <w:sz w:val="24"/>
            <w:szCs w:val="24"/>
          </w:rPr>
          <w:t xml:space="preserve">муниципальной </w:t>
        </w:r>
      </w:ins>
      <w:del w:id="3095" w:author="Савина Елена Анатольевна" w:date="2022-05-12T18:08:00Z">
        <w:r w:rsidRPr="00883558" w:rsidDel="001049CE">
          <w:rPr>
            <w:rFonts w:ascii="Times New Roman" w:hAnsi="Times New Roman" w:cs="Times New Roman"/>
            <w:b w:val="0"/>
            <w:color w:val="auto"/>
            <w:sz w:val="24"/>
            <w:szCs w:val="24"/>
          </w:rPr>
          <w:delText xml:space="preserve">государственной </w:delText>
        </w:r>
      </w:del>
      <w:r w:rsidRPr="00883558">
        <w:rPr>
          <w:rFonts w:ascii="Times New Roman" w:hAnsi="Times New Roman" w:cs="Times New Roman"/>
          <w:b w:val="0"/>
          <w:color w:val="auto"/>
          <w:sz w:val="24"/>
          <w:szCs w:val="24"/>
        </w:rPr>
        <w:t>услуги</w:t>
      </w:r>
      <w:bookmarkEnd w:id="3091"/>
    </w:p>
    <w:p w14:paraId="09560CB6" w14:textId="77777777" w:rsidR="00412F05" w:rsidRPr="00883558" w:rsidRDefault="00412F05" w:rsidP="005545EF">
      <w:pPr>
        <w:spacing w:after="0"/>
        <w:jc w:val="center"/>
        <w:rPr>
          <w:rFonts w:ascii="Times New Roman" w:hAnsi="Times New Roman" w:cs="Times New Roman"/>
          <w:sz w:val="24"/>
          <w:szCs w:val="24"/>
        </w:rPr>
      </w:pPr>
    </w:p>
    <w:p w14:paraId="45325705" w14:textId="6CC033BC" w:rsidR="00480A3C" w:rsidRPr="00883558" w:rsidRDefault="00480A3C" w:rsidP="00412F05">
      <w:pPr>
        <w:pStyle w:val="11"/>
        <w:numPr>
          <w:ilvl w:val="1"/>
          <w:numId w:val="0"/>
        </w:numPr>
        <w:ind w:firstLine="709"/>
        <w:rPr>
          <w:i/>
          <w:iCs/>
          <w:sz w:val="24"/>
          <w:szCs w:val="24"/>
        </w:rPr>
      </w:pPr>
      <w:r w:rsidRPr="00883558">
        <w:rPr>
          <w:sz w:val="24"/>
          <w:szCs w:val="24"/>
        </w:rPr>
        <w:t>1</w:t>
      </w:r>
      <w:r w:rsidR="00412F05" w:rsidRPr="00883558">
        <w:rPr>
          <w:sz w:val="24"/>
          <w:szCs w:val="24"/>
        </w:rPr>
        <w:t>0</w:t>
      </w:r>
      <w:r w:rsidRPr="00883558">
        <w:rPr>
          <w:sz w:val="24"/>
          <w:szCs w:val="24"/>
        </w:rPr>
        <w:t xml:space="preserve">.1. </w:t>
      </w:r>
      <w:del w:id="3096" w:author="Савина Елена Анатольевна" w:date="2022-05-12T13:21:00Z">
        <w:r w:rsidRPr="00883558" w:rsidDel="009670C0">
          <w:rPr>
            <w:sz w:val="24"/>
            <w:szCs w:val="24"/>
          </w:rPr>
          <w:delText>Исчерпывающий перечень о</w:delText>
        </w:r>
      </w:del>
      <w:ins w:id="3097" w:author="Савина Елена Анатольевна" w:date="2022-05-12T13:21:00Z">
        <w:r w:rsidR="009670C0" w:rsidRPr="00883558">
          <w:rPr>
            <w:sz w:val="24"/>
            <w:szCs w:val="24"/>
          </w:rPr>
          <w:t>О</w:t>
        </w:r>
      </w:ins>
      <w:r w:rsidRPr="00883558">
        <w:rPr>
          <w:sz w:val="24"/>
          <w:szCs w:val="24"/>
        </w:rPr>
        <w:t>сновани</w:t>
      </w:r>
      <w:del w:id="3098" w:author="Савина Елена Анатольевна" w:date="2022-05-12T13:21:00Z">
        <w:r w:rsidRPr="00883558" w:rsidDel="009670C0">
          <w:rPr>
            <w:sz w:val="24"/>
            <w:szCs w:val="24"/>
          </w:rPr>
          <w:delText>й</w:delText>
        </w:r>
      </w:del>
      <w:ins w:id="3099" w:author="Савина Елена Анатольевна" w:date="2022-05-12T13:21:00Z">
        <w:r w:rsidR="009670C0" w:rsidRPr="00883558">
          <w:rPr>
            <w:sz w:val="24"/>
            <w:szCs w:val="24"/>
          </w:rPr>
          <w:t>я</w:t>
        </w:r>
      </w:ins>
      <w:r w:rsidRPr="00883558">
        <w:rPr>
          <w:sz w:val="24"/>
          <w:szCs w:val="24"/>
        </w:rPr>
        <w:t xml:space="preserve"> для приостановления предоставления </w:t>
      </w:r>
      <w:ins w:id="3100" w:author="Савина Елена Анатольевна" w:date="2022-05-17T13:03:00Z">
        <w:r w:rsidR="00C27D88" w:rsidRPr="00883558">
          <w:rPr>
            <w:sz w:val="24"/>
            <w:szCs w:val="24"/>
          </w:rPr>
          <w:t xml:space="preserve">муниципальной </w:t>
        </w:r>
      </w:ins>
      <w:del w:id="3101" w:author="Савина Елена Анатольевна" w:date="2022-05-12T13:21:00Z">
        <w:r w:rsidRPr="00883558" w:rsidDel="009670C0">
          <w:rPr>
            <w:sz w:val="24"/>
            <w:szCs w:val="24"/>
          </w:rPr>
          <w:delText xml:space="preserve">государственной </w:delText>
        </w:r>
      </w:del>
      <w:r w:rsidRPr="00883558">
        <w:rPr>
          <w:sz w:val="24"/>
          <w:szCs w:val="24"/>
        </w:rPr>
        <w:t>услуги</w:t>
      </w:r>
      <w:ins w:id="3102" w:author="Савина Елена Анатольевна" w:date="2022-05-12T13:21:00Z">
        <w:r w:rsidR="001302E9" w:rsidRPr="00883558">
          <w:rPr>
            <w:sz w:val="24"/>
            <w:szCs w:val="24"/>
          </w:rPr>
          <w:t xml:space="preserve"> отсутствуют</w:t>
        </w:r>
      </w:ins>
      <w:del w:id="3103" w:author="Савина Елена Анатольевна" w:date="2022-05-13T19:39:00Z">
        <w:r w:rsidRPr="00883558" w:rsidDel="004107C8">
          <w:rPr>
            <w:rStyle w:val="a5"/>
            <w:sz w:val="24"/>
            <w:szCs w:val="24"/>
          </w:rPr>
          <w:footnoteReference w:id="34"/>
        </w:r>
        <w:r w:rsidRPr="00883558" w:rsidDel="004107C8">
          <w:rPr>
            <w:sz w:val="24"/>
            <w:szCs w:val="24"/>
          </w:rPr>
          <w:delText>:</w:delText>
        </w:r>
      </w:del>
      <w:ins w:id="3108" w:author="Савина Елена Анатольевна" w:date="2022-05-13T19:39:00Z">
        <w:r w:rsidR="004107C8" w:rsidRPr="00883558">
          <w:rPr>
            <w:sz w:val="24"/>
            <w:szCs w:val="24"/>
          </w:rPr>
          <w:t>.</w:t>
        </w:r>
      </w:ins>
      <w:r w:rsidRPr="00883558">
        <w:rPr>
          <w:i/>
          <w:iCs/>
          <w:sz w:val="24"/>
          <w:szCs w:val="24"/>
        </w:rPr>
        <w:t xml:space="preserve"> </w:t>
      </w:r>
    </w:p>
    <w:p w14:paraId="374122F0" w14:textId="708FEB32" w:rsidR="00480A3C" w:rsidRPr="00883558" w:rsidDel="001302E9" w:rsidRDefault="00480A3C" w:rsidP="00412F05">
      <w:pPr>
        <w:pStyle w:val="11"/>
        <w:numPr>
          <w:ilvl w:val="1"/>
          <w:numId w:val="0"/>
        </w:numPr>
        <w:ind w:firstLine="709"/>
        <w:rPr>
          <w:del w:id="3109" w:author="Савина Елена Анатольевна" w:date="2022-05-12T13:22:00Z"/>
          <w:sz w:val="24"/>
          <w:szCs w:val="24"/>
        </w:rPr>
      </w:pPr>
      <w:del w:id="3110" w:author="Савина Елена Анатольевна" w:date="2022-05-12T13:22:00Z">
        <w:r w:rsidRPr="00883558" w:rsidDel="001302E9">
          <w:rPr>
            <w:sz w:val="24"/>
            <w:szCs w:val="24"/>
          </w:rPr>
          <w:delText>1</w:delText>
        </w:r>
        <w:r w:rsidR="00412F05" w:rsidRPr="00883558" w:rsidDel="001302E9">
          <w:rPr>
            <w:sz w:val="24"/>
            <w:szCs w:val="24"/>
          </w:rPr>
          <w:delText>0</w:delText>
        </w:r>
        <w:r w:rsidRPr="00883558" w:rsidDel="001302E9">
          <w:rPr>
            <w:sz w:val="24"/>
            <w:szCs w:val="24"/>
          </w:rPr>
          <w:delText xml:space="preserve">.1.1. </w:delText>
        </w:r>
        <w:r w:rsidRPr="00883558" w:rsidDel="001302E9">
          <w:rPr>
            <w:i/>
            <w:iCs/>
            <w:sz w:val="24"/>
            <w:szCs w:val="24"/>
          </w:rPr>
          <w:delText>(указать основание для приостановления предоставления государственной услуги)</w:delText>
        </w:r>
        <w:r w:rsidRPr="00883558" w:rsidDel="001302E9">
          <w:rPr>
            <w:sz w:val="24"/>
            <w:szCs w:val="24"/>
          </w:rPr>
          <w:delText>.</w:delText>
        </w:r>
      </w:del>
    </w:p>
    <w:p w14:paraId="58E61153" w14:textId="44CA30BD" w:rsidR="004164E9" w:rsidRPr="00883558" w:rsidDel="001302E9" w:rsidRDefault="00EA5451" w:rsidP="004164E9">
      <w:pPr>
        <w:pStyle w:val="11"/>
        <w:numPr>
          <w:ilvl w:val="1"/>
          <w:numId w:val="0"/>
        </w:numPr>
        <w:ind w:firstLine="709"/>
        <w:rPr>
          <w:del w:id="3111" w:author="Савина Елена Анатольевна" w:date="2022-05-12T13:22:00Z"/>
          <w:rFonts w:eastAsia="Times New Roman"/>
          <w:sz w:val="24"/>
          <w:szCs w:val="24"/>
        </w:rPr>
      </w:pPr>
      <w:del w:id="3112" w:author="Савина Елена Анатольевна" w:date="2022-05-12T13:22:00Z">
        <w:r w:rsidRPr="00883558" w:rsidDel="001302E9">
          <w:rPr>
            <w:sz w:val="24"/>
            <w:szCs w:val="24"/>
          </w:rPr>
          <w:delText>10.2.</w:delText>
        </w:r>
        <w:r w:rsidR="004164E9" w:rsidRPr="00883558" w:rsidDel="001302E9">
          <w:rPr>
            <w:sz w:val="24"/>
            <w:szCs w:val="24"/>
          </w:rPr>
          <w:delText xml:space="preserve"> </w:delText>
        </w:r>
        <w:r w:rsidR="004164E9" w:rsidRPr="00883558" w:rsidDel="001302E9">
          <w:rPr>
            <w:rFonts w:eastAsia="Times New Roman"/>
            <w:sz w:val="24"/>
            <w:szCs w:val="24"/>
          </w:rPr>
          <w:delText>Решение о приостановлении предоставления  государственной услуги, оформляется в соответствии с Приложением 7 к настоящему Административному регламенту.</w:delText>
        </w:r>
      </w:del>
    </w:p>
    <w:p w14:paraId="0D338994" w14:textId="3CC4BF36" w:rsidR="00480A3C" w:rsidRPr="00883558" w:rsidDel="00697A69" w:rsidRDefault="00480A3C" w:rsidP="00412F05">
      <w:pPr>
        <w:pStyle w:val="11"/>
        <w:numPr>
          <w:ilvl w:val="1"/>
          <w:numId w:val="0"/>
        </w:numPr>
        <w:ind w:firstLine="709"/>
        <w:rPr>
          <w:del w:id="3113" w:author="Учетная запись Майкрософт" w:date="2022-06-02T12:47:00Z"/>
          <w:sz w:val="24"/>
          <w:szCs w:val="24"/>
        </w:rPr>
      </w:pPr>
      <w:r w:rsidRPr="00883558">
        <w:rPr>
          <w:sz w:val="24"/>
          <w:szCs w:val="24"/>
        </w:rPr>
        <w:t>1</w:t>
      </w:r>
      <w:r w:rsidR="00412F05" w:rsidRPr="00883558">
        <w:rPr>
          <w:sz w:val="24"/>
          <w:szCs w:val="24"/>
        </w:rPr>
        <w:t>0</w:t>
      </w:r>
      <w:r w:rsidR="00EA5451" w:rsidRPr="00883558">
        <w:rPr>
          <w:sz w:val="24"/>
          <w:szCs w:val="24"/>
        </w:rPr>
        <w:t>.</w:t>
      </w:r>
      <w:del w:id="3114" w:author="Савина Елена Анатольевна" w:date="2022-05-12T18:08:00Z">
        <w:r w:rsidR="00EA5451" w:rsidRPr="00883558" w:rsidDel="001049CE">
          <w:rPr>
            <w:sz w:val="24"/>
            <w:szCs w:val="24"/>
          </w:rPr>
          <w:delText>3</w:delText>
        </w:r>
      </w:del>
      <w:ins w:id="3115" w:author="Савина Елена Анатольевна" w:date="2022-05-12T18:08:00Z">
        <w:r w:rsidR="001049CE" w:rsidRPr="00883558">
          <w:rPr>
            <w:sz w:val="24"/>
            <w:szCs w:val="24"/>
          </w:rPr>
          <w:t>2</w:t>
        </w:r>
      </w:ins>
      <w:r w:rsidRPr="00883558">
        <w:rPr>
          <w:sz w:val="24"/>
          <w:szCs w:val="24"/>
        </w:rPr>
        <w:t xml:space="preserve">. Исчерпывающий перечень оснований для отказа </w:t>
      </w:r>
      <w:del w:id="3116" w:author="Савина Елена Анатольевна" w:date="2022-05-12T18:09:00Z">
        <w:r w:rsidR="003D3EE3" w:rsidRPr="00883558" w:rsidDel="001049CE">
          <w:rPr>
            <w:sz w:val="24"/>
            <w:szCs w:val="24"/>
          </w:rPr>
          <w:br/>
        </w:r>
      </w:del>
      <w:r w:rsidRPr="00883558">
        <w:rPr>
          <w:sz w:val="24"/>
          <w:szCs w:val="24"/>
        </w:rPr>
        <w:t xml:space="preserve">в предоставлении </w:t>
      </w:r>
      <w:ins w:id="3117" w:author="Савина Елена Анатольевна" w:date="2022-05-17T13:03:00Z">
        <w:r w:rsidR="00C27D88" w:rsidRPr="00883558">
          <w:rPr>
            <w:sz w:val="24"/>
            <w:szCs w:val="24"/>
          </w:rPr>
          <w:t xml:space="preserve">муниципальной </w:t>
        </w:r>
      </w:ins>
      <w:del w:id="3118" w:author="Савина Елена Анатольевна" w:date="2022-05-12T13:22:00Z">
        <w:r w:rsidRPr="00883558" w:rsidDel="001302E9">
          <w:rPr>
            <w:sz w:val="24"/>
            <w:szCs w:val="24"/>
          </w:rPr>
          <w:delText xml:space="preserve">государственной </w:delText>
        </w:r>
      </w:del>
      <w:r w:rsidRPr="00883558">
        <w:rPr>
          <w:sz w:val="24"/>
          <w:szCs w:val="24"/>
        </w:rPr>
        <w:t>услуги</w:t>
      </w:r>
      <w:del w:id="3119" w:author="Савина Елена Анатольевна" w:date="2022-05-13T19:40:00Z">
        <w:r w:rsidRPr="00883558" w:rsidDel="004107C8">
          <w:rPr>
            <w:rStyle w:val="a5"/>
            <w:sz w:val="24"/>
            <w:szCs w:val="24"/>
          </w:rPr>
          <w:footnoteReference w:id="35"/>
        </w:r>
      </w:del>
      <w:r w:rsidRPr="00883558">
        <w:rPr>
          <w:sz w:val="24"/>
          <w:szCs w:val="24"/>
        </w:rPr>
        <w:t>:</w:t>
      </w:r>
    </w:p>
    <w:p w14:paraId="0D319FE0" w14:textId="4702E4E9" w:rsidR="00480A3C" w:rsidRPr="00883558" w:rsidDel="00971E9A" w:rsidRDefault="00412F05">
      <w:pPr>
        <w:pStyle w:val="11"/>
        <w:numPr>
          <w:ilvl w:val="1"/>
          <w:numId w:val="0"/>
        </w:numPr>
        <w:ind w:firstLine="709"/>
        <w:rPr>
          <w:sz w:val="24"/>
          <w:szCs w:val="24"/>
        </w:rPr>
        <w:pPrChange w:id="3124" w:author="Учетная запись Майкрософт" w:date="2022-06-02T12:47:00Z">
          <w:pPr>
            <w:pStyle w:val="111"/>
            <w:numPr>
              <w:numId w:val="0"/>
            </w:numPr>
            <w:ind w:left="0" w:firstLine="709"/>
          </w:pPr>
        </w:pPrChange>
      </w:pPr>
      <w:moveFromRangeStart w:id="3125" w:author="Савина Елена Анатольевна" w:date="2022-05-17T13:19:00Z" w:name="move103685956"/>
      <w:moveFrom w:id="3126" w:author="Савина Елена Анатольевна" w:date="2022-05-17T13:19:00Z">
        <w:r w:rsidRPr="00883558" w:rsidDel="00971E9A">
          <w:rPr>
            <w:sz w:val="24"/>
            <w:szCs w:val="24"/>
          </w:rPr>
          <w:t>10</w:t>
        </w:r>
        <w:r w:rsidR="00480A3C" w:rsidRPr="00883558" w:rsidDel="00971E9A">
          <w:rPr>
            <w:sz w:val="24"/>
            <w:szCs w:val="24"/>
          </w:rPr>
          <w:t>.</w:t>
        </w:r>
        <w:r w:rsidR="00EA5451" w:rsidRPr="00883558" w:rsidDel="00971E9A">
          <w:rPr>
            <w:sz w:val="24"/>
            <w:szCs w:val="24"/>
          </w:rPr>
          <w:t>3</w:t>
        </w:r>
        <w:r w:rsidR="003D3EE3" w:rsidRPr="00883558" w:rsidDel="00971E9A">
          <w:rPr>
            <w:sz w:val="24"/>
            <w:szCs w:val="24"/>
          </w:rPr>
          <w:t>.1. Н</w:t>
        </w:r>
        <w:r w:rsidRPr="00883558" w:rsidDel="00971E9A">
          <w:rPr>
            <w:sz w:val="24"/>
            <w:szCs w:val="24"/>
          </w:rPr>
          <w:t>есоответствие категории з</w:t>
        </w:r>
        <w:r w:rsidR="00480A3C" w:rsidRPr="00883558" w:rsidDel="00971E9A">
          <w:rPr>
            <w:sz w:val="24"/>
            <w:szCs w:val="24"/>
          </w:rPr>
          <w:t xml:space="preserve">аявителя кругу лиц, указанных </w:t>
        </w:r>
        <w:r w:rsidR="003D3EE3" w:rsidRPr="00883558" w:rsidDel="00971E9A">
          <w:rPr>
            <w:sz w:val="24"/>
            <w:szCs w:val="24"/>
          </w:rPr>
          <w:br/>
        </w:r>
        <w:r w:rsidR="00480A3C" w:rsidRPr="00883558" w:rsidDel="00971E9A">
          <w:rPr>
            <w:sz w:val="24"/>
            <w:szCs w:val="24"/>
          </w:rPr>
          <w:t>в подразделе 2 настояще</w:t>
        </w:r>
        <w:r w:rsidR="003D3EE3" w:rsidRPr="00883558" w:rsidDel="00971E9A">
          <w:rPr>
            <w:sz w:val="24"/>
            <w:szCs w:val="24"/>
          </w:rPr>
          <w:t>го Административного регламента.</w:t>
        </w:r>
      </w:moveFrom>
    </w:p>
    <w:p w14:paraId="43CF1530" w14:textId="42FC55CF" w:rsidR="00480A3C" w:rsidRPr="00883558" w:rsidDel="00697A69" w:rsidRDefault="00412F05" w:rsidP="00412F05">
      <w:pPr>
        <w:pStyle w:val="111"/>
        <w:numPr>
          <w:ilvl w:val="2"/>
          <w:numId w:val="0"/>
        </w:numPr>
        <w:ind w:firstLine="709"/>
        <w:rPr>
          <w:del w:id="3127" w:author="Учетная запись Майкрософт" w:date="2022-06-02T12:47:00Z"/>
          <w:sz w:val="24"/>
          <w:szCs w:val="24"/>
        </w:rPr>
      </w:pPr>
      <w:moveFrom w:id="3128" w:author="Савина Елена Анатольевна" w:date="2022-05-17T13:19:00Z">
        <w:del w:id="3129" w:author="Учетная запись Майкрософт" w:date="2022-06-02T12:47:00Z">
          <w:r w:rsidRPr="00883558" w:rsidDel="00697A69">
            <w:rPr>
              <w:sz w:val="24"/>
              <w:szCs w:val="24"/>
            </w:rPr>
            <w:delText>10</w:delText>
          </w:r>
          <w:r w:rsidR="00EA5451" w:rsidRPr="00883558" w:rsidDel="00697A69">
            <w:rPr>
              <w:sz w:val="24"/>
              <w:szCs w:val="24"/>
            </w:rPr>
            <w:delText>.3</w:delText>
          </w:r>
          <w:r w:rsidR="003D3EE3" w:rsidRPr="00883558" w:rsidDel="00697A69">
            <w:rPr>
              <w:sz w:val="24"/>
              <w:szCs w:val="24"/>
            </w:rPr>
            <w:delText>.2. Н</w:delText>
          </w:r>
          <w:r w:rsidR="00480A3C" w:rsidRPr="00883558" w:rsidDel="00697A69">
            <w:rPr>
              <w:sz w:val="24"/>
              <w:szCs w:val="24"/>
            </w:rPr>
            <w:delText>есоответствие документов, указанных в подразделе</w:delText>
          </w:r>
          <w:r w:rsidRPr="00883558" w:rsidDel="00697A69">
            <w:rPr>
              <w:sz w:val="24"/>
              <w:szCs w:val="24"/>
            </w:rPr>
            <w:delText xml:space="preserve"> 8</w:delText>
          </w:r>
          <w:r w:rsidR="00480A3C" w:rsidRPr="00883558" w:rsidDel="00697A69">
            <w:rPr>
              <w:sz w:val="24"/>
              <w:szCs w:val="24"/>
            </w:rPr>
            <w:delText xml:space="preserve"> настоящего Административного регламента, по форме или содержанию требованиям законо</w:delText>
          </w:r>
          <w:r w:rsidR="003D3EE3" w:rsidRPr="00883558" w:rsidDel="00697A69">
            <w:rPr>
              <w:sz w:val="24"/>
              <w:szCs w:val="24"/>
            </w:rPr>
            <w:delText>дательства Российской Федерации.</w:delText>
          </w:r>
        </w:del>
      </w:moveFrom>
    </w:p>
    <w:moveFromRangeEnd w:id="3125"/>
    <w:p w14:paraId="389EA887" w14:textId="77777777" w:rsidR="00AA6568" w:rsidRPr="00883558" w:rsidRDefault="00480A3C" w:rsidP="00AA6568">
      <w:pPr>
        <w:pStyle w:val="111"/>
        <w:numPr>
          <w:ilvl w:val="2"/>
          <w:numId w:val="0"/>
        </w:numPr>
        <w:ind w:firstLine="709"/>
        <w:rPr>
          <w:ins w:id="3130" w:author="User" w:date="2022-05-29T20:16:00Z"/>
          <w:sz w:val="24"/>
          <w:szCs w:val="24"/>
        </w:rPr>
      </w:pPr>
      <w:r w:rsidRPr="00883558">
        <w:rPr>
          <w:sz w:val="24"/>
          <w:szCs w:val="24"/>
        </w:rPr>
        <w:t>1</w:t>
      </w:r>
      <w:r w:rsidR="00412F05" w:rsidRPr="00883558">
        <w:rPr>
          <w:sz w:val="24"/>
          <w:szCs w:val="24"/>
        </w:rPr>
        <w:t>0</w:t>
      </w:r>
      <w:r w:rsidR="00EA5451" w:rsidRPr="00883558">
        <w:rPr>
          <w:sz w:val="24"/>
          <w:szCs w:val="24"/>
        </w:rPr>
        <w:t>.</w:t>
      </w:r>
      <w:del w:id="3131" w:author="Савина Елена Анатольевна" w:date="2022-05-17T13:19:00Z">
        <w:r w:rsidR="00EA5451" w:rsidRPr="00883558" w:rsidDel="00971E9A">
          <w:rPr>
            <w:sz w:val="24"/>
            <w:szCs w:val="24"/>
          </w:rPr>
          <w:delText>3</w:delText>
        </w:r>
      </w:del>
      <w:ins w:id="3132" w:author="Савина Елена Анатольевна" w:date="2022-05-17T13:19:00Z">
        <w:r w:rsidR="00971E9A" w:rsidRPr="00883558">
          <w:rPr>
            <w:sz w:val="24"/>
            <w:szCs w:val="24"/>
          </w:rPr>
          <w:t>2</w:t>
        </w:r>
      </w:ins>
      <w:r w:rsidRPr="00883558">
        <w:rPr>
          <w:sz w:val="24"/>
          <w:szCs w:val="24"/>
        </w:rPr>
        <w:t>.</w:t>
      </w:r>
      <w:del w:id="3133" w:author="Савина Елена Анатольевна" w:date="2022-05-17T13:19:00Z">
        <w:r w:rsidRPr="00883558" w:rsidDel="00971E9A">
          <w:rPr>
            <w:sz w:val="24"/>
            <w:szCs w:val="24"/>
          </w:rPr>
          <w:delText>3</w:delText>
        </w:r>
      </w:del>
      <w:ins w:id="3134" w:author="Савина Елена Анатольевна" w:date="2022-05-17T13:19:00Z">
        <w:r w:rsidR="00971E9A" w:rsidRPr="00883558">
          <w:rPr>
            <w:sz w:val="24"/>
            <w:szCs w:val="24"/>
          </w:rPr>
          <w:t>1</w:t>
        </w:r>
      </w:ins>
      <w:r w:rsidRPr="00883558">
        <w:rPr>
          <w:sz w:val="24"/>
          <w:szCs w:val="24"/>
        </w:rPr>
        <w:t xml:space="preserve">. </w:t>
      </w:r>
      <w:ins w:id="3135" w:author="User" w:date="2022-05-29T20:16:00Z">
        <w:r w:rsidR="00AA6568" w:rsidRPr="00883558">
          <w:rPr>
            <w:sz w:val="24"/>
            <w:szCs w:val="24"/>
          </w:rPr>
          <w:t xml:space="preserve">Несоответствие категории заявителя кругу лиц, указанных </w:t>
        </w:r>
        <w:r w:rsidR="00AA6568" w:rsidRPr="00883558">
          <w:rPr>
            <w:sz w:val="24"/>
            <w:szCs w:val="24"/>
          </w:rPr>
          <w:br/>
          <w:t>в подразделе 2 настоящего Административного регламента.</w:t>
        </w:r>
      </w:ins>
    </w:p>
    <w:p w14:paraId="258BBE5B" w14:textId="77777777" w:rsidR="00C04A3F" w:rsidRPr="00883558" w:rsidRDefault="00AA6568" w:rsidP="00C04A3F">
      <w:pPr>
        <w:pStyle w:val="111"/>
        <w:numPr>
          <w:ilvl w:val="2"/>
          <w:numId w:val="0"/>
        </w:numPr>
        <w:ind w:firstLine="709"/>
        <w:rPr>
          <w:ins w:id="3136" w:author="User" w:date="2022-05-29T20:17:00Z"/>
          <w:sz w:val="24"/>
          <w:szCs w:val="24"/>
        </w:rPr>
      </w:pPr>
      <w:ins w:id="3137" w:author="User" w:date="2022-05-29T20:16:00Z">
        <w:r w:rsidRPr="00883558">
          <w:rPr>
            <w:noProof/>
            <w:sz w:val="24"/>
            <w:szCs w:val="24"/>
          </w:rPr>
          <w:t xml:space="preserve">10.2.2. </w:t>
        </w:r>
      </w:ins>
      <w:ins w:id="3138" w:author="User" w:date="2022-05-29T20:17:00Z">
        <w:r w:rsidR="00C04A3F" w:rsidRPr="00883558">
          <w:rPr>
            <w:sz w:val="24"/>
            <w:szCs w:val="24"/>
          </w:rPr>
          <w:t>Несоответствие документов, указанных в подразделе 8 настоящего Административного регламента, по форме или содержанию требованиям законодательства Российской Федерации.</w:t>
        </w:r>
      </w:ins>
    </w:p>
    <w:p w14:paraId="7A6CB0D8" w14:textId="3DDA1A64" w:rsidR="00480A3C" w:rsidRPr="00883558" w:rsidRDefault="00C04A3F" w:rsidP="00412F05">
      <w:pPr>
        <w:pStyle w:val="111"/>
        <w:numPr>
          <w:ilvl w:val="2"/>
          <w:numId w:val="0"/>
        </w:numPr>
        <w:ind w:firstLine="709"/>
        <w:rPr>
          <w:ins w:id="3139" w:author="User" w:date="2022-05-29T20:19:00Z"/>
          <w:sz w:val="24"/>
          <w:szCs w:val="24"/>
        </w:rPr>
      </w:pPr>
      <w:ins w:id="3140" w:author="User" w:date="2022-05-29T20:18:00Z">
        <w:r w:rsidRPr="00883558">
          <w:rPr>
            <w:noProof/>
            <w:sz w:val="24"/>
            <w:szCs w:val="24"/>
          </w:rPr>
          <w:t xml:space="preserve">10.2.3. </w:t>
        </w:r>
      </w:ins>
      <w:r w:rsidR="003D3EE3" w:rsidRPr="00883558">
        <w:rPr>
          <w:noProof/>
          <w:sz w:val="24"/>
          <w:szCs w:val="24"/>
        </w:rPr>
        <w:t>Н</w:t>
      </w:r>
      <w:r w:rsidR="00480A3C" w:rsidRPr="00883558">
        <w:rPr>
          <w:noProof/>
          <w:sz w:val="24"/>
          <w:szCs w:val="24"/>
        </w:rPr>
        <w:t>есоответствие информации, которая содержитс</w:t>
      </w:r>
      <w:r w:rsidR="00412F05" w:rsidRPr="00883558">
        <w:rPr>
          <w:noProof/>
          <w:sz w:val="24"/>
          <w:szCs w:val="24"/>
        </w:rPr>
        <w:t>я в документах, представленных з</w:t>
      </w:r>
      <w:r w:rsidR="00480A3C" w:rsidRPr="00883558">
        <w:rPr>
          <w:noProof/>
          <w:sz w:val="24"/>
          <w:szCs w:val="24"/>
        </w:rPr>
        <w:t>аявителем, сведениям, полученным в результате межведомственного информационного взаимодействия</w:t>
      </w:r>
      <w:r w:rsidR="003D3EE3" w:rsidRPr="00883558">
        <w:rPr>
          <w:sz w:val="24"/>
          <w:szCs w:val="24"/>
        </w:rPr>
        <w:t>.</w:t>
      </w:r>
    </w:p>
    <w:p w14:paraId="6D42BCC5" w14:textId="3E9C2719" w:rsidR="00C04A3F" w:rsidRPr="00883558" w:rsidRDefault="00C04A3F" w:rsidP="00C04A3F">
      <w:pPr>
        <w:pStyle w:val="11"/>
        <w:numPr>
          <w:ilvl w:val="1"/>
          <w:numId w:val="0"/>
        </w:numPr>
        <w:ind w:firstLine="709"/>
        <w:rPr>
          <w:ins w:id="3141" w:author="Табалова Е.Ю." w:date="2022-05-30T10:55:00Z"/>
          <w:iCs/>
          <w:sz w:val="24"/>
          <w:szCs w:val="24"/>
        </w:rPr>
      </w:pPr>
      <w:ins w:id="3142" w:author="User" w:date="2022-05-29T20:19:00Z">
        <w:r w:rsidRPr="00883558">
          <w:rPr>
            <w:sz w:val="24"/>
            <w:szCs w:val="24"/>
          </w:rPr>
          <w:t>10.2.4.</w:t>
        </w:r>
        <w:r w:rsidRPr="00883558">
          <w:rPr>
            <w:i/>
            <w:iCs/>
            <w:sz w:val="24"/>
            <w:szCs w:val="24"/>
          </w:rPr>
          <w:t xml:space="preserve"> </w:t>
        </w:r>
        <w:r w:rsidRPr="00883558">
          <w:rPr>
            <w:iCs/>
            <w:sz w:val="24"/>
            <w:szCs w:val="24"/>
            <w:rPrChange w:id="3143" w:author="Табалова Е.Ю." w:date="2022-05-30T11:33:00Z">
              <w:rPr>
                <w:i/>
                <w:iCs/>
              </w:rPr>
            </w:rPrChange>
          </w:rPr>
          <w:t>Отзыв запроса по инициативе заявителя.</w:t>
        </w:r>
      </w:ins>
    </w:p>
    <w:p w14:paraId="4E8BB90A" w14:textId="61E4ACA9" w:rsidR="005A1110" w:rsidRPr="00883558" w:rsidDel="005A1110" w:rsidRDefault="005A1110" w:rsidP="00C04A3F">
      <w:pPr>
        <w:pStyle w:val="11"/>
        <w:numPr>
          <w:ilvl w:val="1"/>
          <w:numId w:val="0"/>
        </w:numPr>
        <w:ind w:firstLine="709"/>
        <w:rPr>
          <w:ins w:id="3144" w:author="User" w:date="2022-05-29T20:19:00Z"/>
          <w:del w:id="3145" w:author="Табалова Е.Ю." w:date="2022-05-30T10:56:00Z"/>
          <w:iCs/>
          <w:sz w:val="24"/>
          <w:szCs w:val="24"/>
          <w:rPrChange w:id="3146" w:author="Табалова Е.Ю." w:date="2022-05-30T11:33:00Z">
            <w:rPr>
              <w:ins w:id="3147" w:author="User" w:date="2022-05-29T20:19:00Z"/>
              <w:del w:id="3148" w:author="Табалова Е.Ю." w:date="2022-05-30T10:56:00Z"/>
              <w:i/>
              <w:iCs/>
            </w:rPr>
          </w:rPrChange>
        </w:rPr>
      </w:pPr>
    </w:p>
    <w:p w14:paraId="7333428B" w14:textId="42986E6D" w:rsidR="00C04A3F" w:rsidRPr="00883558" w:rsidDel="005A1110" w:rsidRDefault="00C04A3F" w:rsidP="00412F05">
      <w:pPr>
        <w:pStyle w:val="111"/>
        <w:numPr>
          <w:ilvl w:val="2"/>
          <w:numId w:val="0"/>
        </w:numPr>
        <w:ind w:firstLine="709"/>
        <w:rPr>
          <w:del w:id="3149" w:author="Табалова Е.Ю." w:date="2022-05-30T10:55:00Z"/>
          <w:sz w:val="24"/>
          <w:szCs w:val="24"/>
        </w:rPr>
      </w:pPr>
    </w:p>
    <w:p w14:paraId="0AD3DDF2" w14:textId="65AC1D9E" w:rsidR="00532DD4" w:rsidRPr="00883558" w:rsidDel="00C04A3F" w:rsidRDefault="00480A3C">
      <w:pPr>
        <w:pStyle w:val="11"/>
        <w:numPr>
          <w:ilvl w:val="1"/>
          <w:numId w:val="0"/>
        </w:numPr>
        <w:ind w:firstLine="709"/>
        <w:rPr>
          <w:ins w:id="3150" w:author="Савина Елена Анатольевна" w:date="2022-05-18T16:10:00Z"/>
          <w:del w:id="3151" w:author="User" w:date="2022-05-29T20:21:00Z"/>
          <w:noProof/>
          <w:sz w:val="24"/>
          <w:szCs w:val="24"/>
        </w:rPr>
      </w:pPr>
      <w:del w:id="3152" w:author="User" w:date="2022-05-29T20:21:00Z">
        <w:r w:rsidRPr="00883558" w:rsidDel="00C04A3F">
          <w:rPr>
            <w:noProof/>
            <w:sz w:val="24"/>
            <w:szCs w:val="24"/>
          </w:rPr>
          <w:delText>1</w:delText>
        </w:r>
        <w:r w:rsidR="00412F05" w:rsidRPr="00883558" w:rsidDel="00C04A3F">
          <w:rPr>
            <w:noProof/>
            <w:sz w:val="24"/>
            <w:szCs w:val="24"/>
          </w:rPr>
          <w:delText>0</w:delText>
        </w:r>
        <w:r w:rsidR="00EA5451" w:rsidRPr="00883558" w:rsidDel="00C04A3F">
          <w:rPr>
            <w:noProof/>
            <w:sz w:val="24"/>
            <w:szCs w:val="24"/>
          </w:rPr>
          <w:delText>.3</w:delText>
        </w:r>
      </w:del>
      <w:ins w:id="3153" w:author="Савина Елена Анатольевна" w:date="2022-05-17T13:20:00Z">
        <w:del w:id="3154" w:author="User" w:date="2022-05-29T20:21:00Z">
          <w:r w:rsidR="00971E9A" w:rsidRPr="00883558" w:rsidDel="00C04A3F">
            <w:rPr>
              <w:noProof/>
              <w:sz w:val="24"/>
              <w:szCs w:val="24"/>
            </w:rPr>
            <w:delText>2</w:delText>
          </w:r>
        </w:del>
      </w:ins>
      <w:del w:id="3155" w:author="User" w:date="2022-05-29T20:21:00Z">
        <w:r w:rsidRPr="00883558" w:rsidDel="00C04A3F">
          <w:rPr>
            <w:noProof/>
            <w:sz w:val="24"/>
            <w:szCs w:val="24"/>
          </w:rPr>
          <w:delText>.4</w:delText>
        </w:r>
      </w:del>
      <w:ins w:id="3156" w:author="Савина Елена Анатольевна" w:date="2022-05-17T13:20:00Z">
        <w:del w:id="3157" w:author="User" w:date="2022-05-29T20:21:00Z">
          <w:r w:rsidR="00971E9A" w:rsidRPr="00883558" w:rsidDel="00C04A3F">
            <w:rPr>
              <w:noProof/>
              <w:sz w:val="24"/>
              <w:szCs w:val="24"/>
            </w:rPr>
            <w:delText>2</w:delText>
          </w:r>
        </w:del>
      </w:ins>
      <w:del w:id="3158" w:author="User" w:date="2022-05-29T20:21:00Z">
        <w:r w:rsidRPr="00883558" w:rsidDel="00C04A3F">
          <w:rPr>
            <w:noProof/>
            <w:sz w:val="24"/>
            <w:szCs w:val="24"/>
          </w:rPr>
          <w:delText>.</w:delText>
        </w:r>
        <w:r w:rsidRPr="00883558" w:rsidDel="00C04A3F">
          <w:rPr>
            <w:noProof/>
            <w:sz w:val="24"/>
            <w:szCs w:val="24"/>
            <w:rPrChange w:id="3159" w:author="Табалова Е.Ю." w:date="2022-05-30T11:33:00Z">
              <w:rPr>
                <w:i/>
                <w:iCs/>
              </w:rPr>
            </w:rPrChange>
          </w:rPr>
          <w:delText xml:space="preserve"> </w:delText>
        </w:r>
      </w:del>
      <w:ins w:id="3160" w:author="Савина Елена Анатольевна" w:date="2022-05-19T11:19:00Z">
        <w:del w:id="3161" w:author="User" w:date="2022-05-29T20:21:00Z">
          <w:r w:rsidR="004B6CBB" w:rsidRPr="00883558" w:rsidDel="00C04A3F">
            <w:rPr>
              <w:noProof/>
              <w:sz w:val="24"/>
              <w:szCs w:val="24"/>
            </w:rPr>
            <w:delText>Место для размещения</w:delText>
          </w:r>
          <w:r w:rsidR="004B6CBB" w:rsidRPr="00883558" w:rsidDel="00C04A3F">
            <w:rPr>
              <w:sz w:val="24"/>
              <w:szCs w:val="24"/>
            </w:rPr>
            <w:delText xml:space="preserve"> </w:delText>
          </w:r>
          <w:r w:rsidR="004B6CBB" w:rsidRPr="00883558" w:rsidDel="00C04A3F">
            <w:rPr>
              <w:noProof/>
              <w:sz w:val="24"/>
              <w:szCs w:val="24"/>
            </w:rPr>
            <w:delText>передвижного сооружения предоставлено третьему лицу.</w:delText>
          </w:r>
        </w:del>
      </w:ins>
    </w:p>
    <w:p w14:paraId="14811BDC" w14:textId="615C5D13" w:rsidR="00532DD4" w:rsidRPr="00883558" w:rsidRDefault="00532DD4">
      <w:pPr>
        <w:pStyle w:val="11"/>
        <w:numPr>
          <w:ilvl w:val="1"/>
          <w:numId w:val="0"/>
        </w:numPr>
        <w:ind w:firstLine="709"/>
        <w:rPr>
          <w:ins w:id="3162" w:author="Савина Елена Анатольевна" w:date="2022-05-18T16:07:00Z"/>
          <w:noProof/>
          <w:sz w:val="24"/>
          <w:szCs w:val="24"/>
        </w:rPr>
      </w:pPr>
      <w:ins w:id="3163" w:author="Савина Елена Анатольевна" w:date="2022-05-18T16:10:00Z">
        <w:r w:rsidRPr="00883558">
          <w:rPr>
            <w:noProof/>
            <w:sz w:val="24"/>
            <w:szCs w:val="24"/>
          </w:rPr>
          <w:t>10.2.</w:t>
        </w:r>
        <w:del w:id="3164" w:author="User" w:date="2022-05-29T20:29:00Z">
          <w:r w:rsidRPr="00883558" w:rsidDel="00DB448E">
            <w:rPr>
              <w:noProof/>
              <w:sz w:val="24"/>
              <w:szCs w:val="24"/>
            </w:rPr>
            <w:delText>3</w:delText>
          </w:r>
        </w:del>
      </w:ins>
      <w:ins w:id="3165" w:author="User" w:date="2022-05-29T20:29:00Z">
        <w:r w:rsidR="00DB448E" w:rsidRPr="00883558">
          <w:rPr>
            <w:noProof/>
            <w:sz w:val="24"/>
            <w:szCs w:val="24"/>
          </w:rPr>
          <w:t>5</w:t>
        </w:r>
      </w:ins>
      <w:ins w:id="3166" w:author="Савина Елена Анатольевна" w:date="2022-05-18T16:10:00Z">
        <w:r w:rsidRPr="00883558">
          <w:rPr>
            <w:noProof/>
            <w:sz w:val="24"/>
            <w:szCs w:val="24"/>
          </w:rPr>
          <w:t>.</w:t>
        </w:r>
      </w:ins>
      <w:ins w:id="3167" w:author="Савина Елена Анатольевна" w:date="2022-05-18T16:11:00Z">
        <w:r w:rsidRPr="00883558">
          <w:rPr>
            <w:noProof/>
            <w:sz w:val="24"/>
            <w:szCs w:val="24"/>
          </w:rPr>
          <w:t xml:space="preserve"> </w:t>
        </w:r>
      </w:ins>
      <w:ins w:id="3168" w:author="Савина Елена Анатольевна" w:date="2022-05-19T11:20:00Z">
        <w:r w:rsidR="004B6CBB" w:rsidRPr="00883558">
          <w:rPr>
            <w:noProof/>
            <w:sz w:val="24"/>
            <w:szCs w:val="24"/>
          </w:rPr>
          <w:t xml:space="preserve">Наличие у заявителя </w:t>
        </w:r>
      </w:ins>
      <w:ins w:id="3169" w:author="Учетная запись Майкрософт" w:date="2022-06-02T12:48:00Z">
        <w:r w:rsidR="004279C2" w:rsidRPr="00883558">
          <w:rPr>
            <w:noProof/>
            <w:sz w:val="24"/>
            <w:szCs w:val="24"/>
          </w:rPr>
          <w:t xml:space="preserve">на первое число месяца </w:t>
        </w:r>
      </w:ins>
      <w:ins w:id="3170" w:author="Савина Елена Анатольевна" w:date="2022-05-19T11:20:00Z">
        <w:del w:id="3171" w:author="User" w:date="2022-05-29T20:22:00Z">
          <w:r w:rsidR="004B6CBB" w:rsidRPr="00883558" w:rsidDel="00C04A3F">
            <w:rPr>
              <w:noProof/>
              <w:sz w:val="24"/>
              <w:szCs w:val="24"/>
            </w:rPr>
            <w:delText xml:space="preserve">на первое число месяца не погашенной </w:delText>
          </w:r>
        </w:del>
      </w:ins>
      <w:ins w:id="3172" w:author="User" w:date="2022-05-29T20:23:00Z">
        <w:r w:rsidR="00C04A3F" w:rsidRPr="00883558">
          <w:rPr>
            <w:noProof/>
            <w:sz w:val="24"/>
            <w:szCs w:val="24"/>
          </w:rPr>
          <w:t>не</w:t>
        </w:r>
        <w:del w:id="3173" w:author="Учетная запись Майкрософт" w:date="2022-06-02T12:47:00Z">
          <w:r w:rsidR="00C04A3F" w:rsidRPr="00883558" w:rsidDel="00697A69">
            <w:rPr>
              <w:noProof/>
              <w:sz w:val="24"/>
              <w:szCs w:val="24"/>
            </w:rPr>
            <w:delText xml:space="preserve"> </w:delText>
          </w:r>
        </w:del>
        <w:r w:rsidR="00C04A3F" w:rsidRPr="00883558">
          <w:rPr>
            <w:noProof/>
            <w:sz w:val="24"/>
            <w:szCs w:val="24"/>
          </w:rPr>
          <w:t xml:space="preserve">погашенной </w:t>
        </w:r>
      </w:ins>
      <w:ins w:id="3174" w:author="Учетная запись Майкрософт" w:date="2022-06-02T12:48:00Z">
        <w:r w:rsidR="004279C2" w:rsidRPr="00883558">
          <w:rPr>
            <w:noProof/>
            <w:sz w:val="24"/>
            <w:szCs w:val="24"/>
          </w:rPr>
          <w:br/>
        </w:r>
      </w:ins>
      <w:ins w:id="3175" w:author="Савина Елена Анатольевна" w:date="2022-05-19T11:20:00Z">
        <w:r w:rsidR="004B6CBB" w:rsidRPr="00883558">
          <w:rPr>
            <w:noProof/>
            <w:sz w:val="24"/>
            <w:szCs w:val="24"/>
          </w:rPr>
          <w:t>на дату поступления в Администрацию за</w:t>
        </w:r>
        <w:del w:id="3176" w:author="User" w:date="2022-05-29T20:24:00Z">
          <w:r w:rsidR="004B6CBB" w:rsidRPr="00883558" w:rsidDel="00C04A3F">
            <w:rPr>
              <w:noProof/>
              <w:sz w:val="24"/>
              <w:szCs w:val="24"/>
            </w:rPr>
            <w:delText>прос</w:delText>
          </w:r>
        </w:del>
      </w:ins>
      <w:ins w:id="3177" w:author="User" w:date="2022-05-29T20:25:00Z">
        <w:r w:rsidR="00C04A3F" w:rsidRPr="00883558">
          <w:rPr>
            <w:noProof/>
            <w:sz w:val="24"/>
            <w:szCs w:val="24"/>
          </w:rPr>
          <w:t>проса</w:t>
        </w:r>
      </w:ins>
      <w:ins w:id="3178" w:author="Савина Елена Анатольевна" w:date="2022-05-19T11:20:00Z">
        <w:del w:id="3179" w:author="User" w:date="2022-05-29T20:24:00Z">
          <w:r w:rsidR="004B6CBB" w:rsidRPr="00883558" w:rsidDel="00C04A3F">
            <w:rPr>
              <w:noProof/>
              <w:sz w:val="24"/>
              <w:szCs w:val="24"/>
            </w:rPr>
            <w:delText>а</w:delText>
          </w:r>
        </w:del>
        <w:r w:rsidR="004B6CBB" w:rsidRPr="00883558">
          <w:rPr>
            <w:noProof/>
            <w:sz w:val="24"/>
            <w:szCs w:val="24"/>
          </w:rPr>
          <w:t xml:space="preserve">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ins>
      <w:ins w:id="3180" w:author="Учетная запись Майкрософт" w:date="2022-06-02T12:49:00Z">
        <w:r w:rsidR="005B2FED" w:rsidRPr="00883558">
          <w:rPr>
            <w:noProof/>
            <w:sz w:val="24"/>
            <w:szCs w:val="24"/>
          </w:rPr>
          <w:t>.</w:t>
        </w:r>
      </w:ins>
      <w:ins w:id="3181" w:author="Савина Елена Анатольевна" w:date="2022-05-19T11:20:00Z">
        <w:del w:id="3182" w:author="Учетная запись Майкрософт" w:date="2022-06-02T12:49:00Z">
          <w:r w:rsidR="004B6CBB" w:rsidRPr="00883558" w:rsidDel="005B2FED">
            <w:rPr>
              <w:noProof/>
              <w:sz w:val="24"/>
              <w:szCs w:val="24"/>
            </w:rPr>
            <w:delText xml:space="preserve">, не погашены на дату получения </w:delText>
          </w:r>
        </w:del>
      </w:ins>
      <w:ins w:id="3183" w:author="User" w:date="2022-05-29T20:28:00Z">
        <w:del w:id="3184" w:author="Учетная запись Майкрософт" w:date="2022-06-02T12:49:00Z">
          <w:r w:rsidR="00DB448E" w:rsidRPr="00883558" w:rsidDel="005B2FED">
            <w:rPr>
              <w:noProof/>
              <w:sz w:val="24"/>
              <w:szCs w:val="24"/>
            </w:rPr>
            <w:delText xml:space="preserve">Федеральной </w:delText>
          </w:r>
        </w:del>
      </w:ins>
      <w:ins w:id="3185" w:author="Савина Елена Анатольевна" w:date="2022-05-19T11:20:00Z">
        <w:del w:id="3186" w:author="Учетная запись Майкрософт" w:date="2022-06-02T12:49:00Z">
          <w:r w:rsidR="004B6CBB" w:rsidRPr="00883558" w:rsidDel="005B2FED">
            <w:rPr>
              <w:noProof/>
              <w:sz w:val="24"/>
              <w:szCs w:val="24"/>
            </w:rPr>
            <w:delText>налоговым</w:delText>
          </w:r>
        </w:del>
      </w:ins>
      <w:ins w:id="3187" w:author="User" w:date="2022-05-29T20:28:00Z">
        <w:del w:id="3188" w:author="Учетная запись Майкрософт" w:date="2022-06-02T12:49:00Z">
          <w:r w:rsidR="00DB448E" w:rsidRPr="00883558" w:rsidDel="005B2FED">
            <w:rPr>
              <w:noProof/>
              <w:sz w:val="24"/>
              <w:szCs w:val="24"/>
            </w:rPr>
            <w:delText>ой службой Российской Федерации</w:delText>
          </w:r>
        </w:del>
      </w:ins>
      <w:ins w:id="3189" w:author="Савина Елена Анатольевна" w:date="2022-05-19T11:20:00Z">
        <w:del w:id="3190" w:author="Учетная запись Майкрософт" w:date="2022-06-02T12:49:00Z">
          <w:r w:rsidR="004B6CBB" w:rsidRPr="00883558" w:rsidDel="005B2FED">
            <w:rPr>
              <w:noProof/>
              <w:sz w:val="24"/>
              <w:szCs w:val="24"/>
            </w:rPr>
            <w:delText xml:space="preserve"> органом запроса Администрации.</w:delText>
          </w:r>
        </w:del>
      </w:ins>
    </w:p>
    <w:p w14:paraId="36EE2F44" w14:textId="3887731D" w:rsidR="00532DD4" w:rsidRPr="00883558" w:rsidRDefault="00532DD4">
      <w:pPr>
        <w:pStyle w:val="11"/>
        <w:numPr>
          <w:ilvl w:val="1"/>
          <w:numId w:val="0"/>
        </w:numPr>
        <w:ind w:firstLine="709"/>
        <w:rPr>
          <w:ins w:id="3191" w:author="Савина Елена Анатольевна" w:date="2022-05-18T16:07:00Z"/>
          <w:noProof/>
          <w:sz w:val="24"/>
          <w:szCs w:val="24"/>
        </w:rPr>
      </w:pPr>
      <w:ins w:id="3192" w:author="Савина Елена Анатольевна" w:date="2022-05-18T16:14:00Z">
        <w:r w:rsidRPr="00883558">
          <w:rPr>
            <w:noProof/>
            <w:sz w:val="24"/>
            <w:szCs w:val="24"/>
          </w:rPr>
          <w:t>10.2.</w:t>
        </w:r>
      </w:ins>
      <w:ins w:id="3193" w:author="User" w:date="2022-05-29T20:29:00Z">
        <w:r w:rsidR="00DB448E" w:rsidRPr="00883558">
          <w:rPr>
            <w:noProof/>
            <w:sz w:val="24"/>
            <w:szCs w:val="24"/>
          </w:rPr>
          <w:t>6</w:t>
        </w:r>
      </w:ins>
      <w:ins w:id="3194" w:author="Савина Елена Анатольевна" w:date="2022-05-18T16:14:00Z">
        <w:del w:id="3195" w:author="User" w:date="2022-05-29T20:29:00Z">
          <w:r w:rsidRPr="00883558" w:rsidDel="00DB448E">
            <w:rPr>
              <w:noProof/>
              <w:sz w:val="24"/>
              <w:szCs w:val="24"/>
            </w:rPr>
            <w:delText>4</w:delText>
          </w:r>
        </w:del>
        <w:r w:rsidRPr="00883558">
          <w:rPr>
            <w:noProof/>
            <w:sz w:val="24"/>
            <w:szCs w:val="24"/>
          </w:rPr>
          <w:t>.</w:t>
        </w:r>
      </w:ins>
      <w:ins w:id="3196" w:author="Савина Елена Анатольевна" w:date="2022-05-18T16:06:00Z">
        <w:r w:rsidR="006E0C78" w:rsidRPr="00883558">
          <w:rPr>
            <w:noProof/>
            <w:sz w:val="24"/>
            <w:szCs w:val="24"/>
          </w:rPr>
          <w:t xml:space="preserve"> </w:t>
        </w:r>
      </w:ins>
      <w:ins w:id="3197" w:author="Савина Елена Анатольевна" w:date="2022-05-19T11:21:00Z">
        <w:r w:rsidR="004B6CBB" w:rsidRPr="00883558">
          <w:rPr>
            <w:sz w:val="24"/>
            <w:szCs w:val="24"/>
          </w:rPr>
          <w:t>Заявитель находится в стадии реорганизации, ликвидации или банкротства в соответствии с законодательством Российской Федерации.</w:t>
        </w:r>
      </w:ins>
    </w:p>
    <w:p w14:paraId="36C94994" w14:textId="6A980ABC" w:rsidR="00FF61B2" w:rsidRPr="00883558" w:rsidDel="001049CE" w:rsidRDefault="006D024D">
      <w:pPr>
        <w:pStyle w:val="11"/>
        <w:numPr>
          <w:ilvl w:val="1"/>
          <w:numId w:val="0"/>
        </w:numPr>
        <w:ind w:firstLine="709"/>
        <w:rPr>
          <w:ins w:id="3198" w:author="Светлана Лобанова" w:date="2022-02-21T15:10:00Z"/>
          <w:del w:id="3199" w:author="Савина Елена Анатольевна" w:date="2022-05-12T18:11:00Z"/>
          <w:noProof/>
          <w:sz w:val="24"/>
          <w:szCs w:val="24"/>
          <w:rPrChange w:id="3200" w:author="Табалова Е.Ю." w:date="2022-05-30T11:33:00Z">
            <w:rPr>
              <w:ins w:id="3201" w:author="Светлана Лобанова" w:date="2022-02-21T15:10:00Z"/>
              <w:del w:id="3202" w:author="Савина Елена Анатольевна" w:date="2022-05-12T18:11:00Z"/>
              <w:i/>
              <w:iCs/>
            </w:rPr>
          </w:rPrChange>
        </w:rPr>
      </w:pPr>
      <w:ins w:id="3203" w:author="Светлана Лобанова" w:date="2022-02-21T15:12:00Z">
        <w:del w:id="3204" w:author="Савина Елена Анатольевна" w:date="2022-05-12T18:11:00Z">
          <w:r w:rsidRPr="00883558" w:rsidDel="001049CE">
            <w:rPr>
              <w:noProof/>
              <w:sz w:val="24"/>
              <w:szCs w:val="24"/>
              <w:rPrChange w:id="3205" w:author="Табалова Е.Ю." w:date="2022-05-30T11:33:00Z">
                <w:rPr>
                  <w:i/>
                  <w:iCs/>
                </w:rPr>
              </w:rPrChange>
            </w:rPr>
            <w:delText>Отзыв запроса по инициативе заявителя.</w:delText>
          </w:r>
        </w:del>
      </w:ins>
    </w:p>
    <w:p w14:paraId="63187706" w14:textId="77BE8B73" w:rsidR="00480A3C" w:rsidRPr="00883558" w:rsidDel="00532DD4" w:rsidRDefault="00FF61B2">
      <w:pPr>
        <w:pStyle w:val="11"/>
        <w:numPr>
          <w:ilvl w:val="1"/>
          <w:numId w:val="0"/>
        </w:numPr>
        <w:ind w:firstLine="709"/>
        <w:rPr>
          <w:del w:id="3206" w:author="Савина Елена Анатольевна" w:date="2022-05-18T16:07:00Z"/>
          <w:noProof/>
          <w:sz w:val="24"/>
          <w:szCs w:val="24"/>
          <w:rPrChange w:id="3207" w:author="Табалова Е.Ю." w:date="2022-05-30T11:33:00Z">
            <w:rPr>
              <w:del w:id="3208" w:author="Савина Елена Анатольевна" w:date="2022-05-18T16:07:00Z"/>
              <w:i/>
              <w:iCs/>
            </w:rPr>
          </w:rPrChange>
        </w:rPr>
      </w:pPr>
      <w:ins w:id="3209" w:author="Светлана Лобанова" w:date="2022-02-21T15:10:00Z">
        <w:del w:id="3210" w:author="Савина Елена Анатольевна" w:date="2022-05-12T18:11:00Z">
          <w:r w:rsidRPr="00883558" w:rsidDel="001049CE">
            <w:rPr>
              <w:noProof/>
              <w:sz w:val="24"/>
              <w:szCs w:val="24"/>
              <w:rPrChange w:id="3211" w:author="Табалова Е.Ю." w:date="2022-05-30T11:33:00Z">
                <w:rPr>
                  <w:i/>
                  <w:iCs/>
                </w:rPr>
              </w:rPrChange>
            </w:rPr>
            <w:delText xml:space="preserve">10.3.5. </w:delText>
          </w:r>
        </w:del>
      </w:ins>
      <w:del w:id="3212" w:author="Савина Елена Анатольевна" w:date="2022-05-12T13:25:00Z">
        <w:r w:rsidR="00480A3C" w:rsidRPr="00883558" w:rsidDel="001302E9">
          <w:rPr>
            <w:noProof/>
            <w:sz w:val="24"/>
            <w:szCs w:val="24"/>
            <w:rPrChange w:id="3213" w:author="Табалова Е.Ю." w:date="2022-05-30T11:33:00Z">
              <w:rPr>
                <w:i/>
                <w:iCs/>
              </w:rPr>
            </w:rPrChange>
          </w:rPr>
          <w:delText>(указать основани</w:delText>
        </w:r>
        <w:r w:rsidR="00412F05" w:rsidRPr="00883558" w:rsidDel="001302E9">
          <w:rPr>
            <w:noProof/>
            <w:sz w:val="24"/>
            <w:szCs w:val="24"/>
            <w:rPrChange w:id="3214" w:author="Табалова Е.Ю." w:date="2022-05-30T11:33:00Z">
              <w:rPr>
                <w:i/>
                <w:iCs/>
              </w:rPr>
            </w:rPrChange>
          </w:rPr>
          <w:delText>е для отказа в предоставлении г</w:delText>
        </w:r>
        <w:r w:rsidR="00480A3C" w:rsidRPr="00883558" w:rsidDel="001302E9">
          <w:rPr>
            <w:noProof/>
            <w:sz w:val="24"/>
            <w:szCs w:val="24"/>
            <w:rPrChange w:id="3215" w:author="Табалова Е.Ю." w:date="2022-05-30T11:33:00Z">
              <w:rPr>
                <w:i/>
                <w:iCs/>
              </w:rPr>
            </w:rPrChange>
          </w:rPr>
          <w:delText>осударственной услуги)</w:delText>
        </w:r>
      </w:del>
      <w:del w:id="3216" w:author="Савина Елена Анатольевна" w:date="2022-05-18T16:07:00Z">
        <w:r w:rsidR="00480A3C" w:rsidRPr="00883558" w:rsidDel="00532DD4">
          <w:rPr>
            <w:noProof/>
            <w:sz w:val="24"/>
            <w:szCs w:val="24"/>
            <w:rPrChange w:id="3217" w:author="Табалова Е.Ю." w:date="2022-05-30T11:33:00Z">
              <w:rPr>
                <w:i/>
                <w:iCs/>
              </w:rPr>
            </w:rPrChange>
          </w:rPr>
          <w:delText>.</w:delText>
        </w:r>
      </w:del>
    </w:p>
    <w:p w14:paraId="482656A2" w14:textId="62B42540" w:rsidR="009A5CDE" w:rsidRPr="00883558" w:rsidRDefault="00480A3C">
      <w:pPr>
        <w:pStyle w:val="11"/>
        <w:numPr>
          <w:ilvl w:val="1"/>
          <w:numId w:val="0"/>
        </w:numPr>
        <w:ind w:firstLine="709"/>
        <w:rPr>
          <w:ins w:id="3218" w:author="Савина Елена Анатольевна" w:date="2022-05-18T16:26:00Z"/>
          <w:sz w:val="24"/>
          <w:szCs w:val="24"/>
        </w:rPr>
        <w:pPrChange w:id="3219" w:author="Савина Елена Анатольевна" w:date="2022-05-18T16:07:00Z">
          <w:pPr>
            <w:pStyle w:val="111"/>
            <w:numPr>
              <w:numId w:val="0"/>
            </w:numPr>
            <w:ind w:left="0" w:firstLine="709"/>
          </w:pPr>
        </w:pPrChange>
      </w:pPr>
      <w:r w:rsidRPr="00883558">
        <w:rPr>
          <w:sz w:val="24"/>
          <w:szCs w:val="24"/>
        </w:rPr>
        <w:t>1</w:t>
      </w:r>
      <w:r w:rsidR="00412F05" w:rsidRPr="00883558">
        <w:rPr>
          <w:sz w:val="24"/>
          <w:szCs w:val="24"/>
        </w:rPr>
        <w:t>0</w:t>
      </w:r>
      <w:r w:rsidR="00EA5451" w:rsidRPr="00883558">
        <w:rPr>
          <w:sz w:val="24"/>
          <w:szCs w:val="24"/>
        </w:rPr>
        <w:t>.</w:t>
      </w:r>
      <w:del w:id="3220" w:author="Савина Елена Анатольевна" w:date="2022-05-17T13:20:00Z">
        <w:r w:rsidR="00EA5451" w:rsidRPr="00883558" w:rsidDel="00971E9A">
          <w:rPr>
            <w:sz w:val="24"/>
            <w:szCs w:val="24"/>
          </w:rPr>
          <w:delText>4</w:delText>
        </w:r>
      </w:del>
      <w:ins w:id="3221" w:author="Савина Елена Анатольевна" w:date="2022-05-17T13:20:00Z">
        <w:del w:id="3222" w:author="User" w:date="2022-05-29T20:29:00Z">
          <w:r w:rsidR="00971E9A" w:rsidRPr="00883558" w:rsidDel="00DB448E">
            <w:rPr>
              <w:sz w:val="24"/>
              <w:szCs w:val="24"/>
            </w:rPr>
            <w:delText>2</w:delText>
          </w:r>
        </w:del>
      </w:ins>
      <w:del w:id="3223" w:author="User" w:date="2022-05-29T20:29:00Z">
        <w:r w:rsidRPr="00883558" w:rsidDel="00DB448E">
          <w:rPr>
            <w:sz w:val="24"/>
            <w:szCs w:val="24"/>
          </w:rPr>
          <w:delText>.</w:delText>
        </w:r>
      </w:del>
      <w:ins w:id="3224" w:author="Савина Елена Анатольевна" w:date="2022-05-18T16:23:00Z">
        <w:del w:id="3225" w:author="User" w:date="2022-05-29T20:29:00Z">
          <w:r w:rsidR="009A5CDE" w:rsidRPr="00883558" w:rsidDel="00DB448E">
            <w:rPr>
              <w:sz w:val="24"/>
              <w:szCs w:val="24"/>
            </w:rPr>
            <w:delText>5</w:delText>
          </w:r>
        </w:del>
      </w:ins>
      <w:ins w:id="3226" w:author="User" w:date="2022-05-29T20:29:00Z">
        <w:r w:rsidR="00DB448E" w:rsidRPr="00883558">
          <w:rPr>
            <w:sz w:val="24"/>
            <w:szCs w:val="24"/>
          </w:rPr>
          <w:t>3</w:t>
        </w:r>
      </w:ins>
      <w:ins w:id="3227" w:author="Савина Елена Анатольевна" w:date="2022-05-17T13:41:00Z">
        <w:r w:rsidR="005265CE" w:rsidRPr="00883558">
          <w:rPr>
            <w:sz w:val="24"/>
            <w:szCs w:val="24"/>
          </w:rPr>
          <w:t>.</w:t>
        </w:r>
      </w:ins>
      <w:ins w:id="3228" w:author="Светлана Лобанова" w:date="2022-02-21T15:23:00Z">
        <w:r w:rsidR="00CA0B6C" w:rsidRPr="00883558">
          <w:rPr>
            <w:sz w:val="24"/>
            <w:szCs w:val="24"/>
          </w:rPr>
          <w:t xml:space="preserve"> </w:t>
        </w:r>
      </w:ins>
      <w:ins w:id="3229" w:author="Савина Елена Анатольевна" w:date="2022-05-19T11:21:00Z">
        <w:r w:rsidR="004B6CBB" w:rsidRPr="00883558">
          <w:rPr>
            <w:rFonts w:eastAsia="Times New Roman"/>
            <w:color w:val="000000"/>
            <w:sz w:val="24"/>
            <w:szCs w:val="24"/>
            <w:lang w:eastAsia="ru-RU"/>
          </w:rPr>
          <w:t>Заявитель вправе отказаться от получения муниципальной услуги на основании заявления, написанного в свободной форме посредством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del w:id="3230" w:author="Табалова Е.Ю." w:date="2022-05-30T10:57:00Z">
          <w:r w:rsidR="004B6CBB" w:rsidRPr="00883558" w:rsidDel="005A1110">
            <w:rPr>
              <w:rFonts w:eastAsia="Times New Roman"/>
              <w:color w:val="000000"/>
              <w:sz w:val="24"/>
              <w:szCs w:val="24"/>
              <w:lang w:eastAsia="ru-RU"/>
            </w:rPr>
            <w:delText>.</w:delText>
          </w:r>
        </w:del>
      </w:ins>
      <w:ins w:id="3231" w:author="User" w:date="2022-05-29T20:36:00Z">
        <w:del w:id="3232" w:author="Табалова Е.Ю." w:date="2022-05-30T10:57:00Z">
          <w:r w:rsidR="00DB448E" w:rsidRPr="00883558" w:rsidDel="005A1110">
            <w:rPr>
              <w:rFonts w:eastAsia="Times New Roman"/>
              <w:color w:val="000000"/>
              <w:sz w:val="24"/>
              <w:szCs w:val="24"/>
              <w:lang w:eastAsia="ru-RU"/>
            </w:rPr>
            <w:delText>???? ТИПОВОЙ АР</w:delText>
          </w:r>
        </w:del>
      </w:ins>
      <w:ins w:id="3233" w:author="Табалова Е.Ю." w:date="2022-05-30T10:57:00Z">
        <w:r w:rsidR="005A1110" w:rsidRPr="00883558">
          <w:rPr>
            <w:rFonts w:eastAsia="Times New Roman"/>
            <w:color w:val="000000"/>
            <w:sz w:val="24"/>
            <w:szCs w:val="24"/>
            <w:lang w:eastAsia="ru-RU"/>
          </w:rPr>
          <w:t>.</w:t>
        </w:r>
      </w:ins>
    </w:p>
    <w:p w14:paraId="3C9B0D3A" w14:textId="6CAF1083" w:rsidR="006D024D" w:rsidRPr="00883558" w:rsidDel="004B6CBB" w:rsidRDefault="00CA0B6C">
      <w:pPr>
        <w:pStyle w:val="11"/>
        <w:numPr>
          <w:ilvl w:val="1"/>
          <w:numId w:val="0"/>
        </w:numPr>
        <w:ind w:firstLine="709"/>
        <w:rPr>
          <w:ins w:id="3234" w:author="Светлана Лобанова" w:date="2022-02-21T15:13:00Z"/>
          <w:del w:id="3235" w:author="Савина Елена Анатольевна" w:date="2022-05-19T11:21:00Z"/>
          <w:sz w:val="24"/>
          <w:szCs w:val="24"/>
        </w:rPr>
        <w:pPrChange w:id="3236" w:author="Савина Елена Анатольевна" w:date="2022-05-18T16:07:00Z">
          <w:pPr>
            <w:pStyle w:val="111"/>
            <w:numPr>
              <w:numId w:val="0"/>
            </w:numPr>
            <w:ind w:left="0" w:firstLine="709"/>
          </w:pPr>
        </w:pPrChange>
      </w:pPr>
      <w:ins w:id="3237" w:author="Светлана Лобанова" w:date="2022-02-21T15:28:00Z">
        <w:del w:id="3238" w:author="Савина Елена Анатольевна" w:date="2022-05-19T11:21:00Z">
          <w:r w:rsidRPr="00883558" w:rsidDel="004B6CBB">
            <w:rPr>
              <w:rFonts w:eastAsia="Times New Roman"/>
              <w:color w:val="000000"/>
              <w:sz w:val="24"/>
              <w:szCs w:val="24"/>
              <w:lang w:eastAsia="ru-RU"/>
            </w:rPr>
            <w:delText xml:space="preserve">Заявитель вправе отказаться от получения </w:delText>
          </w:r>
        </w:del>
        <w:del w:id="3239" w:author="Савина Елена Анатольевна" w:date="2022-05-12T13:26:00Z">
          <w:r w:rsidRPr="00883558" w:rsidDel="001302E9">
            <w:rPr>
              <w:rFonts w:eastAsia="Times New Roman"/>
              <w:color w:val="000000"/>
              <w:sz w:val="24"/>
              <w:szCs w:val="24"/>
              <w:lang w:eastAsia="ru-RU"/>
            </w:rPr>
            <w:delText xml:space="preserve">государственной </w:delText>
          </w:r>
        </w:del>
        <w:del w:id="3240" w:author="Савина Елена Анатольевна" w:date="2022-05-19T11:21:00Z">
          <w:r w:rsidRPr="00883558" w:rsidDel="004B6CBB">
            <w:rPr>
              <w:rFonts w:eastAsia="Times New Roman"/>
              <w:color w:val="000000"/>
              <w:sz w:val="24"/>
              <w:szCs w:val="24"/>
              <w:lang w:eastAsia="ru-RU"/>
            </w:rPr>
            <w:delText>услуги на основании заявления, написанного в свободной форме</w:delText>
          </w:r>
        </w:del>
        <w:del w:id="3241" w:author="Савина Елена Анатольевна" w:date="2022-05-13T19:41:00Z">
          <w:r w:rsidRPr="00883558" w:rsidDel="004107C8">
            <w:rPr>
              <w:rFonts w:eastAsia="Times New Roman"/>
              <w:color w:val="000000"/>
              <w:sz w:val="24"/>
              <w:szCs w:val="24"/>
              <w:lang w:eastAsia="ru-RU"/>
            </w:rPr>
            <w:delText>,</w:delText>
          </w:r>
        </w:del>
        <w:del w:id="3242" w:author="Савина Елена Анатольевна" w:date="2022-05-12T18:11:00Z">
          <w:r w:rsidRPr="00883558" w:rsidDel="001049CE">
            <w:rPr>
              <w:rFonts w:eastAsia="Times New Roman"/>
              <w:color w:val="000000"/>
              <w:sz w:val="24"/>
              <w:szCs w:val="24"/>
              <w:lang w:eastAsia="ru-RU"/>
            </w:rPr>
            <w:delText xml:space="preserve"> </w:delText>
          </w:r>
          <w:r w:rsidRPr="00883558" w:rsidDel="001049CE">
            <w:rPr>
              <w:rFonts w:eastAsia="Times New Roman"/>
              <w:color w:val="000000"/>
              <w:sz w:val="24"/>
              <w:szCs w:val="24"/>
              <w:lang w:eastAsia="ru-RU"/>
            </w:rPr>
            <w:br/>
          </w:r>
        </w:del>
        <w:del w:id="3243" w:author="Савина Елена Анатольевна" w:date="2022-05-13T19:41:00Z">
          <w:r w:rsidRPr="00883558" w:rsidDel="004107C8">
            <w:rPr>
              <w:rFonts w:eastAsia="Times New Roman"/>
              <w:color w:val="000000"/>
              <w:sz w:val="24"/>
              <w:szCs w:val="24"/>
              <w:lang w:eastAsia="ru-RU"/>
            </w:rPr>
            <w:delText xml:space="preserve">направив по адресу электронной почты или обратившись в </w:delText>
          </w:r>
        </w:del>
        <w:del w:id="3244" w:author="Савина Елена Анатольевна" w:date="2022-05-12T13:26:00Z">
          <w:r w:rsidRPr="00883558" w:rsidDel="001302E9">
            <w:rPr>
              <w:rFonts w:eastAsia="Times New Roman"/>
              <w:color w:val="000000"/>
              <w:sz w:val="24"/>
              <w:szCs w:val="24"/>
              <w:lang w:eastAsia="ru-RU"/>
            </w:rPr>
            <w:delText>Министерство</w:delText>
          </w:r>
        </w:del>
        <w:del w:id="3245" w:author="Савина Елена Анатольевна" w:date="2022-05-13T19:41:00Z">
          <w:r w:rsidRPr="00883558" w:rsidDel="004107C8">
            <w:rPr>
              <w:rFonts w:eastAsia="Times New Roman"/>
              <w:color w:val="000000"/>
              <w:sz w:val="24"/>
              <w:szCs w:val="24"/>
              <w:lang w:eastAsia="ru-RU"/>
            </w:rPr>
            <w:delText>,</w:delText>
          </w:r>
        </w:del>
        <w:del w:id="3246" w:author="Савина Елена Анатольевна" w:date="2022-05-19T11:21:00Z">
          <w:r w:rsidRPr="00883558" w:rsidDel="004B6CBB">
            <w:rPr>
              <w:rFonts w:eastAsia="Times New Roman"/>
              <w:color w:val="000000"/>
              <w:sz w:val="24"/>
              <w:szCs w:val="24"/>
              <w:lang w:eastAsia="ru-RU"/>
            </w:rPr>
            <w:delText xml:space="preserve"> РПГУ. На основании поступившего заявления об отказе от предоставления </w:delText>
          </w:r>
        </w:del>
        <w:del w:id="3247" w:author="Савина Елена Анатольевна" w:date="2022-05-12T13:26:00Z">
          <w:r w:rsidRPr="00883558" w:rsidDel="001302E9">
            <w:rPr>
              <w:rFonts w:eastAsia="Times New Roman"/>
              <w:color w:val="000000"/>
              <w:sz w:val="24"/>
              <w:szCs w:val="24"/>
              <w:lang w:eastAsia="ru-RU"/>
            </w:rPr>
            <w:delText xml:space="preserve">государственной </w:delText>
          </w:r>
        </w:del>
        <w:del w:id="3248" w:author="Савина Елена Анатольевна" w:date="2022-05-19T11:21:00Z">
          <w:r w:rsidRPr="00883558" w:rsidDel="004B6CBB">
            <w:rPr>
              <w:rFonts w:eastAsia="Times New Roman"/>
              <w:color w:val="000000"/>
              <w:sz w:val="24"/>
              <w:szCs w:val="24"/>
              <w:lang w:eastAsia="ru-RU"/>
            </w:rPr>
            <w:delText xml:space="preserve">услуги уполномоченным должностным лицом </w:delText>
          </w:r>
        </w:del>
        <w:del w:id="3249" w:author="Савина Елена Анатольевна" w:date="2022-05-12T13:26:00Z">
          <w:r w:rsidRPr="00883558" w:rsidDel="001302E9">
            <w:rPr>
              <w:rFonts w:eastAsia="Times New Roman"/>
              <w:color w:val="000000"/>
              <w:sz w:val="24"/>
              <w:szCs w:val="24"/>
              <w:lang w:eastAsia="ru-RU"/>
            </w:rPr>
            <w:delText xml:space="preserve">Министерства </w:delText>
          </w:r>
        </w:del>
        <w:del w:id="3250" w:author="Савина Елена Анатольевна" w:date="2022-05-19T11:21:00Z">
          <w:r w:rsidRPr="00883558" w:rsidDel="004B6CBB">
            <w:rPr>
              <w:rFonts w:eastAsia="Times New Roman"/>
              <w:color w:val="000000"/>
              <w:sz w:val="24"/>
              <w:szCs w:val="24"/>
              <w:lang w:eastAsia="ru-RU"/>
            </w:rPr>
            <w:delText xml:space="preserve">принимается решение об отказе в предоставлении </w:delText>
          </w:r>
        </w:del>
        <w:del w:id="3251" w:author="Савина Елена Анатольевна" w:date="2022-05-12T13:27:00Z">
          <w:r w:rsidRPr="00883558" w:rsidDel="001302E9">
            <w:rPr>
              <w:rFonts w:eastAsia="Times New Roman"/>
              <w:color w:val="000000"/>
              <w:sz w:val="24"/>
              <w:szCs w:val="24"/>
              <w:lang w:eastAsia="ru-RU"/>
            </w:rPr>
            <w:delText xml:space="preserve">государственной </w:delText>
          </w:r>
        </w:del>
        <w:del w:id="3252" w:author="Савина Елена Анатольевна" w:date="2022-05-19T11:21:00Z">
          <w:r w:rsidRPr="00883558" w:rsidDel="004B6CBB">
            <w:rPr>
              <w:rFonts w:eastAsia="Times New Roman"/>
              <w:color w:val="000000"/>
              <w:sz w:val="24"/>
              <w:szCs w:val="24"/>
              <w:lang w:eastAsia="ru-RU"/>
            </w:rPr>
            <w:delText xml:space="preserve">услуги. Факт отказа заявителя от предоставления </w:delText>
          </w:r>
        </w:del>
        <w:del w:id="3253" w:author="Савина Елена Анатольевна" w:date="2022-05-12T13:27:00Z">
          <w:r w:rsidRPr="00883558" w:rsidDel="001302E9">
            <w:rPr>
              <w:rFonts w:eastAsia="Times New Roman"/>
              <w:color w:val="000000"/>
              <w:sz w:val="24"/>
              <w:szCs w:val="24"/>
              <w:lang w:eastAsia="ru-RU"/>
            </w:rPr>
            <w:delText xml:space="preserve">государственной </w:delText>
          </w:r>
        </w:del>
        <w:del w:id="3254" w:author="Савина Елена Анатольевна" w:date="2022-05-19T11:21:00Z">
          <w:r w:rsidRPr="00883558" w:rsidDel="004B6CBB">
            <w:rPr>
              <w:rFonts w:eastAsia="Times New Roman"/>
              <w:color w:val="000000"/>
              <w:sz w:val="24"/>
              <w:szCs w:val="24"/>
              <w:lang w:eastAsia="ru-RU"/>
            </w:rPr>
            <w:delText>услуги с приложением заявления и решения</w:delText>
          </w:r>
        </w:del>
        <w:del w:id="3255" w:author="Савина Елена Анатольевна" w:date="2022-05-13T19:41:00Z">
          <w:r w:rsidRPr="00883558" w:rsidDel="004107C8">
            <w:rPr>
              <w:rFonts w:eastAsia="Times New Roman"/>
              <w:color w:val="000000"/>
              <w:sz w:val="24"/>
              <w:szCs w:val="24"/>
              <w:lang w:eastAsia="ru-RU"/>
            </w:rPr>
            <w:delText xml:space="preserve"> </w:delText>
          </w:r>
        </w:del>
        <w:del w:id="3256" w:author="Савина Елена Анатольевна" w:date="2022-05-19T11:21:00Z">
          <w:r w:rsidRPr="00883558" w:rsidDel="004B6CBB">
            <w:rPr>
              <w:rFonts w:eastAsia="Times New Roman"/>
              <w:color w:val="000000"/>
              <w:sz w:val="24"/>
              <w:szCs w:val="24"/>
              <w:lang w:eastAsia="ru-RU"/>
            </w:rPr>
            <w:delText xml:space="preserve">об отказе </w:delText>
          </w:r>
        </w:del>
      </w:ins>
      <w:ins w:id="3257" w:author="Светлана Лобанова" w:date="2022-02-21T15:31:00Z">
        <w:del w:id="3258" w:author="Савина Елена Анатольевна" w:date="2022-05-12T18:12:00Z">
          <w:r w:rsidR="009C0E2F" w:rsidRPr="00883558" w:rsidDel="001049CE">
            <w:rPr>
              <w:rFonts w:eastAsia="Times New Roman"/>
              <w:color w:val="000000"/>
              <w:sz w:val="24"/>
              <w:szCs w:val="24"/>
              <w:lang w:eastAsia="ru-RU"/>
            </w:rPr>
            <w:br/>
          </w:r>
        </w:del>
      </w:ins>
      <w:ins w:id="3259" w:author="Светлана Лобанова" w:date="2022-02-21T15:28:00Z">
        <w:del w:id="3260" w:author="Савина Елена Анатольевна" w:date="2022-05-19T11:21:00Z">
          <w:r w:rsidRPr="00883558" w:rsidDel="004B6CBB">
            <w:rPr>
              <w:rFonts w:eastAsia="Times New Roman"/>
              <w:color w:val="000000"/>
              <w:sz w:val="24"/>
              <w:szCs w:val="24"/>
              <w:lang w:eastAsia="ru-RU"/>
            </w:rPr>
            <w:delText xml:space="preserve">в предоставлении </w:delText>
          </w:r>
        </w:del>
        <w:del w:id="3261" w:author="Савина Елена Анатольевна" w:date="2022-05-12T13:27:00Z">
          <w:r w:rsidRPr="00883558" w:rsidDel="001302E9">
            <w:rPr>
              <w:rFonts w:eastAsia="Times New Roman"/>
              <w:color w:val="000000"/>
              <w:sz w:val="24"/>
              <w:szCs w:val="24"/>
              <w:lang w:eastAsia="ru-RU"/>
            </w:rPr>
            <w:delText xml:space="preserve">государственной </w:delText>
          </w:r>
        </w:del>
        <w:del w:id="3262" w:author="Савина Елена Анатольевна" w:date="2022-05-19T11:21:00Z">
          <w:r w:rsidRPr="00883558" w:rsidDel="004B6CBB">
            <w:rPr>
              <w:rFonts w:eastAsia="Times New Roman"/>
              <w:color w:val="000000"/>
              <w:sz w:val="24"/>
              <w:szCs w:val="24"/>
              <w:lang w:eastAsia="ru-RU"/>
            </w:rPr>
            <w:delText>услуги фиксируется в ВИС.</w:delText>
          </w:r>
        </w:del>
      </w:ins>
      <w:ins w:id="3263" w:author="Светлана Лобанова" w:date="2022-02-21T15:29:00Z">
        <w:del w:id="3264" w:author="Савина Елена Анатольевна" w:date="2022-05-13T19:41:00Z">
          <w:r w:rsidRPr="00883558" w:rsidDel="004107C8">
            <w:rPr>
              <w:rFonts w:eastAsia="Times New Roman"/>
              <w:color w:val="000000"/>
              <w:sz w:val="24"/>
              <w:szCs w:val="24"/>
              <w:lang w:eastAsia="ru-RU"/>
            </w:rPr>
            <w:delText xml:space="preserve"> </w:delText>
          </w:r>
        </w:del>
      </w:ins>
      <w:ins w:id="3265" w:author="Светлана Лобанова" w:date="2022-02-21T15:33:00Z">
        <w:del w:id="3266" w:author="Савина Елена Анатольевна" w:date="2022-05-13T19:42:00Z">
          <w:r w:rsidR="00B94189" w:rsidRPr="00883558" w:rsidDel="004107C8">
            <w:rPr>
              <w:rFonts w:eastAsia="Times New Roman"/>
              <w:color w:val="000000"/>
              <w:sz w:val="24"/>
              <w:szCs w:val="24"/>
              <w:lang w:eastAsia="ru-RU"/>
            </w:rPr>
            <w:br/>
          </w:r>
        </w:del>
      </w:ins>
      <w:ins w:id="3267" w:author="Светлана Лобанова" w:date="2022-02-21T15:29:00Z">
        <w:del w:id="3268" w:author="Савина Елена Анатольевна" w:date="2022-05-19T11:21:00Z">
          <w:r w:rsidRPr="00883558" w:rsidDel="004B6CBB">
            <w:rPr>
              <w:rFonts w:eastAsia="Times New Roman"/>
              <w:color w:val="000000"/>
              <w:sz w:val="24"/>
              <w:szCs w:val="24"/>
              <w:lang w:eastAsia="ru-RU"/>
            </w:rPr>
            <w:delText xml:space="preserve">Отказ от предоставления </w:delText>
          </w:r>
        </w:del>
        <w:del w:id="3269" w:author="Савина Елена Анатольевна" w:date="2022-05-12T13:27:00Z">
          <w:r w:rsidRPr="00883558" w:rsidDel="001302E9">
            <w:rPr>
              <w:rFonts w:eastAsia="Times New Roman"/>
              <w:color w:val="000000"/>
              <w:sz w:val="24"/>
              <w:szCs w:val="24"/>
              <w:lang w:eastAsia="ru-RU"/>
            </w:rPr>
            <w:delText xml:space="preserve">государственной </w:delText>
          </w:r>
        </w:del>
        <w:del w:id="3270" w:author="Савина Елена Анатольевна" w:date="2022-05-19T11:21:00Z">
          <w:r w:rsidRPr="00883558" w:rsidDel="004B6CBB">
            <w:rPr>
              <w:rFonts w:eastAsia="Times New Roman"/>
              <w:color w:val="000000"/>
              <w:sz w:val="24"/>
              <w:szCs w:val="24"/>
              <w:lang w:eastAsia="ru-RU"/>
            </w:rPr>
            <w:delText xml:space="preserve">услуги не препятствует повторному обращению заявителя в </w:delText>
          </w:r>
        </w:del>
      </w:ins>
      <w:ins w:id="3271" w:author="Светлана Лобанова" w:date="2022-02-21T15:30:00Z">
        <w:del w:id="3272" w:author="Савина Елена Анатольевна" w:date="2022-05-12T13:27:00Z">
          <w:r w:rsidRPr="00883558" w:rsidDel="001302E9">
            <w:rPr>
              <w:rFonts w:eastAsia="Times New Roman"/>
              <w:color w:val="000000"/>
              <w:sz w:val="24"/>
              <w:szCs w:val="24"/>
              <w:lang w:eastAsia="ru-RU"/>
            </w:rPr>
            <w:delText>Министерство</w:delText>
          </w:r>
        </w:del>
        <w:del w:id="3273" w:author="Савина Елена Анатольевна" w:date="2022-05-19T11:21:00Z">
          <w:r w:rsidRPr="00883558" w:rsidDel="004B6CBB">
            <w:rPr>
              <w:rFonts w:eastAsia="Times New Roman"/>
              <w:color w:val="000000"/>
              <w:sz w:val="24"/>
              <w:szCs w:val="24"/>
              <w:lang w:eastAsia="ru-RU"/>
            </w:rPr>
            <w:delText xml:space="preserve"> за предоставлением </w:delText>
          </w:r>
        </w:del>
        <w:del w:id="3274" w:author="Савина Елена Анатольевна" w:date="2022-05-12T13:27:00Z">
          <w:r w:rsidRPr="00883558" w:rsidDel="001302E9">
            <w:rPr>
              <w:rFonts w:eastAsia="Times New Roman"/>
              <w:color w:val="000000"/>
              <w:sz w:val="24"/>
              <w:szCs w:val="24"/>
              <w:lang w:eastAsia="ru-RU"/>
            </w:rPr>
            <w:delText xml:space="preserve">государственной </w:delText>
          </w:r>
        </w:del>
        <w:del w:id="3275" w:author="Савина Елена Анатольевна" w:date="2022-05-19T11:21:00Z">
          <w:r w:rsidR="009C0E2F" w:rsidRPr="00883558" w:rsidDel="004B6CBB">
            <w:rPr>
              <w:rFonts w:eastAsia="Times New Roman"/>
              <w:color w:val="000000"/>
              <w:sz w:val="24"/>
              <w:szCs w:val="24"/>
              <w:lang w:eastAsia="ru-RU"/>
            </w:rPr>
            <w:delText>услуги.</w:delText>
          </w:r>
        </w:del>
      </w:ins>
    </w:p>
    <w:p w14:paraId="23574110" w14:textId="3A47F568" w:rsidR="00480A3C" w:rsidRPr="00883558" w:rsidRDefault="006D024D" w:rsidP="00412F05">
      <w:pPr>
        <w:pStyle w:val="111"/>
        <w:numPr>
          <w:ilvl w:val="2"/>
          <w:numId w:val="0"/>
        </w:numPr>
        <w:ind w:firstLine="709"/>
        <w:rPr>
          <w:sz w:val="24"/>
          <w:szCs w:val="24"/>
        </w:rPr>
      </w:pPr>
      <w:ins w:id="3276" w:author="Светлана Лобанова" w:date="2022-02-21T15:13:00Z">
        <w:r w:rsidRPr="00883558">
          <w:rPr>
            <w:sz w:val="24"/>
            <w:szCs w:val="24"/>
          </w:rPr>
          <w:t>10.</w:t>
        </w:r>
        <w:del w:id="3277" w:author="Савина Елена Анатольевна" w:date="2022-05-17T13:41:00Z">
          <w:r w:rsidRPr="00883558" w:rsidDel="005265CE">
            <w:rPr>
              <w:sz w:val="24"/>
              <w:szCs w:val="24"/>
            </w:rPr>
            <w:delText>5</w:delText>
          </w:r>
        </w:del>
      </w:ins>
      <w:ins w:id="3278" w:author="Савина Елена Анатольевна" w:date="2022-05-17T13:41:00Z">
        <w:del w:id="3279" w:author="User" w:date="2022-05-29T20:36:00Z">
          <w:r w:rsidR="005265CE" w:rsidRPr="00883558" w:rsidDel="00DB448E">
            <w:rPr>
              <w:sz w:val="24"/>
              <w:szCs w:val="24"/>
            </w:rPr>
            <w:delText>3</w:delText>
          </w:r>
        </w:del>
      </w:ins>
      <w:ins w:id="3280" w:author="User" w:date="2022-05-29T20:36:00Z">
        <w:r w:rsidR="00DB448E" w:rsidRPr="00883558">
          <w:rPr>
            <w:sz w:val="24"/>
            <w:szCs w:val="24"/>
          </w:rPr>
          <w:t>4</w:t>
        </w:r>
      </w:ins>
      <w:ins w:id="3281" w:author="Светлана Лобанова" w:date="2022-02-21T15:13:00Z">
        <w:r w:rsidRPr="00883558">
          <w:rPr>
            <w:sz w:val="24"/>
            <w:szCs w:val="24"/>
          </w:rPr>
          <w:t>.</w:t>
        </w:r>
      </w:ins>
      <w:r w:rsidR="00480A3C" w:rsidRPr="00883558">
        <w:rPr>
          <w:sz w:val="24"/>
          <w:szCs w:val="24"/>
        </w:rPr>
        <w:t xml:space="preserve"> Заявитель вправе повтор</w:t>
      </w:r>
      <w:r w:rsidR="00412F05" w:rsidRPr="00883558">
        <w:rPr>
          <w:sz w:val="24"/>
          <w:szCs w:val="24"/>
        </w:rPr>
        <w:t xml:space="preserve">но обратиться в </w:t>
      </w:r>
      <w:del w:id="3282" w:author="Савина Елена Анатольевна" w:date="2022-05-12T13:27:00Z">
        <w:r w:rsidR="00412F05" w:rsidRPr="00883558" w:rsidDel="001302E9">
          <w:rPr>
            <w:sz w:val="24"/>
            <w:szCs w:val="24"/>
          </w:rPr>
          <w:delText xml:space="preserve">Министерство </w:delText>
        </w:r>
      </w:del>
      <w:ins w:id="3283" w:author="Савина Елена Анатольевна" w:date="2022-05-12T13:27:00Z">
        <w:r w:rsidR="001302E9" w:rsidRPr="00883558">
          <w:rPr>
            <w:sz w:val="24"/>
            <w:szCs w:val="24"/>
          </w:rPr>
          <w:t>Администрацию</w:t>
        </w:r>
      </w:ins>
      <w:ins w:id="3284" w:author="Савина Елена Анатольевна" w:date="2022-05-12T13:28:00Z">
        <w:r w:rsidR="001302E9" w:rsidRPr="00883558">
          <w:rPr>
            <w:sz w:val="24"/>
            <w:szCs w:val="24"/>
          </w:rPr>
          <w:br/>
        </w:r>
      </w:ins>
      <w:r w:rsidR="00412F05" w:rsidRPr="00883558">
        <w:rPr>
          <w:sz w:val="24"/>
          <w:szCs w:val="24"/>
        </w:rPr>
        <w:t>с з</w:t>
      </w:r>
      <w:r w:rsidR="00480A3C" w:rsidRPr="00883558">
        <w:rPr>
          <w:sz w:val="24"/>
          <w:szCs w:val="24"/>
        </w:rPr>
        <w:t>апросом после устранения оснований, указанных в пункте 1</w:t>
      </w:r>
      <w:r w:rsidR="00412F05" w:rsidRPr="00883558">
        <w:rPr>
          <w:sz w:val="24"/>
          <w:szCs w:val="24"/>
        </w:rPr>
        <w:t>0</w:t>
      </w:r>
      <w:r w:rsidR="00EA5451" w:rsidRPr="00883558">
        <w:rPr>
          <w:sz w:val="24"/>
          <w:szCs w:val="24"/>
        </w:rPr>
        <w:t>.</w:t>
      </w:r>
      <w:del w:id="3285" w:author="Савина Елена Анатольевна" w:date="2022-05-13T19:42:00Z">
        <w:r w:rsidR="00EA5451" w:rsidRPr="00883558" w:rsidDel="004107C8">
          <w:rPr>
            <w:sz w:val="24"/>
            <w:szCs w:val="24"/>
          </w:rPr>
          <w:delText>3</w:delText>
        </w:r>
      </w:del>
      <w:ins w:id="3286" w:author="Савина Елена Анатольевна" w:date="2022-05-13T19:42:00Z">
        <w:r w:rsidR="004107C8" w:rsidRPr="00883558">
          <w:rPr>
            <w:sz w:val="24"/>
            <w:szCs w:val="24"/>
          </w:rPr>
          <w:t>2</w:t>
        </w:r>
      </w:ins>
      <w:r w:rsidR="00480A3C" w:rsidRPr="00883558">
        <w:rPr>
          <w:sz w:val="24"/>
          <w:szCs w:val="24"/>
        </w:rPr>
        <w:t xml:space="preserve"> настоящего Административного регламента.</w:t>
      </w:r>
    </w:p>
    <w:p w14:paraId="6567D83B" w14:textId="77777777" w:rsidR="005545EF" w:rsidRPr="00883558" w:rsidRDefault="005545EF" w:rsidP="00412F05">
      <w:pPr>
        <w:spacing w:after="0"/>
        <w:ind w:firstLine="709"/>
        <w:jc w:val="both"/>
        <w:rPr>
          <w:rFonts w:ascii="Times New Roman" w:hAnsi="Times New Roman" w:cs="Times New Roman"/>
          <w:sz w:val="24"/>
          <w:szCs w:val="24"/>
        </w:rPr>
      </w:pPr>
    </w:p>
    <w:p w14:paraId="5BDF2BF8" w14:textId="76303B15" w:rsidR="005545EF" w:rsidRPr="00883558" w:rsidRDefault="005545EF" w:rsidP="00A44F4D">
      <w:pPr>
        <w:pStyle w:val="20"/>
        <w:jc w:val="center"/>
        <w:rPr>
          <w:rFonts w:ascii="Times New Roman" w:hAnsi="Times New Roman" w:cs="Times New Roman"/>
          <w:b w:val="0"/>
          <w:color w:val="auto"/>
          <w:sz w:val="24"/>
          <w:szCs w:val="24"/>
        </w:rPr>
      </w:pPr>
      <w:bookmarkStart w:id="3287" w:name="_Toc103859657"/>
      <w:r w:rsidRPr="00883558">
        <w:rPr>
          <w:rFonts w:ascii="Times New Roman" w:hAnsi="Times New Roman" w:cs="Times New Roman"/>
          <w:b w:val="0"/>
          <w:color w:val="auto"/>
          <w:sz w:val="24"/>
          <w:szCs w:val="24"/>
        </w:rPr>
        <w:t xml:space="preserve">11. Размер платы, взимаемой с заявителя при предоставлении </w:t>
      </w:r>
      <w:ins w:id="3288" w:author="Савина Елена Анатольевна" w:date="2022-05-17T13:11:00Z">
        <w:r w:rsidR="00525F94" w:rsidRPr="00883558">
          <w:rPr>
            <w:rFonts w:ascii="Times New Roman" w:hAnsi="Times New Roman" w:cs="Times New Roman"/>
            <w:b w:val="0"/>
            <w:color w:val="auto"/>
            <w:sz w:val="24"/>
            <w:szCs w:val="24"/>
          </w:rPr>
          <w:t>муниципальной</w:t>
        </w:r>
        <w:r w:rsidR="00525F94" w:rsidRPr="00883558" w:rsidDel="001302E9">
          <w:rPr>
            <w:rFonts w:ascii="Times New Roman" w:hAnsi="Times New Roman" w:cs="Times New Roman"/>
            <w:b w:val="0"/>
            <w:color w:val="auto"/>
            <w:sz w:val="24"/>
            <w:szCs w:val="24"/>
          </w:rPr>
          <w:t xml:space="preserve"> </w:t>
        </w:r>
      </w:ins>
      <w:del w:id="3289" w:author="Савина Елена Анатольевна" w:date="2022-05-12T13:28:00Z">
        <w:r w:rsidRPr="00883558" w:rsidDel="001302E9">
          <w:rPr>
            <w:rFonts w:ascii="Times New Roman" w:hAnsi="Times New Roman" w:cs="Times New Roman"/>
            <w:b w:val="0"/>
            <w:color w:val="auto"/>
            <w:sz w:val="24"/>
            <w:szCs w:val="24"/>
          </w:rPr>
          <w:delText xml:space="preserve">государственной </w:delText>
        </w:r>
      </w:del>
      <w:r w:rsidRPr="00883558">
        <w:rPr>
          <w:rFonts w:ascii="Times New Roman" w:hAnsi="Times New Roman" w:cs="Times New Roman"/>
          <w:b w:val="0"/>
          <w:color w:val="auto"/>
          <w:sz w:val="24"/>
          <w:szCs w:val="24"/>
        </w:rPr>
        <w:t>услуги</w:t>
      </w:r>
      <w:ins w:id="3290" w:author="Савина Елена Анатольевна" w:date="2022-05-17T13:54:00Z">
        <w:r w:rsidR="00CB345E" w:rsidRPr="00883558">
          <w:rPr>
            <w:rFonts w:ascii="Times New Roman" w:hAnsi="Times New Roman" w:cs="Times New Roman"/>
            <w:b w:val="0"/>
            <w:color w:val="auto"/>
            <w:sz w:val="24"/>
            <w:szCs w:val="24"/>
          </w:rPr>
          <w:t xml:space="preserve"> и способы ее взимания</w:t>
        </w:r>
      </w:ins>
      <w:bookmarkEnd w:id="3287"/>
      <w:del w:id="3291" w:author="Савина Елена Анатольевна" w:date="2022-05-12T13:31:00Z">
        <w:r w:rsidRPr="00883558" w:rsidDel="001302E9">
          <w:rPr>
            <w:rFonts w:ascii="Times New Roman" w:hAnsi="Times New Roman" w:cs="Times New Roman"/>
            <w:b w:val="0"/>
            <w:color w:val="auto"/>
            <w:sz w:val="24"/>
            <w:szCs w:val="24"/>
          </w:rPr>
          <w:delText>, и способы ее взимания</w:delText>
        </w:r>
        <w:r w:rsidR="00AA44E8" w:rsidRPr="00883558" w:rsidDel="001302E9">
          <w:rPr>
            <w:rStyle w:val="a5"/>
            <w:rFonts w:ascii="Times New Roman" w:hAnsi="Times New Roman" w:cs="Times New Roman"/>
            <w:b w:val="0"/>
            <w:color w:val="auto"/>
            <w:sz w:val="24"/>
            <w:szCs w:val="24"/>
          </w:rPr>
          <w:footnoteReference w:id="36"/>
        </w:r>
      </w:del>
    </w:p>
    <w:p w14:paraId="1BA6AF73" w14:textId="77777777" w:rsidR="00480A3C" w:rsidRPr="00883558" w:rsidRDefault="00480A3C" w:rsidP="00793B72">
      <w:pPr>
        <w:pStyle w:val="2-"/>
      </w:pPr>
    </w:p>
    <w:p w14:paraId="64A586E6" w14:textId="27DA4EFF" w:rsidR="00D2514C" w:rsidRPr="00883558" w:rsidRDefault="00480A3C" w:rsidP="00D2514C">
      <w:pPr>
        <w:pStyle w:val="11"/>
        <w:numPr>
          <w:ilvl w:val="1"/>
          <w:numId w:val="0"/>
        </w:numPr>
        <w:ind w:firstLine="709"/>
        <w:rPr>
          <w:sz w:val="24"/>
          <w:szCs w:val="24"/>
        </w:rPr>
      </w:pPr>
      <w:r w:rsidRPr="00883558">
        <w:rPr>
          <w:rFonts w:eastAsiaTheme="majorEastAsia"/>
          <w:bCs/>
          <w:sz w:val="24"/>
          <w:szCs w:val="24"/>
          <w:rPrChange w:id="3294" w:author="Табалова Е.Ю." w:date="2022-05-30T11:33:00Z">
            <w:rPr/>
          </w:rPrChange>
        </w:rPr>
        <w:t>1</w:t>
      </w:r>
      <w:r w:rsidR="00D2514C" w:rsidRPr="00883558">
        <w:rPr>
          <w:rFonts w:eastAsiaTheme="majorEastAsia"/>
          <w:bCs/>
          <w:sz w:val="24"/>
          <w:szCs w:val="24"/>
          <w:rPrChange w:id="3295" w:author="Табалова Е.Ю." w:date="2022-05-30T11:33:00Z">
            <w:rPr/>
          </w:rPrChange>
        </w:rPr>
        <w:t>1</w:t>
      </w:r>
      <w:r w:rsidRPr="00883558">
        <w:rPr>
          <w:rFonts w:eastAsiaTheme="majorEastAsia"/>
          <w:bCs/>
          <w:sz w:val="24"/>
          <w:szCs w:val="24"/>
          <w:rPrChange w:id="3296" w:author="Табалова Е.Ю." w:date="2022-05-30T11:33:00Z">
            <w:rPr/>
          </w:rPrChange>
        </w:rPr>
        <w:t xml:space="preserve">.1. </w:t>
      </w:r>
      <w:ins w:id="3297" w:author="Савина Елена Анатольевна" w:date="2022-05-17T13:53:00Z">
        <w:r w:rsidR="00CB345E" w:rsidRPr="00883558">
          <w:rPr>
            <w:rFonts w:eastAsiaTheme="majorEastAsia"/>
            <w:bCs/>
            <w:sz w:val="24"/>
            <w:szCs w:val="24"/>
            <w:rPrChange w:id="3298" w:author="Табалова Е.Ю." w:date="2022-05-30T11:33:00Z">
              <w:rPr/>
            </w:rPrChange>
          </w:rPr>
          <w:t>Муниципальная</w:t>
        </w:r>
        <w:r w:rsidR="00CB345E" w:rsidRPr="00883558">
          <w:rPr>
            <w:sz w:val="24"/>
            <w:szCs w:val="24"/>
          </w:rPr>
          <w:t xml:space="preserve"> </w:t>
        </w:r>
      </w:ins>
      <w:del w:id="3299" w:author="Савина Елена Анатольевна" w:date="2022-05-12T13:29:00Z">
        <w:r w:rsidRPr="00883558" w:rsidDel="001302E9">
          <w:rPr>
            <w:sz w:val="24"/>
            <w:szCs w:val="24"/>
          </w:rPr>
          <w:delText>Государственная у</w:delText>
        </w:r>
      </w:del>
      <w:ins w:id="3300" w:author="Савина Елена Анатольевна" w:date="2022-05-17T13:53:00Z">
        <w:r w:rsidR="00CB345E" w:rsidRPr="00883558">
          <w:rPr>
            <w:sz w:val="24"/>
            <w:szCs w:val="24"/>
          </w:rPr>
          <w:t>у</w:t>
        </w:r>
      </w:ins>
      <w:r w:rsidRPr="00883558">
        <w:rPr>
          <w:sz w:val="24"/>
          <w:szCs w:val="24"/>
        </w:rPr>
        <w:t>слуга предоставляется бесплатно</w:t>
      </w:r>
      <w:del w:id="3301" w:author="Савина Елена Анатольевна" w:date="2022-05-12T13:31:00Z">
        <w:r w:rsidR="006B3140" w:rsidRPr="00883558" w:rsidDel="001302E9">
          <w:rPr>
            <w:rStyle w:val="a5"/>
            <w:sz w:val="24"/>
            <w:szCs w:val="24"/>
          </w:rPr>
          <w:footnoteReference w:id="37"/>
        </w:r>
      </w:del>
      <w:r w:rsidR="00D2514C" w:rsidRPr="00883558">
        <w:rPr>
          <w:sz w:val="24"/>
          <w:szCs w:val="24"/>
        </w:rPr>
        <w:t>.</w:t>
      </w:r>
    </w:p>
    <w:p w14:paraId="6D5DDE40" w14:textId="77777777" w:rsidR="004B6CBB" w:rsidRPr="00883558" w:rsidRDefault="004B6CBB" w:rsidP="00A44F4D">
      <w:pPr>
        <w:pStyle w:val="20"/>
        <w:jc w:val="center"/>
        <w:rPr>
          <w:ins w:id="3304" w:author="Савина Елена Анатольевна" w:date="2022-05-19T11:22:00Z"/>
          <w:rFonts w:ascii="Times New Roman" w:hAnsi="Times New Roman" w:cs="Times New Roman"/>
          <w:sz w:val="24"/>
          <w:szCs w:val="24"/>
          <w:rPrChange w:id="3305" w:author="Табалова Е.Ю." w:date="2022-05-30T11:33:00Z">
            <w:rPr>
              <w:ins w:id="3306" w:author="Савина Елена Анатольевна" w:date="2022-05-19T11:22:00Z"/>
            </w:rPr>
          </w:rPrChange>
        </w:rPr>
      </w:pPr>
    </w:p>
    <w:p w14:paraId="06E29D27" w14:textId="0FF634E7" w:rsidR="004B6CBB" w:rsidRPr="00883558" w:rsidRDefault="004B6CBB" w:rsidP="004B6CBB">
      <w:pPr>
        <w:keepNext/>
        <w:keepLines/>
        <w:spacing w:before="200" w:after="0"/>
        <w:jc w:val="center"/>
        <w:outlineLvl w:val="1"/>
        <w:rPr>
          <w:ins w:id="3307" w:author="Савина Елена Анатольевна" w:date="2022-05-19T11:22:00Z"/>
          <w:rFonts w:ascii="Times New Roman" w:eastAsiaTheme="majorEastAsia" w:hAnsi="Times New Roman" w:cs="Times New Roman"/>
          <w:bCs/>
          <w:sz w:val="24"/>
          <w:szCs w:val="24"/>
        </w:rPr>
      </w:pPr>
      <w:bookmarkStart w:id="3308" w:name="_Toc91253247"/>
      <w:bookmarkStart w:id="3309" w:name="_Toc103859658"/>
      <w:ins w:id="3310" w:author="Савина Елена Анатольевна" w:date="2022-05-19T11:22:00Z">
        <w:r w:rsidRPr="00883558">
          <w:rPr>
            <w:rFonts w:ascii="Times New Roman" w:eastAsiaTheme="majorEastAsia" w:hAnsi="Times New Roman" w:cs="Times New Roman"/>
            <w:bCs/>
            <w:sz w:val="24"/>
            <w:szCs w:val="24"/>
          </w:rPr>
          <w:t xml:space="preserve">12. Максимальный срок ожидания в очереди при подаче заявителем запроса и при получении результата предоставления </w:t>
        </w:r>
      </w:ins>
      <w:ins w:id="3311" w:author="User" w:date="2022-05-29T20:38:00Z">
        <w:r w:rsidR="00B5205A" w:rsidRPr="00883558">
          <w:rPr>
            <w:rFonts w:ascii="Times New Roman" w:eastAsiaTheme="majorEastAsia" w:hAnsi="Times New Roman" w:cs="Times New Roman"/>
            <w:bCs/>
            <w:sz w:val="24"/>
            <w:szCs w:val="24"/>
          </w:rPr>
          <w:t xml:space="preserve">муниципальной </w:t>
        </w:r>
      </w:ins>
      <w:ins w:id="3312" w:author="Савина Елена Анатольевна" w:date="2022-05-19T11:22:00Z">
        <w:r w:rsidRPr="00883558">
          <w:rPr>
            <w:rFonts w:ascii="Times New Roman" w:eastAsiaTheme="majorEastAsia" w:hAnsi="Times New Roman" w:cs="Times New Roman"/>
            <w:bCs/>
            <w:sz w:val="24"/>
            <w:szCs w:val="24"/>
          </w:rPr>
          <w:t>услуги</w:t>
        </w:r>
        <w:bookmarkEnd w:id="3308"/>
        <w:bookmarkEnd w:id="3309"/>
      </w:ins>
    </w:p>
    <w:p w14:paraId="3EB39B3D" w14:textId="77777777" w:rsidR="004B6CBB" w:rsidRPr="00883558" w:rsidRDefault="004B6CBB" w:rsidP="004B6CBB">
      <w:pPr>
        <w:spacing w:after="0"/>
        <w:jc w:val="center"/>
        <w:rPr>
          <w:ins w:id="3313" w:author="Савина Елена Анатольевна" w:date="2022-05-19T11:22:00Z"/>
          <w:rFonts w:ascii="Times New Roman" w:hAnsi="Times New Roman" w:cs="Times New Roman"/>
          <w:sz w:val="24"/>
          <w:szCs w:val="24"/>
        </w:rPr>
      </w:pPr>
    </w:p>
    <w:p w14:paraId="0B57443C" w14:textId="2DE179CE" w:rsidR="004B6CBB" w:rsidRPr="00883558" w:rsidRDefault="004B6CBB" w:rsidP="004B6CBB">
      <w:pPr>
        <w:autoSpaceDE w:val="0"/>
        <w:autoSpaceDN w:val="0"/>
        <w:adjustRightInd w:val="0"/>
        <w:spacing w:after="0"/>
        <w:ind w:firstLine="709"/>
        <w:jc w:val="both"/>
        <w:rPr>
          <w:ins w:id="3314" w:author="Савина Елена Анатольевна" w:date="2022-05-19T11:22:00Z"/>
          <w:rFonts w:ascii="Times New Roman" w:eastAsia="Calibri" w:hAnsi="Times New Roman" w:cs="Times New Roman"/>
          <w:sz w:val="24"/>
          <w:szCs w:val="24"/>
        </w:rPr>
      </w:pPr>
      <w:ins w:id="3315" w:author="Савина Елена Анатольевна" w:date="2022-05-19T11:22:00Z">
        <w:r w:rsidRPr="00883558">
          <w:rPr>
            <w:rFonts w:ascii="Times New Roman" w:eastAsia="Calibri" w:hAnsi="Times New Roman" w:cs="Times New Roman"/>
            <w:sz w:val="24"/>
            <w:szCs w:val="24"/>
          </w:rPr>
          <w:t>12.1.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w:t>
        </w:r>
      </w:ins>
    </w:p>
    <w:p w14:paraId="45243343" w14:textId="2AE7E983" w:rsidR="004B6CBB" w:rsidRPr="00883558" w:rsidDel="00B5205A" w:rsidRDefault="004B6CBB" w:rsidP="00A44F4D">
      <w:pPr>
        <w:pStyle w:val="20"/>
        <w:jc w:val="center"/>
        <w:rPr>
          <w:del w:id="3316" w:author="User" w:date="2022-05-29T20:38:00Z"/>
          <w:rFonts w:ascii="Times New Roman" w:hAnsi="Times New Roman" w:cs="Times New Roman"/>
          <w:sz w:val="24"/>
          <w:szCs w:val="24"/>
          <w:rPrChange w:id="3317" w:author="Табалова Е.Ю." w:date="2022-05-30T11:33:00Z">
            <w:rPr>
              <w:del w:id="3318" w:author="User" w:date="2022-05-29T20:38:00Z"/>
            </w:rPr>
          </w:rPrChange>
        </w:rPr>
      </w:pPr>
    </w:p>
    <w:p w14:paraId="1DF606CE" w14:textId="77777777" w:rsidR="00B5205A" w:rsidRPr="00883558" w:rsidRDefault="00B5205A">
      <w:pPr>
        <w:rPr>
          <w:ins w:id="3319" w:author="User" w:date="2022-05-29T20:38:00Z"/>
          <w:rFonts w:ascii="Times New Roman" w:hAnsi="Times New Roman" w:cs="Times New Roman"/>
          <w:sz w:val="24"/>
          <w:szCs w:val="24"/>
          <w:rPrChange w:id="3320" w:author="Табалова Е.Ю." w:date="2022-05-30T11:33:00Z">
            <w:rPr>
              <w:ins w:id="3321" w:author="User" w:date="2022-05-29T20:38:00Z"/>
            </w:rPr>
          </w:rPrChange>
        </w:rPr>
        <w:pPrChange w:id="3322" w:author="User" w:date="2022-05-29T20:38:00Z">
          <w:pPr>
            <w:pStyle w:val="20"/>
            <w:jc w:val="center"/>
          </w:pPr>
        </w:pPrChange>
      </w:pPr>
    </w:p>
    <w:p w14:paraId="3D350144" w14:textId="25E233B0" w:rsidR="00D2514C" w:rsidRPr="00883558" w:rsidDel="001302E9" w:rsidRDefault="00D2514C" w:rsidP="00D2514C">
      <w:pPr>
        <w:pStyle w:val="11"/>
        <w:numPr>
          <w:ilvl w:val="1"/>
          <w:numId w:val="0"/>
        </w:numPr>
        <w:ind w:firstLine="709"/>
        <w:rPr>
          <w:del w:id="3323" w:author="Савина Елена Анатольевна" w:date="2022-05-12T13:31:00Z"/>
          <w:sz w:val="24"/>
          <w:szCs w:val="24"/>
        </w:rPr>
      </w:pPr>
      <w:del w:id="3324" w:author="Савина Елена Анатольевна" w:date="2022-05-12T13:31:00Z">
        <w:r w:rsidRPr="00883558" w:rsidDel="001302E9">
          <w:rPr>
            <w:sz w:val="24"/>
            <w:szCs w:val="24"/>
          </w:rPr>
          <w:delText xml:space="preserve">11.2. </w:delText>
        </w:r>
      </w:del>
      <w:del w:id="3325" w:author="Савина Елена Анатольевна" w:date="2022-05-12T13:29:00Z">
        <w:r w:rsidRPr="00883558" w:rsidDel="001302E9">
          <w:rPr>
            <w:sz w:val="24"/>
            <w:szCs w:val="24"/>
          </w:rPr>
          <w:delText xml:space="preserve">Информация о размере платы, взимаемой с заявителя </w:delText>
        </w:r>
        <w:r w:rsidR="004D4817" w:rsidRPr="00883558" w:rsidDel="001302E9">
          <w:rPr>
            <w:sz w:val="24"/>
            <w:szCs w:val="24"/>
          </w:rPr>
          <w:br/>
        </w:r>
        <w:r w:rsidRPr="00883558" w:rsidDel="001302E9">
          <w:rPr>
            <w:sz w:val="24"/>
            <w:szCs w:val="24"/>
          </w:rPr>
          <w:delText xml:space="preserve">при предоставлении государственной услуги, (государственной пошлине </w:delText>
        </w:r>
        <w:r w:rsidR="004D4817" w:rsidRPr="00883558" w:rsidDel="001302E9">
          <w:rPr>
            <w:sz w:val="24"/>
            <w:szCs w:val="24"/>
          </w:rPr>
          <w:br/>
        </w:r>
        <w:r w:rsidRPr="00883558" w:rsidDel="001302E9">
          <w:rPr>
            <w:sz w:val="24"/>
            <w:szCs w:val="24"/>
          </w:rPr>
          <w:delText>или иной плате, взимаемой за предоставление государственной услуги) размещена на РПГУ, в МФЦ, на официальном сайте Министерства.</w:delText>
        </w:r>
      </w:del>
    </w:p>
    <w:p w14:paraId="357E7422" w14:textId="1829F27B" w:rsidR="008762A8" w:rsidRPr="00883558" w:rsidDel="001302E9" w:rsidRDefault="00480A3C">
      <w:pPr>
        <w:pStyle w:val="11"/>
        <w:numPr>
          <w:ilvl w:val="1"/>
          <w:numId w:val="0"/>
        </w:numPr>
        <w:ind w:firstLine="709"/>
        <w:rPr>
          <w:del w:id="3326" w:author="Савина Елена Анатольевна" w:date="2022-05-12T13:30:00Z"/>
          <w:rFonts w:eastAsia="Times New Roman"/>
          <w:sz w:val="24"/>
          <w:szCs w:val="24"/>
        </w:rPr>
      </w:pPr>
      <w:del w:id="3327" w:author="Савина Елена Анатольевна" w:date="2022-05-12T13:31:00Z">
        <w:r w:rsidRPr="00883558" w:rsidDel="001302E9">
          <w:rPr>
            <w:rFonts w:eastAsia="Times New Roman"/>
            <w:sz w:val="24"/>
            <w:szCs w:val="24"/>
          </w:rPr>
          <w:delText>1</w:delText>
        </w:r>
        <w:r w:rsidR="00D2514C" w:rsidRPr="00883558" w:rsidDel="001302E9">
          <w:rPr>
            <w:rFonts w:eastAsia="Times New Roman"/>
            <w:sz w:val="24"/>
            <w:szCs w:val="24"/>
          </w:rPr>
          <w:delText>1</w:delText>
        </w:r>
        <w:r w:rsidRPr="00883558" w:rsidDel="001302E9">
          <w:rPr>
            <w:rFonts w:eastAsia="Times New Roman"/>
            <w:sz w:val="24"/>
            <w:szCs w:val="24"/>
          </w:rPr>
          <w:delText>.</w:delText>
        </w:r>
        <w:r w:rsidR="004D4817" w:rsidRPr="00883558" w:rsidDel="001302E9">
          <w:rPr>
            <w:rFonts w:eastAsia="Times New Roman"/>
            <w:sz w:val="24"/>
            <w:szCs w:val="24"/>
          </w:rPr>
          <w:delText>3</w:delText>
        </w:r>
        <w:r w:rsidRPr="00883558" w:rsidDel="001302E9">
          <w:rPr>
            <w:rFonts w:eastAsia="Times New Roman"/>
            <w:sz w:val="24"/>
            <w:szCs w:val="24"/>
          </w:rPr>
          <w:delText xml:space="preserve">. </w:delText>
        </w:r>
      </w:del>
      <w:del w:id="3328" w:author="Савина Елена Анатольевна" w:date="2022-05-12T13:30:00Z">
        <w:r w:rsidRPr="00883558" w:rsidDel="001302E9">
          <w:rPr>
            <w:rFonts w:eastAsia="Times New Roman"/>
            <w:sz w:val="24"/>
            <w:szCs w:val="24"/>
          </w:rPr>
          <w:delText xml:space="preserve">Заявителю </w:delText>
        </w:r>
        <w:r w:rsidR="008762A8" w:rsidRPr="00883558" w:rsidDel="001302E9">
          <w:rPr>
            <w:rFonts w:eastAsia="Times New Roman"/>
            <w:sz w:val="24"/>
            <w:szCs w:val="24"/>
          </w:rPr>
          <w:delText xml:space="preserve">предоставлена возможность оплатить </w:delText>
        </w:r>
        <w:r w:rsidR="008762A8" w:rsidRPr="00883558" w:rsidDel="001302E9">
          <w:rPr>
            <w:rFonts w:eastAsia="Times New Roman"/>
            <w:i/>
            <w:iCs/>
            <w:sz w:val="24"/>
            <w:szCs w:val="24"/>
          </w:rPr>
          <w:delText xml:space="preserve">(указать </w:delText>
        </w:r>
        <w:r w:rsidR="004164E9" w:rsidRPr="00883558" w:rsidDel="001302E9">
          <w:rPr>
            <w:rFonts w:eastAsia="Times New Roman"/>
            <w:i/>
            <w:iCs/>
            <w:sz w:val="24"/>
            <w:szCs w:val="24"/>
          </w:rPr>
          <w:br/>
        </w:r>
        <w:r w:rsidR="008762A8" w:rsidRPr="00883558" w:rsidDel="001302E9">
          <w:rPr>
            <w:rFonts w:eastAsia="Times New Roman"/>
            <w:i/>
            <w:iCs/>
            <w:sz w:val="24"/>
            <w:szCs w:val="24"/>
          </w:rPr>
          <w:delText>вид платежа: государственная пошлина, сбор и т.д.)</w:delText>
        </w:r>
        <w:r w:rsidR="008762A8" w:rsidRPr="00883558" w:rsidDel="001302E9">
          <w:rPr>
            <w:rFonts w:eastAsia="Times New Roman"/>
            <w:sz w:val="24"/>
            <w:szCs w:val="24"/>
          </w:rPr>
          <w:delText xml:space="preserve"> за предоставление государственной услуги в МФЦ</w:delText>
        </w:r>
        <w:r w:rsidR="008762A8" w:rsidRPr="00883558" w:rsidDel="001302E9">
          <w:rPr>
            <w:rStyle w:val="a5"/>
            <w:rFonts w:eastAsia="Times New Roman"/>
            <w:sz w:val="24"/>
            <w:szCs w:val="24"/>
          </w:rPr>
          <w:footnoteReference w:id="38"/>
        </w:r>
        <w:r w:rsidR="008762A8" w:rsidRPr="00883558" w:rsidDel="001302E9">
          <w:rPr>
            <w:rFonts w:eastAsia="Times New Roman"/>
            <w:sz w:val="24"/>
            <w:szCs w:val="24"/>
          </w:rPr>
          <w:delText xml:space="preserve">, </w:delText>
        </w:r>
        <w:r w:rsidRPr="00883558" w:rsidDel="001302E9">
          <w:rPr>
            <w:rFonts w:eastAsia="Times New Roman"/>
            <w:sz w:val="24"/>
            <w:szCs w:val="24"/>
          </w:rPr>
          <w:delText xml:space="preserve">в Личном кабинете на РПГУ </w:delText>
        </w:r>
        <w:r w:rsidR="008762A8" w:rsidRPr="00883558" w:rsidDel="001302E9">
          <w:rPr>
            <w:rFonts w:eastAsia="Times New Roman"/>
            <w:sz w:val="24"/>
            <w:szCs w:val="24"/>
          </w:rPr>
          <w:br/>
        </w:r>
        <w:r w:rsidRPr="00883558" w:rsidDel="001302E9">
          <w:rPr>
            <w:rFonts w:eastAsia="Times New Roman"/>
            <w:sz w:val="24"/>
            <w:szCs w:val="24"/>
          </w:rPr>
          <w:delText xml:space="preserve">с использованием платежных сервисов. </w:delText>
        </w:r>
      </w:del>
    </w:p>
    <w:p w14:paraId="4F39FB71" w14:textId="1C4824D0" w:rsidR="00480A3C" w:rsidRPr="00883558" w:rsidDel="001302E9" w:rsidRDefault="00480A3C">
      <w:pPr>
        <w:pStyle w:val="11"/>
        <w:numPr>
          <w:ilvl w:val="1"/>
          <w:numId w:val="0"/>
        </w:numPr>
        <w:ind w:firstLine="709"/>
        <w:rPr>
          <w:del w:id="3331" w:author="Савина Елена Анатольевна" w:date="2022-05-12T13:31:00Z"/>
          <w:rFonts w:eastAsia="Times New Roman"/>
          <w:sz w:val="24"/>
          <w:szCs w:val="24"/>
          <w:lang w:eastAsia="x-none"/>
        </w:rPr>
      </w:pPr>
      <w:del w:id="3332" w:author="Савина Елена Анатольевна" w:date="2022-05-12T13:30:00Z">
        <w:r w:rsidRPr="00883558" w:rsidDel="001302E9">
          <w:rPr>
            <w:rFonts w:eastAsia="Times New Roman"/>
            <w:i/>
            <w:iCs/>
            <w:sz w:val="24"/>
            <w:szCs w:val="24"/>
          </w:rPr>
          <w:delText>(Вид платежа: государственная пошлина, сбор и т.д.)</w:delText>
        </w:r>
        <w:r w:rsidRPr="00883558" w:rsidDel="001302E9">
          <w:rPr>
            <w:rFonts w:eastAsia="Times New Roman"/>
            <w:sz w:val="24"/>
            <w:szCs w:val="24"/>
          </w:rPr>
          <w:delText xml:space="preserve"> </w:delText>
        </w:r>
        <w:r w:rsidR="008762A8" w:rsidRPr="00883558" w:rsidDel="001302E9">
          <w:rPr>
            <w:rFonts w:eastAsia="Times New Roman"/>
            <w:sz w:val="24"/>
            <w:szCs w:val="24"/>
          </w:rPr>
          <w:br/>
        </w:r>
        <w:r w:rsidRPr="00883558" w:rsidDel="001302E9">
          <w:rPr>
            <w:rFonts w:eastAsia="Times New Roman"/>
            <w:sz w:val="24"/>
            <w:szCs w:val="24"/>
          </w:rPr>
          <w:delText xml:space="preserve">вносится </w:delText>
        </w:r>
        <w:r w:rsidR="004D4817" w:rsidRPr="00883558" w:rsidDel="001302E9">
          <w:rPr>
            <w:rFonts w:eastAsia="Times New Roman"/>
            <w:sz w:val="24"/>
            <w:szCs w:val="24"/>
          </w:rPr>
          <w:delText>_____</w:delText>
        </w:r>
        <w:r w:rsidRPr="00883558" w:rsidDel="001302E9">
          <w:rPr>
            <w:rStyle w:val="a5"/>
            <w:sz w:val="24"/>
            <w:szCs w:val="24"/>
          </w:rPr>
          <w:footnoteReference w:id="39"/>
        </w:r>
        <w:r w:rsidRPr="00883558" w:rsidDel="001302E9">
          <w:rPr>
            <w:rFonts w:eastAsia="Times New Roman"/>
            <w:sz w:val="24"/>
            <w:szCs w:val="24"/>
          </w:rPr>
          <w:delText xml:space="preserve">.           </w:delText>
        </w:r>
      </w:del>
    </w:p>
    <w:p w14:paraId="7E6FF5A3" w14:textId="5BF3931C" w:rsidR="00480A3C" w:rsidRPr="00883558" w:rsidDel="001302E9" w:rsidRDefault="004D4817" w:rsidP="004D4817">
      <w:pPr>
        <w:tabs>
          <w:tab w:val="left" w:pos="1276"/>
        </w:tabs>
        <w:autoSpaceDE w:val="0"/>
        <w:autoSpaceDN w:val="0"/>
        <w:adjustRightInd w:val="0"/>
        <w:spacing w:after="0"/>
        <w:ind w:firstLine="709"/>
        <w:jc w:val="both"/>
        <w:rPr>
          <w:del w:id="3335" w:author="Савина Елена Анатольевна" w:date="2022-05-12T13:31:00Z"/>
          <w:rFonts w:ascii="Times New Roman" w:eastAsia="Times New Roman" w:hAnsi="Times New Roman" w:cs="Times New Roman"/>
          <w:sz w:val="24"/>
          <w:szCs w:val="24"/>
          <w:lang w:eastAsia="x-none"/>
        </w:rPr>
      </w:pPr>
      <w:del w:id="3336" w:author="Савина Елена Анатольевна" w:date="2022-05-12T13:31:00Z">
        <w:r w:rsidRPr="00883558" w:rsidDel="001302E9">
          <w:rPr>
            <w:rFonts w:ascii="Times New Roman" w:eastAsia="Times New Roman" w:hAnsi="Times New Roman" w:cs="Times New Roman"/>
            <w:sz w:val="24"/>
            <w:szCs w:val="24"/>
            <w:lang w:eastAsia="x-none"/>
          </w:rPr>
          <w:delText>11.4</w:delText>
        </w:r>
        <w:r w:rsidR="00480A3C" w:rsidRPr="00883558" w:rsidDel="001302E9">
          <w:rPr>
            <w:rFonts w:ascii="Times New Roman" w:eastAsia="Times New Roman" w:hAnsi="Times New Roman" w:cs="Times New Roman"/>
            <w:sz w:val="24"/>
            <w:szCs w:val="24"/>
            <w:lang w:eastAsia="x-none"/>
          </w:rPr>
          <w:delText xml:space="preserve">. </w:delText>
        </w:r>
      </w:del>
      <w:del w:id="3337" w:author="Савина Елена Анатольевна" w:date="2022-05-12T13:30:00Z">
        <w:r w:rsidR="00480A3C" w:rsidRPr="00883558" w:rsidDel="001302E9">
          <w:rPr>
            <w:rFonts w:ascii="Times New Roman" w:eastAsia="Times New Roman" w:hAnsi="Times New Roman" w:cs="Times New Roman"/>
            <w:sz w:val="24"/>
            <w:szCs w:val="24"/>
            <w:lang w:val="x-none" w:eastAsia="x-none"/>
          </w:rPr>
          <w:delText xml:space="preserve">В случае </w:delText>
        </w:r>
        <w:r w:rsidR="00480A3C" w:rsidRPr="00883558" w:rsidDel="001302E9">
          <w:rPr>
            <w:rFonts w:ascii="Times New Roman" w:eastAsia="Times New Roman" w:hAnsi="Times New Roman" w:cs="Times New Roman"/>
            <w:sz w:val="24"/>
            <w:szCs w:val="24"/>
            <w:lang w:eastAsia="x-none"/>
          </w:rPr>
          <w:delText>у</w:delText>
        </w:r>
        <w:r w:rsidR="00480A3C" w:rsidRPr="00883558" w:rsidDel="001302E9">
          <w:rPr>
            <w:rFonts w:ascii="Times New Roman" w:eastAsia="Times New Roman" w:hAnsi="Times New Roman" w:cs="Times New Roman"/>
            <w:sz w:val="24"/>
            <w:szCs w:val="24"/>
            <w:lang w:val="x-none" w:eastAsia="x-none"/>
          </w:rPr>
          <w:delText>платы</w:delText>
        </w:r>
        <w:r w:rsidRPr="00883558" w:rsidDel="001302E9">
          <w:rPr>
            <w:rFonts w:ascii="Times New Roman" w:eastAsia="Times New Roman" w:hAnsi="Times New Roman" w:cs="Times New Roman"/>
            <w:sz w:val="24"/>
            <w:szCs w:val="24"/>
            <w:lang w:eastAsia="x-none"/>
          </w:rPr>
          <w:delText xml:space="preserve"> _____</w:delText>
        </w:r>
        <w:r w:rsidR="00480A3C" w:rsidRPr="00883558" w:rsidDel="001302E9">
          <w:rPr>
            <w:rFonts w:ascii="Times New Roman" w:eastAsia="Times New Roman" w:hAnsi="Times New Roman" w:cs="Times New Roman"/>
            <w:sz w:val="24"/>
            <w:szCs w:val="24"/>
            <w:lang w:val="x-none" w:eastAsia="x-none"/>
          </w:rPr>
          <w:delText xml:space="preserve"> </w:delText>
        </w:r>
        <w:r w:rsidR="00480A3C" w:rsidRPr="00883558" w:rsidDel="001302E9">
          <w:rPr>
            <w:rFonts w:ascii="Times New Roman" w:eastAsia="Times New Roman" w:hAnsi="Times New Roman" w:cs="Times New Roman"/>
            <w:i/>
            <w:iCs/>
            <w:sz w:val="24"/>
            <w:szCs w:val="24"/>
            <w:lang w:eastAsia="x-none"/>
          </w:rPr>
          <w:delText>(указать вид платежа)</w:delText>
        </w:r>
        <w:r w:rsidR="00480A3C" w:rsidRPr="00883558" w:rsidDel="001302E9">
          <w:rPr>
            <w:rFonts w:ascii="Times New Roman" w:eastAsia="Times New Roman" w:hAnsi="Times New Roman" w:cs="Times New Roman"/>
            <w:sz w:val="24"/>
            <w:szCs w:val="24"/>
            <w:lang w:eastAsia="x-none"/>
          </w:rPr>
          <w:delText xml:space="preserve"> </w:delText>
        </w:r>
        <w:r w:rsidR="00480A3C" w:rsidRPr="00883558" w:rsidDel="001302E9">
          <w:rPr>
            <w:rFonts w:ascii="Times New Roman" w:eastAsia="Times New Roman" w:hAnsi="Times New Roman" w:cs="Times New Roman"/>
            <w:sz w:val="24"/>
            <w:szCs w:val="24"/>
            <w:lang w:val="x-none" w:eastAsia="x-none"/>
          </w:rPr>
          <w:delText xml:space="preserve">до подачи </w:delText>
        </w:r>
        <w:r w:rsidRPr="00883558" w:rsidDel="001302E9">
          <w:rPr>
            <w:rFonts w:ascii="Times New Roman" w:eastAsia="Times New Roman" w:hAnsi="Times New Roman" w:cs="Times New Roman"/>
            <w:sz w:val="24"/>
            <w:szCs w:val="24"/>
            <w:lang w:eastAsia="x-none"/>
          </w:rPr>
          <w:delText>з</w:delText>
        </w:r>
        <w:r w:rsidR="00480A3C" w:rsidRPr="00883558" w:rsidDel="001302E9">
          <w:rPr>
            <w:rFonts w:ascii="Times New Roman" w:eastAsia="Times New Roman" w:hAnsi="Times New Roman" w:cs="Times New Roman"/>
            <w:sz w:val="24"/>
            <w:szCs w:val="24"/>
          </w:rPr>
          <w:delText>апроса</w:delText>
        </w:r>
        <w:r w:rsidR="00480A3C" w:rsidRPr="00883558" w:rsidDel="001302E9">
          <w:rPr>
            <w:rFonts w:ascii="Times New Roman" w:eastAsia="Times New Roman" w:hAnsi="Times New Roman" w:cs="Times New Roman"/>
            <w:sz w:val="24"/>
            <w:szCs w:val="24"/>
            <w:lang w:val="x-none" w:eastAsia="x-none"/>
          </w:rPr>
          <w:delText xml:space="preserve">, </w:delText>
        </w:r>
        <w:r w:rsidRPr="00883558" w:rsidDel="001302E9">
          <w:rPr>
            <w:rFonts w:ascii="Times New Roman" w:eastAsia="Times New Roman" w:hAnsi="Times New Roman" w:cs="Times New Roman"/>
            <w:sz w:val="24"/>
            <w:szCs w:val="24"/>
            <w:lang w:eastAsia="x-none"/>
          </w:rPr>
          <w:delText xml:space="preserve">заявителю </w:delText>
        </w:r>
        <w:r w:rsidR="00480A3C" w:rsidRPr="00883558" w:rsidDel="001302E9">
          <w:rPr>
            <w:rFonts w:ascii="Times New Roman" w:eastAsia="Times New Roman" w:hAnsi="Times New Roman" w:cs="Times New Roman"/>
            <w:sz w:val="24"/>
            <w:szCs w:val="24"/>
            <w:lang w:eastAsia="x-none"/>
          </w:rPr>
          <w:delText>на РПГУ обеспечена</w:delText>
        </w:r>
        <w:r w:rsidR="00480A3C" w:rsidRPr="00883558" w:rsidDel="001302E9">
          <w:rPr>
            <w:rFonts w:ascii="Times New Roman" w:eastAsia="Times New Roman" w:hAnsi="Times New Roman" w:cs="Times New Roman"/>
            <w:sz w:val="24"/>
            <w:szCs w:val="24"/>
            <w:lang w:val="x-none" w:eastAsia="x-none"/>
          </w:rPr>
          <w:delText xml:space="preserve"> возможность прикрепить электронный образ документа, подтверждающего </w:delText>
        </w:r>
        <w:r w:rsidRPr="00883558" w:rsidDel="001302E9">
          <w:rPr>
            <w:rFonts w:ascii="Times New Roman" w:eastAsia="Times New Roman" w:hAnsi="Times New Roman" w:cs="Times New Roman"/>
            <w:sz w:val="24"/>
            <w:szCs w:val="24"/>
            <w:lang w:eastAsia="x-none"/>
          </w:rPr>
          <w:delText>оплату г</w:delText>
        </w:r>
        <w:r w:rsidR="00480A3C" w:rsidRPr="00883558" w:rsidDel="001302E9">
          <w:rPr>
            <w:rFonts w:ascii="Times New Roman" w:eastAsia="Times New Roman" w:hAnsi="Times New Roman" w:cs="Times New Roman"/>
            <w:sz w:val="24"/>
            <w:szCs w:val="24"/>
            <w:lang w:eastAsia="x-none"/>
          </w:rPr>
          <w:delText>осударственной услуги</w:delText>
        </w:r>
        <w:r w:rsidR="00480A3C" w:rsidRPr="00883558" w:rsidDel="001302E9">
          <w:rPr>
            <w:rStyle w:val="a5"/>
            <w:rFonts w:ascii="Times New Roman" w:hAnsi="Times New Roman" w:cs="Times New Roman"/>
            <w:sz w:val="24"/>
            <w:szCs w:val="24"/>
          </w:rPr>
          <w:footnoteReference w:id="40"/>
        </w:r>
        <w:r w:rsidR="00480A3C" w:rsidRPr="00883558" w:rsidDel="001302E9">
          <w:rPr>
            <w:rFonts w:ascii="Times New Roman" w:eastAsia="Times New Roman" w:hAnsi="Times New Roman" w:cs="Times New Roman"/>
            <w:sz w:val="24"/>
            <w:szCs w:val="24"/>
            <w:lang w:eastAsia="x-none"/>
          </w:rPr>
          <w:delText xml:space="preserve">. </w:delText>
        </w:r>
      </w:del>
    </w:p>
    <w:p w14:paraId="282F7B62" w14:textId="23B57B11" w:rsidR="00480A3C" w:rsidRPr="00883558" w:rsidDel="001302E9" w:rsidRDefault="004D4817" w:rsidP="004D4817">
      <w:pPr>
        <w:tabs>
          <w:tab w:val="left" w:pos="1276"/>
        </w:tabs>
        <w:autoSpaceDE w:val="0"/>
        <w:autoSpaceDN w:val="0"/>
        <w:adjustRightInd w:val="0"/>
        <w:spacing w:after="0"/>
        <w:ind w:firstLine="709"/>
        <w:jc w:val="both"/>
        <w:rPr>
          <w:del w:id="3340" w:author="Савина Елена Анатольевна" w:date="2022-05-12T13:31:00Z"/>
          <w:rFonts w:ascii="Times New Roman" w:eastAsia="Times New Roman" w:hAnsi="Times New Roman" w:cs="Times New Roman"/>
          <w:sz w:val="24"/>
          <w:szCs w:val="24"/>
          <w:lang w:eastAsia="x-none"/>
        </w:rPr>
      </w:pPr>
      <w:del w:id="3341" w:author="Савина Елена Анатольевна" w:date="2022-05-12T13:31:00Z">
        <w:r w:rsidRPr="00883558" w:rsidDel="001302E9">
          <w:rPr>
            <w:rFonts w:ascii="Times New Roman" w:eastAsia="Times New Roman" w:hAnsi="Times New Roman" w:cs="Times New Roman"/>
            <w:sz w:val="24"/>
            <w:szCs w:val="24"/>
          </w:rPr>
          <w:delText>11.5</w:delText>
        </w:r>
        <w:r w:rsidR="00480A3C" w:rsidRPr="00883558" w:rsidDel="001302E9">
          <w:rPr>
            <w:rFonts w:ascii="Times New Roman" w:eastAsia="Times New Roman" w:hAnsi="Times New Roman" w:cs="Times New Roman"/>
            <w:sz w:val="24"/>
            <w:szCs w:val="24"/>
          </w:rPr>
          <w:delText xml:space="preserve">. </w:delText>
        </w:r>
      </w:del>
      <w:del w:id="3342" w:author="Савина Елена Анатольевна" w:date="2022-05-12T13:30:00Z">
        <w:r w:rsidR="00480A3C" w:rsidRPr="00883558" w:rsidDel="001302E9">
          <w:rPr>
            <w:rFonts w:ascii="Times New Roman" w:eastAsia="Times New Roman" w:hAnsi="Times New Roman" w:cs="Times New Roman"/>
            <w:sz w:val="24"/>
            <w:szCs w:val="24"/>
          </w:rPr>
          <w:delText>Получение информации об уплате</w:delText>
        </w:r>
        <w:r w:rsidRPr="00883558" w:rsidDel="001302E9">
          <w:rPr>
            <w:rFonts w:ascii="Times New Roman" w:eastAsia="Times New Roman" w:hAnsi="Times New Roman" w:cs="Times New Roman"/>
            <w:sz w:val="24"/>
            <w:szCs w:val="24"/>
          </w:rPr>
          <w:delText xml:space="preserve"> _____</w:delText>
        </w:r>
        <w:r w:rsidR="00480A3C" w:rsidRPr="00883558" w:rsidDel="001302E9">
          <w:rPr>
            <w:rFonts w:ascii="Times New Roman" w:eastAsia="Times New Roman" w:hAnsi="Times New Roman" w:cs="Times New Roman"/>
            <w:sz w:val="24"/>
            <w:szCs w:val="24"/>
          </w:rPr>
          <w:delText xml:space="preserve"> </w:delText>
        </w:r>
        <w:r w:rsidR="00480A3C" w:rsidRPr="00883558" w:rsidDel="001302E9">
          <w:rPr>
            <w:rFonts w:ascii="Times New Roman" w:eastAsia="Times New Roman" w:hAnsi="Times New Roman" w:cs="Times New Roman"/>
            <w:i/>
            <w:iCs/>
            <w:sz w:val="24"/>
            <w:szCs w:val="24"/>
          </w:rPr>
          <w:delText xml:space="preserve">(указать вид платежа: государственная пошлина, сбор и т.д.) </w:delText>
        </w:r>
        <w:r w:rsidR="00480A3C" w:rsidRPr="00883558" w:rsidDel="001302E9">
          <w:rPr>
            <w:rFonts w:ascii="Times New Roman" w:eastAsia="Times New Roman" w:hAnsi="Times New Roman" w:cs="Times New Roman"/>
            <w:sz w:val="24"/>
            <w:szCs w:val="24"/>
          </w:rPr>
          <w:delText xml:space="preserve"> за предоставление </w:delText>
        </w:r>
        <w:r w:rsidRPr="00883558" w:rsidDel="001302E9">
          <w:rPr>
            <w:rFonts w:ascii="Times New Roman" w:eastAsia="Times New Roman" w:hAnsi="Times New Roman" w:cs="Times New Roman"/>
            <w:sz w:val="24"/>
            <w:szCs w:val="24"/>
          </w:rPr>
          <w:delText>г</w:delText>
        </w:r>
        <w:r w:rsidR="00480A3C" w:rsidRPr="00883558" w:rsidDel="001302E9">
          <w:rPr>
            <w:rFonts w:ascii="Times New Roman" w:eastAsia="Times New Roman" w:hAnsi="Times New Roman" w:cs="Times New Roman"/>
            <w:sz w:val="24"/>
            <w:szCs w:val="24"/>
          </w:rPr>
          <w:delText>осударственной услуги осуществляется Министерством с использованием сведений, содержащихся в Государственной информационной системе государственных и муниципальных платежей.</w:delText>
        </w:r>
      </w:del>
    </w:p>
    <w:p w14:paraId="409D1A2B" w14:textId="421095AD" w:rsidR="00480A3C" w:rsidRPr="00883558" w:rsidDel="001302E9" w:rsidRDefault="00480A3C" w:rsidP="004D4817">
      <w:pPr>
        <w:tabs>
          <w:tab w:val="left" w:pos="1276"/>
        </w:tabs>
        <w:autoSpaceDE w:val="0"/>
        <w:autoSpaceDN w:val="0"/>
        <w:adjustRightInd w:val="0"/>
        <w:spacing w:after="0"/>
        <w:ind w:firstLine="709"/>
        <w:jc w:val="both"/>
        <w:rPr>
          <w:del w:id="3343" w:author="Савина Елена Анатольевна" w:date="2022-05-12T13:31:00Z"/>
          <w:rFonts w:ascii="Times New Roman" w:hAnsi="Times New Roman" w:cs="Times New Roman"/>
          <w:sz w:val="24"/>
          <w:szCs w:val="24"/>
        </w:rPr>
      </w:pPr>
      <w:del w:id="3344" w:author="Савина Елена Анатольевна" w:date="2022-05-12T13:31:00Z">
        <w:r w:rsidRPr="00883558" w:rsidDel="001302E9">
          <w:rPr>
            <w:rFonts w:ascii="Times New Roman" w:eastAsia="Times New Roman" w:hAnsi="Times New Roman" w:cs="Times New Roman"/>
            <w:sz w:val="24"/>
            <w:szCs w:val="24"/>
            <w:lang w:eastAsia="x-none"/>
          </w:rPr>
          <w:delText>1</w:delText>
        </w:r>
        <w:r w:rsidR="004D4817" w:rsidRPr="00883558" w:rsidDel="001302E9">
          <w:rPr>
            <w:rFonts w:ascii="Times New Roman" w:eastAsia="Times New Roman" w:hAnsi="Times New Roman" w:cs="Times New Roman"/>
            <w:sz w:val="24"/>
            <w:szCs w:val="24"/>
            <w:lang w:eastAsia="x-none"/>
          </w:rPr>
          <w:delText>1.6</w:delText>
        </w:r>
        <w:r w:rsidRPr="00883558" w:rsidDel="001302E9">
          <w:rPr>
            <w:rFonts w:ascii="Times New Roman" w:eastAsia="Times New Roman" w:hAnsi="Times New Roman" w:cs="Times New Roman"/>
            <w:sz w:val="24"/>
            <w:szCs w:val="24"/>
            <w:lang w:eastAsia="x-none"/>
          </w:rPr>
          <w:delText xml:space="preserve">. </w:delText>
        </w:r>
        <w:r w:rsidRPr="00883558" w:rsidDel="001302E9">
          <w:rPr>
            <w:rFonts w:ascii="Times New Roman" w:eastAsia="Times New Roman" w:hAnsi="Times New Roman" w:cs="Times New Roman"/>
            <w:sz w:val="24"/>
            <w:szCs w:val="24"/>
            <w:lang w:val="x-none" w:eastAsia="x-none"/>
          </w:rPr>
          <w:delText>В случае от</w:delText>
        </w:r>
        <w:r w:rsidR="004D4817" w:rsidRPr="00883558" w:rsidDel="001302E9">
          <w:rPr>
            <w:rFonts w:ascii="Times New Roman" w:eastAsia="Times New Roman" w:hAnsi="Times New Roman" w:cs="Times New Roman"/>
            <w:sz w:val="24"/>
            <w:szCs w:val="24"/>
            <w:lang w:val="x-none" w:eastAsia="x-none"/>
          </w:rPr>
          <w:delText xml:space="preserve">каза </w:delText>
        </w:r>
        <w:r w:rsidR="004D4817" w:rsidRPr="00883558" w:rsidDel="001302E9">
          <w:rPr>
            <w:rFonts w:ascii="Times New Roman" w:eastAsia="Times New Roman" w:hAnsi="Times New Roman" w:cs="Times New Roman"/>
            <w:sz w:val="24"/>
            <w:szCs w:val="24"/>
            <w:lang w:eastAsia="x-none"/>
          </w:rPr>
          <w:delText>заявителя</w:delText>
        </w:r>
        <w:r w:rsidRPr="00883558" w:rsidDel="001302E9">
          <w:rPr>
            <w:rFonts w:ascii="Times New Roman" w:eastAsia="Times New Roman" w:hAnsi="Times New Roman" w:cs="Times New Roman"/>
            <w:sz w:val="24"/>
            <w:szCs w:val="24"/>
            <w:lang w:val="x-none" w:eastAsia="x-none"/>
          </w:rPr>
          <w:delText xml:space="preserve"> от предоставления </w:delText>
        </w:r>
        <w:r w:rsidR="004D4817" w:rsidRPr="00883558" w:rsidDel="001302E9">
          <w:rPr>
            <w:rFonts w:ascii="Times New Roman" w:eastAsia="Times New Roman" w:hAnsi="Times New Roman" w:cs="Times New Roman"/>
            <w:sz w:val="24"/>
            <w:szCs w:val="24"/>
            <w:lang w:val="x-none" w:eastAsia="x-none"/>
          </w:rPr>
          <w:delText>государственной</w:delText>
        </w:r>
        <w:r w:rsidRPr="00883558" w:rsidDel="001302E9">
          <w:rPr>
            <w:rFonts w:ascii="Times New Roman" w:eastAsia="Times New Roman" w:hAnsi="Times New Roman" w:cs="Times New Roman"/>
            <w:sz w:val="24"/>
            <w:szCs w:val="24"/>
            <w:lang w:val="x-none" w:eastAsia="x-none"/>
          </w:rPr>
          <w:delText xml:space="preserve"> услуги</w:delText>
        </w:r>
        <w:r w:rsidRPr="00883558" w:rsidDel="001302E9">
          <w:rPr>
            <w:rFonts w:ascii="Times New Roman" w:eastAsia="Times New Roman" w:hAnsi="Times New Roman" w:cs="Times New Roman"/>
            <w:sz w:val="24"/>
            <w:szCs w:val="24"/>
            <w:lang w:eastAsia="x-none"/>
          </w:rPr>
          <w:delText>,</w:delText>
        </w:r>
        <w:r w:rsidR="004D4817" w:rsidRPr="00883558" w:rsidDel="001302E9">
          <w:rPr>
            <w:rFonts w:ascii="Times New Roman" w:eastAsia="Times New Roman" w:hAnsi="Times New Roman" w:cs="Times New Roman"/>
            <w:sz w:val="24"/>
            <w:szCs w:val="24"/>
            <w:lang w:val="x-none" w:eastAsia="x-none"/>
          </w:rPr>
          <w:delText xml:space="preserve"> оплата за предоставление </w:delText>
        </w:r>
        <w:r w:rsidR="004D4817" w:rsidRPr="00883558" w:rsidDel="001302E9">
          <w:rPr>
            <w:rFonts w:ascii="Times New Roman" w:eastAsia="Times New Roman" w:hAnsi="Times New Roman" w:cs="Times New Roman"/>
            <w:sz w:val="24"/>
            <w:szCs w:val="24"/>
            <w:lang w:eastAsia="x-none"/>
          </w:rPr>
          <w:delText>государственной</w:delText>
        </w:r>
        <w:r w:rsidRPr="00883558" w:rsidDel="001302E9">
          <w:rPr>
            <w:rFonts w:ascii="Times New Roman" w:eastAsia="Times New Roman" w:hAnsi="Times New Roman" w:cs="Times New Roman"/>
            <w:sz w:val="24"/>
            <w:szCs w:val="24"/>
            <w:lang w:val="x-none" w:eastAsia="x-none"/>
          </w:rPr>
          <w:delText xml:space="preserve"> услуги возвращается </w:delText>
        </w:r>
        <w:r w:rsidR="004D4817" w:rsidRPr="00883558" w:rsidDel="001302E9">
          <w:rPr>
            <w:rFonts w:ascii="Times New Roman" w:eastAsia="Times New Roman" w:hAnsi="Times New Roman" w:cs="Times New Roman"/>
            <w:sz w:val="24"/>
            <w:szCs w:val="24"/>
            <w:lang w:eastAsia="x-none"/>
          </w:rPr>
          <w:br/>
        </w:r>
        <w:r w:rsidRPr="00883558" w:rsidDel="001302E9">
          <w:rPr>
            <w:rFonts w:ascii="Times New Roman" w:eastAsia="Times New Roman" w:hAnsi="Times New Roman" w:cs="Times New Roman"/>
            <w:sz w:val="24"/>
            <w:szCs w:val="24"/>
            <w:lang w:val="x-none" w:eastAsia="x-none"/>
          </w:rPr>
          <w:delText>в порядке</w:delText>
        </w:r>
        <w:r w:rsidRPr="00883558" w:rsidDel="001302E9">
          <w:rPr>
            <w:rFonts w:ascii="Times New Roman" w:eastAsia="Times New Roman" w:hAnsi="Times New Roman" w:cs="Times New Roman"/>
            <w:sz w:val="24"/>
            <w:szCs w:val="24"/>
            <w:lang w:eastAsia="x-none"/>
          </w:rPr>
          <w:delText>,</w:delText>
        </w:r>
        <w:r w:rsidRPr="00883558" w:rsidDel="001302E9">
          <w:rPr>
            <w:rFonts w:ascii="Times New Roman" w:eastAsia="Times New Roman" w:hAnsi="Times New Roman" w:cs="Times New Roman"/>
            <w:sz w:val="24"/>
            <w:szCs w:val="24"/>
            <w:lang w:val="x-none" w:eastAsia="x-none"/>
          </w:rPr>
          <w:delText xml:space="preserve"> установленн</w:delText>
        </w:r>
        <w:r w:rsidRPr="00883558" w:rsidDel="001302E9">
          <w:rPr>
            <w:rFonts w:ascii="Times New Roman" w:eastAsia="Times New Roman" w:hAnsi="Times New Roman" w:cs="Times New Roman"/>
            <w:sz w:val="24"/>
            <w:szCs w:val="24"/>
            <w:lang w:eastAsia="x-none"/>
          </w:rPr>
          <w:delText>ом</w:delText>
        </w:r>
        <w:r w:rsidRPr="00883558" w:rsidDel="001302E9">
          <w:rPr>
            <w:rFonts w:ascii="Times New Roman" w:eastAsia="Times New Roman" w:hAnsi="Times New Roman" w:cs="Times New Roman"/>
            <w:sz w:val="24"/>
            <w:szCs w:val="24"/>
            <w:lang w:val="x-none" w:eastAsia="x-none"/>
          </w:rPr>
          <w:delText xml:space="preserve"> законодательством</w:delText>
        </w:r>
        <w:r w:rsidRPr="00883558" w:rsidDel="001302E9">
          <w:rPr>
            <w:rFonts w:ascii="Times New Roman" w:eastAsia="Times New Roman" w:hAnsi="Times New Roman" w:cs="Times New Roman"/>
            <w:sz w:val="24"/>
            <w:szCs w:val="24"/>
            <w:lang w:eastAsia="x-none"/>
          </w:rPr>
          <w:delText xml:space="preserve"> </w:delText>
        </w:r>
        <w:r w:rsidRPr="00883558" w:rsidDel="001302E9">
          <w:rPr>
            <w:rFonts w:ascii="Times New Roman" w:eastAsia="Times New Roman" w:hAnsi="Times New Roman" w:cs="Times New Roman"/>
            <w:sz w:val="24"/>
            <w:szCs w:val="24"/>
            <w:lang w:val="x-none" w:eastAsia="x-none"/>
          </w:rPr>
          <w:delText>Российской Федерации</w:delText>
        </w:r>
        <w:r w:rsidR="00BA53FE" w:rsidRPr="00883558" w:rsidDel="001302E9">
          <w:rPr>
            <w:rStyle w:val="a5"/>
            <w:rFonts w:ascii="Times New Roman" w:hAnsi="Times New Roman" w:cs="Times New Roman"/>
            <w:sz w:val="24"/>
            <w:szCs w:val="24"/>
          </w:rPr>
          <w:footnoteReference w:id="41"/>
        </w:r>
        <w:r w:rsidRPr="00883558" w:rsidDel="001302E9">
          <w:rPr>
            <w:rFonts w:ascii="Times New Roman" w:eastAsia="Times New Roman" w:hAnsi="Times New Roman" w:cs="Times New Roman"/>
            <w:sz w:val="24"/>
            <w:szCs w:val="24"/>
            <w:lang w:eastAsia="x-none"/>
          </w:rPr>
          <w:delText>.</w:delText>
        </w:r>
        <w:r w:rsidRPr="00883558" w:rsidDel="001302E9">
          <w:rPr>
            <w:rFonts w:ascii="Times New Roman" w:hAnsi="Times New Roman" w:cs="Times New Roman"/>
            <w:sz w:val="24"/>
            <w:szCs w:val="24"/>
          </w:rPr>
          <w:delText xml:space="preserve"> </w:delText>
        </w:r>
      </w:del>
    </w:p>
    <w:p w14:paraId="6601CCF8" w14:textId="5372204E" w:rsidR="00480A3C" w:rsidRPr="00883558" w:rsidDel="001302E9" w:rsidRDefault="00480A3C" w:rsidP="004D4817">
      <w:pPr>
        <w:tabs>
          <w:tab w:val="left" w:pos="1276"/>
        </w:tabs>
        <w:autoSpaceDE w:val="0"/>
        <w:autoSpaceDN w:val="0"/>
        <w:adjustRightInd w:val="0"/>
        <w:spacing w:after="0"/>
        <w:ind w:firstLine="709"/>
        <w:jc w:val="both"/>
        <w:rPr>
          <w:del w:id="3347" w:author="Савина Елена Анатольевна" w:date="2022-05-12T13:31:00Z"/>
          <w:rFonts w:ascii="Times New Roman" w:hAnsi="Times New Roman" w:cs="Times New Roman"/>
          <w:sz w:val="24"/>
          <w:szCs w:val="24"/>
        </w:rPr>
      </w:pPr>
      <w:del w:id="3348" w:author="Савина Елена Анатольевна" w:date="2022-05-12T13:31:00Z">
        <w:r w:rsidRPr="00883558" w:rsidDel="001302E9">
          <w:rPr>
            <w:rFonts w:ascii="Times New Roman" w:hAnsi="Times New Roman" w:cs="Times New Roman"/>
            <w:sz w:val="24"/>
            <w:szCs w:val="24"/>
          </w:rPr>
          <w:delText>1</w:delText>
        </w:r>
        <w:r w:rsidR="004D4817" w:rsidRPr="00883558" w:rsidDel="001302E9">
          <w:rPr>
            <w:rFonts w:ascii="Times New Roman" w:hAnsi="Times New Roman" w:cs="Times New Roman"/>
            <w:sz w:val="24"/>
            <w:szCs w:val="24"/>
          </w:rPr>
          <w:delText>1.7</w:delText>
        </w:r>
        <w:r w:rsidRPr="00883558" w:rsidDel="001302E9">
          <w:rPr>
            <w:rFonts w:ascii="Times New Roman" w:hAnsi="Times New Roman" w:cs="Times New Roman"/>
            <w:sz w:val="24"/>
            <w:szCs w:val="24"/>
          </w:rPr>
          <w:delText>. В случае внесения изменений в выданный по результатам предоставле</w:delText>
        </w:r>
        <w:r w:rsidR="004D4817" w:rsidRPr="00883558" w:rsidDel="001302E9">
          <w:rPr>
            <w:rFonts w:ascii="Times New Roman" w:hAnsi="Times New Roman" w:cs="Times New Roman"/>
            <w:sz w:val="24"/>
            <w:szCs w:val="24"/>
          </w:rPr>
          <w:delText>ния г</w:delText>
        </w:r>
        <w:r w:rsidRPr="00883558" w:rsidDel="001302E9">
          <w:rPr>
            <w:rFonts w:ascii="Times New Roman" w:hAnsi="Times New Roman" w:cs="Times New Roman"/>
            <w:sz w:val="24"/>
            <w:szCs w:val="24"/>
          </w:rPr>
          <w:delText xml:space="preserve">осударственной услуги документ, направленных </w:delText>
        </w:r>
        <w:r w:rsidR="004D4817" w:rsidRPr="00883558" w:rsidDel="001302E9">
          <w:rPr>
            <w:rFonts w:ascii="Times New Roman" w:hAnsi="Times New Roman" w:cs="Times New Roman"/>
            <w:sz w:val="24"/>
            <w:szCs w:val="24"/>
          </w:rPr>
          <w:br/>
        </w:r>
        <w:r w:rsidRPr="00883558" w:rsidDel="001302E9">
          <w:rPr>
            <w:rFonts w:ascii="Times New Roman" w:hAnsi="Times New Roman" w:cs="Times New Roman"/>
            <w:sz w:val="24"/>
            <w:szCs w:val="24"/>
          </w:rPr>
          <w:delText>на исправление ошибок, допущенных по вине Министерства, должностного лица Министерства, МФЦ, работника МФЦ</w:delText>
        </w:r>
        <w:r w:rsidRPr="00883558" w:rsidDel="001302E9">
          <w:rPr>
            <w:rStyle w:val="a5"/>
            <w:rFonts w:ascii="Times New Roman" w:hAnsi="Times New Roman" w:cs="Times New Roman"/>
            <w:sz w:val="24"/>
            <w:szCs w:val="24"/>
          </w:rPr>
          <w:footnoteReference w:id="42"/>
        </w:r>
        <w:r w:rsidRPr="00883558" w:rsidDel="001302E9">
          <w:rPr>
            <w:rFonts w:ascii="Times New Roman" w:hAnsi="Times New Roman" w:cs="Times New Roman"/>
            <w:sz w:val="24"/>
            <w:szCs w:val="24"/>
          </w:rPr>
          <w:delText xml:space="preserve">, плата с </w:delText>
        </w:r>
        <w:r w:rsidR="004D4817" w:rsidRPr="00883558" w:rsidDel="001302E9">
          <w:rPr>
            <w:rFonts w:ascii="Times New Roman" w:hAnsi="Times New Roman" w:cs="Times New Roman"/>
            <w:sz w:val="24"/>
            <w:szCs w:val="24"/>
          </w:rPr>
          <w:delText>з</w:delText>
        </w:r>
        <w:r w:rsidRPr="00883558" w:rsidDel="001302E9">
          <w:rPr>
            <w:rFonts w:ascii="Times New Roman" w:hAnsi="Times New Roman" w:cs="Times New Roman"/>
            <w:sz w:val="24"/>
            <w:szCs w:val="24"/>
          </w:rPr>
          <w:delText>аявителя не взимается.</w:delText>
        </w:r>
      </w:del>
    </w:p>
    <w:p w14:paraId="6E212EC4" w14:textId="248C82CE" w:rsidR="005545EF" w:rsidRPr="00883558" w:rsidDel="00CB345E" w:rsidRDefault="005545EF" w:rsidP="005545EF">
      <w:pPr>
        <w:spacing w:after="0"/>
        <w:jc w:val="center"/>
        <w:rPr>
          <w:del w:id="3351" w:author="Савина Елена Анатольевна" w:date="2022-05-17T13:54:00Z"/>
          <w:rFonts w:ascii="Times New Roman" w:hAnsi="Times New Roman" w:cs="Times New Roman"/>
          <w:sz w:val="24"/>
          <w:szCs w:val="24"/>
        </w:rPr>
      </w:pPr>
    </w:p>
    <w:p w14:paraId="0A0C0BE5" w14:textId="382914E1" w:rsidR="005545EF" w:rsidRPr="00883558" w:rsidDel="00525F94" w:rsidRDefault="005545EF" w:rsidP="00F93C00">
      <w:pPr>
        <w:pStyle w:val="20"/>
        <w:jc w:val="center"/>
        <w:rPr>
          <w:del w:id="3352" w:author="Савина Елена Анатольевна" w:date="2022-05-17T13:16:00Z"/>
          <w:rFonts w:ascii="Times New Roman" w:hAnsi="Times New Roman" w:cs="Times New Roman"/>
          <w:b w:val="0"/>
          <w:color w:val="auto"/>
          <w:sz w:val="24"/>
          <w:szCs w:val="24"/>
        </w:rPr>
      </w:pPr>
      <w:bookmarkStart w:id="3353" w:name="_Toc103859659"/>
      <w:r w:rsidRPr="00883558">
        <w:rPr>
          <w:rFonts w:ascii="Times New Roman" w:hAnsi="Times New Roman" w:cs="Times New Roman"/>
          <w:b w:val="0"/>
          <w:color w:val="auto"/>
          <w:sz w:val="24"/>
          <w:szCs w:val="24"/>
        </w:rPr>
        <w:t>1</w:t>
      </w:r>
      <w:del w:id="3354" w:author="Савина Елена Анатольевна" w:date="2022-05-19T11:23:00Z">
        <w:r w:rsidRPr="00883558" w:rsidDel="004B6CBB">
          <w:rPr>
            <w:rFonts w:ascii="Times New Roman" w:hAnsi="Times New Roman" w:cs="Times New Roman"/>
            <w:b w:val="0"/>
            <w:color w:val="auto"/>
            <w:sz w:val="24"/>
            <w:szCs w:val="24"/>
          </w:rPr>
          <w:delText>2</w:delText>
        </w:r>
      </w:del>
      <w:ins w:id="3355" w:author="Савина Елена Анатольевна" w:date="2022-05-19T11:23:00Z">
        <w:r w:rsidR="004B6CBB" w:rsidRPr="00883558">
          <w:rPr>
            <w:rFonts w:ascii="Times New Roman" w:hAnsi="Times New Roman" w:cs="Times New Roman"/>
            <w:b w:val="0"/>
            <w:color w:val="auto"/>
            <w:sz w:val="24"/>
            <w:szCs w:val="24"/>
          </w:rPr>
          <w:t>3</w:t>
        </w:r>
      </w:ins>
      <w:r w:rsidRPr="00883558">
        <w:rPr>
          <w:rFonts w:ascii="Times New Roman" w:hAnsi="Times New Roman" w:cs="Times New Roman"/>
          <w:b w:val="0"/>
          <w:color w:val="auto"/>
          <w:sz w:val="24"/>
          <w:szCs w:val="24"/>
        </w:rPr>
        <w:t>.</w:t>
      </w:r>
      <w:bookmarkEnd w:id="3353"/>
      <w:del w:id="3356" w:author="Савина Елена Анатольевна" w:date="2022-05-17T13:16:00Z">
        <w:r w:rsidRPr="00883558" w:rsidDel="00525F94">
          <w:rPr>
            <w:rFonts w:ascii="Times New Roman" w:hAnsi="Times New Roman" w:cs="Times New Roman"/>
            <w:b w:val="0"/>
            <w:color w:val="auto"/>
            <w:sz w:val="24"/>
            <w:szCs w:val="24"/>
          </w:rPr>
          <w:delText xml:space="preserve"> Максимальный срок ожидания в очереди при подаче заявителем запроса и при получении результата предоставления </w:delText>
        </w:r>
      </w:del>
      <w:del w:id="3357" w:author="Савина Елена Анатольевна" w:date="2022-05-12T18:15:00Z">
        <w:r w:rsidRPr="00883558" w:rsidDel="0058464F">
          <w:rPr>
            <w:rFonts w:ascii="Times New Roman" w:hAnsi="Times New Roman" w:cs="Times New Roman"/>
            <w:b w:val="0"/>
            <w:color w:val="auto"/>
            <w:sz w:val="24"/>
            <w:szCs w:val="24"/>
          </w:rPr>
          <w:delText xml:space="preserve">государственной </w:delText>
        </w:r>
      </w:del>
      <w:del w:id="3358" w:author="Савина Елена Анатольевна" w:date="2022-05-17T13:16:00Z">
        <w:r w:rsidRPr="00883558" w:rsidDel="00525F94">
          <w:rPr>
            <w:rFonts w:ascii="Times New Roman" w:hAnsi="Times New Roman" w:cs="Times New Roman"/>
            <w:b w:val="0"/>
            <w:color w:val="auto"/>
            <w:sz w:val="24"/>
            <w:szCs w:val="24"/>
          </w:rPr>
          <w:delText>услуги</w:delText>
        </w:r>
      </w:del>
    </w:p>
    <w:p w14:paraId="0B30F8E2" w14:textId="75A65702" w:rsidR="007C2FD5" w:rsidRPr="00883558" w:rsidDel="00525F94" w:rsidRDefault="007C2FD5">
      <w:pPr>
        <w:pStyle w:val="20"/>
        <w:jc w:val="center"/>
        <w:rPr>
          <w:del w:id="3359" w:author="Савина Елена Анатольевна" w:date="2022-05-17T13:16:00Z"/>
          <w:rFonts w:ascii="Times New Roman" w:hAnsi="Times New Roman" w:cs="Times New Roman"/>
          <w:sz w:val="24"/>
          <w:szCs w:val="24"/>
        </w:rPr>
        <w:pPrChange w:id="3360" w:author="Савина Елена Анатольевна" w:date="2022-05-17T13:16:00Z">
          <w:pPr>
            <w:spacing w:after="0"/>
            <w:jc w:val="center"/>
          </w:pPr>
        </w:pPrChange>
      </w:pPr>
    </w:p>
    <w:p w14:paraId="70C89B6A" w14:textId="4EAA793E" w:rsidR="0051715C" w:rsidRPr="00883558" w:rsidDel="00525F94" w:rsidRDefault="0051715C">
      <w:pPr>
        <w:pStyle w:val="20"/>
        <w:jc w:val="center"/>
        <w:rPr>
          <w:del w:id="3361" w:author="Савина Елена Анатольевна" w:date="2022-05-17T13:16:00Z"/>
          <w:sz w:val="24"/>
          <w:szCs w:val="24"/>
        </w:rPr>
        <w:pPrChange w:id="3362" w:author="Савина Елена Анатольевна" w:date="2022-05-17T13:16:00Z">
          <w:pPr>
            <w:pStyle w:val="11"/>
            <w:numPr>
              <w:ilvl w:val="0"/>
              <w:numId w:val="0"/>
            </w:numPr>
            <w:ind w:left="0" w:firstLine="709"/>
          </w:pPr>
        </w:pPrChange>
      </w:pPr>
      <w:del w:id="3363" w:author="Савина Елена Анатольевна" w:date="2022-05-17T13:16:00Z">
        <w:r w:rsidRPr="00883558" w:rsidDel="00525F94">
          <w:rPr>
            <w:rFonts w:ascii="Times New Roman" w:hAnsi="Times New Roman" w:cs="Times New Roman"/>
            <w:sz w:val="24"/>
            <w:szCs w:val="24"/>
            <w:rPrChange w:id="3364" w:author="Табалова Е.Ю." w:date="2022-05-30T11:33:00Z">
              <w:rPr/>
            </w:rPrChange>
          </w:rPr>
          <w:delText xml:space="preserve">12.1. Максимальный срок ожидания в очереди при подаче заявителем запроса и при получении результата предоставления </w:delText>
        </w:r>
      </w:del>
      <w:del w:id="3365" w:author="Савина Елена Анатольевна" w:date="2022-05-12T18:15:00Z">
        <w:r w:rsidRPr="00883558" w:rsidDel="0058464F">
          <w:rPr>
            <w:rFonts w:ascii="Times New Roman" w:hAnsi="Times New Roman" w:cs="Times New Roman"/>
            <w:sz w:val="24"/>
            <w:szCs w:val="24"/>
            <w:rPrChange w:id="3366" w:author="Табалова Е.Ю." w:date="2022-05-30T11:33:00Z">
              <w:rPr/>
            </w:rPrChange>
          </w:rPr>
          <w:delText xml:space="preserve">государственной </w:delText>
        </w:r>
      </w:del>
      <w:del w:id="3367" w:author="Савина Елена Анатольевна" w:date="2022-05-17T13:16:00Z">
        <w:r w:rsidRPr="00883558" w:rsidDel="00525F94">
          <w:rPr>
            <w:rFonts w:ascii="Times New Roman" w:hAnsi="Times New Roman" w:cs="Times New Roman"/>
            <w:sz w:val="24"/>
            <w:szCs w:val="24"/>
            <w:rPrChange w:id="3368" w:author="Табалова Е.Ю." w:date="2022-05-30T11:33:00Z">
              <w:rPr/>
            </w:rPrChange>
          </w:rPr>
          <w:delText>услуги</w:delText>
        </w:r>
      </w:del>
      <w:del w:id="3369" w:author="Савина Елена Анатольевна" w:date="2022-05-17T13:12:00Z">
        <w:r w:rsidRPr="00883558" w:rsidDel="00525F94">
          <w:rPr>
            <w:rFonts w:ascii="Times New Roman" w:hAnsi="Times New Roman" w:cs="Times New Roman"/>
            <w:sz w:val="24"/>
            <w:szCs w:val="24"/>
            <w:rPrChange w:id="3370" w:author="Табалова Е.Ю." w:date="2022-05-30T11:33:00Z">
              <w:rPr/>
            </w:rPrChange>
          </w:rPr>
          <w:delText xml:space="preserve"> не должен превышать 11</w:delText>
        </w:r>
      </w:del>
      <w:del w:id="3371" w:author="Савина Елена Анатольевна" w:date="2022-05-13T19:42:00Z">
        <w:r w:rsidRPr="00883558" w:rsidDel="004107C8">
          <w:rPr>
            <w:rStyle w:val="a5"/>
            <w:rFonts w:ascii="Times New Roman" w:hAnsi="Times New Roman" w:cs="Times New Roman"/>
            <w:sz w:val="24"/>
            <w:szCs w:val="24"/>
            <w:rPrChange w:id="3372" w:author="Табалова Е.Ю." w:date="2022-05-30T11:33:00Z">
              <w:rPr>
                <w:rStyle w:val="a5"/>
              </w:rPr>
            </w:rPrChange>
          </w:rPr>
          <w:footnoteReference w:id="43"/>
        </w:r>
      </w:del>
      <w:del w:id="3381" w:author="Савина Елена Анатольевна" w:date="2022-05-17T13:12:00Z">
        <w:r w:rsidRPr="00883558" w:rsidDel="00525F94">
          <w:rPr>
            <w:rFonts w:ascii="Times New Roman" w:hAnsi="Times New Roman" w:cs="Times New Roman"/>
            <w:sz w:val="24"/>
            <w:szCs w:val="24"/>
            <w:rPrChange w:id="3382" w:author="Табалова Е.Ю." w:date="2022-05-30T11:33:00Z">
              <w:rPr/>
            </w:rPrChange>
          </w:rPr>
          <w:delText xml:space="preserve"> минут.</w:delText>
        </w:r>
      </w:del>
    </w:p>
    <w:p w14:paraId="5AFF1CE1" w14:textId="7CFA2ECA" w:rsidR="005545EF" w:rsidRPr="00883558" w:rsidDel="00525F94" w:rsidRDefault="005545EF">
      <w:pPr>
        <w:pStyle w:val="20"/>
        <w:jc w:val="center"/>
        <w:rPr>
          <w:del w:id="3383" w:author="Савина Елена Анатольевна" w:date="2022-05-17T13:16:00Z"/>
          <w:rFonts w:ascii="Times New Roman" w:hAnsi="Times New Roman" w:cs="Times New Roman"/>
          <w:sz w:val="24"/>
          <w:szCs w:val="24"/>
        </w:rPr>
        <w:pPrChange w:id="3384" w:author="Савина Елена Анатольевна" w:date="2022-05-17T13:16:00Z">
          <w:pPr>
            <w:spacing w:after="0"/>
            <w:jc w:val="center"/>
          </w:pPr>
        </w:pPrChange>
      </w:pPr>
    </w:p>
    <w:p w14:paraId="0803C8D2" w14:textId="1DC8FC69" w:rsidR="005545EF" w:rsidRPr="00883558" w:rsidRDefault="003F5548" w:rsidP="00A44F4D">
      <w:pPr>
        <w:pStyle w:val="20"/>
        <w:jc w:val="center"/>
        <w:rPr>
          <w:rFonts w:ascii="Times New Roman" w:hAnsi="Times New Roman" w:cs="Times New Roman"/>
          <w:b w:val="0"/>
          <w:color w:val="auto"/>
          <w:sz w:val="24"/>
          <w:szCs w:val="24"/>
        </w:rPr>
      </w:pPr>
      <w:del w:id="3385" w:author="Савина Елена Анатольевна" w:date="2022-05-17T13:16:00Z">
        <w:r w:rsidRPr="00883558" w:rsidDel="00525F94">
          <w:rPr>
            <w:rFonts w:ascii="Times New Roman" w:hAnsi="Times New Roman" w:cs="Times New Roman"/>
            <w:b w:val="0"/>
            <w:color w:val="auto"/>
            <w:sz w:val="24"/>
            <w:szCs w:val="24"/>
          </w:rPr>
          <w:delText>13.</w:delText>
        </w:r>
      </w:del>
      <w:r w:rsidRPr="00883558">
        <w:rPr>
          <w:rFonts w:ascii="Times New Roman" w:hAnsi="Times New Roman" w:cs="Times New Roman"/>
          <w:b w:val="0"/>
          <w:color w:val="auto"/>
          <w:sz w:val="24"/>
          <w:szCs w:val="24"/>
        </w:rPr>
        <w:t xml:space="preserve"> </w:t>
      </w:r>
      <w:bookmarkStart w:id="3386" w:name="_Toc103694579"/>
      <w:bookmarkStart w:id="3387" w:name="_Toc103859660"/>
      <w:r w:rsidRPr="00883558">
        <w:rPr>
          <w:rFonts w:ascii="Times New Roman" w:hAnsi="Times New Roman" w:cs="Times New Roman"/>
          <w:b w:val="0"/>
          <w:color w:val="auto"/>
          <w:sz w:val="24"/>
          <w:szCs w:val="24"/>
        </w:rPr>
        <w:t>Срок регистрации запроса</w:t>
      </w:r>
      <w:bookmarkEnd w:id="3386"/>
      <w:bookmarkEnd w:id="3387"/>
    </w:p>
    <w:p w14:paraId="143BD50B" w14:textId="77777777" w:rsidR="005545EF" w:rsidRPr="00883558" w:rsidRDefault="005545EF" w:rsidP="005545EF">
      <w:pPr>
        <w:spacing w:after="0"/>
        <w:jc w:val="center"/>
        <w:rPr>
          <w:rFonts w:ascii="Times New Roman" w:hAnsi="Times New Roman" w:cs="Times New Roman"/>
          <w:sz w:val="24"/>
          <w:szCs w:val="24"/>
        </w:rPr>
      </w:pPr>
    </w:p>
    <w:p w14:paraId="2A4F1D5C" w14:textId="77777777" w:rsidR="00B5205A" w:rsidRPr="00883558" w:rsidRDefault="003F5548" w:rsidP="00B5205A">
      <w:pPr>
        <w:pStyle w:val="11"/>
        <w:numPr>
          <w:ilvl w:val="0"/>
          <w:numId w:val="0"/>
        </w:numPr>
        <w:ind w:firstLine="709"/>
        <w:rPr>
          <w:ins w:id="3388" w:author="User" w:date="2022-05-29T20:39:00Z"/>
          <w:sz w:val="24"/>
          <w:szCs w:val="24"/>
        </w:rPr>
      </w:pPr>
      <w:r w:rsidRPr="00883558">
        <w:rPr>
          <w:sz w:val="24"/>
          <w:szCs w:val="24"/>
        </w:rPr>
        <w:t>1</w:t>
      </w:r>
      <w:del w:id="3389" w:author="Савина Елена Анатольевна" w:date="2022-05-17T13:16:00Z">
        <w:r w:rsidRPr="00883558" w:rsidDel="00525F94">
          <w:rPr>
            <w:sz w:val="24"/>
            <w:szCs w:val="24"/>
          </w:rPr>
          <w:delText>3</w:delText>
        </w:r>
      </w:del>
      <w:ins w:id="3390" w:author="Савина Елена Анатольевна" w:date="2022-05-19T11:23:00Z">
        <w:r w:rsidR="004B6CBB" w:rsidRPr="00883558">
          <w:rPr>
            <w:sz w:val="24"/>
            <w:szCs w:val="24"/>
          </w:rPr>
          <w:t>3</w:t>
        </w:r>
      </w:ins>
      <w:r w:rsidRPr="00883558">
        <w:rPr>
          <w:sz w:val="24"/>
          <w:szCs w:val="24"/>
        </w:rPr>
        <w:t xml:space="preserve">.1. Срок регистрации запроса в </w:t>
      </w:r>
      <w:del w:id="3391" w:author="Савина Елена Анатольевна" w:date="2022-05-12T13:32:00Z">
        <w:r w:rsidRPr="00883558" w:rsidDel="00FB67BC">
          <w:rPr>
            <w:sz w:val="24"/>
            <w:szCs w:val="24"/>
          </w:rPr>
          <w:delText>Министерстве</w:delText>
        </w:r>
        <w:r w:rsidR="00B05965" w:rsidRPr="00883558" w:rsidDel="00FB67BC">
          <w:rPr>
            <w:sz w:val="24"/>
            <w:szCs w:val="24"/>
          </w:rPr>
          <w:delText xml:space="preserve"> </w:delText>
        </w:r>
      </w:del>
      <w:ins w:id="3392" w:author="Савина Елена Анатольевна" w:date="2022-05-12T13:32:00Z">
        <w:r w:rsidR="00FB67BC" w:rsidRPr="00883558">
          <w:rPr>
            <w:sz w:val="24"/>
            <w:szCs w:val="24"/>
          </w:rPr>
          <w:t xml:space="preserve">Администрации </w:t>
        </w:r>
      </w:ins>
      <w:ins w:id="3393" w:author="User" w:date="2022-05-29T20:39:00Z">
        <w:r w:rsidR="00B5205A" w:rsidRPr="00883558">
          <w:rPr>
            <w:sz w:val="24"/>
            <w:szCs w:val="24"/>
          </w:rPr>
          <w:t xml:space="preserve">в случае, </w:t>
        </w:r>
        <w:r w:rsidR="00B5205A" w:rsidRPr="00883558">
          <w:rPr>
            <w:sz w:val="24"/>
            <w:szCs w:val="24"/>
          </w:rPr>
          <w:br/>
          <w:t>если он подан:</w:t>
        </w:r>
      </w:ins>
    </w:p>
    <w:p w14:paraId="5668B5AD" w14:textId="38FDA9F4" w:rsidR="003F5548" w:rsidRPr="00883558" w:rsidDel="004107C8" w:rsidRDefault="00B05965">
      <w:pPr>
        <w:pStyle w:val="11"/>
        <w:numPr>
          <w:ilvl w:val="0"/>
          <w:numId w:val="0"/>
        </w:numPr>
        <w:ind w:firstLine="709"/>
        <w:rPr>
          <w:del w:id="3394" w:author="Савина Елена Анатольевна" w:date="2022-05-13T19:44:00Z"/>
          <w:sz w:val="24"/>
          <w:szCs w:val="24"/>
        </w:rPr>
      </w:pPr>
      <w:del w:id="3395" w:author="Савина Елена Анатольевна" w:date="2022-05-13T19:44:00Z">
        <w:r w:rsidRPr="00883558" w:rsidDel="004107C8">
          <w:rPr>
            <w:sz w:val="24"/>
            <w:szCs w:val="24"/>
          </w:rPr>
          <w:delText xml:space="preserve">в случае, </w:delText>
        </w:r>
        <w:r w:rsidR="002A4887" w:rsidRPr="00883558" w:rsidDel="004107C8">
          <w:rPr>
            <w:sz w:val="24"/>
            <w:szCs w:val="24"/>
          </w:rPr>
          <w:br/>
        </w:r>
        <w:r w:rsidRPr="00883558" w:rsidDel="004107C8">
          <w:rPr>
            <w:sz w:val="24"/>
            <w:szCs w:val="24"/>
          </w:rPr>
          <w:delText>если он подан</w:delText>
        </w:r>
        <w:r w:rsidR="003F5548" w:rsidRPr="00883558" w:rsidDel="004107C8">
          <w:rPr>
            <w:sz w:val="24"/>
            <w:szCs w:val="24"/>
          </w:rPr>
          <w:delText>:</w:delText>
        </w:r>
      </w:del>
    </w:p>
    <w:p w14:paraId="43E9CDE9" w14:textId="0C5B2990" w:rsidR="00B5205A" w:rsidRPr="00883558" w:rsidRDefault="003F5548" w:rsidP="00B5205A">
      <w:pPr>
        <w:pStyle w:val="11"/>
        <w:numPr>
          <w:ilvl w:val="0"/>
          <w:numId w:val="0"/>
        </w:numPr>
        <w:ind w:firstLine="709"/>
        <w:rPr>
          <w:ins w:id="3396" w:author="User" w:date="2022-05-29T20:41:00Z"/>
          <w:sz w:val="24"/>
          <w:szCs w:val="24"/>
        </w:rPr>
      </w:pPr>
      <w:del w:id="3397" w:author="User" w:date="2022-05-29T20:40:00Z">
        <w:r w:rsidRPr="00883558" w:rsidDel="00B5205A">
          <w:rPr>
            <w:sz w:val="24"/>
            <w:szCs w:val="24"/>
          </w:rPr>
          <w:delText xml:space="preserve">13.1.1. </w:delText>
        </w:r>
        <w:r w:rsidR="003D3EE3" w:rsidRPr="00883558" w:rsidDel="00B5205A">
          <w:rPr>
            <w:sz w:val="24"/>
            <w:szCs w:val="24"/>
          </w:rPr>
          <w:delText>В</w:delText>
        </w:r>
        <w:r w:rsidR="007C2FD5" w:rsidRPr="00883558" w:rsidDel="00B5205A">
          <w:rPr>
            <w:sz w:val="24"/>
            <w:szCs w:val="24"/>
          </w:rPr>
          <w:delText xml:space="preserve"> электронной форме посредством РПГУ</w:delText>
        </w:r>
        <w:r w:rsidR="007C2FD5" w:rsidRPr="00883558" w:rsidDel="00B5205A">
          <w:rPr>
            <w:rStyle w:val="a5"/>
            <w:sz w:val="24"/>
            <w:szCs w:val="24"/>
          </w:rPr>
          <w:footnoteReference w:id="44"/>
        </w:r>
        <w:r w:rsidR="007C2FD5" w:rsidRPr="00883558" w:rsidDel="00B5205A">
          <w:rPr>
            <w:sz w:val="24"/>
            <w:szCs w:val="24"/>
          </w:rPr>
          <w:delText xml:space="preserve"> до 16:00 </w:delText>
        </w:r>
        <w:r w:rsidR="00286D6E" w:rsidRPr="00883558" w:rsidDel="00B5205A">
          <w:rPr>
            <w:sz w:val="24"/>
            <w:szCs w:val="24"/>
          </w:rPr>
          <w:br/>
        </w:r>
      </w:del>
      <w:ins w:id="3400" w:author="Савина Елена Анатольевна" w:date="2022-05-13T19:44:00Z">
        <w:del w:id="3401" w:author="User" w:date="2022-05-29T20:40:00Z">
          <w:r w:rsidR="004107C8" w:rsidRPr="00883558" w:rsidDel="00B5205A">
            <w:rPr>
              <w:sz w:val="24"/>
              <w:szCs w:val="24"/>
            </w:rPr>
            <w:delText xml:space="preserve"> </w:delText>
          </w:r>
        </w:del>
      </w:ins>
      <w:del w:id="3402" w:author="User" w:date="2022-05-29T20:40:00Z">
        <w:r w:rsidR="007C2FD5" w:rsidRPr="00883558" w:rsidDel="00B5205A">
          <w:rPr>
            <w:sz w:val="24"/>
            <w:szCs w:val="24"/>
          </w:rPr>
          <w:delText xml:space="preserve">рабочего дня – в день его подачи, после 16:00 рабочего дня либо в нерабочий </w:delText>
        </w:r>
        <w:r w:rsidR="007C2FD5" w:rsidRPr="00883558" w:rsidDel="00B5205A">
          <w:rPr>
            <w:sz w:val="24"/>
            <w:szCs w:val="24"/>
          </w:rPr>
          <w:br/>
          <w:delText>д</w:delText>
        </w:r>
        <w:r w:rsidR="003D3EE3" w:rsidRPr="00883558" w:rsidDel="00B5205A">
          <w:rPr>
            <w:sz w:val="24"/>
            <w:szCs w:val="24"/>
          </w:rPr>
          <w:delText>ень – на следующий рабочий день.</w:delText>
        </w:r>
      </w:del>
      <w:ins w:id="3403" w:author="User" w:date="2022-05-29T20:39:00Z">
        <w:r w:rsidR="00B5205A" w:rsidRPr="00883558">
          <w:rPr>
            <w:sz w:val="24"/>
            <w:szCs w:val="24"/>
          </w:rPr>
          <w:t xml:space="preserve">13.1.1. В </w:t>
        </w:r>
      </w:ins>
      <w:ins w:id="3404" w:author="User" w:date="2022-05-29T20:41:00Z">
        <w:r w:rsidR="00B5205A" w:rsidRPr="00883558">
          <w:rPr>
            <w:sz w:val="24"/>
            <w:szCs w:val="24"/>
          </w:rPr>
          <w:t xml:space="preserve">электронной форме посредством РПГУ до 16:00 </w:t>
        </w:r>
      </w:ins>
      <w:ins w:id="3405" w:author="Учетная запись Майкрософт" w:date="2022-06-02T13:09:00Z">
        <w:r w:rsidR="00F53988" w:rsidRPr="00883558">
          <w:rPr>
            <w:sz w:val="24"/>
            <w:szCs w:val="24"/>
          </w:rPr>
          <w:br/>
        </w:r>
      </w:ins>
      <w:ins w:id="3406" w:author="User" w:date="2022-05-29T20:41:00Z">
        <w:r w:rsidR="00B5205A" w:rsidRPr="00883558">
          <w:rPr>
            <w:sz w:val="24"/>
            <w:szCs w:val="24"/>
          </w:rPr>
          <w:t>рабочего дня – в день его подачи, после 16:00 рабочего дня либо в нерабочий день – на следующий рабочий день.</w:t>
        </w:r>
      </w:ins>
    </w:p>
    <w:p w14:paraId="4E55B34C" w14:textId="127B62C1" w:rsidR="00B5205A" w:rsidRPr="00883558" w:rsidDel="005A1110" w:rsidRDefault="00B5205A" w:rsidP="00B5205A">
      <w:pPr>
        <w:pStyle w:val="11"/>
        <w:numPr>
          <w:ilvl w:val="0"/>
          <w:numId w:val="0"/>
        </w:numPr>
        <w:ind w:firstLine="709"/>
        <w:rPr>
          <w:ins w:id="3407" w:author="User" w:date="2022-05-29T20:39:00Z"/>
          <w:del w:id="3408" w:author="Табалова Е.Ю." w:date="2022-05-30T10:58:00Z"/>
          <w:sz w:val="24"/>
          <w:szCs w:val="24"/>
        </w:rPr>
      </w:pPr>
      <w:ins w:id="3409" w:author="User" w:date="2022-05-29T20:39:00Z">
        <w:del w:id="3410" w:author="Табалова Е.Ю." w:date="2022-05-30T10:58:00Z">
          <w:r w:rsidRPr="00883558" w:rsidDel="005A1110">
            <w:rPr>
              <w:sz w:val="24"/>
              <w:szCs w:val="24"/>
            </w:rPr>
            <w:delText xml:space="preserve">13.1.2. Через МФЦ – не позднее следующего рабочего дня </w:delText>
          </w:r>
          <w:r w:rsidRPr="00883558" w:rsidDel="005A1110">
            <w:rPr>
              <w:sz w:val="24"/>
              <w:szCs w:val="24"/>
            </w:rPr>
            <w:br/>
            <w:delText>после его передачи из МФЦ (в случае передачи запроса за пределами рабочего времени Министерства).</w:delText>
          </w:r>
        </w:del>
      </w:ins>
    </w:p>
    <w:p w14:paraId="48CC414D" w14:textId="454C13B9" w:rsidR="00B5205A" w:rsidRPr="00883558" w:rsidRDefault="00B5205A" w:rsidP="00B5205A">
      <w:pPr>
        <w:pStyle w:val="11"/>
        <w:numPr>
          <w:ilvl w:val="0"/>
          <w:numId w:val="0"/>
        </w:numPr>
        <w:ind w:firstLine="709"/>
        <w:rPr>
          <w:ins w:id="3411" w:author="User" w:date="2022-05-29T20:39:00Z"/>
          <w:sz w:val="24"/>
          <w:szCs w:val="24"/>
        </w:rPr>
      </w:pPr>
      <w:ins w:id="3412" w:author="User" w:date="2022-05-29T20:39:00Z">
        <w:r w:rsidRPr="00883558">
          <w:rPr>
            <w:sz w:val="24"/>
            <w:szCs w:val="24"/>
          </w:rPr>
          <w:t>13.1.</w:t>
        </w:r>
        <w:del w:id="3413" w:author="Табалова Е.Ю." w:date="2022-05-30T10:58:00Z">
          <w:r w:rsidRPr="00883558" w:rsidDel="005A1110">
            <w:rPr>
              <w:sz w:val="24"/>
              <w:szCs w:val="24"/>
            </w:rPr>
            <w:delText>3</w:delText>
          </w:r>
        </w:del>
      </w:ins>
      <w:ins w:id="3414" w:author="Табалова Е.Ю." w:date="2022-05-30T10:58:00Z">
        <w:r w:rsidR="005A1110" w:rsidRPr="00883558">
          <w:rPr>
            <w:sz w:val="24"/>
            <w:szCs w:val="24"/>
          </w:rPr>
          <w:t>2</w:t>
        </w:r>
      </w:ins>
      <w:ins w:id="3415" w:author="User" w:date="2022-05-29T20:39:00Z">
        <w:r w:rsidRPr="00883558">
          <w:rPr>
            <w:sz w:val="24"/>
            <w:szCs w:val="24"/>
          </w:rPr>
          <w:t xml:space="preserve">. Лично в </w:t>
        </w:r>
      </w:ins>
      <w:ins w:id="3416" w:author="User" w:date="2022-05-29T20:41:00Z">
        <w:r w:rsidRPr="00883558">
          <w:rPr>
            <w:sz w:val="24"/>
            <w:szCs w:val="24"/>
          </w:rPr>
          <w:t>Администрацию</w:t>
        </w:r>
      </w:ins>
      <w:ins w:id="3417" w:author="User" w:date="2022-05-29T20:39:00Z">
        <w:r w:rsidRPr="00883558">
          <w:rPr>
            <w:sz w:val="24"/>
            <w:szCs w:val="24"/>
          </w:rPr>
          <w:t xml:space="preserve"> – в день обращения.</w:t>
        </w:r>
      </w:ins>
    </w:p>
    <w:p w14:paraId="5EF206E1" w14:textId="182CA3E1" w:rsidR="00B5205A" w:rsidRPr="00883558" w:rsidRDefault="00B5205A" w:rsidP="00B5205A">
      <w:pPr>
        <w:pStyle w:val="11"/>
        <w:numPr>
          <w:ilvl w:val="0"/>
          <w:numId w:val="0"/>
        </w:numPr>
        <w:ind w:firstLine="709"/>
        <w:rPr>
          <w:ins w:id="3418" w:author="User" w:date="2022-05-29T20:39:00Z"/>
          <w:sz w:val="24"/>
          <w:szCs w:val="24"/>
        </w:rPr>
      </w:pPr>
      <w:ins w:id="3419" w:author="User" w:date="2022-05-29T20:39:00Z">
        <w:r w:rsidRPr="00883558">
          <w:rPr>
            <w:sz w:val="24"/>
            <w:szCs w:val="24"/>
          </w:rPr>
          <w:t>13.1.</w:t>
        </w:r>
      </w:ins>
      <w:ins w:id="3420" w:author="Табалова Е.Ю." w:date="2022-05-30T10:58:00Z">
        <w:r w:rsidR="005A1110" w:rsidRPr="00883558">
          <w:rPr>
            <w:sz w:val="24"/>
            <w:szCs w:val="24"/>
          </w:rPr>
          <w:t>3</w:t>
        </w:r>
      </w:ins>
      <w:ins w:id="3421" w:author="User" w:date="2022-05-29T20:39:00Z">
        <w:del w:id="3422" w:author="Табалова Е.Ю." w:date="2022-05-30T10:58:00Z">
          <w:r w:rsidRPr="00883558" w:rsidDel="005A1110">
            <w:rPr>
              <w:sz w:val="24"/>
              <w:szCs w:val="24"/>
            </w:rPr>
            <w:delText>4</w:delText>
          </w:r>
        </w:del>
        <w:r w:rsidRPr="00883558">
          <w:rPr>
            <w:sz w:val="24"/>
            <w:szCs w:val="24"/>
          </w:rPr>
          <w:t>. По электронной почте или по почте – не позднее следующего рабочего дня после его поступления.</w:t>
        </w:r>
      </w:ins>
    </w:p>
    <w:p w14:paraId="78E51876" w14:textId="422730B4" w:rsidR="00B5205A" w:rsidRPr="00883558" w:rsidDel="00B5205A" w:rsidRDefault="00A434AC">
      <w:pPr>
        <w:pStyle w:val="11"/>
        <w:numPr>
          <w:ilvl w:val="0"/>
          <w:numId w:val="0"/>
        </w:numPr>
        <w:ind w:firstLine="709"/>
        <w:rPr>
          <w:del w:id="3423" w:author="User" w:date="2022-05-29T20:42:00Z"/>
          <w:sz w:val="24"/>
          <w:szCs w:val="24"/>
        </w:rPr>
      </w:pPr>
      <w:ins w:id="3424" w:author="Учетная запись Майкрософт" w:date="2022-06-02T13:43:00Z">
        <w:r w:rsidRPr="00883558">
          <w:rPr>
            <w:sz w:val="24"/>
            <w:szCs w:val="24"/>
          </w:rPr>
          <w:tab/>
        </w:r>
      </w:ins>
    </w:p>
    <w:p w14:paraId="7FB0A8C4" w14:textId="598443BB" w:rsidR="004B6CBB" w:rsidRPr="00883558" w:rsidRDefault="00A434AC">
      <w:pPr>
        <w:tabs>
          <w:tab w:val="center" w:pos="4678"/>
          <w:tab w:val="left" w:pos="8010"/>
        </w:tabs>
        <w:spacing w:after="0"/>
        <w:rPr>
          <w:ins w:id="3425" w:author="Савина Елена Анатольевна" w:date="2022-05-19T11:26:00Z"/>
          <w:rFonts w:ascii="Times New Roman" w:hAnsi="Times New Roman" w:cs="Times New Roman"/>
          <w:sz w:val="24"/>
          <w:szCs w:val="24"/>
          <w:rPrChange w:id="3426" w:author="Табалова Е.Ю." w:date="2022-05-30T11:33:00Z">
            <w:rPr>
              <w:ins w:id="3427" w:author="Савина Елена Анатольевна" w:date="2022-05-19T11:26:00Z"/>
            </w:rPr>
          </w:rPrChange>
        </w:rPr>
        <w:pPrChange w:id="3428" w:author="Учетная запись Майкрософт" w:date="2022-06-02T13:43:00Z">
          <w:pPr>
            <w:spacing w:after="0"/>
            <w:jc w:val="center"/>
          </w:pPr>
        </w:pPrChange>
      </w:pPr>
      <w:ins w:id="3429" w:author="Учетная запись Майкрософт" w:date="2022-06-02T13:43:00Z">
        <w:r w:rsidRPr="00883558">
          <w:rPr>
            <w:rFonts w:ascii="Times New Roman" w:hAnsi="Times New Roman" w:cs="Times New Roman"/>
            <w:sz w:val="24"/>
            <w:szCs w:val="24"/>
          </w:rPr>
          <w:tab/>
        </w:r>
      </w:ins>
    </w:p>
    <w:p w14:paraId="37475C3E" w14:textId="20561E54" w:rsidR="004B6CBB" w:rsidRPr="00883558" w:rsidDel="00F53988" w:rsidRDefault="004B6CBB" w:rsidP="005545EF">
      <w:pPr>
        <w:spacing w:after="0"/>
        <w:jc w:val="center"/>
        <w:rPr>
          <w:ins w:id="3430" w:author="Савина Елена Анатольевна" w:date="2022-05-19T11:26:00Z"/>
          <w:del w:id="3431" w:author="Учетная запись Майкрософт" w:date="2022-06-02T13:09:00Z"/>
          <w:rFonts w:ascii="Times New Roman" w:hAnsi="Times New Roman" w:cs="Times New Roman"/>
          <w:sz w:val="24"/>
          <w:szCs w:val="24"/>
          <w:rPrChange w:id="3432" w:author="Табалова Е.Ю." w:date="2022-05-30T11:33:00Z">
            <w:rPr>
              <w:ins w:id="3433" w:author="Савина Елена Анатольевна" w:date="2022-05-19T11:26:00Z"/>
              <w:del w:id="3434" w:author="Учетная запись Майкрософт" w:date="2022-06-02T13:09:00Z"/>
            </w:rPr>
          </w:rPrChange>
        </w:rPr>
      </w:pPr>
    </w:p>
    <w:p w14:paraId="67E59ACA" w14:textId="2000ACF7" w:rsidR="004B6CBB" w:rsidRPr="00883558" w:rsidRDefault="004B6CBB" w:rsidP="004B6CBB">
      <w:pPr>
        <w:keepNext/>
        <w:keepLines/>
        <w:spacing w:before="200" w:after="0"/>
        <w:jc w:val="center"/>
        <w:outlineLvl w:val="1"/>
        <w:rPr>
          <w:ins w:id="3435" w:author="Савина Елена Анатольевна" w:date="2022-05-19T11:26:00Z"/>
          <w:rFonts w:ascii="Times New Roman" w:eastAsiaTheme="majorEastAsia" w:hAnsi="Times New Roman" w:cs="Times New Roman"/>
          <w:bCs/>
          <w:sz w:val="24"/>
          <w:szCs w:val="24"/>
        </w:rPr>
      </w:pPr>
      <w:bookmarkStart w:id="3436" w:name="_Toc91253249"/>
      <w:bookmarkStart w:id="3437" w:name="_Toc103859661"/>
      <w:ins w:id="3438" w:author="Савина Елена Анатольевна" w:date="2022-05-19T11:26:00Z">
        <w:r w:rsidRPr="00883558">
          <w:rPr>
            <w:rFonts w:ascii="Times New Roman" w:eastAsiaTheme="majorEastAsia" w:hAnsi="Times New Roman" w:cs="Times New Roman"/>
            <w:bCs/>
            <w:sz w:val="24"/>
            <w:szCs w:val="24"/>
          </w:rPr>
          <w:t xml:space="preserve">14. Требования к помещениям, </w:t>
        </w:r>
        <w:r w:rsidRPr="00883558">
          <w:rPr>
            <w:rFonts w:ascii="Times New Roman" w:eastAsiaTheme="majorEastAsia" w:hAnsi="Times New Roman" w:cs="Times New Roman"/>
            <w:bCs/>
            <w:sz w:val="24"/>
            <w:szCs w:val="24"/>
          </w:rPr>
          <w:br/>
          <w:t xml:space="preserve">в которых предоставляются </w:t>
        </w:r>
      </w:ins>
      <w:ins w:id="3439" w:author="User" w:date="2022-05-29T20:43:00Z">
        <w:r w:rsidR="00B5205A" w:rsidRPr="00883558">
          <w:rPr>
            <w:rFonts w:ascii="Times New Roman" w:eastAsiaTheme="majorEastAsia" w:hAnsi="Times New Roman" w:cs="Times New Roman"/>
            <w:bCs/>
            <w:sz w:val="24"/>
            <w:szCs w:val="24"/>
          </w:rPr>
          <w:t xml:space="preserve">муниципальные </w:t>
        </w:r>
      </w:ins>
      <w:ins w:id="3440" w:author="Савина Елена Анатольевна" w:date="2022-05-19T11:26:00Z">
        <w:r w:rsidRPr="00883558">
          <w:rPr>
            <w:rFonts w:ascii="Times New Roman" w:eastAsiaTheme="majorEastAsia" w:hAnsi="Times New Roman" w:cs="Times New Roman"/>
            <w:bCs/>
            <w:sz w:val="24"/>
            <w:szCs w:val="24"/>
          </w:rPr>
          <w:t>услуги</w:t>
        </w:r>
        <w:bookmarkEnd w:id="3436"/>
        <w:bookmarkEnd w:id="3437"/>
      </w:ins>
    </w:p>
    <w:p w14:paraId="6E7032DD" w14:textId="77777777" w:rsidR="004B6CBB" w:rsidRPr="00883558" w:rsidRDefault="004B6CBB" w:rsidP="004B6CBB">
      <w:pPr>
        <w:spacing w:after="0"/>
        <w:jc w:val="center"/>
        <w:rPr>
          <w:ins w:id="3441" w:author="Савина Елена Анатольевна" w:date="2022-05-19T11:26:00Z"/>
          <w:rFonts w:ascii="Times New Roman" w:hAnsi="Times New Roman" w:cs="Times New Roman"/>
          <w:sz w:val="24"/>
          <w:szCs w:val="24"/>
        </w:rPr>
      </w:pPr>
    </w:p>
    <w:p w14:paraId="402B144C" w14:textId="34A2CCF9" w:rsidR="004B6CBB" w:rsidRPr="00883558" w:rsidRDefault="004B6CBB">
      <w:pPr>
        <w:spacing w:after="0"/>
        <w:ind w:firstLine="709"/>
        <w:jc w:val="both"/>
        <w:rPr>
          <w:ins w:id="3442" w:author="Савина Елена Анатольевна" w:date="2022-05-19T11:27:00Z"/>
          <w:rFonts w:ascii="Times New Roman" w:hAnsi="Times New Roman" w:cs="Times New Roman"/>
          <w:sz w:val="24"/>
          <w:szCs w:val="24"/>
        </w:rPr>
      </w:pPr>
      <w:ins w:id="3443" w:author="Савина Елена Анатольевна" w:date="2022-05-19T11:26:00Z">
        <w:r w:rsidRPr="00883558">
          <w:rPr>
            <w:rFonts w:ascii="Times New Roman" w:hAnsi="Times New Roman" w:cs="Times New Roman"/>
            <w:sz w:val="24"/>
            <w:szCs w:val="24"/>
          </w:rPr>
          <w:t xml:space="preserve">14.1. Помещения, в которых предоставляются </w:t>
        </w:r>
      </w:ins>
      <w:ins w:id="3444" w:author="User" w:date="2022-05-29T20:43:00Z">
        <w:r w:rsidR="00B5205A" w:rsidRPr="00883558">
          <w:rPr>
            <w:rFonts w:ascii="Times New Roman" w:hAnsi="Times New Roman" w:cs="Times New Roman"/>
            <w:sz w:val="24"/>
            <w:szCs w:val="24"/>
          </w:rPr>
          <w:t xml:space="preserve">муниципальные </w:t>
        </w:r>
      </w:ins>
      <w:ins w:id="3445" w:author="Савина Елена Анатольевна" w:date="2022-05-19T11:26:00Z">
        <w:r w:rsidRPr="00883558">
          <w:rPr>
            <w:rFonts w:ascii="Times New Roman" w:hAnsi="Times New Roman" w:cs="Times New Roman"/>
            <w:sz w:val="24"/>
            <w:szCs w:val="24"/>
          </w:rPr>
          <w:t xml:space="preserve">услуги, зал ожидания, места для заполнения запросов, информационные стенды </w:t>
        </w:r>
      </w:ins>
      <w:ins w:id="3446" w:author="Савина Елена Анатольевна" w:date="2022-05-19T11:27:00Z">
        <w:r w:rsidRPr="00883558">
          <w:rPr>
            <w:rFonts w:ascii="Times New Roman" w:hAnsi="Times New Roman" w:cs="Times New Roman"/>
            <w:sz w:val="24"/>
            <w:szCs w:val="24"/>
          </w:rPr>
          <w:t xml:space="preserve">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 121/2009-ОЗ «Об обеспечении беспрепятственного доступа инвалидов и других </w:t>
        </w:r>
        <w:del w:id="3447" w:author="User" w:date="2022-05-29T20:44:00Z">
          <w:r w:rsidRPr="00883558" w:rsidDel="00B5205A">
            <w:rPr>
              <w:rFonts w:ascii="Times New Roman" w:hAnsi="Times New Roman" w:cs="Times New Roman"/>
              <w:sz w:val="24"/>
              <w:szCs w:val="24"/>
            </w:rPr>
            <w:delText>м</w:delText>
          </w:r>
        </w:del>
      </w:ins>
      <w:ins w:id="3448" w:author="User" w:date="2022-05-29T20:44:00Z">
        <w:r w:rsidR="00B5205A" w:rsidRPr="00883558">
          <w:rPr>
            <w:rFonts w:ascii="Times New Roman" w:hAnsi="Times New Roman" w:cs="Times New Roman"/>
            <w:sz w:val="24"/>
            <w:szCs w:val="24"/>
          </w:rPr>
          <w:t>м</w:t>
        </w:r>
      </w:ins>
      <w:ins w:id="3449" w:author="Савина Елена Анатольевна" w:date="2022-05-19T11:27:00Z">
        <w:r w:rsidRPr="00883558">
          <w:rPr>
            <w:rFonts w:ascii="Times New Roman" w:hAnsi="Times New Roman" w:cs="Times New Roman"/>
            <w:sz w:val="24"/>
            <w:szCs w:val="24"/>
          </w:rPr>
          <w:t>аломобильных групп населения к объектам социальной, транспортной и инженерной инфраструктур в Московской области».</w:t>
        </w:r>
      </w:ins>
    </w:p>
    <w:p w14:paraId="6B66D1DF" w14:textId="7A599613" w:rsidR="003F5548" w:rsidRPr="00883558" w:rsidDel="004107C8" w:rsidRDefault="007C2FD5">
      <w:pPr>
        <w:pStyle w:val="11"/>
        <w:numPr>
          <w:ilvl w:val="0"/>
          <w:numId w:val="0"/>
        </w:numPr>
        <w:ind w:firstLine="709"/>
        <w:rPr>
          <w:del w:id="3450" w:author="Савина Елена Анатольевна" w:date="2022-05-13T19:43:00Z"/>
          <w:sz w:val="24"/>
          <w:szCs w:val="24"/>
        </w:rPr>
      </w:pPr>
      <w:del w:id="3451" w:author="Савина Елена Анатольевна" w:date="2022-05-13T19:43:00Z">
        <w:r w:rsidRPr="00883558" w:rsidDel="004107C8">
          <w:rPr>
            <w:sz w:val="24"/>
            <w:szCs w:val="24"/>
          </w:rPr>
          <w:delText xml:space="preserve">13.1.2. </w:delText>
        </w:r>
        <w:r w:rsidR="003D3EE3" w:rsidRPr="00883558" w:rsidDel="004107C8">
          <w:rPr>
            <w:sz w:val="24"/>
            <w:szCs w:val="24"/>
          </w:rPr>
          <w:delText>Ч</w:delText>
        </w:r>
        <w:r w:rsidR="003F5548" w:rsidRPr="00883558" w:rsidDel="004107C8">
          <w:rPr>
            <w:sz w:val="24"/>
            <w:szCs w:val="24"/>
          </w:rPr>
          <w:delText>ерез МФЦ</w:delText>
        </w:r>
        <w:r w:rsidR="00B05965" w:rsidRPr="00883558" w:rsidDel="004107C8">
          <w:rPr>
            <w:rStyle w:val="a5"/>
            <w:sz w:val="24"/>
            <w:szCs w:val="24"/>
          </w:rPr>
          <w:footnoteReference w:id="45"/>
        </w:r>
        <w:r w:rsidR="003F5548" w:rsidRPr="00883558" w:rsidDel="004107C8">
          <w:rPr>
            <w:sz w:val="24"/>
            <w:szCs w:val="24"/>
          </w:rPr>
          <w:delText xml:space="preserve"> – не позднее следующего рабочего дня </w:delText>
        </w:r>
        <w:r w:rsidR="00286D6E" w:rsidRPr="00883558" w:rsidDel="004107C8">
          <w:rPr>
            <w:sz w:val="24"/>
            <w:szCs w:val="24"/>
          </w:rPr>
          <w:br/>
        </w:r>
        <w:r w:rsidR="003F5548" w:rsidRPr="00883558" w:rsidDel="004107C8">
          <w:rPr>
            <w:sz w:val="24"/>
            <w:szCs w:val="24"/>
          </w:rPr>
          <w:delText>после его передачи из МФЦ (в случае передачи запроса за пределами рабочего времени Министерства</w:delText>
        </w:r>
        <w:r w:rsidR="003D3EE3" w:rsidRPr="00883558" w:rsidDel="004107C8">
          <w:rPr>
            <w:sz w:val="24"/>
            <w:szCs w:val="24"/>
          </w:rPr>
          <w:delText>).</w:delText>
        </w:r>
      </w:del>
    </w:p>
    <w:p w14:paraId="628E5AFC" w14:textId="6A454671" w:rsidR="00D758D1" w:rsidRPr="00883558" w:rsidDel="004107C8" w:rsidRDefault="003D3EE3">
      <w:pPr>
        <w:pStyle w:val="11"/>
        <w:numPr>
          <w:ilvl w:val="0"/>
          <w:numId w:val="0"/>
        </w:numPr>
        <w:ind w:firstLine="709"/>
        <w:rPr>
          <w:del w:id="3454" w:author="Савина Елена Анатольевна" w:date="2022-05-13T19:43:00Z"/>
          <w:sz w:val="24"/>
          <w:szCs w:val="24"/>
        </w:rPr>
      </w:pPr>
      <w:del w:id="3455" w:author="Савина Елена Анатольевна" w:date="2022-05-13T19:43:00Z">
        <w:r w:rsidRPr="00883558" w:rsidDel="004107C8">
          <w:rPr>
            <w:sz w:val="24"/>
            <w:szCs w:val="24"/>
          </w:rPr>
          <w:delText>13.1.3. Л</w:delText>
        </w:r>
        <w:r w:rsidR="00D758D1" w:rsidRPr="00883558" w:rsidDel="004107C8">
          <w:rPr>
            <w:sz w:val="24"/>
            <w:szCs w:val="24"/>
          </w:rPr>
          <w:delText xml:space="preserve">ично в </w:delText>
        </w:r>
      </w:del>
      <w:del w:id="3456" w:author="Савина Елена Анатольевна" w:date="2022-05-12T13:32:00Z">
        <w:r w:rsidR="00D758D1" w:rsidRPr="00883558" w:rsidDel="00FB67BC">
          <w:rPr>
            <w:sz w:val="24"/>
            <w:szCs w:val="24"/>
          </w:rPr>
          <w:delText>Министерст</w:delText>
        </w:r>
        <w:r w:rsidRPr="00883558" w:rsidDel="00FB67BC">
          <w:rPr>
            <w:sz w:val="24"/>
            <w:szCs w:val="24"/>
          </w:rPr>
          <w:delText xml:space="preserve">ве </w:delText>
        </w:r>
      </w:del>
      <w:del w:id="3457" w:author="Савина Елена Анатольевна" w:date="2022-05-13T19:43:00Z">
        <w:r w:rsidRPr="00883558" w:rsidDel="004107C8">
          <w:rPr>
            <w:sz w:val="24"/>
            <w:szCs w:val="24"/>
          </w:rPr>
          <w:delText xml:space="preserve">– </w:delText>
        </w:r>
        <w:r w:rsidR="00286D6E" w:rsidRPr="00883558" w:rsidDel="004107C8">
          <w:rPr>
            <w:sz w:val="24"/>
            <w:szCs w:val="24"/>
          </w:rPr>
          <w:delText>в день обращения</w:delText>
        </w:r>
        <w:r w:rsidRPr="00883558" w:rsidDel="004107C8">
          <w:rPr>
            <w:sz w:val="24"/>
            <w:szCs w:val="24"/>
          </w:rPr>
          <w:delText>.</w:delText>
        </w:r>
      </w:del>
    </w:p>
    <w:p w14:paraId="0A4562DF" w14:textId="22DEB66C" w:rsidR="00D758D1" w:rsidRPr="00883558" w:rsidDel="004107C8" w:rsidRDefault="00D758D1">
      <w:pPr>
        <w:pStyle w:val="11"/>
        <w:numPr>
          <w:ilvl w:val="0"/>
          <w:numId w:val="0"/>
        </w:numPr>
        <w:ind w:firstLine="709"/>
        <w:rPr>
          <w:del w:id="3458" w:author="Савина Елена Анатольевна" w:date="2022-05-13T19:43:00Z"/>
          <w:sz w:val="24"/>
          <w:szCs w:val="24"/>
        </w:rPr>
      </w:pPr>
      <w:del w:id="3459" w:author="Савина Елена Анатольевна" w:date="2022-05-13T19:43:00Z">
        <w:r w:rsidRPr="00883558" w:rsidDel="004107C8">
          <w:rPr>
            <w:sz w:val="24"/>
            <w:szCs w:val="24"/>
          </w:rPr>
          <w:delText xml:space="preserve">13.1.4. </w:delText>
        </w:r>
        <w:r w:rsidR="003D3EE3" w:rsidRPr="00883558" w:rsidDel="004107C8">
          <w:rPr>
            <w:sz w:val="24"/>
            <w:szCs w:val="24"/>
          </w:rPr>
          <w:delText>П</w:delText>
        </w:r>
        <w:r w:rsidR="008458DB" w:rsidRPr="00883558" w:rsidDel="004107C8">
          <w:rPr>
            <w:sz w:val="24"/>
            <w:szCs w:val="24"/>
          </w:rPr>
          <w:delText xml:space="preserve">о электронной почте или </w:delText>
        </w:r>
        <w:r w:rsidR="007D40D2" w:rsidRPr="00883558" w:rsidDel="004107C8">
          <w:rPr>
            <w:sz w:val="24"/>
            <w:szCs w:val="24"/>
          </w:rPr>
          <w:delText>по почте</w:delText>
        </w:r>
        <w:r w:rsidR="008458DB" w:rsidRPr="00883558" w:rsidDel="004107C8">
          <w:rPr>
            <w:sz w:val="24"/>
            <w:szCs w:val="24"/>
          </w:rPr>
          <w:delText xml:space="preserve"> </w:delText>
        </w:r>
        <w:r w:rsidR="007D40D2" w:rsidRPr="00883558" w:rsidDel="004107C8">
          <w:rPr>
            <w:sz w:val="24"/>
            <w:szCs w:val="24"/>
          </w:rPr>
          <w:delText xml:space="preserve">– </w:delText>
        </w:r>
        <w:r w:rsidR="00286D6E" w:rsidRPr="00883558" w:rsidDel="004107C8">
          <w:rPr>
            <w:sz w:val="24"/>
            <w:szCs w:val="24"/>
          </w:rPr>
          <w:delText>не позднее следующего рабочего дня после его поступления</w:delText>
        </w:r>
        <w:r w:rsidR="007D40D2" w:rsidRPr="00883558" w:rsidDel="004107C8">
          <w:rPr>
            <w:sz w:val="24"/>
            <w:szCs w:val="24"/>
          </w:rPr>
          <w:delText>.</w:delText>
        </w:r>
      </w:del>
    </w:p>
    <w:p w14:paraId="22EEB904" w14:textId="77777777" w:rsidR="00D758D1" w:rsidRPr="00883558" w:rsidRDefault="00D758D1">
      <w:pPr>
        <w:spacing w:after="0"/>
        <w:jc w:val="both"/>
        <w:rPr>
          <w:rFonts w:ascii="Times New Roman" w:hAnsi="Times New Roman" w:cs="Times New Roman"/>
          <w:sz w:val="24"/>
          <w:szCs w:val="24"/>
        </w:rPr>
        <w:pPrChange w:id="3460" w:author="Савина Елена Анатольевна" w:date="2022-05-19T11:26:00Z">
          <w:pPr>
            <w:spacing w:after="0"/>
            <w:jc w:val="center"/>
          </w:pPr>
        </w:pPrChange>
      </w:pPr>
    </w:p>
    <w:p w14:paraId="3B3C842D" w14:textId="0EC99915" w:rsidR="005545EF" w:rsidRPr="00883558" w:rsidDel="00525F94" w:rsidRDefault="005545EF" w:rsidP="00F93C00">
      <w:pPr>
        <w:pStyle w:val="20"/>
        <w:jc w:val="center"/>
        <w:rPr>
          <w:del w:id="3461" w:author="Савина Елена Анатольевна" w:date="2022-05-17T13:13:00Z"/>
          <w:rFonts w:ascii="Times New Roman" w:hAnsi="Times New Roman" w:cs="Times New Roman"/>
          <w:b w:val="0"/>
          <w:color w:val="auto"/>
          <w:sz w:val="24"/>
          <w:szCs w:val="24"/>
        </w:rPr>
      </w:pPr>
      <w:bookmarkStart w:id="3462" w:name="_Toc103859662"/>
      <w:r w:rsidRPr="00883558">
        <w:rPr>
          <w:rFonts w:ascii="Times New Roman" w:hAnsi="Times New Roman" w:cs="Times New Roman"/>
          <w:b w:val="0"/>
          <w:color w:val="auto"/>
          <w:sz w:val="24"/>
          <w:szCs w:val="24"/>
        </w:rPr>
        <w:t>1</w:t>
      </w:r>
      <w:del w:id="3463" w:author="Савина Елена Анатольевна" w:date="2022-05-17T13:16:00Z">
        <w:r w:rsidRPr="00883558" w:rsidDel="00525F94">
          <w:rPr>
            <w:rFonts w:ascii="Times New Roman" w:hAnsi="Times New Roman" w:cs="Times New Roman"/>
            <w:b w:val="0"/>
            <w:color w:val="auto"/>
            <w:sz w:val="24"/>
            <w:szCs w:val="24"/>
          </w:rPr>
          <w:delText>4</w:delText>
        </w:r>
      </w:del>
      <w:ins w:id="3464" w:author="Савина Елена Анатольевна" w:date="2022-05-19T11:28:00Z">
        <w:r w:rsidR="004B6CBB" w:rsidRPr="00883558">
          <w:rPr>
            <w:rFonts w:ascii="Times New Roman" w:hAnsi="Times New Roman" w:cs="Times New Roman"/>
            <w:b w:val="0"/>
            <w:color w:val="auto"/>
            <w:sz w:val="24"/>
            <w:szCs w:val="24"/>
          </w:rPr>
          <w:t>5</w:t>
        </w:r>
      </w:ins>
      <w:r w:rsidRPr="00883558">
        <w:rPr>
          <w:rFonts w:ascii="Times New Roman" w:hAnsi="Times New Roman" w:cs="Times New Roman"/>
          <w:b w:val="0"/>
          <w:color w:val="auto"/>
          <w:sz w:val="24"/>
          <w:szCs w:val="24"/>
        </w:rPr>
        <w:t>.</w:t>
      </w:r>
      <w:bookmarkEnd w:id="3462"/>
      <w:r w:rsidRPr="00883558">
        <w:rPr>
          <w:rFonts w:ascii="Times New Roman" w:hAnsi="Times New Roman" w:cs="Times New Roman"/>
          <w:b w:val="0"/>
          <w:color w:val="auto"/>
          <w:sz w:val="24"/>
          <w:szCs w:val="24"/>
        </w:rPr>
        <w:t xml:space="preserve"> </w:t>
      </w:r>
      <w:del w:id="3465" w:author="Савина Елена Анатольевна" w:date="2022-05-17T13:13:00Z">
        <w:r w:rsidRPr="00883558" w:rsidDel="00525F94">
          <w:rPr>
            <w:rFonts w:ascii="Times New Roman" w:hAnsi="Times New Roman" w:cs="Times New Roman"/>
            <w:b w:val="0"/>
            <w:color w:val="auto"/>
            <w:sz w:val="24"/>
            <w:szCs w:val="24"/>
          </w:rPr>
          <w:delText xml:space="preserve">Требования к помещениям, </w:delText>
        </w:r>
        <w:r w:rsidR="00AC0A6A" w:rsidRPr="00883558" w:rsidDel="00525F94">
          <w:rPr>
            <w:rFonts w:ascii="Times New Roman" w:hAnsi="Times New Roman" w:cs="Times New Roman"/>
            <w:b w:val="0"/>
            <w:color w:val="auto"/>
            <w:sz w:val="24"/>
            <w:szCs w:val="24"/>
          </w:rPr>
          <w:br/>
        </w:r>
        <w:r w:rsidRPr="00883558" w:rsidDel="00525F94">
          <w:rPr>
            <w:rFonts w:ascii="Times New Roman" w:hAnsi="Times New Roman" w:cs="Times New Roman"/>
            <w:b w:val="0"/>
            <w:color w:val="auto"/>
            <w:sz w:val="24"/>
            <w:szCs w:val="24"/>
          </w:rPr>
          <w:delText xml:space="preserve">в которых предоставляются </w:delText>
        </w:r>
      </w:del>
      <w:del w:id="3466" w:author="Савина Елена Анатольевна" w:date="2022-05-12T13:32:00Z">
        <w:r w:rsidRPr="00883558" w:rsidDel="00FB67BC">
          <w:rPr>
            <w:rFonts w:ascii="Times New Roman" w:hAnsi="Times New Roman" w:cs="Times New Roman"/>
            <w:b w:val="0"/>
            <w:color w:val="auto"/>
            <w:sz w:val="24"/>
            <w:szCs w:val="24"/>
          </w:rPr>
          <w:delText xml:space="preserve">государственные </w:delText>
        </w:r>
      </w:del>
      <w:del w:id="3467" w:author="Савина Елена Анатольевна" w:date="2022-05-17T13:13:00Z">
        <w:r w:rsidRPr="00883558" w:rsidDel="00525F94">
          <w:rPr>
            <w:rFonts w:ascii="Times New Roman" w:hAnsi="Times New Roman" w:cs="Times New Roman"/>
            <w:b w:val="0"/>
            <w:color w:val="auto"/>
            <w:sz w:val="24"/>
            <w:szCs w:val="24"/>
          </w:rPr>
          <w:delText>услуги</w:delText>
        </w:r>
      </w:del>
    </w:p>
    <w:p w14:paraId="1BA79541" w14:textId="026838B1" w:rsidR="005545EF" w:rsidRPr="00883558" w:rsidDel="00525F94" w:rsidRDefault="005545EF">
      <w:pPr>
        <w:pStyle w:val="20"/>
        <w:jc w:val="center"/>
        <w:rPr>
          <w:del w:id="3468" w:author="Савина Елена Анатольевна" w:date="2022-05-17T13:13:00Z"/>
          <w:rFonts w:ascii="Times New Roman" w:hAnsi="Times New Roman" w:cs="Times New Roman"/>
          <w:sz w:val="24"/>
          <w:szCs w:val="24"/>
        </w:rPr>
        <w:pPrChange w:id="3469" w:author="Савина Елена Анатольевна" w:date="2022-05-17T13:13:00Z">
          <w:pPr>
            <w:spacing w:after="0"/>
            <w:jc w:val="center"/>
          </w:pPr>
        </w:pPrChange>
      </w:pPr>
    </w:p>
    <w:p w14:paraId="0715AF77" w14:textId="1F109904" w:rsidR="00B92FCE" w:rsidRPr="00883558" w:rsidDel="00525F94" w:rsidRDefault="00B92FCE">
      <w:pPr>
        <w:pStyle w:val="20"/>
        <w:jc w:val="center"/>
        <w:rPr>
          <w:del w:id="3470" w:author="Савина Елена Анатольевна" w:date="2022-05-17T13:13:00Z"/>
          <w:rFonts w:ascii="Times New Roman" w:hAnsi="Times New Roman" w:cs="Times New Roman"/>
          <w:sz w:val="24"/>
          <w:szCs w:val="24"/>
        </w:rPr>
        <w:pPrChange w:id="3471" w:author="Савина Елена Анатольевна" w:date="2022-05-17T13:13:00Z">
          <w:pPr>
            <w:spacing w:after="0"/>
            <w:ind w:firstLine="709"/>
            <w:jc w:val="both"/>
          </w:pPr>
        </w:pPrChange>
      </w:pPr>
      <w:del w:id="3472" w:author="Савина Елена Анатольевна" w:date="2022-05-17T13:13:00Z">
        <w:r w:rsidRPr="00883558" w:rsidDel="00525F94">
          <w:rPr>
            <w:rFonts w:ascii="Times New Roman" w:hAnsi="Times New Roman" w:cs="Times New Roman"/>
            <w:sz w:val="24"/>
            <w:szCs w:val="24"/>
          </w:rPr>
          <w:delText>14.1. Помещения, в которых предоставля</w:delText>
        </w:r>
        <w:r w:rsidR="001B3841" w:rsidRPr="00883558" w:rsidDel="00525F94">
          <w:rPr>
            <w:rFonts w:ascii="Times New Roman" w:hAnsi="Times New Roman" w:cs="Times New Roman"/>
            <w:sz w:val="24"/>
            <w:szCs w:val="24"/>
          </w:rPr>
          <w:delText>ю</w:delText>
        </w:r>
        <w:r w:rsidRPr="00883558" w:rsidDel="00525F94">
          <w:rPr>
            <w:rFonts w:ascii="Times New Roman" w:hAnsi="Times New Roman" w:cs="Times New Roman"/>
            <w:sz w:val="24"/>
            <w:szCs w:val="24"/>
          </w:rPr>
          <w:delText xml:space="preserve">тся </w:delText>
        </w:r>
      </w:del>
      <w:del w:id="3473" w:author="Савина Елена Анатольевна" w:date="2022-05-12T13:33:00Z">
        <w:r w:rsidR="00621083" w:rsidRPr="00883558" w:rsidDel="00FB67BC">
          <w:rPr>
            <w:rFonts w:ascii="Times New Roman" w:hAnsi="Times New Roman" w:cs="Times New Roman"/>
            <w:sz w:val="24"/>
            <w:szCs w:val="24"/>
          </w:rPr>
          <w:delText>г</w:delText>
        </w:r>
        <w:r w:rsidR="001B3841" w:rsidRPr="00883558" w:rsidDel="00FB67BC">
          <w:rPr>
            <w:rFonts w:ascii="Times New Roman" w:hAnsi="Times New Roman" w:cs="Times New Roman"/>
            <w:sz w:val="24"/>
            <w:szCs w:val="24"/>
          </w:rPr>
          <w:delText xml:space="preserve">осударственные </w:delText>
        </w:r>
      </w:del>
      <w:del w:id="3474" w:author="Савина Елена Анатольевна" w:date="2022-05-17T13:13:00Z">
        <w:r w:rsidR="001B3841" w:rsidRPr="00883558" w:rsidDel="00525F94">
          <w:rPr>
            <w:rFonts w:ascii="Times New Roman" w:hAnsi="Times New Roman" w:cs="Times New Roman"/>
            <w:sz w:val="24"/>
            <w:szCs w:val="24"/>
          </w:rPr>
          <w:delText>услуги</w:delText>
        </w:r>
        <w:r w:rsidRPr="00883558" w:rsidDel="00525F94">
          <w:rPr>
            <w:rFonts w:ascii="Times New Roman" w:hAnsi="Times New Roman" w:cs="Times New Roman"/>
            <w:sz w:val="24"/>
            <w:szCs w:val="24"/>
          </w:rPr>
          <w:delText xml:space="preserve">, </w:delText>
        </w:r>
        <w:r w:rsidRPr="00883558" w:rsidDel="00525F94">
          <w:rPr>
            <w:rFonts w:ascii="Times New Roman" w:hAnsi="Times New Roman" w:cs="Times New Roman"/>
            <w:sz w:val="24"/>
            <w:szCs w:val="24"/>
          </w:rPr>
          <w:br/>
          <w:delText xml:space="preserve">зал ожидания, места для заполнения запросов, информационные стенды </w:delText>
        </w:r>
        <w:r w:rsidRPr="00883558" w:rsidDel="00525F94">
          <w:rPr>
            <w:rFonts w:ascii="Times New Roman" w:hAnsi="Times New Roman" w:cs="Times New Roman"/>
            <w:sz w:val="24"/>
            <w:szCs w:val="24"/>
          </w:rPr>
          <w:br/>
          <w:delText>с образцами их заполнения и перечнем документов и (или) информации, необходимых для пред</w:delText>
        </w:r>
        <w:r w:rsidR="00621083" w:rsidRPr="00883558" w:rsidDel="00525F94">
          <w:rPr>
            <w:rFonts w:ascii="Times New Roman" w:hAnsi="Times New Roman" w:cs="Times New Roman"/>
            <w:sz w:val="24"/>
            <w:szCs w:val="24"/>
          </w:rPr>
          <w:delText xml:space="preserve">оставления </w:delText>
        </w:r>
      </w:del>
      <w:del w:id="3475" w:author="Савина Елена Анатольевна" w:date="2022-05-12T13:33:00Z">
        <w:r w:rsidR="00621083" w:rsidRPr="00883558" w:rsidDel="00FB67BC">
          <w:rPr>
            <w:rFonts w:ascii="Times New Roman" w:hAnsi="Times New Roman" w:cs="Times New Roman"/>
            <w:sz w:val="24"/>
            <w:szCs w:val="24"/>
          </w:rPr>
          <w:delText>г</w:delText>
        </w:r>
        <w:r w:rsidRPr="00883558" w:rsidDel="00FB67BC">
          <w:rPr>
            <w:rFonts w:ascii="Times New Roman" w:hAnsi="Times New Roman" w:cs="Times New Roman"/>
            <w:sz w:val="24"/>
            <w:szCs w:val="24"/>
          </w:rPr>
          <w:delText xml:space="preserve">осударственной </w:delText>
        </w:r>
      </w:del>
      <w:del w:id="3476" w:author="Савина Елена Анатольевна" w:date="2022-05-17T13:13:00Z">
        <w:r w:rsidRPr="00883558" w:rsidDel="00525F94">
          <w:rPr>
            <w:rFonts w:ascii="Times New Roman" w:hAnsi="Times New Roman" w:cs="Times New Roman"/>
            <w:sz w:val="24"/>
            <w:szCs w:val="24"/>
          </w:rPr>
          <w:delText xml:space="preserve">услуги, </w:delText>
        </w:r>
      </w:del>
      <w:del w:id="3477" w:author="Савина Елена Анатольевна" w:date="2022-05-12T13:33:00Z">
        <w:r w:rsidR="00E61C63" w:rsidRPr="00883558" w:rsidDel="00FB67BC">
          <w:rPr>
            <w:rFonts w:ascii="Times New Roman" w:hAnsi="Times New Roman" w:cs="Times New Roman"/>
            <w:sz w:val="24"/>
            <w:szCs w:val="24"/>
          </w:rPr>
          <w:br/>
        </w:r>
      </w:del>
      <w:del w:id="3478" w:author="Савина Елена Анатольевна" w:date="2022-05-17T13:13:00Z">
        <w:r w:rsidRPr="00883558" w:rsidDel="00525F94">
          <w:rPr>
            <w:rFonts w:ascii="Times New Roman" w:hAnsi="Times New Roman" w:cs="Times New Roman"/>
            <w:sz w:val="24"/>
            <w:szCs w:val="24"/>
          </w:rPr>
          <w:delText>должны соответствовать требованиям, установленным постановлением Правительства Российской Федерации от 22.12.2012 № 1376</w:delText>
        </w:r>
      </w:del>
      <w:del w:id="3479" w:author="Савина Елена Анатольевна" w:date="2022-05-12T13:33:00Z">
        <w:r w:rsidRPr="00883558" w:rsidDel="00FB67BC">
          <w:rPr>
            <w:rFonts w:ascii="Times New Roman" w:hAnsi="Times New Roman" w:cs="Times New Roman"/>
            <w:sz w:val="24"/>
            <w:szCs w:val="24"/>
          </w:rPr>
          <w:delText xml:space="preserve"> </w:delText>
        </w:r>
        <w:r w:rsidR="00E61C63" w:rsidRPr="00883558" w:rsidDel="00FB67BC">
          <w:rPr>
            <w:rFonts w:ascii="Times New Roman" w:hAnsi="Times New Roman" w:cs="Times New Roman"/>
            <w:sz w:val="24"/>
            <w:szCs w:val="24"/>
          </w:rPr>
          <w:br/>
        </w:r>
      </w:del>
      <w:del w:id="3480" w:author="Савина Елена Анатольевна" w:date="2022-05-17T13:13:00Z">
        <w:r w:rsidRPr="00883558" w:rsidDel="00525F94">
          <w:rPr>
            <w:rFonts w:ascii="Times New Roman" w:hAnsi="Times New Roman" w:cs="Times New Roman"/>
            <w:sz w:val="24"/>
            <w:szCs w:val="24"/>
          </w:rPr>
          <w:delText>«Об утверждении Правил организации деятельности многофункциональных центров предоставления государственных и муниципальных услуг»,</w:delText>
        </w:r>
      </w:del>
      <w:del w:id="3481" w:author="Савина Елена Анатольевна" w:date="2022-05-12T13:33:00Z">
        <w:r w:rsidRPr="00883558" w:rsidDel="00FB67BC">
          <w:rPr>
            <w:rFonts w:ascii="Times New Roman" w:hAnsi="Times New Roman" w:cs="Times New Roman"/>
            <w:sz w:val="24"/>
            <w:szCs w:val="24"/>
          </w:rPr>
          <w:delText xml:space="preserve"> </w:delText>
        </w:r>
        <w:r w:rsidR="00E61C63" w:rsidRPr="00883558" w:rsidDel="00FB67BC">
          <w:rPr>
            <w:rFonts w:ascii="Times New Roman" w:hAnsi="Times New Roman" w:cs="Times New Roman"/>
            <w:sz w:val="24"/>
            <w:szCs w:val="24"/>
          </w:rPr>
          <w:br/>
        </w:r>
      </w:del>
      <w:del w:id="3482" w:author="Савина Елена Анатольевна" w:date="2022-05-17T13:13:00Z">
        <w:r w:rsidRPr="00883558" w:rsidDel="00525F94">
          <w:rPr>
            <w:rFonts w:ascii="Times New Roman" w:hAnsi="Times New Roman" w:cs="Times New Roman"/>
            <w:sz w:val="24"/>
            <w:szCs w:val="24"/>
          </w:rPr>
          <w:delText>а также требованиям</w:delText>
        </w:r>
      </w:del>
      <w:del w:id="3483" w:author="Савина Елена Анатольевна" w:date="2022-05-12T18:23:00Z">
        <w:r w:rsidRPr="00883558" w:rsidDel="0058464F">
          <w:rPr>
            <w:rFonts w:ascii="Times New Roman" w:hAnsi="Times New Roman" w:cs="Times New Roman"/>
            <w:sz w:val="24"/>
            <w:szCs w:val="24"/>
          </w:rPr>
          <w:delText xml:space="preserve"> </w:delText>
        </w:r>
      </w:del>
      <w:del w:id="3484" w:author="Савина Елена Анатольевна" w:date="2022-05-17T13:13:00Z">
        <w:r w:rsidRPr="00883558" w:rsidDel="00525F94">
          <w:rPr>
            <w:rFonts w:ascii="Times New Roman" w:hAnsi="Times New Roman" w:cs="Times New Roman"/>
            <w:sz w:val="24"/>
            <w:szCs w:val="24"/>
          </w:rPr>
          <w:delText>к обеспечению доступности указанных объектов</w:delText>
        </w:r>
      </w:del>
      <w:del w:id="3485" w:author="Савина Елена Анатольевна" w:date="2022-05-12T13:33:00Z">
        <w:r w:rsidR="00E61C63" w:rsidRPr="00883558" w:rsidDel="00FB67BC">
          <w:rPr>
            <w:rFonts w:ascii="Times New Roman" w:hAnsi="Times New Roman" w:cs="Times New Roman"/>
            <w:sz w:val="24"/>
            <w:szCs w:val="24"/>
          </w:rPr>
          <w:delText xml:space="preserve"> </w:delText>
        </w:r>
        <w:r w:rsidR="0029246D" w:rsidRPr="00883558" w:rsidDel="00FB67BC">
          <w:rPr>
            <w:rFonts w:ascii="Times New Roman" w:hAnsi="Times New Roman" w:cs="Times New Roman"/>
            <w:sz w:val="24"/>
            <w:szCs w:val="24"/>
          </w:rPr>
          <w:br/>
        </w:r>
      </w:del>
      <w:del w:id="3486" w:author="Савина Елена Анатольевна" w:date="2022-05-17T13:13:00Z">
        <w:r w:rsidR="00E61C63" w:rsidRPr="00883558" w:rsidDel="00525F94">
          <w:rPr>
            <w:rFonts w:ascii="Times New Roman" w:hAnsi="Times New Roman" w:cs="Times New Roman"/>
            <w:sz w:val="24"/>
            <w:szCs w:val="24"/>
          </w:rPr>
          <w:delText>для инвалидов и других маломобильных групп населения</w:delText>
        </w:r>
        <w:r w:rsidRPr="00883558" w:rsidDel="00525F94">
          <w:rPr>
            <w:rFonts w:ascii="Times New Roman" w:hAnsi="Times New Roman" w:cs="Times New Roman"/>
            <w:sz w:val="24"/>
            <w:szCs w:val="24"/>
          </w:rPr>
          <w:delText>, установленны</w:delText>
        </w:r>
        <w:r w:rsidR="00E61C63" w:rsidRPr="00883558" w:rsidDel="00525F94">
          <w:rPr>
            <w:rFonts w:ascii="Times New Roman" w:hAnsi="Times New Roman" w:cs="Times New Roman"/>
            <w:sz w:val="24"/>
            <w:szCs w:val="24"/>
          </w:rPr>
          <w:delText>м</w:delText>
        </w:r>
        <w:r w:rsidRPr="00883558" w:rsidDel="00525F94">
          <w:rPr>
            <w:rFonts w:ascii="Times New Roman" w:hAnsi="Times New Roman" w:cs="Times New Roman"/>
            <w:sz w:val="24"/>
            <w:szCs w:val="24"/>
          </w:rPr>
          <w:delText xml:space="preserve"> </w:delText>
        </w:r>
        <w:r w:rsidR="0029246D" w:rsidRPr="00883558" w:rsidDel="00525F94">
          <w:rPr>
            <w:rFonts w:ascii="Times New Roman" w:hAnsi="Times New Roman" w:cs="Times New Roman"/>
            <w:sz w:val="24"/>
            <w:szCs w:val="24"/>
          </w:rPr>
          <w:delText xml:space="preserve">Федеральным законом от 24.11.1995 № 181-ФЗ «О социальной защите инвалидов в Российской Федерации», </w:delText>
        </w:r>
        <w:r w:rsidR="00E61C63" w:rsidRPr="00883558" w:rsidDel="00525F94">
          <w:rPr>
            <w:rFonts w:ascii="Times New Roman" w:hAnsi="Times New Roman" w:cs="Times New Roman"/>
            <w:sz w:val="24"/>
            <w:szCs w:val="24"/>
          </w:rPr>
          <w:delText>Законом Московской области</w:delText>
        </w:r>
      </w:del>
      <w:del w:id="3487" w:author="Савина Елена Анатольевна" w:date="2022-05-12T13:33:00Z">
        <w:r w:rsidR="00E61C63" w:rsidRPr="00883558" w:rsidDel="00FB67BC">
          <w:rPr>
            <w:rFonts w:ascii="Times New Roman" w:hAnsi="Times New Roman" w:cs="Times New Roman"/>
            <w:sz w:val="24"/>
            <w:szCs w:val="24"/>
          </w:rPr>
          <w:delText xml:space="preserve"> </w:delText>
        </w:r>
        <w:r w:rsidR="0029246D" w:rsidRPr="00883558" w:rsidDel="00FB67BC">
          <w:rPr>
            <w:rFonts w:ascii="Times New Roman" w:hAnsi="Times New Roman" w:cs="Times New Roman"/>
            <w:sz w:val="24"/>
            <w:szCs w:val="24"/>
          </w:rPr>
          <w:br/>
        </w:r>
      </w:del>
      <w:del w:id="3488" w:author="Савина Елена Анатольевна" w:date="2022-05-17T13:13:00Z">
        <w:r w:rsidR="00E61C63" w:rsidRPr="00883558" w:rsidDel="00525F94">
          <w:rPr>
            <w:rFonts w:ascii="Times New Roman" w:hAnsi="Times New Roman" w:cs="Times New Roman"/>
            <w:sz w:val="24"/>
            <w:szCs w:val="24"/>
          </w:rPr>
          <w:delText>№ 121/2009-ОЗ «Об обеспечении беспрепятственного доступа инвалидов</w:delText>
        </w:r>
      </w:del>
      <w:del w:id="3489" w:author="Савина Елена Анатольевна" w:date="2022-05-12T13:33:00Z">
        <w:r w:rsidR="00E61C63" w:rsidRPr="00883558" w:rsidDel="00FB67BC">
          <w:rPr>
            <w:rFonts w:ascii="Times New Roman" w:hAnsi="Times New Roman" w:cs="Times New Roman"/>
            <w:sz w:val="24"/>
            <w:szCs w:val="24"/>
          </w:rPr>
          <w:delText xml:space="preserve"> </w:delText>
        </w:r>
        <w:r w:rsidR="0029246D" w:rsidRPr="00883558" w:rsidDel="00FB67BC">
          <w:rPr>
            <w:rFonts w:ascii="Times New Roman" w:hAnsi="Times New Roman" w:cs="Times New Roman"/>
            <w:sz w:val="24"/>
            <w:szCs w:val="24"/>
          </w:rPr>
          <w:br/>
        </w:r>
      </w:del>
      <w:del w:id="3490" w:author="Савина Елена Анатольевна" w:date="2022-05-17T13:13:00Z">
        <w:r w:rsidR="00E61C63" w:rsidRPr="00883558" w:rsidDel="00525F94">
          <w:rPr>
            <w:rFonts w:ascii="Times New Roman" w:hAnsi="Times New Roman" w:cs="Times New Roman"/>
            <w:sz w:val="24"/>
            <w:szCs w:val="24"/>
          </w:rPr>
          <w:delText>и других маломобильных групп населения к объектам социальной, транспортной и инженерной инфраструктур в Московской области».</w:delText>
        </w:r>
      </w:del>
    </w:p>
    <w:p w14:paraId="65F91B54" w14:textId="5ACB0059" w:rsidR="00B92FCE" w:rsidRPr="00883558" w:rsidDel="00525F94" w:rsidRDefault="00B92FCE">
      <w:pPr>
        <w:pStyle w:val="20"/>
        <w:jc w:val="center"/>
        <w:rPr>
          <w:del w:id="3491" w:author="Савина Елена Анатольевна" w:date="2022-05-17T13:13:00Z"/>
          <w:rFonts w:ascii="Times New Roman" w:hAnsi="Times New Roman" w:cs="Times New Roman"/>
          <w:sz w:val="24"/>
          <w:szCs w:val="24"/>
        </w:rPr>
        <w:pPrChange w:id="3492" w:author="Савина Елена Анатольевна" w:date="2022-05-17T13:13:00Z">
          <w:pPr>
            <w:spacing w:after="0"/>
            <w:jc w:val="center"/>
          </w:pPr>
        </w:pPrChange>
      </w:pPr>
    </w:p>
    <w:p w14:paraId="209A6113" w14:textId="55216488" w:rsidR="005545EF" w:rsidRPr="00883558" w:rsidRDefault="005545EF" w:rsidP="00A44F4D">
      <w:pPr>
        <w:pStyle w:val="20"/>
        <w:jc w:val="center"/>
        <w:rPr>
          <w:rFonts w:ascii="Times New Roman" w:hAnsi="Times New Roman" w:cs="Times New Roman"/>
          <w:b w:val="0"/>
          <w:color w:val="auto"/>
          <w:sz w:val="24"/>
          <w:szCs w:val="24"/>
        </w:rPr>
      </w:pPr>
      <w:del w:id="3493" w:author="Савина Елена Анатольевна" w:date="2022-05-17T13:13:00Z">
        <w:r w:rsidRPr="00883558" w:rsidDel="00525F94">
          <w:rPr>
            <w:rFonts w:ascii="Times New Roman" w:hAnsi="Times New Roman" w:cs="Times New Roman"/>
            <w:b w:val="0"/>
            <w:color w:val="auto"/>
            <w:sz w:val="24"/>
            <w:szCs w:val="24"/>
          </w:rPr>
          <w:delText>15.</w:delText>
        </w:r>
      </w:del>
      <w:r w:rsidRPr="00883558">
        <w:rPr>
          <w:rFonts w:ascii="Times New Roman" w:hAnsi="Times New Roman" w:cs="Times New Roman"/>
          <w:b w:val="0"/>
          <w:color w:val="auto"/>
          <w:sz w:val="24"/>
          <w:szCs w:val="24"/>
        </w:rPr>
        <w:t xml:space="preserve"> </w:t>
      </w:r>
      <w:bookmarkStart w:id="3494" w:name="_Toc103694581"/>
      <w:bookmarkStart w:id="3495" w:name="_Toc103859663"/>
      <w:r w:rsidRPr="00883558">
        <w:rPr>
          <w:rFonts w:ascii="Times New Roman" w:hAnsi="Times New Roman" w:cs="Times New Roman"/>
          <w:b w:val="0"/>
          <w:color w:val="auto"/>
          <w:sz w:val="24"/>
          <w:szCs w:val="24"/>
        </w:rPr>
        <w:t xml:space="preserve">Показатели </w:t>
      </w:r>
      <w:r w:rsidR="00666169" w:rsidRPr="00883558">
        <w:rPr>
          <w:rFonts w:ascii="Times New Roman" w:hAnsi="Times New Roman" w:cs="Times New Roman"/>
          <w:b w:val="0"/>
          <w:color w:val="auto"/>
          <w:sz w:val="24"/>
          <w:szCs w:val="24"/>
        </w:rPr>
        <w:t xml:space="preserve">качества и </w:t>
      </w:r>
      <w:r w:rsidRPr="00883558">
        <w:rPr>
          <w:rFonts w:ascii="Times New Roman" w:hAnsi="Times New Roman" w:cs="Times New Roman"/>
          <w:b w:val="0"/>
          <w:color w:val="auto"/>
          <w:sz w:val="24"/>
          <w:szCs w:val="24"/>
        </w:rPr>
        <w:t xml:space="preserve">доступности </w:t>
      </w:r>
      <w:ins w:id="3496" w:author="Савина Елена Анатольевна" w:date="2022-05-17T13:13:00Z">
        <w:r w:rsidR="00525F94" w:rsidRPr="00883558">
          <w:rPr>
            <w:rFonts w:ascii="Times New Roman" w:hAnsi="Times New Roman" w:cs="Times New Roman"/>
            <w:b w:val="0"/>
            <w:color w:val="auto"/>
            <w:sz w:val="24"/>
            <w:szCs w:val="24"/>
          </w:rPr>
          <w:t>муниципальной</w:t>
        </w:r>
        <w:r w:rsidR="00525F94" w:rsidRPr="00883558" w:rsidDel="00FB67BC">
          <w:rPr>
            <w:rFonts w:ascii="Times New Roman" w:hAnsi="Times New Roman" w:cs="Times New Roman"/>
            <w:b w:val="0"/>
            <w:color w:val="auto"/>
            <w:sz w:val="24"/>
            <w:szCs w:val="24"/>
          </w:rPr>
          <w:t xml:space="preserve"> </w:t>
        </w:r>
      </w:ins>
      <w:del w:id="3497" w:author="Савина Елена Анатольевна" w:date="2022-05-12T13:34:00Z">
        <w:r w:rsidR="00666169" w:rsidRPr="00883558" w:rsidDel="00FB67BC">
          <w:rPr>
            <w:rFonts w:ascii="Times New Roman" w:hAnsi="Times New Roman" w:cs="Times New Roman"/>
            <w:b w:val="0"/>
            <w:color w:val="auto"/>
            <w:sz w:val="24"/>
            <w:szCs w:val="24"/>
          </w:rPr>
          <w:delText>г</w:delText>
        </w:r>
        <w:r w:rsidRPr="00883558" w:rsidDel="00FB67BC">
          <w:rPr>
            <w:rFonts w:ascii="Times New Roman" w:hAnsi="Times New Roman" w:cs="Times New Roman"/>
            <w:b w:val="0"/>
            <w:color w:val="auto"/>
            <w:sz w:val="24"/>
            <w:szCs w:val="24"/>
          </w:rPr>
          <w:delText xml:space="preserve">осударственной </w:delText>
        </w:r>
      </w:del>
      <w:r w:rsidRPr="00883558">
        <w:rPr>
          <w:rFonts w:ascii="Times New Roman" w:hAnsi="Times New Roman" w:cs="Times New Roman"/>
          <w:b w:val="0"/>
          <w:color w:val="auto"/>
          <w:sz w:val="24"/>
          <w:szCs w:val="24"/>
        </w:rPr>
        <w:t>услуги</w:t>
      </w:r>
      <w:bookmarkEnd w:id="3494"/>
      <w:bookmarkEnd w:id="3495"/>
    </w:p>
    <w:p w14:paraId="5D8ADD88" w14:textId="77777777" w:rsidR="006C4A8C" w:rsidRPr="00883558" w:rsidRDefault="006C4A8C" w:rsidP="005545EF">
      <w:pPr>
        <w:spacing w:after="0"/>
        <w:jc w:val="center"/>
        <w:rPr>
          <w:rFonts w:ascii="Times New Roman" w:hAnsi="Times New Roman" w:cs="Times New Roman"/>
          <w:sz w:val="24"/>
          <w:szCs w:val="24"/>
        </w:rPr>
      </w:pPr>
    </w:p>
    <w:p w14:paraId="33619D1F" w14:textId="630A7632" w:rsidR="00004798" w:rsidRPr="00883558" w:rsidRDefault="00666169" w:rsidP="00666169">
      <w:pPr>
        <w:spacing w:after="0"/>
        <w:ind w:firstLine="709"/>
        <w:jc w:val="both"/>
        <w:rPr>
          <w:rFonts w:ascii="Times New Roman" w:hAnsi="Times New Roman" w:cs="Times New Roman"/>
          <w:sz w:val="24"/>
          <w:szCs w:val="24"/>
        </w:rPr>
      </w:pPr>
      <w:r w:rsidRPr="00883558">
        <w:rPr>
          <w:rFonts w:ascii="Times New Roman" w:hAnsi="Times New Roman" w:cs="Times New Roman"/>
          <w:sz w:val="24"/>
          <w:szCs w:val="24"/>
        </w:rPr>
        <w:t>1</w:t>
      </w:r>
      <w:del w:id="3498" w:author="Савина Елена Анатольевна" w:date="2022-05-17T13:16:00Z">
        <w:r w:rsidRPr="00883558" w:rsidDel="00525F94">
          <w:rPr>
            <w:rFonts w:ascii="Times New Roman" w:hAnsi="Times New Roman" w:cs="Times New Roman"/>
            <w:sz w:val="24"/>
            <w:szCs w:val="24"/>
          </w:rPr>
          <w:delText>5</w:delText>
        </w:r>
      </w:del>
      <w:ins w:id="3499" w:author="Савина Елена Анатольевна" w:date="2022-05-19T11:28:00Z">
        <w:r w:rsidR="004B6CBB" w:rsidRPr="00883558">
          <w:rPr>
            <w:rFonts w:ascii="Times New Roman" w:hAnsi="Times New Roman" w:cs="Times New Roman"/>
            <w:sz w:val="24"/>
            <w:szCs w:val="24"/>
          </w:rPr>
          <w:t>5</w:t>
        </w:r>
      </w:ins>
      <w:r w:rsidRPr="00883558">
        <w:rPr>
          <w:rFonts w:ascii="Times New Roman" w:hAnsi="Times New Roman" w:cs="Times New Roman"/>
          <w:sz w:val="24"/>
          <w:szCs w:val="24"/>
        </w:rPr>
        <w:t xml:space="preserve">.1. Показателями качества и доступности </w:t>
      </w:r>
      <w:ins w:id="3500" w:author="Савина Елена Анатольевна" w:date="2022-05-17T13:14:00Z">
        <w:r w:rsidR="00525F94" w:rsidRPr="00883558">
          <w:rPr>
            <w:rFonts w:ascii="Times New Roman" w:hAnsi="Times New Roman" w:cs="Times New Roman"/>
            <w:sz w:val="24"/>
            <w:szCs w:val="24"/>
          </w:rPr>
          <w:t>муниципальной</w:t>
        </w:r>
        <w:r w:rsidR="00525F94" w:rsidRPr="00883558" w:rsidDel="00FB67BC">
          <w:rPr>
            <w:rFonts w:ascii="Times New Roman" w:hAnsi="Times New Roman" w:cs="Times New Roman"/>
            <w:sz w:val="24"/>
            <w:szCs w:val="24"/>
          </w:rPr>
          <w:t xml:space="preserve"> </w:t>
        </w:r>
      </w:ins>
      <w:del w:id="3501" w:author="Савина Елена Анатольевна" w:date="2022-05-12T13:34:00Z">
        <w:r w:rsidRPr="00883558" w:rsidDel="00FB67BC">
          <w:rPr>
            <w:rFonts w:ascii="Times New Roman" w:hAnsi="Times New Roman" w:cs="Times New Roman"/>
            <w:sz w:val="24"/>
            <w:szCs w:val="24"/>
          </w:rPr>
          <w:delText xml:space="preserve">государственной </w:delText>
        </w:r>
      </w:del>
      <w:r w:rsidRPr="00883558">
        <w:rPr>
          <w:rFonts w:ascii="Times New Roman" w:hAnsi="Times New Roman" w:cs="Times New Roman"/>
          <w:sz w:val="24"/>
          <w:szCs w:val="24"/>
        </w:rPr>
        <w:t>услуги являются:</w:t>
      </w:r>
    </w:p>
    <w:p w14:paraId="42D58B9F" w14:textId="7E3CE5DE" w:rsidR="00666169" w:rsidRPr="00883558" w:rsidRDefault="00666169" w:rsidP="00666169">
      <w:pPr>
        <w:spacing w:after="0"/>
        <w:ind w:firstLine="709"/>
        <w:jc w:val="both"/>
        <w:rPr>
          <w:rFonts w:ascii="Times New Roman" w:eastAsia="Times New Roman" w:hAnsi="Times New Roman" w:cs="Times New Roman"/>
          <w:sz w:val="24"/>
          <w:szCs w:val="24"/>
          <w:lang w:eastAsia="ru-RU"/>
        </w:rPr>
      </w:pPr>
      <w:r w:rsidRPr="00883558">
        <w:rPr>
          <w:rFonts w:ascii="Times New Roman" w:hAnsi="Times New Roman" w:cs="Times New Roman"/>
          <w:sz w:val="24"/>
          <w:szCs w:val="24"/>
        </w:rPr>
        <w:t>1</w:t>
      </w:r>
      <w:del w:id="3502" w:author="Савина Елена Анатольевна" w:date="2022-05-17T13:16:00Z">
        <w:r w:rsidRPr="00883558" w:rsidDel="00525F94">
          <w:rPr>
            <w:rFonts w:ascii="Times New Roman" w:hAnsi="Times New Roman" w:cs="Times New Roman"/>
            <w:sz w:val="24"/>
            <w:szCs w:val="24"/>
          </w:rPr>
          <w:delText>5</w:delText>
        </w:r>
      </w:del>
      <w:ins w:id="3503" w:author="Савина Елена Анатольевна" w:date="2022-05-19T11:28:00Z">
        <w:r w:rsidR="004B6CBB" w:rsidRPr="00883558">
          <w:rPr>
            <w:rFonts w:ascii="Times New Roman" w:hAnsi="Times New Roman" w:cs="Times New Roman"/>
            <w:sz w:val="24"/>
            <w:szCs w:val="24"/>
          </w:rPr>
          <w:t>5</w:t>
        </w:r>
      </w:ins>
      <w:r w:rsidRPr="00883558">
        <w:rPr>
          <w:rFonts w:ascii="Times New Roman" w:hAnsi="Times New Roman" w:cs="Times New Roman"/>
          <w:sz w:val="24"/>
          <w:szCs w:val="24"/>
        </w:rPr>
        <w:t xml:space="preserve">.1.1. </w:t>
      </w:r>
      <w:r w:rsidR="003D3EE3" w:rsidRPr="00883558">
        <w:rPr>
          <w:rFonts w:ascii="Times New Roman" w:eastAsia="Times New Roman" w:hAnsi="Times New Roman" w:cs="Times New Roman"/>
          <w:sz w:val="24"/>
          <w:szCs w:val="24"/>
          <w:lang w:eastAsia="ru-RU"/>
        </w:rPr>
        <w:t>Д</w:t>
      </w:r>
      <w:r w:rsidRPr="00883558">
        <w:rPr>
          <w:rFonts w:ascii="Times New Roman" w:eastAsia="Times New Roman" w:hAnsi="Times New Roman" w:cs="Times New Roman"/>
          <w:sz w:val="24"/>
          <w:szCs w:val="24"/>
          <w:lang w:eastAsia="ru-RU"/>
        </w:rPr>
        <w:t xml:space="preserve">оступность электронных форм документов, необходимых </w:t>
      </w:r>
      <w:r w:rsidRPr="00883558">
        <w:rPr>
          <w:rFonts w:ascii="Times New Roman" w:eastAsia="Times New Roman" w:hAnsi="Times New Roman" w:cs="Times New Roman"/>
          <w:sz w:val="24"/>
          <w:szCs w:val="24"/>
          <w:lang w:eastAsia="ru-RU"/>
        </w:rPr>
        <w:br/>
        <w:t>для предос</w:t>
      </w:r>
      <w:r w:rsidR="003D3EE3" w:rsidRPr="00883558">
        <w:rPr>
          <w:rFonts w:ascii="Times New Roman" w:eastAsia="Times New Roman" w:hAnsi="Times New Roman" w:cs="Times New Roman"/>
          <w:sz w:val="24"/>
          <w:szCs w:val="24"/>
          <w:lang w:eastAsia="ru-RU"/>
        </w:rPr>
        <w:t xml:space="preserve">тавления </w:t>
      </w:r>
      <w:ins w:id="3504" w:author="Савина Елена Анатольевна" w:date="2022-05-17T13:14:00Z">
        <w:r w:rsidR="00525F94" w:rsidRPr="00883558">
          <w:rPr>
            <w:rFonts w:ascii="Times New Roman" w:eastAsia="Times New Roman" w:hAnsi="Times New Roman" w:cs="Times New Roman"/>
            <w:sz w:val="24"/>
            <w:szCs w:val="24"/>
            <w:lang w:eastAsia="ru-RU"/>
          </w:rPr>
          <w:t>муниципальной</w:t>
        </w:r>
        <w:r w:rsidR="00525F94" w:rsidRPr="00883558" w:rsidDel="00FB67BC">
          <w:rPr>
            <w:rFonts w:ascii="Times New Roman" w:eastAsia="Times New Roman" w:hAnsi="Times New Roman" w:cs="Times New Roman"/>
            <w:sz w:val="24"/>
            <w:szCs w:val="24"/>
            <w:lang w:eastAsia="ru-RU"/>
          </w:rPr>
          <w:t xml:space="preserve"> </w:t>
        </w:r>
      </w:ins>
      <w:del w:id="3505" w:author="Савина Елена Анатольевна" w:date="2022-05-12T13:34:00Z">
        <w:r w:rsidR="003D3EE3" w:rsidRPr="00883558" w:rsidDel="00FB67BC">
          <w:rPr>
            <w:rFonts w:ascii="Times New Roman" w:eastAsia="Times New Roman" w:hAnsi="Times New Roman" w:cs="Times New Roman"/>
            <w:sz w:val="24"/>
            <w:szCs w:val="24"/>
            <w:lang w:eastAsia="ru-RU"/>
          </w:rPr>
          <w:delText xml:space="preserve">государственной </w:delText>
        </w:r>
      </w:del>
      <w:r w:rsidR="003D3EE3" w:rsidRPr="00883558">
        <w:rPr>
          <w:rFonts w:ascii="Times New Roman" w:eastAsia="Times New Roman" w:hAnsi="Times New Roman" w:cs="Times New Roman"/>
          <w:sz w:val="24"/>
          <w:szCs w:val="24"/>
          <w:lang w:eastAsia="ru-RU"/>
        </w:rPr>
        <w:t>услуги.</w:t>
      </w:r>
    </w:p>
    <w:p w14:paraId="155A390B" w14:textId="446E3B1E" w:rsidR="00666169" w:rsidRPr="00883558" w:rsidRDefault="00666169" w:rsidP="00666169">
      <w:pPr>
        <w:spacing w:after="0"/>
        <w:ind w:firstLine="709"/>
        <w:jc w:val="both"/>
        <w:rPr>
          <w:rFonts w:ascii="Times New Roman" w:eastAsia="Times New Roman" w:hAnsi="Times New Roman" w:cs="Times New Roman"/>
          <w:sz w:val="24"/>
          <w:szCs w:val="24"/>
          <w:lang w:eastAsia="ru-RU"/>
        </w:rPr>
      </w:pPr>
      <w:r w:rsidRPr="00883558">
        <w:rPr>
          <w:rFonts w:ascii="Times New Roman" w:eastAsia="Times New Roman" w:hAnsi="Times New Roman" w:cs="Times New Roman"/>
          <w:sz w:val="24"/>
          <w:szCs w:val="24"/>
          <w:lang w:eastAsia="ru-RU"/>
        </w:rPr>
        <w:t>1</w:t>
      </w:r>
      <w:del w:id="3506" w:author="Савина Елена Анатольевна" w:date="2022-05-17T13:16:00Z">
        <w:r w:rsidRPr="00883558" w:rsidDel="00525F94">
          <w:rPr>
            <w:rFonts w:ascii="Times New Roman" w:eastAsia="Times New Roman" w:hAnsi="Times New Roman" w:cs="Times New Roman"/>
            <w:sz w:val="24"/>
            <w:szCs w:val="24"/>
            <w:lang w:eastAsia="ru-RU"/>
          </w:rPr>
          <w:delText>5</w:delText>
        </w:r>
      </w:del>
      <w:ins w:id="3507" w:author="Савина Елена Анатольевна" w:date="2022-05-19T11:28:00Z">
        <w:r w:rsidR="004B6CBB" w:rsidRPr="00883558">
          <w:rPr>
            <w:rFonts w:ascii="Times New Roman" w:eastAsia="Times New Roman" w:hAnsi="Times New Roman" w:cs="Times New Roman"/>
            <w:sz w:val="24"/>
            <w:szCs w:val="24"/>
            <w:lang w:eastAsia="ru-RU"/>
          </w:rPr>
          <w:t>5</w:t>
        </w:r>
      </w:ins>
      <w:r w:rsidRPr="00883558">
        <w:rPr>
          <w:rFonts w:ascii="Times New Roman" w:eastAsia="Times New Roman" w:hAnsi="Times New Roman" w:cs="Times New Roman"/>
          <w:sz w:val="24"/>
          <w:szCs w:val="24"/>
          <w:lang w:eastAsia="ru-RU"/>
        </w:rPr>
        <w:t xml:space="preserve">.1.2. </w:t>
      </w:r>
      <w:r w:rsidR="003D3EE3" w:rsidRPr="00883558">
        <w:rPr>
          <w:rFonts w:ascii="Times New Roman" w:eastAsia="Times New Roman" w:hAnsi="Times New Roman" w:cs="Times New Roman"/>
          <w:sz w:val="24"/>
          <w:szCs w:val="24"/>
          <w:lang w:eastAsia="ru-RU"/>
        </w:rPr>
        <w:t>В</w:t>
      </w:r>
      <w:r w:rsidRPr="00883558">
        <w:rPr>
          <w:rFonts w:ascii="Times New Roman" w:eastAsia="Times New Roman" w:hAnsi="Times New Roman" w:cs="Times New Roman"/>
          <w:sz w:val="24"/>
          <w:szCs w:val="24"/>
          <w:lang w:eastAsia="ru-RU"/>
        </w:rPr>
        <w:t xml:space="preserve">озможность подачи запроса и документов, необходимых </w:t>
      </w:r>
      <w:r w:rsidRPr="00883558">
        <w:rPr>
          <w:rFonts w:ascii="Times New Roman" w:eastAsia="Times New Roman" w:hAnsi="Times New Roman" w:cs="Times New Roman"/>
          <w:sz w:val="24"/>
          <w:szCs w:val="24"/>
          <w:lang w:eastAsia="ru-RU"/>
        </w:rPr>
        <w:br/>
        <w:t xml:space="preserve">для предоставления </w:t>
      </w:r>
      <w:ins w:id="3508" w:author="Савина Елена Анатольевна" w:date="2022-05-17T13:14:00Z">
        <w:r w:rsidR="00525F94" w:rsidRPr="00883558">
          <w:rPr>
            <w:rFonts w:ascii="Times New Roman" w:eastAsia="Times New Roman" w:hAnsi="Times New Roman" w:cs="Times New Roman"/>
            <w:sz w:val="24"/>
            <w:szCs w:val="24"/>
            <w:lang w:eastAsia="ru-RU"/>
          </w:rPr>
          <w:t>муниципальной</w:t>
        </w:r>
        <w:r w:rsidR="00525F94" w:rsidRPr="00883558" w:rsidDel="00FB67BC">
          <w:rPr>
            <w:rFonts w:ascii="Times New Roman" w:eastAsia="Times New Roman" w:hAnsi="Times New Roman" w:cs="Times New Roman"/>
            <w:sz w:val="24"/>
            <w:szCs w:val="24"/>
            <w:lang w:eastAsia="ru-RU"/>
          </w:rPr>
          <w:t xml:space="preserve"> </w:t>
        </w:r>
      </w:ins>
      <w:del w:id="3509" w:author="Савина Елена Анатольевна" w:date="2022-05-12T13:34:00Z">
        <w:r w:rsidRPr="00883558" w:rsidDel="00FB67BC">
          <w:rPr>
            <w:rFonts w:ascii="Times New Roman" w:eastAsia="Times New Roman" w:hAnsi="Times New Roman" w:cs="Times New Roman"/>
            <w:sz w:val="24"/>
            <w:szCs w:val="24"/>
            <w:lang w:eastAsia="ru-RU"/>
          </w:rPr>
          <w:delText xml:space="preserve">государственной </w:delText>
        </w:r>
      </w:del>
      <w:r w:rsidRPr="00883558">
        <w:rPr>
          <w:rFonts w:ascii="Times New Roman" w:eastAsia="Times New Roman" w:hAnsi="Times New Roman" w:cs="Times New Roman"/>
          <w:sz w:val="24"/>
          <w:szCs w:val="24"/>
          <w:lang w:eastAsia="ru-RU"/>
        </w:rPr>
        <w:t>услуги, в электро</w:t>
      </w:r>
      <w:r w:rsidR="003D3EE3" w:rsidRPr="00883558">
        <w:rPr>
          <w:rFonts w:ascii="Times New Roman" w:eastAsia="Times New Roman" w:hAnsi="Times New Roman" w:cs="Times New Roman"/>
          <w:sz w:val="24"/>
          <w:szCs w:val="24"/>
          <w:lang w:eastAsia="ru-RU"/>
        </w:rPr>
        <w:t>нной форме.</w:t>
      </w:r>
    </w:p>
    <w:p w14:paraId="414B0C26" w14:textId="32904A04" w:rsidR="00666169" w:rsidRPr="00883558" w:rsidRDefault="003D3EE3" w:rsidP="00666169">
      <w:pPr>
        <w:spacing w:after="0"/>
        <w:ind w:firstLine="709"/>
        <w:jc w:val="both"/>
        <w:rPr>
          <w:ins w:id="3510" w:author="Учетная запись Майкрософт" w:date="2022-06-02T13:49:00Z"/>
          <w:rFonts w:ascii="Times New Roman" w:eastAsia="Times New Roman" w:hAnsi="Times New Roman" w:cs="Times New Roman"/>
          <w:sz w:val="24"/>
          <w:szCs w:val="24"/>
          <w:lang w:eastAsia="ru-RU"/>
        </w:rPr>
      </w:pPr>
      <w:r w:rsidRPr="00883558">
        <w:rPr>
          <w:rFonts w:ascii="Times New Roman" w:eastAsia="Times New Roman" w:hAnsi="Times New Roman" w:cs="Times New Roman"/>
          <w:sz w:val="24"/>
          <w:szCs w:val="24"/>
          <w:lang w:eastAsia="ru-RU"/>
        </w:rPr>
        <w:t>1</w:t>
      </w:r>
      <w:del w:id="3511" w:author="Савина Елена Анатольевна" w:date="2022-05-17T13:16:00Z">
        <w:r w:rsidRPr="00883558" w:rsidDel="00525F94">
          <w:rPr>
            <w:rFonts w:ascii="Times New Roman" w:eastAsia="Times New Roman" w:hAnsi="Times New Roman" w:cs="Times New Roman"/>
            <w:sz w:val="24"/>
            <w:szCs w:val="24"/>
            <w:lang w:eastAsia="ru-RU"/>
          </w:rPr>
          <w:delText>5</w:delText>
        </w:r>
      </w:del>
      <w:ins w:id="3512" w:author="Савина Елена Анатольевна" w:date="2022-05-19T11:28:00Z">
        <w:r w:rsidR="004B6CBB" w:rsidRPr="00883558">
          <w:rPr>
            <w:rFonts w:ascii="Times New Roman" w:eastAsia="Times New Roman" w:hAnsi="Times New Roman" w:cs="Times New Roman"/>
            <w:sz w:val="24"/>
            <w:szCs w:val="24"/>
            <w:lang w:eastAsia="ru-RU"/>
          </w:rPr>
          <w:t>5</w:t>
        </w:r>
      </w:ins>
      <w:r w:rsidRPr="00883558">
        <w:rPr>
          <w:rFonts w:ascii="Times New Roman" w:eastAsia="Times New Roman" w:hAnsi="Times New Roman" w:cs="Times New Roman"/>
          <w:sz w:val="24"/>
          <w:szCs w:val="24"/>
          <w:lang w:eastAsia="ru-RU"/>
        </w:rPr>
        <w:t>.1.3. С</w:t>
      </w:r>
      <w:r w:rsidR="00666169" w:rsidRPr="00883558">
        <w:rPr>
          <w:rFonts w:ascii="Times New Roman" w:eastAsia="Times New Roman" w:hAnsi="Times New Roman" w:cs="Times New Roman"/>
          <w:sz w:val="24"/>
          <w:szCs w:val="24"/>
          <w:lang w:eastAsia="ru-RU"/>
        </w:rPr>
        <w:t xml:space="preserve">воевременное предоставление </w:t>
      </w:r>
      <w:ins w:id="3513" w:author="Савина Елена Анатольевна" w:date="2022-05-17T13:14:00Z">
        <w:r w:rsidR="00525F94" w:rsidRPr="00883558">
          <w:rPr>
            <w:rFonts w:ascii="Times New Roman" w:eastAsia="Times New Roman" w:hAnsi="Times New Roman" w:cs="Times New Roman"/>
            <w:sz w:val="24"/>
            <w:szCs w:val="24"/>
            <w:lang w:eastAsia="ru-RU"/>
          </w:rPr>
          <w:t>муниципальной</w:t>
        </w:r>
        <w:r w:rsidR="00525F94" w:rsidRPr="00883558" w:rsidDel="00FB67BC">
          <w:rPr>
            <w:rFonts w:ascii="Times New Roman" w:eastAsia="Times New Roman" w:hAnsi="Times New Roman" w:cs="Times New Roman"/>
            <w:sz w:val="24"/>
            <w:szCs w:val="24"/>
            <w:lang w:eastAsia="ru-RU"/>
          </w:rPr>
          <w:t xml:space="preserve"> </w:t>
        </w:r>
      </w:ins>
      <w:del w:id="3514" w:author="Савина Елена Анатольевна" w:date="2022-05-12T13:34:00Z">
        <w:r w:rsidR="00666169" w:rsidRPr="00883558" w:rsidDel="00FB67BC">
          <w:rPr>
            <w:rFonts w:ascii="Times New Roman" w:eastAsia="Times New Roman" w:hAnsi="Times New Roman" w:cs="Times New Roman"/>
            <w:sz w:val="24"/>
            <w:szCs w:val="24"/>
            <w:lang w:eastAsia="ru-RU"/>
          </w:rPr>
          <w:delText xml:space="preserve">государственной </w:delText>
        </w:r>
      </w:del>
      <w:r w:rsidR="00666169" w:rsidRPr="00883558">
        <w:rPr>
          <w:rFonts w:ascii="Times New Roman" w:eastAsia="Times New Roman" w:hAnsi="Times New Roman" w:cs="Times New Roman"/>
          <w:sz w:val="24"/>
          <w:szCs w:val="24"/>
          <w:lang w:eastAsia="ru-RU"/>
        </w:rPr>
        <w:t>услуги (отсутствие нарушений сроков предост</w:t>
      </w:r>
      <w:r w:rsidRPr="00883558">
        <w:rPr>
          <w:rFonts w:ascii="Times New Roman" w:eastAsia="Times New Roman" w:hAnsi="Times New Roman" w:cs="Times New Roman"/>
          <w:sz w:val="24"/>
          <w:szCs w:val="24"/>
          <w:lang w:eastAsia="ru-RU"/>
        </w:rPr>
        <w:t xml:space="preserve">авления </w:t>
      </w:r>
      <w:ins w:id="3515" w:author="User" w:date="2022-05-29T20:45:00Z">
        <w:r w:rsidR="00656F39" w:rsidRPr="00883558">
          <w:rPr>
            <w:rFonts w:ascii="Times New Roman" w:eastAsia="Times New Roman" w:hAnsi="Times New Roman" w:cs="Times New Roman"/>
            <w:sz w:val="24"/>
            <w:szCs w:val="24"/>
            <w:lang w:eastAsia="ru-RU"/>
          </w:rPr>
          <w:t xml:space="preserve">муниципальной </w:t>
        </w:r>
      </w:ins>
      <w:del w:id="3516" w:author="Савина Елена Анатольевна" w:date="2022-05-12T13:34:00Z">
        <w:r w:rsidRPr="00883558" w:rsidDel="00FB67BC">
          <w:rPr>
            <w:rFonts w:ascii="Times New Roman" w:eastAsia="Times New Roman" w:hAnsi="Times New Roman" w:cs="Times New Roman"/>
            <w:sz w:val="24"/>
            <w:szCs w:val="24"/>
            <w:lang w:eastAsia="ru-RU"/>
          </w:rPr>
          <w:delText xml:space="preserve">государственной </w:delText>
        </w:r>
      </w:del>
      <w:r w:rsidRPr="00883558">
        <w:rPr>
          <w:rFonts w:ascii="Times New Roman" w:eastAsia="Times New Roman" w:hAnsi="Times New Roman" w:cs="Times New Roman"/>
          <w:sz w:val="24"/>
          <w:szCs w:val="24"/>
          <w:lang w:eastAsia="ru-RU"/>
        </w:rPr>
        <w:t>услуги).</w:t>
      </w:r>
    </w:p>
    <w:p w14:paraId="2EF2AA9F" w14:textId="752406B6" w:rsidR="00887C34" w:rsidRPr="00883558" w:rsidRDefault="00887C34" w:rsidP="00666169">
      <w:pPr>
        <w:spacing w:after="0"/>
        <w:ind w:firstLine="709"/>
        <w:jc w:val="both"/>
        <w:rPr>
          <w:rFonts w:ascii="Times New Roman" w:eastAsia="Times New Roman" w:hAnsi="Times New Roman" w:cs="Times New Roman"/>
          <w:sz w:val="24"/>
          <w:szCs w:val="24"/>
          <w:lang w:eastAsia="ru-RU"/>
        </w:rPr>
      </w:pPr>
      <w:ins w:id="3517" w:author="Учетная запись Майкрософт" w:date="2022-06-02T13:49:00Z">
        <w:r w:rsidRPr="00883558">
          <w:rPr>
            <w:rFonts w:ascii="Times New Roman" w:eastAsia="Times New Roman" w:hAnsi="Times New Roman" w:cs="Times New Roman"/>
            <w:sz w:val="24"/>
            <w:szCs w:val="24"/>
            <w:lang w:eastAsia="ru-RU"/>
          </w:rPr>
          <w:t xml:space="preserve">15.1.4. </w:t>
        </w:r>
      </w:ins>
      <w:ins w:id="3518" w:author="Учетная запись Майкрософт" w:date="2022-06-02T13:50:00Z">
        <w:r w:rsidRPr="00883558">
          <w:rPr>
            <w:rFonts w:ascii="Times New Roman" w:eastAsia="Times New Roman" w:hAnsi="Times New Roman" w:cs="Times New Roman"/>
            <w:sz w:val="24"/>
            <w:szCs w:val="24"/>
            <w:lang w:eastAsia="ru-RU"/>
          </w:rPr>
          <w:t>Предоставление муниципальной услуги</w:t>
        </w:r>
        <w:r w:rsidR="00C674D2" w:rsidRPr="00883558">
          <w:rPr>
            <w:rFonts w:ascii="Times New Roman" w:eastAsia="Times New Roman" w:hAnsi="Times New Roman" w:cs="Times New Roman"/>
            <w:sz w:val="24"/>
            <w:szCs w:val="24"/>
            <w:lang w:eastAsia="ru-RU"/>
          </w:rPr>
          <w:t xml:space="preserve"> в соответствии с вариантом предоставления муниципальной услуги.</w:t>
        </w:r>
      </w:ins>
    </w:p>
    <w:p w14:paraId="771DEDA3" w14:textId="697CBA63" w:rsidR="00666169" w:rsidRPr="00883558" w:rsidDel="00656F39" w:rsidRDefault="003D3EE3" w:rsidP="00666169">
      <w:pPr>
        <w:spacing w:after="0"/>
        <w:ind w:firstLine="709"/>
        <w:jc w:val="both"/>
        <w:rPr>
          <w:del w:id="3519" w:author="User" w:date="2022-05-29T20:46:00Z"/>
          <w:rFonts w:ascii="Times New Roman" w:eastAsia="Times New Roman" w:hAnsi="Times New Roman" w:cs="Times New Roman"/>
          <w:sz w:val="24"/>
          <w:szCs w:val="24"/>
          <w:lang w:eastAsia="ru-RU"/>
        </w:rPr>
      </w:pPr>
      <w:del w:id="3520" w:author="User" w:date="2022-05-29T20:46:00Z">
        <w:r w:rsidRPr="00883558" w:rsidDel="00656F39">
          <w:rPr>
            <w:rFonts w:ascii="Times New Roman" w:eastAsia="Times New Roman" w:hAnsi="Times New Roman" w:cs="Times New Roman"/>
            <w:sz w:val="24"/>
            <w:szCs w:val="24"/>
            <w:lang w:eastAsia="ru-RU"/>
          </w:rPr>
          <w:delText>15</w:delText>
        </w:r>
      </w:del>
      <w:ins w:id="3521" w:author="Савина Елена Анатольевна" w:date="2022-05-19T11:28:00Z">
        <w:del w:id="3522" w:author="User" w:date="2022-05-29T20:46:00Z">
          <w:r w:rsidR="004B6CBB" w:rsidRPr="00883558" w:rsidDel="00656F39">
            <w:rPr>
              <w:rFonts w:ascii="Times New Roman" w:eastAsia="Times New Roman" w:hAnsi="Times New Roman" w:cs="Times New Roman"/>
              <w:sz w:val="24"/>
              <w:szCs w:val="24"/>
              <w:lang w:eastAsia="ru-RU"/>
            </w:rPr>
            <w:delText>5</w:delText>
          </w:r>
        </w:del>
      </w:ins>
      <w:del w:id="3523" w:author="User" w:date="2022-05-29T20:46:00Z">
        <w:r w:rsidRPr="00883558" w:rsidDel="00656F39">
          <w:rPr>
            <w:rFonts w:ascii="Times New Roman" w:eastAsia="Times New Roman" w:hAnsi="Times New Roman" w:cs="Times New Roman"/>
            <w:sz w:val="24"/>
            <w:szCs w:val="24"/>
            <w:lang w:eastAsia="ru-RU"/>
          </w:rPr>
          <w:delText>.1.4. П</w:delText>
        </w:r>
        <w:r w:rsidR="00666169" w:rsidRPr="00883558" w:rsidDel="00656F39">
          <w:rPr>
            <w:rFonts w:ascii="Times New Roman" w:eastAsia="Times New Roman" w:hAnsi="Times New Roman" w:cs="Times New Roman"/>
            <w:sz w:val="24"/>
            <w:szCs w:val="24"/>
            <w:lang w:eastAsia="ru-RU"/>
          </w:rPr>
          <w:delText xml:space="preserve">редоставление </w:delText>
        </w:r>
      </w:del>
      <w:ins w:id="3524" w:author="Савина Елена Анатольевна" w:date="2022-05-17T13:14:00Z">
        <w:del w:id="3525" w:author="User" w:date="2022-05-29T20:46:00Z">
          <w:r w:rsidR="00525F94" w:rsidRPr="00883558" w:rsidDel="00656F39">
            <w:rPr>
              <w:rFonts w:ascii="Times New Roman" w:eastAsia="Times New Roman" w:hAnsi="Times New Roman" w:cs="Times New Roman"/>
              <w:sz w:val="24"/>
              <w:szCs w:val="24"/>
              <w:lang w:eastAsia="ru-RU"/>
            </w:rPr>
            <w:delText xml:space="preserve">муниципальной </w:delText>
          </w:r>
        </w:del>
      </w:ins>
      <w:del w:id="3526" w:author="User" w:date="2022-05-29T20:46:00Z">
        <w:r w:rsidR="00666169" w:rsidRPr="00883558" w:rsidDel="00656F39">
          <w:rPr>
            <w:rFonts w:ascii="Times New Roman" w:eastAsia="Times New Roman" w:hAnsi="Times New Roman" w:cs="Times New Roman"/>
            <w:sz w:val="24"/>
            <w:szCs w:val="24"/>
            <w:lang w:eastAsia="ru-RU"/>
          </w:rPr>
          <w:delText xml:space="preserve">государственной услуги в соответствии </w:delText>
        </w:r>
        <w:r w:rsidR="00666169" w:rsidRPr="00883558" w:rsidDel="00656F39">
          <w:rPr>
            <w:rFonts w:ascii="Times New Roman" w:eastAsia="Times New Roman" w:hAnsi="Times New Roman" w:cs="Times New Roman"/>
            <w:sz w:val="24"/>
            <w:szCs w:val="24"/>
            <w:lang w:eastAsia="ru-RU"/>
          </w:rPr>
          <w:br/>
        </w:r>
      </w:del>
      <w:ins w:id="3527" w:author="Савина Елена Анатольевна" w:date="2022-05-12T13:34:00Z">
        <w:del w:id="3528" w:author="User" w:date="2022-05-29T20:46:00Z">
          <w:r w:rsidR="00FB67BC" w:rsidRPr="00883558" w:rsidDel="00656F39">
            <w:rPr>
              <w:rFonts w:ascii="Times New Roman" w:eastAsia="Times New Roman" w:hAnsi="Times New Roman" w:cs="Times New Roman"/>
              <w:sz w:val="24"/>
              <w:szCs w:val="24"/>
              <w:lang w:eastAsia="ru-RU"/>
            </w:rPr>
            <w:delText xml:space="preserve"> </w:delText>
          </w:r>
        </w:del>
      </w:ins>
      <w:del w:id="3529" w:author="User" w:date="2022-05-29T20:46:00Z">
        <w:r w:rsidR="00666169" w:rsidRPr="00883558" w:rsidDel="00656F39">
          <w:rPr>
            <w:rFonts w:ascii="Times New Roman" w:eastAsia="Times New Roman" w:hAnsi="Times New Roman" w:cs="Times New Roman"/>
            <w:sz w:val="24"/>
            <w:szCs w:val="24"/>
            <w:lang w:eastAsia="ru-RU"/>
          </w:rPr>
          <w:delText>с вариантом предос</w:delText>
        </w:r>
        <w:r w:rsidRPr="00883558" w:rsidDel="00656F39">
          <w:rPr>
            <w:rFonts w:ascii="Times New Roman" w:eastAsia="Times New Roman" w:hAnsi="Times New Roman" w:cs="Times New Roman"/>
            <w:sz w:val="24"/>
            <w:szCs w:val="24"/>
            <w:lang w:eastAsia="ru-RU"/>
          </w:rPr>
          <w:delText>тавления государственной услуги.</w:delText>
        </w:r>
      </w:del>
    </w:p>
    <w:p w14:paraId="5703C273" w14:textId="3D8DF6C9" w:rsidR="00F51A23" w:rsidRPr="00883558" w:rsidRDefault="00666169" w:rsidP="00666169">
      <w:pPr>
        <w:spacing w:after="0"/>
        <w:ind w:firstLine="709"/>
        <w:jc w:val="both"/>
        <w:rPr>
          <w:ins w:id="3530" w:author="User" w:date="2022-05-29T20:47:00Z"/>
          <w:rFonts w:ascii="Times New Roman" w:eastAsia="Times New Roman" w:hAnsi="Times New Roman" w:cs="Times New Roman"/>
          <w:sz w:val="24"/>
          <w:szCs w:val="24"/>
          <w:lang w:eastAsia="ru-RU"/>
        </w:rPr>
      </w:pPr>
      <w:r w:rsidRPr="00883558">
        <w:rPr>
          <w:rFonts w:ascii="Times New Roman" w:eastAsia="Times New Roman" w:hAnsi="Times New Roman" w:cs="Times New Roman"/>
          <w:sz w:val="24"/>
          <w:szCs w:val="24"/>
          <w:lang w:eastAsia="ru-RU"/>
        </w:rPr>
        <w:t>1</w:t>
      </w:r>
      <w:del w:id="3531" w:author="Савина Елена Анатольевна" w:date="2022-05-17T13:16:00Z">
        <w:r w:rsidRPr="00883558" w:rsidDel="00525F94">
          <w:rPr>
            <w:rFonts w:ascii="Times New Roman" w:eastAsia="Times New Roman" w:hAnsi="Times New Roman" w:cs="Times New Roman"/>
            <w:sz w:val="24"/>
            <w:szCs w:val="24"/>
            <w:lang w:eastAsia="ru-RU"/>
          </w:rPr>
          <w:delText>5</w:delText>
        </w:r>
      </w:del>
      <w:ins w:id="3532" w:author="Савина Елена Анатольевна" w:date="2022-05-19T11:28:00Z">
        <w:r w:rsidR="004B6CBB" w:rsidRPr="00883558">
          <w:rPr>
            <w:rFonts w:ascii="Times New Roman" w:eastAsia="Times New Roman" w:hAnsi="Times New Roman" w:cs="Times New Roman"/>
            <w:sz w:val="24"/>
            <w:szCs w:val="24"/>
            <w:lang w:eastAsia="ru-RU"/>
          </w:rPr>
          <w:t>5</w:t>
        </w:r>
      </w:ins>
      <w:r w:rsidR="003D3EE3" w:rsidRPr="00883558">
        <w:rPr>
          <w:rFonts w:ascii="Times New Roman" w:eastAsia="Times New Roman" w:hAnsi="Times New Roman" w:cs="Times New Roman"/>
          <w:sz w:val="24"/>
          <w:szCs w:val="24"/>
          <w:lang w:eastAsia="ru-RU"/>
        </w:rPr>
        <w:t>.1.</w:t>
      </w:r>
      <w:del w:id="3533" w:author="User" w:date="2022-05-29T20:46:00Z">
        <w:r w:rsidR="003D3EE3" w:rsidRPr="00883558" w:rsidDel="00656F39">
          <w:rPr>
            <w:rFonts w:ascii="Times New Roman" w:eastAsia="Times New Roman" w:hAnsi="Times New Roman" w:cs="Times New Roman"/>
            <w:sz w:val="24"/>
            <w:szCs w:val="24"/>
            <w:lang w:eastAsia="ru-RU"/>
          </w:rPr>
          <w:delText>5</w:delText>
        </w:r>
      </w:del>
      <w:ins w:id="3534" w:author="Учетная запись Майкрософт" w:date="2022-06-02T13:51:00Z">
        <w:r w:rsidR="00294EB8" w:rsidRPr="00883558">
          <w:rPr>
            <w:rFonts w:ascii="Times New Roman" w:eastAsia="Times New Roman" w:hAnsi="Times New Roman" w:cs="Times New Roman"/>
            <w:sz w:val="24"/>
            <w:szCs w:val="24"/>
            <w:lang w:eastAsia="ru-RU"/>
          </w:rPr>
          <w:t>5</w:t>
        </w:r>
      </w:ins>
      <w:ins w:id="3535" w:author="User" w:date="2022-05-29T20:46:00Z">
        <w:del w:id="3536" w:author="Учетная запись Майкрософт" w:date="2022-06-02T13:51:00Z">
          <w:r w:rsidR="00656F39" w:rsidRPr="00883558" w:rsidDel="00294EB8">
            <w:rPr>
              <w:rFonts w:ascii="Times New Roman" w:eastAsia="Times New Roman" w:hAnsi="Times New Roman" w:cs="Times New Roman"/>
              <w:sz w:val="24"/>
              <w:szCs w:val="24"/>
              <w:lang w:eastAsia="ru-RU"/>
            </w:rPr>
            <w:delText>4</w:delText>
          </w:r>
        </w:del>
      </w:ins>
      <w:r w:rsidR="003D3EE3" w:rsidRPr="00883558">
        <w:rPr>
          <w:rFonts w:ascii="Times New Roman" w:eastAsia="Times New Roman" w:hAnsi="Times New Roman" w:cs="Times New Roman"/>
          <w:sz w:val="24"/>
          <w:szCs w:val="24"/>
          <w:lang w:eastAsia="ru-RU"/>
        </w:rPr>
        <w:t xml:space="preserve">. </w:t>
      </w:r>
      <w:ins w:id="3537" w:author="Савина Елена Анатольевна" w:date="2022-05-12T13:35:00Z">
        <w:r w:rsidR="00FB67BC" w:rsidRPr="00883558">
          <w:rPr>
            <w:rFonts w:ascii="Times New Roman" w:eastAsia="Times New Roman" w:hAnsi="Times New Roman" w:cs="Times New Roman"/>
            <w:sz w:val="24"/>
            <w:szCs w:val="24"/>
            <w:lang w:eastAsia="ru-RU"/>
          </w:rPr>
          <w:t>Удобство информирования заявителя о ходе предоставления</w:t>
        </w:r>
      </w:ins>
      <w:ins w:id="3538" w:author="Савина Елена Анатольевна" w:date="2022-05-17T13:14:00Z">
        <w:r w:rsidR="00525F94" w:rsidRPr="00883558">
          <w:rPr>
            <w:rFonts w:ascii="Times New Roman" w:hAnsi="Times New Roman" w:cs="Times New Roman"/>
            <w:sz w:val="24"/>
            <w:szCs w:val="24"/>
            <w:rPrChange w:id="3539" w:author="Табалова Е.Ю." w:date="2022-05-30T11:33:00Z">
              <w:rPr/>
            </w:rPrChange>
          </w:rPr>
          <w:t xml:space="preserve"> </w:t>
        </w:r>
        <w:r w:rsidR="00525F94" w:rsidRPr="00883558">
          <w:rPr>
            <w:rFonts w:ascii="Times New Roman" w:eastAsia="Times New Roman" w:hAnsi="Times New Roman" w:cs="Times New Roman"/>
            <w:sz w:val="24"/>
            <w:szCs w:val="24"/>
            <w:lang w:eastAsia="ru-RU"/>
          </w:rPr>
          <w:t>муниципальной</w:t>
        </w:r>
      </w:ins>
      <w:ins w:id="3540" w:author="Савина Елена Анатольевна" w:date="2022-05-12T13:35:00Z">
        <w:r w:rsidR="00FB67BC" w:rsidRPr="00883558">
          <w:rPr>
            <w:rFonts w:ascii="Times New Roman" w:eastAsia="Times New Roman" w:hAnsi="Times New Roman" w:cs="Times New Roman"/>
            <w:sz w:val="24"/>
            <w:szCs w:val="24"/>
            <w:lang w:eastAsia="ru-RU"/>
          </w:rPr>
          <w:t xml:space="preserve"> услуги, а также получения результата предоставления </w:t>
        </w:r>
      </w:ins>
      <w:ins w:id="3541" w:author="Табалова Е.Ю." w:date="2022-05-30T14:48:00Z">
        <w:r w:rsidR="004A217D" w:rsidRPr="00883558">
          <w:rPr>
            <w:rFonts w:ascii="Times New Roman" w:eastAsia="Times New Roman" w:hAnsi="Times New Roman" w:cs="Times New Roman"/>
            <w:sz w:val="24"/>
            <w:szCs w:val="24"/>
            <w:lang w:eastAsia="ru-RU"/>
          </w:rPr>
          <w:t xml:space="preserve">муниципальной </w:t>
        </w:r>
      </w:ins>
      <w:ins w:id="3542" w:author="Савина Елена Анатольевна" w:date="2022-05-17T13:15:00Z">
        <w:del w:id="3543" w:author="User" w:date="2022-05-29T20:46:00Z">
          <w:r w:rsidR="00525F94" w:rsidRPr="00883558" w:rsidDel="00656F39">
            <w:rPr>
              <w:rFonts w:ascii="Times New Roman" w:eastAsia="Times New Roman" w:hAnsi="Times New Roman" w:cs="Times New Roman"/>
              <w:sz w:val="24"/>
              <w:szCs w:val="24"/>
              <w:lang w:eastAsia="ru-RU"/>
            </w:rPr>
            <w:delText xml:space="preserve">муниципальной </w:delText>
          </w:r>
        </w:del>
      </w:ins>
      <w:ins w:id="3544" w:author="Савина Елена Анатольевна" w:date="2022-05-12T13:35:00Z">
        <w:r w:rsidR="00FB67BC" w:rsidRPr="00883558">
          <w:rPr>
            <w:rFonts w:ascii="Times New Roman" w:eastAsia="Times New Roman" w:hAnsi="Times New Roman" w:cs="Times New Roman"/>
            <w:sz w:val="24"/>
            <w:szCs w:val="24"/>
            <w:lang w:eastAsia="ru-RU"/>
          </w:rPr>
          <w:t>услуги.</w:t>
        </w:r>
      </w:ins>
    </w:p>
    <w:p w14:paraId="002D3E95" w14:textId="632C91E5" w:rsidR="00F51A23" w:rsidRPr="00883558" w:rsidRDefault="00F51A23" w:rsidP="00F51A23">
      <w:pPr>
        <w:spacing w:after="0"/>
        <w:ind w:firstLine="709"/>
        <w:jc w:val="both"/>
        <w:rPr>
          <w:ins w:id="3545" w:author="User" w:date="2022-05-29T20:47:00Z"/>
          <w:rFonts w:ascii="Times New Roman" w:eastAsia="Times New Roman" w:hAnsi="Times New Roman" w:cs="Times New Roman"/>
          <w:sz w:val="24"/>
          <w:szCs w:val="24"/>
          <w:lang w:eastAsia="ru-RU"/>
        </w:rPr>
      </w:pPr>
      <w:ins w:id="3546" w:author="User" w:date="2022-05-29T20:47:00Z">
        <w:r w:rsidRPr="00883558">
          <w:rPr>
            <w:rFonts w:ascii="Times New Roman" w:eastAsia="Times New Roman" w:hAnsi="Times New Roman" w:cs="Times New Roman"/>
            <w:sz w:val="24"/>
            <w:szCs w:val="24"/>
            <w:lang w:eastAsia="ru-RU"/>
          </w:rPr>
          <w:t>15.1.</w:t>
        </w:r>
      </w:ins>
      <w:ins w:id="3547" w:author="Учетная запись Майкрософт" w:date="2022-06-02T13:52:00Z">
        <w:r w:rsidR="00294EB8" w:rsidRPr="00883558">
          <w:rPr>
            <w:rFonts w:ascii="Times New Roman" w:eastAsia="Times New Roman" w:hAnsi="Times New Roman" w:cs="Times New Roman"/>
            <w:sz w:val="24"/>
            <w:szCs w:val="24"/>
            <w:lang w:eastAsia="ru-RU"/>
          </w:rPr>
          <w:t>6</w:t>
        </w:r>
      </w:ins>
      <w:ins w:id="3548" w:author="User" w:date="2022-05-29T20:47:00Z">
        <w:del w:id="3549" w:author="Учетная запись Майкрософт" w:date="2022-06-02T13:52:00Z">
          <w:r w:rsidRPr="00883558" w:rsidDel="00294EB8">
            <w:rPr>
              <w:rFonts w:ascii="Times New Roman" w:eastAsia="Times New Roman" w:hAnsi="Times New Roman" w:cs="Times New Roman"/>
              <w:sz w:val="24"/>
              <w:szCs w:val="24"/>
              <w:lang w:eastAsia="ru-RU"/>
            </w:rPr>
            <w:delText>5</w:delText>
          </w:r>
        </w:del>
        <w:r w:rsidRPr="00883558">
          <w:rPr>
            <w:rFonts w:ascii="Times New Roman" w:eastAsia="Times New Roman" w:hAnsi="Times New Roman" w:cs="Times New Roman"/>
            <w:sz w:val="24"/>
            <w:szCs w:val="24"/>
            <w:lang w:eastAsia="ru-RU"/>
          </w:rPr>
          <w:t xml:space="preserve">. Соблюдение установленного времени ожидания в очереди </w:t>
        </w:r>
        <w:r w:rsidRPr="00883558">
          <w:rPr>
            <w:rFonts w:ascii="Times New Roman" w:eastAsia="Times New Roman" w:hAnsi="Times New Roman" w:cs="Times New Roman"/>
            <w:sz w:val="24"/>
            <w:szCs w:val="24"/>
            <w:lang w:eastAsia="ru-RU"/>
          </w:rPr>
          <w:br/>
          <w:t xml:space="preserve">при приеме запроса и при получении результата предоставления </w:t>
        </w:r>
        <w:del w:id="3550" w:author="Табалова Е.Ю." w:date="2022-05-30T11:01:00Z">
          <w:r w:rsidRPr="00883558" w:rsidDel="005A1110">
            <w:rPr>
              <w:rFonts w:ascii="Times New Roman" w:eastAsia="Times New Roman" w:hAnsi="Times New Roman" w:cs="Times New Roman"/>
              <w:sz w:val="24"/>
              <w:szCs w:val="24"/>
              <w:lang w:eastAsia="ru-RU"/>
            </w:rPr>
            <w:delText>государствен</w:delText>
          </w:r>
        </w:del>
      </w:ins>
      <w:ins w:id="3551" w:author="Табалова Е.Ю." w:date="2022-05-30T11:01:00Z">
        <w:del w:id="3552" w:author="Учетная запись Майкрософт" w:date="2022-06-02T18:42:00Z">
          <w:r w:rsidR="005A1110" w:rsidRPr="00883558" w:rsidDel="00DC3B1E">
            <w:rPr>
              <w:rFonts w:ascii="Times New Roman" w:eastAsia="Times New Roman" w:hAnsi="Times New Roman" w:cs="Times New Roman"/>
              <w:sz w:val="24"/>
              <w:szCs w:val="24"/>
              <w:lang w:eastAsia="ru-RU"/>
              <w:rPrChange w:id="3553" w:author="Табалова Е.Ю." w:date="2022-05-30T11:33:00Z">
                <w:rPr>
                  <w:rFonts w:ascii="Times New Roman" w:eastAsia="Times New Roman" w:hAnsi="Times New Roman" w:cs="Times New Roman"/>
                  <w:sz w:val="28"/>
                  <w:szCs w:val="28"/>
                  <w:highlight w:val="yellow"/>
                  <w:lang w:eastAsia="ru-RU"/>
                </w:rPr>
              </w:rPrChange>
            </w:rPr>
            <w:delText xml:space="preserve"> </w:delText>
          </w:r>
        </w:del>
        <w:r w:rsidR="005A1110" w:rsidRPr="00883558">
          <w:rPr>
            <w:rFonts w:ascii="Times New Roman" w:eastAsia="Times New Roman" w:hAnsi="Times New Roman" w:cs="Times New Roman"/>
            <w:sz w:val="24"/>
            <w:szCs w:val="24"/>
            <w:lang w:eastAsia="ru-RU"/>
            <w:rPrChange w:id="3554" w:author="Табалова Е.Ю." w:date="2022-05-30T11:33:00Z">
              <w:rPr>
                <w:rFonts w:ascii="Times New Roman" w:eastAsia="Times New Roman" w:hAnsi="Times New Roman" w:cs="Times New Roman"/>
                <w:sz w:val="28"/>
                <w:szCs w:val="28"/>
                <w:highlight w:val="yellow"/>
                <w:lang w:eastAsia="ru-RU"/>
              </w:rPr>
            </w:rPrChange>
          </w:rPr>
          <w:t>муниципаль</w:t>
        </w:r>
      </w:ins>
      <w:ins w:id="3555" w:author="User" w:date="2022-05-29T20:47:00Z">
        <w:r w:rsidRPr="00883558">
          <w:rPr>
            <w:rFonts w:ascii="Times New Roman" w:eastAsia="Times New Roman" w:hAnsi="Times New Roman" w:cs="Times New Roman"/>
            <w:sz w:val="24"/>
            <w:szCs w:val="24"/>
            <w:lang w:eastAsia="ru-RU"/>
          </w:rPr>
          <w:t>ной услуги.</w:t>
        </w:r>
      </w:ins>
    </w:p>
    <w:p w14:paraId="52326C44" w14:textId="5FBE2507" w:rsidR="00666169" w:rsidRPr="00883558" w:rsidDel="00F51A23" w:rsidRDefault="003D3EE3" w:rsidP="00666169">
      <w:pPr>
        <w:spacing w:after="0"/>
        <w:ind w:firstLine="709"/>
        <w:jc w:val="both"/>
        <w:rPr>
          <w:del w:id="3556" w:author="User" w:date="2022-05-29T20:47:00Z"/>
          <w:rFonts w:ascii="Times New Roman" w:eastAsia="Times New Roman" w:hAnsi="Times New Roman" w:cs="Times New Roman"/>
          <w:sz w:val="24"/>
          <w:szCs w:val="24"/>
          <w:lang w:eastAsia="ru-RU"/>
        </w:rPr>
      </w:pPr>
      <w:del w:id="3557" w:author="Савина Елена Анатольевна" w:date="2022-05-12T13:35:00Z">
        <w:r w:rsidRPr="00883558" w:rsidDel="00FB67BC">
          <w:rPr>
            <w:rFonts w:ascii="Times New Roman" w:eastAsia="Times New Roman" w:hAnsi="Times New Roman" w:cs="Times New Roman"/>
            <w:sz w:val="24"/>
            <w:szCs w:val="24"/>
            <w:lang w:eastAsia="ru-RU"/>
          </w:rPr>
          <w:delText>Д</w:delText>
        </w:r>
        <w:r w:rsidR="00666169" w:rsidRPr="00883558" w:rsidDel="00FB67BC">
          <w:rPr>
            <w:rFonts w:ascii="Times New Roman" w:eastAsia="Times New Roman" w:hAnsi="Times New Roman" w:cs="Times New Roman"/>
            <w:sz w:val="24"/>
            <w:szCs w:val="24"/>
            <w:lang w:eastAsia="ru-RU"/>
          </w:rPr>
          <w:delText>оступность инструментов совершения в электронном виде платежей, необходимых для п</w:delText>
        </w:r>
        <w:r w:rsidRPr="00883558" w:rsidDel="00FB67BC">
          <w:rPr>
            <w:rFonts w:ascii="Times New Roman" w:eastAsia="Times New Roman" w:hAnsi="Times New Roman" w:cs="Times New Roman"/>
            <w:sz w:val="24"/>
            <w:szCs w:val="24"/>
            <w:lang w:eastAsia="ru-RU"/>
          </w:rPr>
          <w:delText>олучения государственной услуги.</w:delText>
        </w:r>
      </w:del>
    </w:p>
    <w:p w14:paraId="737055D3" w14:textId="4154E291" w:rsidR="00666169" w:rsidRPr="00883558" w:rsidDel="00525F94" w:rsidRDefault="00666169" w:rsidP="00F93C00">
      <w:pPr>
        <w:spacing w:after="0"/>
        <w:ind w:firstLine="709"/>
        <w:jc w:val="both"/>
        <w:rPr>
          <w:del w:id="3558" w:author="Савина Елена Анатольевна" w:date="2022-05-17T13:17:00Z"/>
          <w:rFonts w:ascii="Times New Roman" w:eastAsia="Times New Roman" w:hAnsi="Times New Roman" w:cs="Times New Roman"/>
          <w:sz w:val="24"/>
          <w:szCs w:val="24"/>
          <w:lang w:eastAsia="ru-RU"/>
        </w:rPr>
      </w:pPr>
      <w:r w:rsidRPr="00883558">
        <w:rPr>
          <w:rFonts w:ascii="Times New Roman" w:eastAsia="Times New Roman" w:hAnsi="Times New Roman" w:cs="Times New Roman"/>
          <w:sz w:val="24"/>
          <w:szCs w:val="24"/>
          <w:lang w:eastAsia="ru-RU"/>
        </w:rPr>
        <w:t>1</w:t>
      </w:r>
      <w:del w:id="3559" w:author="Савина Елена Анатольевна" w:date="2022-05-17T13:16:00Z">
        <w:r w:rsidRPr="00883558" w:rsidDel="00525F94">
          <w:rPr>
            <w:rFonts w:ascii="Times New Roman" w:eastAsia="Times New Roman" w:hAnsi="Times New Roman" w:cs="Times New Roman"/>
            <w:sz w:val="24"/>
            <w:szCs w:val="24"/>
            <w:lang w:eastAsia="ru-RU"/>
          </w:rPr>
          <w:delText>5</w:delText>
        </w:r>
      </w:del>
      <w:ins w:id="3560" w:author="Савина Елена Анатольевна" w:date="2022-05-19T11:28:00Z">
        <w:r w:rsidR="004B6CBB" w:rsidRPr="00883558">
          <w:rPr>
            <w:rFonts w:ascii="Times New Roman" w:eastAsia="Times New Roman" w:hAnsi="Times New Roman" w:cs="Times New Roman"/>
            <w:sz w:val="24"/>
            <w:szCs w:val="24"/>
            <w:lang w:eastAsia="ru-RU"/>
          </w:rPr>
          <w:t>5</w:t>
        </w:r>
      </w:ins>
      <w:r w:rsidRPr="00883558">
        <w:rPr>
          <w:rFonts w:ascii="Times New Roman" w:eastAsia="Times New Roman" w:hAnsi="Times New Roman" w:cs="Times New Roman"/>
          <w:sz w:val="24"/>
          <w:szCs w:val="24"/>
          <w:lang w:eastAsia="ru-RU"/>
        </w:rPr>
        <w:t>.1.</w:t>
      </w:r>
      <w:del w:id="3561" w:author="User" w:date="2022-05-29T20:46:00Z">
        <w:r w:rsidRPr="00883558" w:rsidDel="00656F39">
          <w:rPr>
            <w:rFonts w:ascii="Times New Roman" w:eastAsia="Times New Roman" w:hAnsi="Times New Roman" w:cs="Times New Roman"/>
            <w:sz w:val="24"/>
            <w:szCs w:val="24"/>
            <w:lang w:eastAsia="ru-RU"/>
          </w:rPr>
          <w:delText>6</w:delText>
        </w:r>
      </w:del>
      <w:ins w:id="3562" w:author="User" w:date="2022-05-29T20:46:00Z">
        <w:r w:rsidR="00F51A23" w:rsidRPr="00883558">
          <w:rPr>
            <w:rFonts w:ascii="Times New Roman" w:eastAsia="Times New Roman" w:hAnsi="Times New Roman" w:cs="Times New Roman"/>
            <w:sz w:val="24"/>
            <w:szCs w:val="24"/>
            <w:lang w:eastAsia="ru-RU"/>
          </w:rPr>
          <w:t>6</w:t>
        </w:r>
      </w:ins>
      <w:r w:rsidRPr="00883558">
        <w:rPr>
          <w:rFonts w:ascii="Times New Roman" w:eastAsia="Times New Roman" w:hAnsi="Times New Roman" w:cs="Times New Roman"/>
          <w:sz w:val="24"/>
          <w:szCs w:val="24"/>
          <w:lang w:eastAsia="ru-RU"/>
        </w:rPr>
        <w:t xml:space="preserve">. </w:t>
      </w:r>
      <w:moveToRangeStart w:id="3563" w:author="Савина Елена Анатольевна" w:date="2022-05-12T13:35:00Z" w:name="move103254962"/>
      <w:moveTo w:id="3564" w:author="Савина Елена Анатольевна" w:date="2022-05-12T13:35:00Z">
        <w:del w:id="3565" w:author="Савина Елена Анатольевна" w:date="2022-05-17T13:17:00Z">
          <w:r w:rsidR="00FB67BC" w:rsidRPr="00883558" w:rsidDel="00525F94">
            <w:rPr>
              <w:rFonts w:ascii="Times New Roman" w:eastAsia="Times New Roman" w:hAnsi="Times New Roman" w:cs="Times New Roman"/>
              <w:sz w:val="24"/>
              <w:szCs w:val="24"/>
              <w:lang w:eastAsia="ru-RU"/>
            </w:rPr>
            <w:delText xml:space="preserve">Соблюдение установленного времени ожидания в очереди </w:delText>
          </w:r>
          <w:r w:rsidR="00FB67BC" w:rsidRPr="00883558" w:rsidDel="00525F94">
            <w:rPr>
              <w:rFonts w:ascii="Times New Roman" w:eastAsia="Times New Roman" w:hAnsi="Times New Roman" w:cs="Times New Roman"/>
              <w:sz w:val="24"/>
              <w:szCs w:val="24"/>
              <w:lang w:eastAsia="ru-RU"/>
            </w:rPr>
            <w:br/>
            <w:delText xml:space="preserve">при </w:delText>
          </w:r>
        </w:del>
        <w:del w:id="3566" w:author="Савина Елена Анатольевна" w:date="2022-05-13T19:45:00Z">
          <w:r w:rsidR="00FB67BC" w:rsidRPr="00883558" w:rsidDel="004107C8">
            <w:rPr>
              <w:rFonts w:ascii="Times New Roman" w:eastAsia="Times New Roman" w:hAnsi="Times New Roman" w:cs="Times New Roman"/>
              <w:sz w:val="24"/>
              <w:szCs w:val="24"/>
              <w:lang w:eastAsia="ru-RU"/>
            </w:rPr>
            <w:delText xml:space="preserve">приеме запроса и при </w:delText>
          </w:r>
        </w:del>
        <w:del w:id="3567" w:author="Савина Елена Анатольевна" w:date="2022-05-17T13:17:00Z">
          <w:r w:rsidR="00FB67BC" w:rsidRPr="00883558" w:rsidDel="00525F94">
            <w:rPr>
              <w:rFonts w:ascii="Times New Roman" w:eastAsia="Times New Roman" w:hAnsi="Times New Roman" w:cs="Times New Roman"/>
              <w:sz w:val="24"/>
              <w:szCs w:val="24"/>
              <w:lang w:eastAsia="ru-RU"/>
            </w:rPr>
            <w:delText xml:space="preserve">получении результата предоставления </w:delText>
          </w:r>
        </w:del>
        <w:del w:id="3568" w:author="Савина Елена Анатольевна" w:date="2022-05-12T13:35:00Z">
          <w:r w:rsidR="00FB67BC" w:rsidRPr="00883558" w:rsidDel="00FB67BC">
            <w:rPr>
              <w:rFonts w:ascii="Times New Roman" w:eastAsia="Times New Roman" w:hAnsi="Times New Roman" w:cs="Times New Roman"/>
              <w:sz w:val="24"/>
              <w:szCs w:val="24"/>
              <w:lang w:eastAsia="ru-RU"/>
            </w:rPr>
            <w:delText xml:space="preserve">государственной </w:delText>
          </w:r>
        </w:del>
        <w:del w:id="3569" w:author="Савина Елена Анатольевна" w:date="2022-05-17T13:17:00Z">
          <w:r w:rsidR="00FB67BC" w:rsidRPr="00883558" w:rsidDel="00525F94">
            <w:rPr>
              <w:rFonts w:ascii="Times New Roman" w:eastAsia="Times New Roman" w:hAnsi="Times New Roman" w:cs="Times New Roman"/>
              <w:sz w:val="24"/>
              <w:szCs w:val="24"/>
              <w:lang w:eastAsia="ru-RU"/>
            </w:rPr>
            <w:delText>услуги.</w:delText>
          </w:r>
        </w:del>
      </w:moveTo>
      <w:moveToRangeEnd w:id="3563"/>
      <w:del w:id="3570" w:author="Савина Елена Анатольевна" w:date="2022-05-12T13:35:00Z">
        <w:r w:rsidR="003D3EE3" w:rsidRPr="00883558" w:rsidDel="00FB67BC">
          <w:rPr>
            <w:rFonts w:ascii="Times New Roman" w:eastAsia="Times New Roman" w:hAnsi="Times New Roman" w:cs="Times New Roman"/>
            <w:sz w:val="24"/>
            <w:szCs w:val="24"/>
            <w:lang w:eastAsia="ru-RU"/>
          </w:rPr>
          <w:delText>У</w:delText>
        </w:r>
        <w:r w:rsidRPr="00883558" w:rsidDel="00FB67BC">
          <w:rPr>
            <w:rFonts w:ascii="Times New Roman" w:eastAsia="Times New Roman" w:hAnsi="Times New Roman" w:cs="Times New Roman"/>
            <w:sz w:val="24"/>
            <w:szCs w:val="24"/>
            <w:lang w:eastAsia="ru-RU"/>
          </w:rPr>
          <w:delText>добство информирования заявителя о ходе предоставления государственной услуги, а также получения р</w:delText>
        </w:r>
        <w:r w:rsidR="00E04650" w:rsidRPr="00883558" w:rsidDel="00FB67BC">
          <w:rPr>
            <w:rFonts w:ascii="Times New Roman" w:eastAsia="Times New Roman" w:hAnsi="Times New Roman" w:cs="Times New Roman"/>
            <w:sz w:val="24"/>
            <w:szCs w:val="24"/>
            <w:lang w:eastAsia="ru-RU"/>
          </w:rPr>
          <w:delText>езультата предоставления усл</w:delText>
        </w:r>
        <w:r w:rsidR="003D3EE3" w:rsidRPr="00883558" w:rsidDel="00FB67BC">
          <w:rPr>
            <w:rFonts w:ascii="Times New Roman" w:eastAsia="Times New Roman" w:hAnsi="Times New Roman" w:cs="Times New Roman"/>
            <w:sz w:val="24"/>
            <w:szCs w:val="24"/>
            <w:lang w:eastAsia="ru-RU"/>
          </w:rPr>
          <w:delText>уги.</w:delText>
        </w:r>
      </w:del>
    </w:p>
    <w:p w14:paraId="379979C9" w14:textId="22411BDB" w:rsidR="00E04650" w:rsidRPr="00883558" w:rsidRDefault="00E04650" w:rsidP="00F93C00">
      <w:pPr>
        <w:spacing w:after="0"/>
        <w:ind w:firstLine="709"/>
        <w:jc w:val="both"/>
        <w:rPr>
          <w:rFonts w:ascii="Times New Roman" w:eastAsia="Times New Roman" w:hAnsi="Times New Roman" w:cs="Times New Roman"/>
          <w:sz w:val="24"/>
          <w:szCs w:val="24"/>
          <w:lang w:eastAsia="ru-RU"/>
        </w:rPr>
      </w:pPr>
      <w:del w:id="3571" w:author="Савина Елена Анатольевна" w:date="2022-05-17T13:17:00Z">
        <w:r w:rsidRPr="00883558" w:rsidDel="00525F94">
          <w:rPr>
            <w:rFonts w:ascii="Times New Roman" w:eastAsia="Times New Roman" w:hAnsi="Times New Roman" w:cs="Times New Roman"/>
            <w:sz w:val="24"/>
            <w:szCs w:val="24"/>
            <w:lang w:eastAsia="ru-RU"/>
          </w:rPr>
          <w:delText xml:space="preserve">15.1.7. </w:delText>
        </w:r>
      </w:del>
      <w:moveToRangeStart w:id="3572" w:author="Савина Елена Анатольевна" w:date="2022-05-12T13:36:00Z" w:name="move103254976"/>
      <w:moveTo w:id="3573" w:author="Савина Елена Анатольевна" w:date="2022-05-12T13:36:00Z">
        <w:r w:rsidR="00FB67BC" w:rsidRPr="00883558">
          <w:rPr>
            <w:rFonts w:ascii="Times New Roman" w:eastAsia="Times New Roman" w:hAnsi="Times New Roman" w:cs="Times New Roman"/>
            <w:sz w:val="24"/>
            <w:szCs w:val="24"/>
            <w:lang w:eastAsia="ru-RU"/>
          </w:rPr>
          <w:t xml:space="preserve">Отсутствие обоснованных жалоб со стороны заявителей </w:t>
        </w:r>
        <w:r w:rsidR="00FB67BC" w:rsidRPr="00883558">
          <w:rPr>
            <w:rFonts w:ascii="Times New Roman" w:eastAsia="Times New Roman" w:hAnsi="Times New Roman" w:cs="Times New Roman"/>
            <w:sz w:val="24"/>
            <w:szCs w:val="24"/>
            <w:lang w:eastAsia="ru-RU"/>
          </w:rPr>
          <w:br/>
          <w:t xml:space="preserve">по результатам предоставления </w:t>
        </w:r>
      </w:moveTo>
      <w:ins w:id="3574" w:author="Савина Елена Анатольевна" w:date="2022-05-17T13:15:00Z">
        <w:r w:rsidR="00525F94" w:rsidRPr="00883558">
          <w:rPr>
            <w:rFonts w:ascii="Times New Roman" w:eastAsia="Times New Roman" w:hAnsi="Times New Roman" w:cs="Times New Roman"/>
            <w:sz w:val="24"/>
            <w:szCs w:val="24"/>
            <w:lang w:eastAsia="ru-RU"/>
          </w:rPr>
          <w:t>муниципальной</w:t>
        </w:r>
        <w:r w:rsidR="00525F94" w:rsidRPr="00883558" w:rsidDel="00FB67BC">
          <w:rPr>
            <w:rFonts w:ascii="Times New Roman" w:eastAsia="Times New Roman" w:hAnsi="Times New Roman" w:cs="Times New Roman"/>
            <w:sz w:val="24"/>
            <w:szCs w:val="24"/>
            <w:lang w:eastAsia="ru-RU"/>
          </w:rPr>
          <w:t xml:space="preserve"> </w:t>
        </w:r>
      </w:ins>
      <w:moveTo w:id="3575" w:author="Савина Елена Анатольевна" w:date="2022-05-12T13:36:00Z">
        <w:del w:id="3576" w:author="Савина Елена Анатольевна" w:date="2022-05-12T13:36:00Z">
          <w:r w:rsidR="00FB67BC" w:rsidRPr="00883558" w:rsidDel="00FB67BC">
            <w:rPr>
              <w:rFonts w:ascii="Times New Roman" w:eastAsia="Times New Roman" w:hAnsi="Times New Roman" w:cs="Times New Roman"/>
              <w:sz w:val="24"/>
              <w:szCs w:val="24"/>
              <w:lang w:eastAsia="ru-RU"/>
            </w:rPr>
            <w:delText xml:space="preserve">государственной </w:delText>
          </w:r>
        </w:del>
        <w:r w:rsidR="00FB67BC" w:rsidRPr="00883558">
          <w:rPr>
            <w:rFonts w:ascii="Times New Roman" w:eastAsia="Times New Roman" w:hAnsi="Times New Roman" w:cs="Times New Roman"/>
            <w:sz w:val="24"/>
            <w:szCs w:val="24"/>
            <w:lang w:eastAsia="ru-RU"/>
          </w:rPr>
          <w:t>услуги.</w:t>
        </w:r>
      </w:moveTo>
      <w:moveFromRangeStart w:id="3577" w:author="Савина Елена Анатольевна" w:date="2022-05-12T13:35:00Z" w:name="move103254962"/>
      <w:moveToRangeEnd w:id="3572"/>
      <w:moveFrom w:id="3578" w:author="Савина Елена Анатольевна" w:date="2022-05-12T13:35:00Z">
        <w:r w:rsidR="003D3EE3" w:rsidRPr="00883558" w:rsidDel="00FB67BC">
          <w:rPr>
            <w:rFonts w:ascii="Times New Roman" w:eastAsia="Times New Roman" w:hAnsi="Times New Roman" w:cs="Times New Roman"/>
            <w:sz w:val="24"/>
            <w:szCs w:val="24"/>
            <w:lang w:eastAsia="ru-RU"/>
          </w:rPr>
          <w:t>С</w:t>
        </w:r>
        <w:r w:rsidRPr="00883558" w:rsidDel="00FB67BC">
          <w:rPr>
            <w:rFonts w:ascii="Times New Roman" w:eastAsia="Times New Roman" w:hAnsi="Times New Roman" w:cs="Times New Roman"/>
            <w:sz w:val="24"/>
            <w:szCs w:val="24"/>
            <w:lang w:eastAsia="ru-RU"/>
          </w:rPr>
          <w:t xml:space="preserve">облюдение установленного времени ожидания в очереди </w:t>
        </w:r>
        <w:r w:rsidR="0096491A" w:rsidRPr="00883558" w:rsidDel="00FB67BC">
          <w:rPr>
            <w:rFonts w:ascii="Times New Roman" w:eastAsia="Times New Roman" w:hAnsi="Times New Roman" w:cs="Times New Roman"/>
            <w:sz w:val="24"/>
            <w:szCs w:val="24"/>
            <w:lang w:eastAsia="ru-RU"/>
          </w:rPr>
          <w:br/>
        </w:r>
        <w:r w:rsidRPr="00883558" w:rsidDel="00FB67BC">
          <w:rPr>
            <w:rFonts w:ascii="Times New Roman" w:eastAsia="Times New Roman" w:hAnsi="Times New Roman" w:cs="Times New Roman"/>
            <w:sz w:val="24"/>
            <w:szCs w:val="24"/>
            <w:lang w:eastAsia="ru-RU"/>
          </w:rPr>
          <w:t>при приеме запроса и при получении результата предос</w:t>
        </w:r>
        <w:r w:rsidR="003D3EE3" w:rsidRPr="00883558" w:rsidDel="00FB67BC">
          <w:rPr>
            <w:rFonts w:ascii="Times New Roman" w:eastAsia="Times New Roman" w:hAnsi="Times New Roman" w:cs="Times New Roman"/>
            <w:sz w:val="24"/>
            <w:szCs w:val="24"/>
            <w:lang w:eastAsia="ru-RU"/>
          </w:rPr>
          <w:t>тавления государственной услуги.</w:t>
        </w:r>
      </w:moveFrom>
      <w:moveFromRangeEnd w:id="3577"/>
    </w:p>
    <w:p w14:paraId="15E1F0DC" w14:textId="51B33C31" w:rsidR="00E04650" w:rsidRPr="00883558" w:rsidDel="0058464F" w:rsidRDefault="003D3EE3" w:rsidP="0096491A">
      <w:pPr>
        <w:spacing w:after="0"/>
        <w:ind w:firstLine="709"/>
        <w:jc w:val="both"/>
        <w:rPr>
          <w:del w:id="3579" w:author="Савина Елена Анатольевна" w:date="2022-05-12T18:23:00Z"/>
          <w:rFonts w:ascii="Times New Roman" w:eastAsia="Times New Roman" w:hAnsi="Times New Roman" w:cs="Times New Roman"/>
          <w:sz w:val="24"/>
          <w:szCs w:val="24"/>
          <w:lang w:eastAsia="ru-RU"/>
        </w:rPr>
      </w:pPr>
      <w:del w:id="3580" w:author="Савина Елена Анатольевна" w:date="2022-05-12T18:23:00Z">
        <w:r w:rsidRPr="00883558" w:rsidDel="0058464F">
          <w:rPr>
            <w:rFonts w:ascii="Times New Roman" w:eastAsia="Times New Roman" w:hAnsi="Times New Roman" w:cs="Times New Roman"/>
            <w:sz w:val="24"/>
            <w:szCs w:val="24"/>
            <w:lang w:eastAsia="ru-RU"/>
          </w:rPr>
          <w:delText xml:space="preserve">15.1.8. </w:delText>
        </w:r>
      </w:del>
      <w:moveFromRangeStart w:id="3581" w:author="Савина Елена Анатольевна" w:date="2022-05-12T13:36:00Z" w:name="move103254976"/>
      <w:moveFrom w:id="3582" w:author="Савина Елена Анатольевна" w:date="2022-05-12T13:36:00Z">
        <w:del w:id="3583" w:author="Савина Елена Анатольевна" w:date="2022-05-12T18:23:00Z">
          <w:r w:rsidRPr="00883558" w:rsidDel="0058464F">
            <w:rPr>
              <w:rFonts w:ascii="Times New Roman" w:eastAsia="Times New Roman" w:hAnsi="Times New Roman" w:cs="Times New Roman"/>
              <w:sz w:val="24"/>
              <w:szCs w:val="24"/>
              <w:lang w:eastAsia="ru-RU"/>
            </w:rPr>
            <w:delText>О</w:delText>
          </w:r>
          <w:r w:rsidR="00E04650" w:rsidRPr="00883558" w:rsidDel="0058464F">
            <w:rPr>
              <w:rFonts w:ascii="Times New Roman" w:eastAsia="Times New Roman" w:hAnsi="Times New Roman" w:cs="Times New Roman"/>
              <w:sz w:val="24"/>
              <w:szCs w:val="24"/>
              <w:lang w:eastAsia="ru-RU"/>
            </w:rPr>
            <w:delText xml:space="preserve">тсутствие обоснованных жалоб со стороны заявителей </w:delText>
          </w:r>
          <w:r w:rsidR="00E04650" w:rsidRPr="00883558" w:rsidDel="0058464F">
            <w:rPr>
              <w:rFonts w:ascii="Times New Roman" w:eastAsia="Times New Roman" w:hAnsi="Times New Roman" w:cs="Times New Roman"/>
              <w:sz w:val="24"/>
              <w:szCs w:val="24"/>
              <w:lang w:eastAsia="ru-RU"/>
            </w:rPr>
            <w:br/>
            <w:delText>по результатам предоставления государственной услуги</w:delText>
          </w:r>
          <w:r w:rsidR="0096491A" w:rsidRPr="00883558" w:rsidDel="0058464F">
            <w:rPr>
              <w:rFonts w:ascii="Times New Roman" w:eastAsia="Times New Roman" w:hAnsi="Times New Roman" w:cs="Times New Roman"/>
              <w:sz w:val="24"/>
              <w:szCs w:val="24"/>
              <w:lang w:eastAsia="ru-RU"/>
            </w:rPr>
            <w:delText>.</w:delText>
          </w:r>
        </w:del>
      </w:moveFrom>
      <w:moveFromRangeEnd w:id="3581"/>
    </w:p>
    <w:p w14:paraId="17E1DD6C" w14:textId="77777777" w:rsidR="00004798" w:rsidRPr="00883558" w:rsidRDefault="00004798" w:rsidP="005545EF">
      <w:pPr>
        <w:spacing w:after="0"/>
        <w:jc w:val="center"/>
        <w:rPr>
          <w:rFonts w:ascii="Times New Roman" w:hAnsi="Times New Roman" w:cs="Times New Roman"/>
          <w:sz w:val="24"/>
          <w:szCs w:val="24"/>
        </w:rPr>
      </w:pPr>
    </w:p>
    <w:p w14:paraId="4EF8463C" w14:textId="1BD9089C" w:rsidR="006C4A8C" w:rsidRPr="00883558" w:rsidRDefault="006C4A8C" w:rsidP="00A44F4D">
      <w:pPr>
        <w:pStyle w:val="20"/>
        <w:jc w:val="center"/>
        <w:rPr>
          <w:rFonts w:ascii="Times New Roman" w:hAnsi="Times New Roman" w:cs="Times New Roman"/>
          <w:b w:val="0"/>
          <w:color w:val="auto"/>
          <w:sz w:val="24"/>
          <w:szCs w:val="24"/>
        </w:rPr>
      </w:pPr>
      <w:bookmarkStart w:id="3584" w:name="_Toc103859664"/>
      <w:r w:rsidRPr="00883558">
        <w:rPr>
          <w:rFonts w:ascii="Times New Roman" w:hAnsi="Times New Roman" w:cs="Times New Roman"/>
          <w:b w:val="0"/>
          <w:color w:val="auto"/>
          <w:sz w:val="24"/>
          <w:szCs w:val="24"/>
        </w:rPr>
        <w:t>1</w:t>
      </w:r>
      <w:del w:id="3585" w:author="Савина Елена Анатольевна" w:date="2022-05-17T13:39:00Z">
        <w:r w:rsidRPr="00883558" w:rsidDel="005265CE">
          <w:rPr>
            <w:rFonts w:ascii="Times New Roman" w:hAnsi="Times New Roman" w:cs="Times New Roman"/>
            <w:b w:val="0"/>
            <w:color w:val="auto"/>
            <w:sz w:val="24"/>
            <w:szCs w:val="24"/>
          </w:rPr>
          <w:delText>6</w:delText>
        </w:r>
      </w:del>
      <w:ins w:id="3586" w:author="Савина Елена Анатольевна" w:date="2022-05-19T11:29:00Z">
        <w:r w:rsidR="00B92EA7" w:rsidRPr="00883558">
          <w:rPr>
            <w:rFonts w:ascii="Times New Roman" w:hAnsi="Times New Roman" w:cs="Times New Roman"/>
            <w:b w:val="0"/>
            <w:color w:val="auto"/>
            <w:sz w:val="24"/>
            <w:szCs w:val="24"/>
          </w:rPr>
          <w:t>6</w:t>
        </w:r>
      </w:ins>
      <w:r w:rsidRPr="00883558">
        <w:rPr>
          <w:rFonts w:ascii="Times New Roman" w:hAnsi="Times New Roman" w:cs="Times New Roman"/>
          <w:b w:val="0"/>
          <w:color w:val="auto"/>
          <w:sz w:val="24"/>
          <w:szCs w:val="24"/>
        </w:rPr>
        <w:t xml:space="preserve">. </w:t>
      </w:r>
      <w:ins w:id="3587" w:author="Учетная запись Майкрософт" w:date="2022-06-02T14:03:00Z">
        <w:r w:rsidR="000F7CAF" w:rsidRPr="00883558">
          <w:rPr>
            <w:rFonts w:ascii="Times New Roman" w:hAnsi="Times New Roman" w:cs="Times New Roman"/>
            <w:b w:val="0"/>
            <w:color w:val="auto"/>
            <w:sz w:val="24"/>
            <w:szCs w:val="24"/>
          </w:rPr>
          <w:t>Т</w:t>
        </w:r>
      </w:ins>
      <w:ins w:id="3588" w:author="Табалова Е.Ю." w:date="2022-05-30T15:32:00Z">
        <w:del w:id="3589" w:author="Учетная запись Майкрософт" w:date="2022-06-02T14:03:00Z">
          <w:r w:rsidR="003A19E3" w:rsidRPr="00883558" w:rsidDel="000F7CAF">
            <w:rPr>
              <w:rFonts w:ascii="Times New Roman" w:hAnsi="Times New Roman" w:cs="Times New Roman"/>
              <w:b w:val="0"/>
              <w:color w:val="auto"/>
              <w:sz w:val="24"/>
              <w:szCs w:val="24"/>
            </w:rPr>
            <w:delText xml:space="preserve">Иные </w:delText>
          </w:r>
        </w:del>
      </w:ins>
      <w:del w:id="3590" w:author="Табалова Е.Ю." w:date="2022-05-30T15:32:00Z">
        <w:r w:rsidR="00286D6E" w:rsidRPr="00883558" w:rsidDel="003A19E3">
          <w:rPr>
            <w:rFonts w:ascii="Times New Roman" w:hAnsi="Times New Roman" w:cs="Times New Roman"/>
            <w:b w:val="0"/>
            <w:color w:val="auto"/>
            <w:sz w:val="24"/>
            <w:szCs w:val="24"/>
          </w:rPr>
          <w:delText>Т</w:delText>
        </w:r>
      </w:del>
      <w:ins w:id="3591" w:author="Табалова Е.Ю." w:date="2022-05-30T15:32:00Z">
        <w:del w:id="3592" w:author="Учетная запись Майкрософт" w:date="2022-06-02T14:03:00Z">
          <w:r w:rsidR="003A19E3" w:rsidRPr="00883558" w:rsidDel="000F7CAF">
            <w:rPr>
              <w:rFonts w:ascii="Times New Roman" w:hAnsi="Times New Roman" w:cs="Times New Roman"/>
              <w:b w:val="0"/>
              <w:color w:val="auto"/>
              <w:sz w:val="24"/>
              <w:szCs w:val="24"/>
            </w:rPr>
            <w:delText>т</w:delText>
          </w:r>
        </w:del>
      </w:ins>
      <w:r w:rsidRPr="00883558">
        <w:rPr>
          <w:rFonts w:ascii="Times New Roman" w:hAnsi="Times New Roman" w:cs="Times New Roman"/>
          <w:b w:val="0"/>
          <w:color w:val="auto"/>
          <w:sz w:val="24"/>
          <w:szCs w:val="24"/>
        </w:rPr>
        <w:t xml:space="preserve">ребования к предоставлению </w:t>
      </w:r>
      <w:ins w:id="3593" w:author="Савина Елена Анатольевна" w:date="2022-05-17T13:17:00Z">
        <w:r w:rsidR="00525F94" w:rsidRPr="00883558">
          <w:rPr>
            <w:rFonts w:ascii="Times New Roman" w:hAnsi="Times New Roman" w:cs="Times New Roman"/>
            <w:b w:val="0"/>
            <w:color w:val="auto"/>
            <w:sz w:val="24"/>
            <w:szCs w:val="24"/>
          </w:rPr>
          <w:t>муниципальной</w:t>
        </w:r>
        <w:r w:rsidR="00525F94" w:rsidRPr="00883558" w:rsidDel="00FB67BC">
          <w:rPr>
            <w:rFonts w:ascii="Times New Roman" w:hAnsi="Times New Roman" w:cs="Times New Roman"/>
            <w:b w:val="0"/>
            <w:color w:val="auto"/>
            <w:sz w:val="24"/>
            <w:szCs w:val="24"/>
          </w:rPr>
          <w:t xml:space="preserve"> </w:t>
        </w:r>
      </w:ins>
      <w:del w:id="3594" w:author="Савина Елена Анатольевна" w:date="2022-05-12T13:36:00Z">
        <w:r w:rsidRPr="00883558" w:rsidDel="00FB67BC">
          <w:rPr>
            <w:rFonts w:ascii="Times New Roman" w:hAnsi="Times New Roman" w:cs="Times New Roman"/>
            <w:b w:val="0"/>
            <w:color w:val="auto"/>
            <w:sz w:val="24"/>
            <w:szCs w:val="24"/>
          </w:rPr>
          <w:delText xml:space="preserve">государственной </w:delText>
        </w:r>
      </w:del>
      <w:r w:rsidRPr="00883558">
        <w:rPr>
          <w:rFonts w:ascii="Times New Roman" w:hAnsi="Times New Roman" w:cs="Times New Roman"/>
          <w:b w:val="0"/>
          <w:color w:val="auto"/>
          <w:sz w:val="24"/>
          <w:szCs w:val="24"/>
        </w:rPr>
        <w:t>услуги</w:t>
      </w:r>
      <w:r w:rsidR="00923163" w:rsidRPr="00883558">
        <w:rPr>
          <w:rFonts w:ascii="Times New Roman" w:hAnsi="Times New Roman" w:cs="Times New Roman"/>
          <w:b w:val="0"/>
          <w:color w:val="auto"/>
          <w:sz w:val="24"/>
          <w:szCs w:val="24"/>
        </w:rPr>
        <w:t xml:space="preserve">, </w:t>
      </w:r>
      <w:r w:rsidR="00DE463F" w:rsidRPr="00883558">
        <w:rPr>
          <w:rFonts w:ascii="Times New Roman" w:hAnsi="Times New Roman" w:cs="Times New Roman"/>
          <w:b w:val="0"/>
          <w:color w:val="auto"/>
          <w:sz w:val="24"/>
          <w:szCs w:val="24"/>
        </w:rPr>
        <w:br/>
      </w:r>
      <w:r w:rsidR="00923163" w:rsidRPr="00883558">
        <w:rPr>
          <w:rFonts w:ascii="Times New Roman" w:hAnsi="Times New Roman" w:cs="Times New Roman"/>
          <w:b w:val="0"/>
          <w:color w:val="auto"/>
          <w:sz w:val="24"/>
          <w:szCs w:val="24"/>
        </w:rPr>
        <w:t xml:space="preserve">в том числе учитывающие особенности </w:t>
      </w:r>
      <w:del w:id="3595" w:author="Савина Елена Анатольевна" w:date="2022-05-17T13:21:00Z">
        <w:r w:rsidR="00923163" w:rsidRPr="00883558" w:rsidDel="00971E9A">
          <w:rPr>
            <w:rFonts w:ascii="Times New Roman" w:hAnsi="Times New Roman" w:cs="Times New Roman"/>
            <w:b w:val="0"/>
            <w:color w:val="auto"/>
            <w:sz w:val="24"/>
            <w:szCs w:val="24"/>
          </w:rPr>
          <w:delText xml:space="preserve">предоставления </w:delText>
        </w:r>
        <w:r w:rsidR="00DE463F" w:rsidRPr="00883558" w:rsidDel="00971E9A">
          <w:rPr>
            <w:rFonts w:ascii="Times New Roman" w:hAnsi="Times New Roman" w:cs="Times New Roman"/>
            <w:b w:val="0"/>
            <w:color w:val="auto"/>
            <w:sz w:val="24"/>
            <w:szCs w:val="24"/>
          </w:rPr>
          <w:br/>
        </w:r>
      </w:del>
      <w:del w:id="3596" w:author="Савина Елена Анатольевна" w:date="2022-05-12T13:36:00Z">
        <w:r w:rsidR="00923163" w:rsidRPr="00883558" w:rsidDel="00FB67BC">
          <w:rPr>
            <w:rFonts w:ascii="Times New Roman" w:hAnsi="Times New Roman" w:cs="Times New Roman"/>
            <w:b w:val="0"/>
            <w:color w:val="auto"/>
            <w:sz w:val="24"/>
            <w:szCs w:val="24"/>
          </w:rPr>
          <w:delText>государственн</w:delText>
        </w:r>
        <w:r w:rsidR="008B531D" w:rsidRPr="00883558" w:rsidDel="00FB67BC">
          <w:rPr>
            <w:rFonts w:ascii="Times New Roman" w:hAnsi="Times New Roman" w:cs="Times New Roman"/>
            <w:b w:val="0"/>
            <w:color w:val="auto"/>
            <w:sz w:val="24"/>
            <w:szCs w:val="24"/>
          </w:rPr>
          <w:delText>ой</w:delText>
        </w:r>
        <w:r w:rsidR="00923163" w:rsidRPr="00883558" w:rsidDel="00FB67BC">
          <w:rPr>
            <w:rFonts w:ascii="Times New Roman" w:hAnsi="Times New Roman" w:cs="Times New Roman"/>
            <w:b w:val="0"/>
            <w:color w:val="auto"/>
            <w:sz w:val="24"/>
            <w:szCs w:val="24"/>
          </w:rPr>
          <w:delText xml:space="preserve"> </w:delText>
        </w:r>
      </w:del>
      <w:del w:id="3597" w:author="Савина Елена Анатольевна" w:date="2022-05-17T13:21:00Z">
        <w:r w:rsidR="00923163" w:rsidRPr="00883558" w:rsidDel="00971E9A">
          <w:rPr>
            <w:rFonts w:ascii="Times New Roman" w:hAnsi="Times New Roman" w:cs="Times New Roman"/>
            <w:b w:val="0"/>
            <w:color w:val="auto"/>
            <w:sz w:val="24"/>
            <w:szCs w:val="24"/>
          </w:rPr>
          <w:delText>услуг</w:delText>
        </w:r>
        <w:r w:rsidR="008B531D" w:rsidRPr="00883558" w:rsidDel="00971E9A">
          <w:rPr>
            <w:rFonts w:ascii="Times New Roman" w:hAnsi="Times New Roman" w:cs="Times New Roman"/>
            <w:b w:val="0"/>
            <w:color w:val="auto"/>
            <w:sz w:val="24"/>
            <w:szCs w:val="24"/>
          </w:rPr>
          <w:delText>и</w:delText>
        </w:r>
        <w:r w:rsidR="00923163" w:rsidRPr="00883558" w:rsidDel="00971E9A">
          <w:rPr>
            <w:rFonts w:ascii="Times New Roman" w:hAnsi="Times New Roman" w:cs="Times New Roman"/>
            <w:b w:val="0"/>
            <w:color w:val="auto"/>
            <w:sz w:val="24"/>
            <w:szCs w:val="24"/>
          </w:rPr>
          <w:delText xml:space="preserve"> в МФЦ и особенности </w:delText>
        </w:r>
      </w:del>
      <w:r w:rsidR="00923163" w:rsidRPr="00883558">
        <w:rPr>
          <w:rFonts w:ascii="Times New Roman" w:hAnsi="Times New Roman" w:cs="Times New Roman"/>
          <w:b w:val="0"/>
          <w:color w:val="auto"/>
          <w:sz w:val="24"/>
          <w:szCs w:val="24"/>
        </w:rPr>
        <w:t xml:space="preserve">предоставления </w:t>
      </w:r>
      <w:ins w:id="3598" w:author="Савина Елена Анатольевна" w:date="2022-05-17T13:21:00Z">
        <w:r w:rsidR="00971E9A" w:rsidRPr="00883558">
          <w:rPr>
            <w:rFonts w:ascii="Times New Roman" w:hAnsi="Times New Roman" w:cs="Times New Roman"/>
            <w:b w:val="0"/>
            <w:color w:val="auto"/>
            <w:sz w:val="24"/>
            <w:szCs w:val="24"/>
          </w:rPr>
          <w:t>муниципальной</w:t>
        </w:r>
        <w:r w:rsidR="00971E9A" w:rsidRPr="00883558" w:rsidDel="00FB67BC">
          <w:rPr>
            <w:rFonts w:ascii="Times New Roman" w:hAnsi="Times New Roman" w:cs="Times New Roman"/>
            <w:b w:val="0"/>
            <w:color w:val="auto"/>
            <w:sz w:val="24"/>
            <w:szCs w:val="24"/>
          </w:rPr>
          <w:t xml:space="preserve"> </w:t>
        </w:r>
      </w:ins>
      <w:del w:id="3599" w:author="Савина Елена Анатольевна" w:date="2022-05-12T13:36:00Z">
        <w:r w:rsidR="00923163" w:rsidRPr="00883558" w:rsidDel="00FB67BC">
          <w:rPr>
            <w:rFonts w:ascii="Times New Roman" w:hAnsi="Times New Roman" w:cs="Times New Roman"/>
            <w:b w:val="0"/>
            <w:color w:val="auto"/>
            <w:sz w:val="24"/>
            <w:szCs w:val="24"/>
          </w:rPr>
          <w:delText>государственн</w:delText>
        </w:r>
        <w:r w:rsidR="008B531D" w:rsidRPr="00883558" w:rsidDel="00FB67BC">
          <w:rPr>
            <w:rFonts w:ascii="Times New Roman" w:hAnsi="Times New Roman" w:cs="Times New Roman"/>
            <w:b w:val="0"/>
            <w:color w:val="auto"/>
            <w:sz w:val="24"/>
            <w:szCs w:val="24"/>
          </w:rPr>
          <w:delText>ой</w:delText>
        </w:r>
        <w:r w:rsidR="00923163" w:rsidRPr="00883558" w:rsidDel="00FB67BC">
          <w:rPr>
            <w:rFonts w:ascii="Times New Roman" w:hAnsi="Times New Roman" w:cs="Times New Roman"/>
            <w:b w:val="0"/>
            <w:color w:val="auto"/>
            <w:sz w:val="24"/>
            <w:szCs w:val="24"/>
          </w:rPr>
          <w:delText xml:space="preserve"> </w:delText>
        </w:r>
      </w:del>
      <w:r w:rsidR="00923163" w:rsidRPr="00883558">
        <w:rPr>
          <w:rFonts w:ascii="Times New Roman" w:hAnsi="Times New Roman" w:cs="Times New Roman"/>
          <w:b w:val="0"/>
          <w:color w:val="auto"/>
          <w:sz w:val="24"/>
          <w:szCs w:val="24"/>
        </w:rPr>
        <w:t>услуг</w:t>
      </w:r>
      <w:r w:rsidR="008B531D" w:rsidRPr="00883558">
        <w:rPr>
          <w:rFonts w:ascii="Times New Roman" w:hAnsi="Times New Roman" w:cs="Times New Roman"/>
          <w:b w:val="0"/>
          <w:color w:val="auto"/>
          <w:sz w:val="24"/>
          <w:szCs w:val="24"/>
        </w:rPr>
        <w:t>и</w:t>
      </w:r>
      <w:ins w:id="3600" w:author="User" w:date="2022-05-29T20:49:00Z">
        <w:r w:rsidR="00F23488" w:rsidRPr="00883558">
          <w:rPr>
            <w:rFonts w:ascii="Times New Roman" w:hAnsi="Times New Roman" w:cs="Times New Roman"/>
            <w:b w:val="0"/>
            <w:color w:val="auto"/>
            <w:sz w:val="24"/>
            <w:szCs w:val="24"/>
          </w:rPr>
          <w:t xml:space="preserve"> в МФЦ и особенности предоставления </w:t>
        </w:r>
        <w:del w:id="3601" w:author="Табалова Е.Ю." w:date="2022-05-30T14:49:00Z">
          <w:r w:rsidR="00F23488" w:rsidRPr="00883558" w:rsidDel="004A217D">
            <w:rPr>
              <w:rFonts w:ascii="Times New Roman" w:hAnsi="Times New Roman" w:cs="Times New Roman"/>
              <w:b w:val="0"/>
              <w:color w:val="auto"/>
              <w:sz w:val="24"/>
              <w:szCs w:val="24"/>
            </w:rPr>
            <w:delText>государствен</w:delText>
          </w:r>
        </w:del>
      </w:ins>
      <w:ins w:id="3602" w:author="Табалова Е.Ю." w:date="2022-05-30T14:49:00Z">
        <w:r w:rsidR="004A217D" w:rsidRPr="00883558">
          <w:rPr>
            <w:rFonts w:ascii="Times New Roman" w:hAnsi="Times New Roman" w:cs="Times New Roman"/>
            <w:b w:val="0"/>
            <w:color w:val="auto"/>
            <w:sz w:val="24"/>
            <w:szCs w:val="24"/>
          </w:rPr>
          <w:t>муниципаль</w:t>
        </w:r>
      </w:ins>
      <w:ins w:id="3603" w:author="User" w:date="2022-05-29T20:49:00Z">
        <w:r w:rsidR="00F23488" w:rsidRPr="00883558">
          <w:rPr>
            <w:rFonts w:ascii="Times New Roman" w:hAnsi="Times New Roman" w:cs="Times New Roman"/>
            <w:b w:val="0"/>
            <w:color w:val="auto"/>
            <w:sz w:val="24"/>
            <w:szCs w:val="24"/>
          </w:rPr>
          <w:t>ной услуги</w:t>
        </w:r>
      </w:ins>
      <w:r w:rsidR="00923163" w:rsidRPr="00883558">
        <w:rPr>
          <w:rFonts w:ascii="Times New Roman" w:hAnsi="Times New Roman" w:cs="Times New Roman"/>
          <w:b w:val="0"/>
          <w:color w:val="auto"/>
          <w:sz w:val="24"/>
          <w:szCs w:val="24"/>
        </w:rPr>
        <w:t xml:space="preserve"> в электронной форме</w:t>
      </w:r>
      <w:bookmarkEnd w:id="3584"/>
    </w:p>
    <w:p w14:paraId="25AB4902" w14:textId="77777777" w:rsidR="00B258B7" w:rsidRPr="00883558" w:rsidRDefault="00B258B7" w:rsidP="005545EF">
      <w:pPr>
        <w:spacing w:after="0"/>
        <w:jc w:val="center"/>
        <w:rPr>
          <w:rFonts w:ascii="Times New Roman" w:hAnsi="Times New Roman" w:cs="Times New Roman"/>
          <w:sz w:val="24"/>
          <w:szCs w:val="24"/>
        </w:rPr>
      </w:pPr>
    </w:p>
    <w:p w14:paraId="371CAA11" w14:textId="2DF2386E" w:rsidR="00B258B7" w:rsidRPr="00883558" w:rsidRDefault="00B258B7" w:rsidP="00B258B7">
      <w:pPr>
        <w:spacing w:after="0"/>
        <w:ind w:firstLine="709"/>
        <w:jc w:val="both"/>
        <w:rPr>
          <w:rFonts w:ascii="Times New Roman" w:hAnsi="Times New Roman" w:cs="Times New Roman"/>
          <w:sz w:val="24"/>
          <w:szCs w:val="24"/>
          <w:lang w:eastAsia="ar-SA"/>
        </w:rPr>
      </w:pPr>
      <w:r w:rsidRPr="00883558">
        <w:rPr>
          <w:rFonts w:ascii="Times New Roman" w:hAnsi="Times New Roman" w:cs="Times New Roman"/>
          <w:sz w:val="24"/>
          <w:szCs w:val="24"/>
        </w:rPr>
        <w:t>1</w:t>
      </w:r>
      <w:del w:id="3604" w:author="Савина Елена Анатольевна" w:date="2022-05-17T13:39:00Z">
        <w:r w:rsidRPr="00883558" w:rsidDel="005265CE">
          <w:rPr>
            <w:rFonts w:ascii="Times New Roman" w:hAnsi="Times New Roman" w:cs="Times New Roman"/>
            <w:sz w:val="24"/>
            <w:szCs w:val="24"/>
          </w:rPr>
          <w:delText>6</w:delText>
        </w:r>
      </w:del>
      <w:ins w:id="3605" w:author="Савина Елена Анатольевна" w:date="2022-05-19T11:29:00Z">
        <w:r w:rsidR="00B92EA7" w:rsidRPr="00883558">
          <w:rPr>
            <w:rFonts w:ascii="Times New Roman" w:hAnsi="Times New Roman" w:cs="Times New Roman"/>
            <w:sz w:val="24"/>
            <w:szCs w:val="24"/>
          </w:rPr>
          <w:t>6</w:t>
        </w:r>
      </w:ins>
      <w:r w:rsidRPr="00883558">
        <w:rPr>
          <w:rFonts w:ascii="Times New Roman" w:hAnsi="Times New Roman" w:cs="Times New Roman"/>
          <w:sz w:val="24"/>
          <w:szCs w:val="24"/>
        </w:rPr>
        <w:t xml:space="preserve">.1. </w:t>
      </w:r>
      <w:ins w:id="3606" w:author="Савина Елена Анатольевна" w:date="2022-05-18T16:34:00Z">
        <w:r w:rsidR="004761CF" w:rsidRPr="00883558">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r w:rsidR="004761CF" w:rsidRPr="00883558" w:rsidDel="00971E9A">
          <w:rPr>
            <w:rFonts w:ascii="Times New Roman" w:hAnsi="Times New Roman" w:cs="Times New Roman"/>
            <w:sz w:val="24"/>
            <w:szCs w:val="24"/>
          </w:rPr>
          <w:t xml:space="preserve"> </w:t>
        </w:r>
      </w:ins>
      <w:del w:id="3607" w:author="Савина Елена Анатольевна" w:date="2022-05-17T13:21:00Z">
        <w:r w:rsidRPr="00883558" w:rsidDel="00971E9A">
          <w:rPr>
            <w:rFonts w:ascii="Times New Roman" w:hAnsi="Times New Roman" w:cs="Times New Roman"/>
            <w:sz w:val="24"/>
            <w:szCs w:val="24"/>
            <w:lang w:eastAsia="ar-SA"/>
          </w:rPr>
          <w:delText>У</w:delText>
        </w:r>
      </w:del>
      <w:del w:id="3608" w:author="Савина Елена Анатольевна" w:date="2022-05-18T16:34:00Z">
        <w:r w:rsidRPr="00883558" w:rsidDel="004761CF">
          <w:rPr>
            <w:rFonts w:ascii="Times New Roman" w:hAnsi="Times New Roman" w:cs="Times New Roman"/>
            <w:sz w:val="24"/>
            <w:szCs w:val="24"/>
            <w:lang w:eastAsia="ar-SA"/>
          </w:rPr>
          <w:delText xml:space="preserve">слуги, которые являются необходимыми и обязательными </w:delText>
        </w:r>
      </w:del>
      <w:del w:id="3609" w:author="Савина Елена Анатольевна" w:date="2022-05-17T13:21:00Z">
        <w:r w:rsidR="00E722C3" w:rsidRPr="00883558" w:rsidDel="00971E9A">
          <w:rPr>
            <w:rFonts w:ascii="Times New Roman" w:hAnsi="Times New Roman" w:cs="Times New Roman"/>
            <w:sz w:val="24"/>
            <w:szCs w:val="24"/>
            <w:lang w:eastAsia="ar-SA"/>
          </w:rPr>
          <w:br/>
        </w:r>
      </w:del>
      <w:del w:id="3610" w:author="Савина Елена Анатольевна" w:date="2022-05-18T16:34:00Z">
        <w:r w:rsidRPr="00883558" w:rsidDel="004761CF">
          <w:rPr>
            <w:rFonts w:ascii="Times New Roman" w:hAnsi="Times New Roman" w:cs="Times New Roman"/>
            <w:sz w:val="24"/>
            <w:szCs w:val="24"/>
            <w:lang w:eastAsia="ar-SA"/>
          </w:rPr>
          <w:delText xml:space="preserve">для предоставления </w:delText>
        </w:r>
        <w:r w:rsidRPr="00883558" w:rsidDel="004761CF">
          <w:rPr>
            <w:rFonts w:ascii="Times New Roman" w:hAnsi="Times New Roman" w:cs="Times New Roman"/>
            <w:sz w:val="24"/>
            <w:szCs w:val="24"/>
          </w:rPr>
          <w:delText>Государственной</w:delText>
        </w:r>
      </w:del>
      <w:ins w:id="3611" w:author="User" w:date="2022-05-14T22:55:00Z">
        <w:del w:id="3612" w:author="Савина Елена Анатольевна" w:date="2022-05-18T16:34:00Z">
          <w:r w:rsidR="00D81373" w:rsidRPr="00883558" w:rsidDel="004761CF">
            <w:rPr>
              <w:rFonts w:ascii="Times New Roman" w:hAnsi="Times New Roman" w:cs="Times New Roman"/>
              <w:sz w:val="24"/>
              <w:szCs w:val="24"/>
            </w:rPr>
            <w:delText>й</w:delText>
          </w:r>
        </w:del>
      </w:ins>
      <w:del w:id="3613" w:author="Савина Елена Анатольевна" w:date="2022-05-18T16:34:00Z">
        <w:r w:rsidRPr="00883558" w:rsidDel="004761CF">
          <w:rPr>
            <w:rFonts w:ascii="Times New Roman" w:hAnsi="Times New Roman" w:cs="Times New Roman"/>
            <w:sz w:val="24"/>
            <w:szCs w:val="24"/>
          </w:rPr>
          <w:delText xml:space="preserve"> </w:delText>
        </w:r>
        <w:r w:rsidRPr="00883558" w:rsidDel="004761CF">
          <w:rPr>
            <w:rFonts w:ascii="Times New Roman" w:hAnsi="Times New Roman" w:cs="Times New Roman"/>
            <w:sz w:val="24"/>
            <w:szCs w:val="24"/>
            <w:lang w:eastAsia="ar-SA"/>
          </w:rPr>
          <w:delText>услуги, отсутствуют</w:delText>
        </w:r>
      </w:del>
      <w:del w:id="3614" w:author="Савина Елена Анатольевна" w:date="2022-05-13T19:46:00Z">
        <w:r w:rsidRPr="00883558" w:rsidDel="004107C8">
          <w:rPr>
            <w:rStyle w:val="a5"/>
            <w:rFonts w:ascii="Times New Roman" w:hAnsi="Times New Roman" w:cs="Times New Roman"/>
            <w:sz w:val="24"/>
            <w:szCs w:val="24"/>
            <w:lang w:eastAsia="ar-SA"/>
          </w:rPr>
          <w:footnoteReference w:id="46"/>
        </w:r>
      </w:del>
      <w:del w:id="3632" w:author="Савина Елена Анатольевна" w:date="2022-05-18T16:34:00Z">
        <w:r w:rsidRPr="00883558" w:rsidDel="004761CF">
          <w:rPr>
            <w:rFonts w:ascii="Times New Roman" w:hAnsi="Times New Roman" w:cs="Times New Roman"/>
            <w:sz w:val="24"/>
            <w:szCs w:val="24"/>
            <w:lang w:eastAsia="ar-SA"/>
          </w:rPr>
          <w:delText>.</w:delText>
        </w:r>
      </w:del>
    </w:p>
    <w:p w14:paraId="61B52DEF" w14:textId="0B780FD9" w:rsidR="0024783C" w:rsidRPr="00883558" w:rsidRDefault="0024783C" w:rsidP="00B258B7">
      <w:pPr>
        <w:spacing w:after="0"/>
        <w:ind w:firstLine="709"/>
        <w:jc w:val="both"/>
        <w:rPr>
          <w:rFonts w:ascii="Times New Roman" w:hAnsi="Times New Roman" w:cs="Times New Roman"/>
          <w:sz w:val="24"/>
          <w:szCs w:val="24"/>
          <w:lang w:eastAsia="ar-SA"/>
        </w:rPr>
      </w:pPr>
      <w:r w:rsidRPr="00883558">
        <w:rPr>
          <w:rFonts w:ascii="Times New Roman" w:hAnsi="Times New Roman" w:cs="Times New Roman"/>
          <w:sz w:val="24"/>
          <w:szCs w:val="24"/>
          <w:lang w:eastAsia="ar-SA"/>
        </w:rPr>
        <w:t>1</w:t>
      </w:r>
      <w:del w:id="3633" w:author="Савина Елена Анатольевна" w:date="2022-05-17T13:39:00Z">
        <w:r w:rsidRPr="00883558" w:rsidDel="005265CE">
          <w:rPr>
            <w:rFonts w:ascii="Times New Roman" w:hAnsi="Times New Roman" w:cs="Times New Roman"/>
            <w:sz w:val="24"/>
            <w:szCs w:val="24"/>
            <w:lang w:eastAsia="ar-SA"/>
          </w:rPr>
          <w:delText>6</w:delText>
        </w:r>
      </w:del>
      <w:ins w:id="3634" w:author="Савина Елена Анатольевна" w:date="2022-05-19T11:29:00Z">
        <w:r w:rsidR="00B92EA7" w:rsidRPr="00883558">
          <w:rPr>
            <w:rFonts w:ascii="Times New Roman" w:hAnsi="Times New Roman" w:cs="Times New Roman"/>
            <w:sz w:val="24"/>
            <w:szCs w:val="24"/>
            <w:lang w:eastAsia="ar-SA"/>
          </w:rPr>
          <w:t>6</w:t>
        </w:r>
      </w:ins>
      <w:r w:rsidRPr="00883558">
        <w:rPr>
          <w:rFonts w:ascii="Times New Roman" w:hAnsi="Times New Roman" w:cs="Times New Roman"/>
          <w:sz w:val="24"/>
          <w:szCs w:val="24"/>
          <w:lang w:eastAsia="ar-SA"/>
        </w:rPr>
        <w:t xml:space="preserve">.2. Информационные системы, используемые для предоставления </w:t>
      </w:r>
      <w:ins w:id="3635" w:author="Табалова Е.Ю." w:date="2022-05-30T14:49:00Z">
        <w:r w:rsidR="004A217D" w:rsidRPr="00883558">
          <w:rPr>
            <w:rFonts w:ascii="Times New Roman" w:hAnsi="Times New Roman" w:cs="Times New Roman"/>
            <w:sz w:val="24"/>
            <w:szCs w:val="24"/>
            <w:lang w:eastAsia="ar-SA"/>
          </w:rPr>
          <w:t xml:space="preserve">муниципальной </w:t>
        </w:r>
      </w:ins>
      <w:del w:id="3636" w:author="Савина Елена Анатольевна" w:date="2022-05-12T13:37:00Z">
        <w:r w:rsidRPr="00883558" w:rsidDel="00FB67BC">
          <w:rPr>
            <w:rFonts w:ascii="Times New Roman" w:hAnsi="Times New Roman" w:cs="Times New Roman"/>
            <w:sz w:val="24"/>
            <w:szCs w:val="24"/>
            <w:lang w:eastAsia="ar-SA"/>
          </w:rPr>
          <w:delText xml:space="preserve">государственной </w:delText>
        </w:r>
      </w:del>
      <w:r w:rsidRPr="00883558">
        <w:rPr>
          <w:rFonts w:ascii="Times New Roman" w:hAnsi="Times New Roman" w:cs="Times New Roman"/>
          <w:sz w:val="24"/>
          <w:szCs w:val="24"/>
          <w:lang w:eastAsia="ar-SA"/>
        </w:rPr>
        <w:t>услуги</w:t>
      </w:r>
      <w:del w:id="3637" w:author="Савина Елена Анатольевна" w:date="2022-05-13T19:46:00Z">
        <w:r w:rsidR="008B531D" w:rsidRPr="00883558" w:rsidDel="004107C8">
          <w:rPr>
            <w:rStyle w:val="a5"/>
            <w:rFonts w:ascii="Times New Roman" w:hAnsi="Times New Roman" w:cs="Times New Roman"/>
            <w:sz w:val="24"/>
            <w:szCs w:val="24"/>
            <w:lang w:eastAsia="ar-SA"/>
          </w:rPr>
          <w:footnoteReference w:id="47"/>
        </w:r>
      </w:del>
      <w:r w:rsidRPr="00883558">
        <w:rPr>
          <w:rFonts w:ascii="Times New Roman" w:hAnsi="Times New Roman" w:cs="Times New Roman"/>
          <w:sz w:val="24"/>
          <w:szCs w:val="24"/>
          <w:lang w:eastAsia="ar-SA"/>
        </w:rPr>
        <w:t>:</w:t>
      </w:r>
    </w:p>
    <w:p w14:paraId="7EB008E8" w14:textId="62E6285B" w:rsidR="0024783C" w:rsidRPr="00883558" w:rsidRDefault="0024783C">
      <w:pPr>
        <w:tabs>
          <w:tab w:val="left" w:pos="2760"/>
        </w:tabs>
        <w:spacing w:after="0"/>
        <w:ind w:firstLine="709"/>
        <w:jc w:val="both"/>
        <w:rPr>
          <w:rFonts w:ascii="Times New Roman" w:hAnsi="Times New Roman" w:cs="Times New Roman"/>
          <w:sz w:val="24"/>
          <w:szCs w:val="24"/>
          <w:lang w:eastAsia="ar-SA"/>
        </w:rPr>
        <w:pPrChange w:id="3640" w:author="Учетная запись Майкрософт" w:date="2022-06-02T14:05:00Z">
          <w:pPr>
            <w:spacing w:after="0"/>
            <w:ind w:firstLine="709"/>
            <w:jc w:val="both"/>
          </w:pPr>
        </w:pPrChange>
      </w:pPr>
      <w:r w:rsidRPr="00883558">
        <w:rPr>
          <w:rFonts w:ascii="Times New Roman" w:hAnsi="Times New Roman" w:cs="Times New Roman"/>
          <w:sz w:val="24"/>
          <w:szCs w:val="24"/>
          <w:lang w:eastAsia="ar-SA"/>
        </w:rPr>
        <w:t>1</w:t>
      </w:r>
      <w:del w:id="3641" w:author="Савина Елена Анатольевна" w:date="2022-05-17T13:39:00Z">
        <w:r w:rsidRPr="00883558" w:rsidDel="005265CE">
          <w:rPr>
            <w:rFonts w:ascii="Times New Roman" w:hAnsi="Times New Roman" w:cs="Times New Roman"/>
            <w:sz w:val="24"/>
            <w:szCs w:val="24"/>
            <w:lang w:eastAsia="ar-SA"/>
          </w:rPr>
          <w:delText>6</w:delText>
        </w:r>
      </w:del>
      <w:ins w:id="3642" w:author="Савина Елена Анатольевна" w:date="2022-05-19T11:29:00Z">
        <w:r w:rsidR="00B92EA7" w:rsidRPr="00883558">
          <w:rPr>
            <w:rFonts w:ascii="Times New Roman" w:hAnsi="Times New Roman" w:cs="Times New Roman"/>
            <w:sz w:val="24"/>
            <w:szCs w:val="24"/>
            <w:lang w:eastAsia="ar-SA"/>
          </w:rPr>
          <w:t>6</w:t>
        </w:r>
      </w:ins>
      <w:r w:rsidRPr="00883558">
        <w:rPr>
          <w:rFonts w:ascii="Times New Roman" w:hAnsi="Times New Roman" w:cs="Times New Roman"/>
          <w:sz w:val="24"/>
          <w:szCs w:val="24"/>
          <w:lang w:eastAsia="ar-SA"/>
        </w:rPr>
        <w:t>.2.1. РПГУ</w:t>
      </w:r>
      <w:ins w:id="3643" w:author="Учетная запись Майкрософт" w:date="2022-06-02T14:05:00Z">
        <w:r w:rsidR="00FE090D" w:rsidRPr="00883558">
          <w:rPr>
            <w:rFonts w:ascii="Times New Roman" w:hAnsi="Times New Roman" w:cs="Times New Roman"/>
            <w:sz w:val="24"/>
            <w:szCs w:val="24"/>
            <w:lang w:eastAsia="ar-SA"/>
          </w:rPr>
          <w:t>.</w:t>
        </w:r>
      </w:ins>
      <w:del w:id="3644" w:author="Учетная запись Майкрософт" w:date="2022-06-02T14:05:00Z">
        <w:r w:rsidRPr="00883558" w:rsidDel="00FE090D">
          <w:rPr>
            <w:rFonts w:ascii="Times New Roman" w:hAnsi="Times New Roman" w:cs="Times New Roman"/>
            <w:sz w:val="24"/>
            <w:szCs w:val="24"/>
            <w:lang w:eastAsia="ar-SA"/>
          </w:rPr>
          <w:delText>;</w:delText>
        </w:r>
      </w:del>
    </w:p>
    <w:p w14:paraId="42529961" w14:textId="5F1CB5AA" w:rsidR="008B531D" w:rsidRPr="00883558" w:rsidDel="004B51E7" w:rsidRDefault="0024783C" w:rsidP="00B258B7">
      <w:pPr>
        <w:spacing w:after="0"/>
        <w:ind w:firstLine="709"/>
        <w:jc w:val="both"/>
        <w:rPr>
          <w:del w:id="3645" w:author="Табалова Е.Ю." w:date="2022-05-27T15:18:00Z"/>
          <w:rFonts w:ascii="Times New Roman" w:hAnsi="Times New Roman" w:cs="Times New Roman"/>
          <w:sz w:val="24"/>
          <w:szCs w:val="24"/>
          <w:lang w:eastAsia="ar-SA"/>
        </w:rPr>
      </w:pPr>
      <w:r w:rsidRPr="00883558">
        <w:rPr>
          <w:rFonts w:ascii="Times New Roman" w:hAnsi="Times New Roman" w:cs="Times New Roman"/>
          <w:sz w:val="24"/>
          <w:szCs w:val="24"/>
          <w:lang w:eastAsia="ar-SA"/>
        </w:rPr>
        <w:t>1</w:t>
      </w:r>
      <w:del w:id="3646" w:author="Савина Елена Анатольевна" w:date="2022-05-17T13:39:00Z">
        <w:r w:rsidRPr="00883558" w:rsidDel="005265CE">
          <w:rPr>
            <w:rFonts w:ascii="Times New Roman" w:hAnsi="Times New Roman" w:cs="Times New Roman"/>
            <w:sz w:val="24"/>
            <w:szCs w:val="24"/>
            <w:lang w:eastAsia="ar-SA"/>
          </w:rPr>
          <w:delText>6</w:delText>
        </w:r>
      </w:del>
      <w:ins w:id="3647" w:author="Савина Елена Анатольевна" w:date="2022-05-19T11:29:00Z">
        <w:r w:rsidR="00B92EA7" w:rsidRPr="00883558">
          <w:rPr>
            <w:rFonts w:ascii="Times New Roman" w:hAnsi="Times New Roman" w:cs="Times New Roman"/>
            <w:sz w:val="24"/>
            <w:szCs w:val="24"/>
            <w:lang w:eastAsia="ar-SA"/>
          </w:rPr>
          <w:t>6</w:t>
        </w:r>
      </w:ins>
      <w:r w:rsidRPr="00883558">
        <w:rPr>
          <w:rFonts w:ascii="Times New Roman" w:hAnsi="Times New Roman" w:cs="Times New Roman"/>
          <w:sz w:val="24"/>
          <w:szCs w:val="24"/>
          <w:lang w:eastAsia="ar-SA"/>
        </w:rPr>
        <w:t xml:space="preserve">.2.2. </w:t>
      </w:r>
      <w:r w:rsidR="008B531D" w:rsidRPr="00883558">
        <w:rPr>
          <w:rFonts w:ascii="Times New Roman" w:hAnsi="Times New Roman" w:cs="Times New Roman"/>
          <w:sz w:val="24"/>
          <w:szCs w:val="24"/>
          <w:lang w:eastAsia="ar-SA"/>
        </w:rPr>
        <w:t>ВИС</w:t>
      </w:r>
      <w:del w:id="3648" w:author="Табалова Е.Ю." w:date="2022-05-27T15:18:00Z">
        <w:r w:rsidR="008B531D" w:rsidRPr="00883558" w:rsidDel="004B51E7">
          <w:rPr>
            <w:rFonts w:ascii="Times New Roman" w:hAnsi="Times New Roman" w:cs="Times New Roman"/>
            <w:sz w:val="24"/>
            <w:szCs w:val="24"/>
            <w:lang w:eastAsia="ar-SA"/>
          </w:rPr>
          <w:delText>;</w:delText>
        </w:r>
      </w:del>
    </w:p>
    <w:p w14:paraId="75D2E3B2" w14:textId="2FA75E6D" w:rsidR="0024783C" w:rsidRPr="00883558" w:rsidDel="004B51E7" w:rsidRDefault="008B531D">
      <w:pPr>
        <w:spacing w:after="0"/>
        <w:jc w:val="both"/>
        <w:rPr>
          <w:del w:id="3649" w:author="Табалова Е.Ю." w:date="2022-05-27T15:18:00Z"/>
          <w:rFonts w:ascii="Times New Roman" w:hAnsi="Times New Roman" w:cs="Times New Roman"/>
          <w:sz w:val="24"/>
          <w:szCs w:val="24"/>
        </w:rPr>
        <w:pPrChange w:id="3650" w:author="Табалова Е.Ю." w:date="2022-05-27T15:18:00Z">
          <w:pPr>
            <w:spacing w:after="0"/>
            <w:ind w:firstLine="709"/>
            <w:jc w:val="both"/>
          </w:pPr>
        </w:pPrChange>
      </w:pPr>
      <w:del w:id="3651" w:author="Табалова Е.Ю." w:date="2022-05-27T15:18:00Z">
        <w:r w:rsidRPr="00883558" w:rsidDel="004B51E7">
          <w:rPr>
            <w:rFonts w:ascii="Times New Roman" w:hAnsi="Times New Roman" w:cs="Times New Roman"/>
            <w:sz w:val="24"/>
            <w:szCs w:val="24"/>
            <w:lang w:eastAsia="ar-SA"/>
          </w:rPr>
          <w:delText>16</w:delText>
        </w:r>
      </w:del>
      <w:ins w:id="3652" w:author="Савина Елена Анатольевна" w:date="2022-05-19T11:29:00Z">
        <w:del w:id="3653" w:author="Табалова Е.Ю." w:date="2022-05-27T15:18:00Z">
          <w:r w:rsidR="00B92EA7" w:rsidRPr="00883558" w:rsidDel="004B51E7">
            <w:rPr>
              <w:rFonts w:ascii="Times New Roman" w:hAnsi="Times New Roman" w:cs="Times New Roman"/>
              <w:sz w:val="24"/>
              <w:szCs w:val="24"/>
              <w:lang w:eastAsia="ar-SA"/>
            </w:rPr>
            <w:delText>6</w:delText>
          </w:r>
        </w:del>
      </w:ins>
      <w:del w:id="3654" w:author="Табалова Е.Ю." w:date="2022-05-27T15:18:00Z">
        <w:r w:rsidRPr="00883558" w:rsidDel="004B51E7">
          <w:rPr>
            <w:rFonts w:ascii="Times New Roman" w:hAnsi="Times New Roman" w:cs="Times New Roman"/>
            <w:sz w:val="24"/>
            <w:szCs w:val="24"/>
            <w:lang w:eastAsia="ar-SA"/>
          </w:rPr>
          <w:delText xml:space="preserve">.2.3. </w:delText>
        </w:r>
        <w:r w:rsidRPr="00883558" w:rsidDel="004B51E7">
          <w:rPr>
            <w:rFonts w:ascii="Times New Roman" w:hAnsi="Times New Roman" w:cs="Times New Roman"/>
            <w:sz w:val="24"/>
            <w:szCs w:val="24"/>
          </w:rPr>
          <w:delText>Модуль МФЦ ЕИС ОУ</w:delText>
        </w:r>
        <w:r w:rsidR="00FD2476" w:rsidRPr="00883558" w:rsidDel="004B51E7">
          <w:rPr>
            <w:rFonts w:ascii="Times New Roman" w:hAnsi="Times New Roman" w:cs="Times New Roman"/>
            <w:sz w:val="24"/>
            <w:szCs w:val="24"/>
          </w:rPr>
          <w:delText>;</w:delText>
        </w:r>
      </w:del>
    </w:p>
    <w:p w14:paraId="702BFD7E" w14:textId="77777777" w:rsidR="000F7CAF" w:rsidRPr="00883558" w:rsidRDefault="00FD2476">
      <w:pPr>
        <w:spacing w:after="0"/>
        <w:ind w:firstLine="709"/>
        <w:jc w:val="both"/>
        <w:rPr>
          <w:ins w:id="3655" w:author="Учетная запись Майкрософт" w:date="2022-06-02T14:04:00Z"/>
          <w:rFonts w:ascii="Times New Roman" w:hAnsi="Times New Roman" w:cs="Times New Roman"/>
          <w:sz w:val="24"/>
          <w:szCs w:val="24"/>
        </w:rPr>
      </w:pPr>
      <w:del w:id="3656" w:author="Табалова Е.Ю." w:date="2022-05-27T15:18:00Z">
        <w:r w:rsidRPr="00883558" w:rsidDel="004B51E7">
          <w:rPr>
            <w:rFonts w:ascii="Times New Roman" w:hAnsi="Times New Roman" w:cs="Times New Roman"/>
            <w:sz w:val="24"/>
            <w:szCs w:val="24"/>
          </w:rPr>
          <w:delText>16</w:delText>
        </w:r>
      </w:del>
      <w:ins w:id="3657" w:author="Савина Елена Анатольевна" w:date="2022-05-19T11:29:00Z">
        <w:del w:id="3658" w:author="Табалова Е.Ю." w:date="2022-05-27T15:18:00Z">
          <w:r w:rsidR="00B92EA7" w:rsidRPr="00883558" w:rsidDel="004B51E7">
            <w:rPr>
              <w:rFonts w:ascii="Times New Roman" w:hAnsi="Times New Roman" w:cs="Times New Roman"/>
              <w:sz w:val="24"/>
              <w:szCs w:val="24"/>
            </w:rPr>
            <w:delText>6</w:delText>
          </w:r>
        </w:del>
      </w:ins>
      <w:del w:id="3659" w:author="Табалова Е.Ю." w:date="2022-05-27T15:18:00Z">
        <w:r w:rsidRPr="00883558" w:rsidDel="004B51E7">
          <w:rPr>
            <w:rFonts w:ascii="Times New Roman" w:hAnsi="Times New Roman" w:cs="Times New Roman"/>
            <w:sz w:val="24"/>
            <w:szCs w:val="24"/>
          </w:rPr>
          <w:delText>.2.4. _____ (</w:delText>
        </w:r>
        <w:r w:rsidRPr="00883558" w:rsidDel="004B51E7">
          <w:rPr>
            <w:rFonts w:ascii="Times New Roman" w:hAnsi="Times New Roman" w:cs="Times New Roman"/>
            <w:i/>
            <w:sz w:val="24"/>
            <w:szCs w:val="24"/>
          </w:rPr>
          <w:delText>указать наименование информационной системы, используемой при предоставлении государственной услуги</w:delText>
        </w:r>
        <w:r w:rsidRPr="00883558" w:rsidDel="004B51E7">
          <w:rPr>
            <w:rFonts w:ascii="Times New Roman" w:hAnsi="Times New Roman" w:cs="Times New Roman"/>
            <w:sz w:val="24"/>
            <w:szCs w:val="24"/>
          </w:rPr>
          <w:delText>)</w:delText>
        </w:r>
      </w:del>
      <w:ins w:id="3660" w:author="Учетная запись Майкрософт" w:date="2022-06-02T14:04:00Z">
        <w:r w:rsidR="000F7CAF" w:rsidRPr="00883558">
          <w:rPr>
            <w:rFonts w:ascii="Times New Roman" w:hAnsi="Times New Roman" w:cs="Times New Roman"/>
            <w:sz w:val="24"/>
            <w:szCs w:val="24"/>
          </w:rPr>
          <w:t>.</w:t>
        </w:r>
      </w:ins>
    </w:p>
    <w:p w14:paraId="36760C1D" w14:textId="6A3F5940" w:rsidR="00FD2476" w:rsidRPr="00883558" w:rsidRDefault="000F7CAF">
      <w:pPr>
        <w:spacing w:after="0"/>
        <w:ind w:firstLine="709"/>
        <w:jc w:val="both"/>
        <w:rPr>
          <w:rFonts w:ascii="Times New Roman" w:hAnsi="Times New Roman" w:cs="Times New Roman"/>
          <w:sz w:val="24"/>
          <w:szCs w:val="24"/>
          <w:lang w:eastAsia="ar-SA"/>
        </w:rPr>
      </w:pPr>
      <w:ins w:id="3661" w:author="Учетная запись Майкрософт" w:date="2022-06-02T14:04:00Z">
        <w:r w:rsidRPr="00883558">
          <w:rPr>
            <w:rFonts w:ascii="Times New Roman" w:hAnsi="Times New Roman" w:cs="Times New Roman"/>
            <w:sz w:val="24"/>
            <w:szCs w:val="24"/>
          </w:rPr>
          <w:t>16.2.3.</w:t>
        </w:r>
      </w:ins>
      <w:ins w:id="3662" w:author="Учетная запись Майкрософт" w:date="2022-06-02T14:05:00Z">
        <w:r w:rsidR="00FE090D" w:rsidRPr="00883558">
          <w:rPr>
            <w:rFonts w:ascii="Times New Roman" w:hAnsi="Times New Roman" w:cs="Times New Roman"/>
            <w:sz w:val="24"/>
            <w:szCs w:val="24"/>
          </w:rPr>
          <w:t xml:space="preserve"> Модуль МФЦ ЕИС ОУ.</w:t>
        </w:r>
      </w:ins>
      <w:del w:id="3663" w:author="Учетная запись Майкрософт" w:date="2022-06-02T14:04:00Z">
        <w:r w:rsidR="00FD2476" w:rsidRPr="00883558" w:rsidDel="000F7CAF">
          <w:rPr>
            <w:rFonts w:ascii="Times New Roman" w:hAnsi="Times New Roman" w:cs="Times New Roman"/>
            <w:sz w:val="24"/>
            <w:szCs w:val="24"/>
          </w:rPr>
          <w:delText>.</w:delText>
        </w:r>
      </w:del>
    </w:p>
    <w:p w14:paraId="7AF4ADD4" w14:textId="5C8AB7C8" w:rsidR="00B92EA7" w:rsidRPr="00883558" w:rsidRDefault="00B92EA7" w:rsidP="00B92EA7">
      <w:pPr>
        <w:autoSpaceDE w:val="0"/>
        <w:autoSpaceDN w:val="0"/>
        <w:adjustRightInd w:val="0"/>
        <w:spacing w:after="0"/>
        <w:ind w:firstLine="709"/>
        <w:jc w:val="both"/>
        <w:rPr>
          <w:ins w:id="3664" w:author="Савина Елена Анатольевна" w:date="2022-05-19T11:32:00Z"/>
          <w:rFonts w:ascii="Times New Roman" w:hAnsi="Times New Roman" w:cs="Times New Roman"/>
          <w:sz w:val="24"/>
          <w:szCs w:val="24"/>
          <w:lang w:eastAsia="ar-SA"/>
        </w:rPr>
      </w:pPr>
      <w:ins w:id="3665" w:author="Савина Елена Анатольевна" w:date="2022-05-19T11:32:00Z">
        <w:r w:rsidRPr="00883558">
          <w:rPr>
            <w:rFonts w:ascii="Times New Roman" w:hAnsi="Times New Roman" w:cs="Times New Roman"/>
            <w:sz w:val="24"/>
            <w:szCs w:val="24"/>
            <w:lang w:eastAsia="ar-SA"/>
          </w:rPr>
          <w:t xml:space="preserve">16.3. Особенности предоставления </w:t>
        </w:r>
        <w:del w:id="3666" w:author="Табалова Е.Ю." w:date="2022-05-30T14:49:00Z">
          <w:r w:rsidRPr="00883558" w:rsidDel="004A217D">
            <w:rPr>
              <w:rFonts w:ascii="Times New Roman" w:hAnsi="Times New Roman" w:cs="Times New Roman"/>
              <w:sz w:val="24"/>
              <w:szCs w:val="24"/>
              <w:lang w:eastAsia="ar-SA"/>
            </w:rPr>
            <w:delText>государствен</w:delText>
          </w:r>
        </w:del>
      </w:ins>
      <w:ins w:id="3667" w:author="Табалова Е.Ю." w:date="2022-05-30T14:49:00Z">
        <w:r w:rsidR="004A217D" w:rsidRPr="00883558">
          <w:rPr>
            <w:rFonts w:ascii="Times New Roman" w:hAnsi="Times New Roman" w:cs="Times New Roman"/>
            <w:sz w:val="24"/>
            <w:szCs w:val="24"/>
            <w:lang w:eastAsia="ar-SA"/>
          </w:rPr>
          <w:t>муниципаль</w:t>
        </w:r>
      </w:ins>
      <w:ins w:id="3668" w:author="Савина Елена Анатольевна" w:date="2022-05-19T11:32:00Z">
        <w:r w:rsidRPr="00883558">
          <w:rPr>
            <w:rFonts w:ascii="Times New Roman" w:hAnsi="Times New Roman" w:cs="Times New Roman"/>
            <w:sz w:val="24"/>
            <w:szCs w:val="24"/>
            <w:lang w:eastAsia="ar-SA"/>
          </w:rPr>
          <w:t>ной услуги в МФЦ.</w:t>
        </w:r>
      </w:ins>
    </w:p>
    <w:p w14:paraId="3671C0EA" w14:textId="2F1B3F54" w:rsidR="00B92EA7" w:rsidRPr="00883558" w:rsidRDefault="00B92EA7" w:rsidP="00B92EA7">
      <w:pPr>
        <w:spacing w:after="0"/>
        <w:ind w:firstLine="709"/>
        <w:jc w:val="both"/>
        <w:rPr>
          <w:ins w:id="3669" w:author="Савина Елена Анатольевна" w:date="2022-05-19T11:33:00Z"/>
          <w:rFonts w:ascii="Times New Roman" w:hAnsi="Times New Roman" w:cs="Times New Roman"/>
          <w:sz w:val="24"/>
          <w:szCs w:val="24"/>
          <w:lang w:eastAsia="ar-SA"/>
        </w:rPr>
      </w:pPr>
      <w:ins w:id="3670" w:author="Савина Елена Анатольевна" w:date="2022-05-19T11:32:00Z">
        <w:r w:rsidRPr="00883558">
          <w:rPr>
            <w:rFonts w:ascii="Times New Roman" w:hAnsi="Times New Roman" w:cs="Times New Roman"/>
            <w:sz w:val="24"/>
            <w:szCs w:val="24"/>
            <w:lang w:eastAsia="ar-SA"/>
          </w:rPr>
          <w:t xml:space="preserve">16.3.1. </w:t>
        </w:r>
      </w:ins>
      <w:ins w:id="3671" w:author="User" w:date="2022-05-29T20:52:00Z">
        <w:r w:rsidR="00F23488" w:rsidRPr="00883558">
          <w:rPr>
            <w:rFonts w:ascii="Times New Roman" w:eastAsia="Times New Roman" w:hAnsi="Times New Roman" w:cs="Times New Roman"/>
            <w:sz w:val="24"/>
            <w:szCs w:val="24"/>
          </w:rPr>
          <w:t xml:space="preserve">Подача запросов, документов, необходимых для получения </w:t>
        </w:r>
        <w:del w:id="3672" w:author="Табалова Е.Ю." w:date="2022-05-30T11:02:00Z">
          <w:r w:rsidR="00F23488" w:rsidRPr="00883558" w:rsidDel="005A1110">
            <w:rPr>
              <w:rFonts w:ascii="Times New Roman" w:eastAsia="Times New Roman" w:hAnsi="Times New Roman" w:cs="Times New Roman"/>
              <w:sz w:val="24"/>
              <w:szCs w:val="24"/>
            </w:rPr>
            <w:delText>государствен</w:delText>
          </w:r>
        </w:del>
      </w:ins>
      <w:ins w:id="3673" w:author="Табалова Е.Ю." w:date="2022-05-30T11:02:00Z">
        <w:r w:rsidR="005A1110" w:rsidRPr="00883558">
          <w:rPr>
            <w:rFonts w:ascii="Times New Roman" w:eastAsia="Times New Roman" w:hAnsi="Times New Roman" w:cs="Times New Roman"/>
            <w:sz w:val="24"/>
            <w:szCs w:val="24"/>
          </w:rPr>
          <w:t>муниципаль</w:t>
        </w:r>
      </w:ins>
      <w:ins w:id="3674" w:author="User" w:date="2022-05-29T20:52:00Z">
        <w:r w:rsidR="00F23488" w:rsidRPr="00883558">
          <w:rPr>
            <w:rFonts w:ascii="Times New Roman" w:eastAsia="Times New Roman" w:hAnsi="Times New Roman" w:cs="Times New Roman"/>
            <w:sz w:val="24"/>
            <w:szCs w:val="24"/>
          </w:rPr>
          <w:t xml:space="preserve">ной услуги, а также </w:t>
        </w:r>
      </w:ins>
      <w:ins w:id="3675" w:author="Савина Елена Анатольевна" w:date="2022-05-19T11:32:00Z">
        <w:del w:id="3676" w:author="User" w:date="2022-05-29T20:52:00Z">
          <w:r w:rsidRPr="00883558" w:rsidDel="00F23488">
            <w:rPr>
              <w:rFonts w:ascii="Times New Roman" w:hAnsi="Times New Roman" w:cs="Times New Roman"/>
              <w:sz w:val="24"/>
              <w:szCs w:val="24"/>
              <w:lang w:eastAsia="ar-SA"/>
            </w:rPr>
            <w:delText>П</w:delText>
          </w:r>
        </w:del>
      </w:ins>
      <w:ins w:id="3677" w:author="User" w:date="2022-05-29T20:52:00Z">
        <w:r w:rsidR="00F23488" w:rsidRPr="00883558">
          <w:rPr>
            <w:rFonts w:ascii="Times New Roman" w:hAnsi="Times New Roman" w:cs="Times New Roman"/>
            <w:sz w:val="24"/>
            <w:szCs w:val="24"/>
            <w:lang w:eastAsia="ar-SA"/>
          </w:rPr>
          <w:t>п</w:t>
        </w:r>
      </w:ins>
      <w:ins w:id="3678" w:author="Савина Елена Анатольевна" w:date="2022-05-19T11:32:00Z">
        <w:r w:rsidRPr="00883558">
          <w:rPr>
            <w:rFonts w:ascii="Times New Roman" w:hAnsi="Times New Roman" w:cs="Times New Roman"/>
            <w:sz w:val="24"/>
            <w:szCs w:val="24"/>
            <w:lang w:eastAsia="ar-SA"/>
          </w:rPr>
          <w:t xml:space="preserve">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w:t>
        </w:r>
        <w:del w:id="3679" w:author="Учетная запись Майкрософт" w:date="2022-06-02T14:12:00Z">
          <w:r w:rsidRPr="00883558" w:rsidDel="00ED1E22">
            <w:rPr>
              <w:rFonts w:ascii="Times New Roman" w:hAnsi="Times New Roman" w:cs="Times New Roman"/>
              <w:sz w:val="24"/>
              <w:szCs w:val="24"/>
              <w:lang w:eastAsia="ar-SA"/>
            </w:rPr>
            <w:delText xml:space="preserve"> </w:delText>
          </w:r>
        </w:del>
        <w:r w:rsidRPr="00883558">
          <w:rPr>
            <w:rFonts w:ascii="Times New Roman" w:hAnsi="Times New Roman" w:cs="Times New Roman"/>
            <w:sz w:val="24"/>
            <w:szCs w:val="24"/>
            <w:lang w:eastAsia="ar-SA"/>
          </w:rPr>
          <w:t xml:space="preserve">в пределах территории Московской области по выбору заявителя независимо от его места жительства или места пребывания (для </w:t>
        </w:r>
      </w:ins>
      <w:ins w:id="3680" w:author="Савина Елена Анатольевна" w:date="2022-05-19T11:33:00Z">
        <w:r w:rsidRPr="00883558">
          <w:rPr>
            <w:rFonts w:ascii="Times New Roman" w:eastAsia="Times New Roman" w:hAnsi="Times New Roman" w:cs="Times New Roman"/>
            <w:sz w:val="24"/>
            <w:szCs w:val="24"/>
          </w:rPr>
          <w:t xml:space="preserve">индивидуальных предпринимателей) либо места нахождения (для юридических лиц). </w:t>
        </w:r>
      </w:ins>
    </w:p>
    <w:p w14:paraId="45029FFB" w14:textId="539B0037" w:rsidR="00B92EA7" w:rsidRPr="00883558" w:rsidRDefault="00B92EA7" w:rsidP="00B92EA7">
      <w:pPr>
        <w:spacing w:after="0"/>
        <w:ind w:firstLine="709"/>
        <w:jc w:val="both"/>
        <w:rPr>
          <w:ins w:id="3681" w:author="Савина Елена Анатольевна" w:date="2022-05-19T11:33:00Z"/>
          <w:rFonts w:ascii="Times New Roman" w:hAnsi="Times New Roman" w:cs="Times New Roman"/>
          <w:sz w:val="24"/>
          <w:szCs w:val="24"/>
          <w:lang w:eastAsia="ar-SA"/>
        </w:rPr>
      </w:pPr>
      <w:ins w:id="3682" w:author="Савина Елена Анатольевна" w:date="2022-05-19T11:33:00Z">
        <w:r w:rsidRPr="00883558">
          <w:rPr>
            <w:rFonts w:ascii="Times New Roman" w:eastAsia="Times New Roman" w:hAnsi="Times New Roman" w:cs="Times New Roman"/>
            <w:sz w:val="24"/>
            <w:szCs w:val="24"/>
          </w:rPr>
          <w:t xml:space="preserve">Предоставление бесплатного доступа к РПГУ для подачи запросов, документов, необходимых для получения муниципальной услуги в электронной форме, а также для получения результата предоставления </w:t>
        </w:r>
      </w:ins>
      <w:ins w:id="3683" w:author="Савина Елена Анатольевна" w:date="2022-05-19T11:34:00Z">
        <w:r w:rsidRPr="00883558">
          <w:rPr>
            <w:rFonts w:ascii="Times New Roman" w:hAnsi="Times New Roman" w:cs="Times New Roman"/>
            <w:sz w:val="24"/>
            <w:szCs w:val="24"/>
            <w:rPrChange w:id="3684" w:author="Табалова Е.Ю." w:date="2022-05-30T11:33:00Z">
              <w:rPr/>
            </w:rPrChange>
          </w:rPr>
          <w:t xml:space="preserve"> </w:t>
        </w:r>
        <w:r w:rsidRPr="00883558">
          <w:rPr>
            <w:rFonts w:ascii="Times New Roman" w:eastAsia="Times New Roman" w:hAnsi="Times New Roman" w:cs="Times New Roman"/>
            <w:sz w:val="24"/>
            <w:szCs w:val="24"/>
          </w:rPr>
          <w:t xml:space="preserve">муниципальной </w:t>
        </w:r>
      </w:ins>
      <w:ins w:id="3685" w:author="Савина Елена Анатольевна" w:date="2022-05-19T13:13:00Z">
        <w:r w:rsidR="00D35463" w:rsidRPr="00883558">
          <w:rPr>
            <w:rFonts w:ascii="Times New Roman" w:eastAsia="Times New Roman" w:hAnsi="Times New Roman" w:cs="Times New Roman"/>
            <w:sz w:val="24"/>
            <w:szCs w:val="24"/>
          </w:rPr>
          <w:t>у</w:t>
        </w:r>
      </w:ins>
      <w:ins w:id="3686" w:author="Савина Елена Анатольевна" w:date="2022-05-19T11:33:00Z">
        <w:r w:rsidRPr="00883558">
          <w:rPr>
            <w:rFonts w:ascii="Times New Roman" w:eastAsia="Times New Roman" w:hAnsi="Times New Roman" w:cs="Times New Roman"/>
            <w:sz w:val="24"/>
            <w:szCs w:val="24"/>
          </w:rPr>
          <w:t xml:space="preserve">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индивидуальных предпринимателей) либо места нахождения (для юридических лиц). </w:t>
        </w:r>
      </w:ins>
    </w:p>
    <w:p w14:paraId="10C04B42" w14:textId="124CB1E2" w:rsidR="00B92EA7" w:rsidRPr="00883558" w:rsidRDefault="00B92EA7" w:rsidP="00B92EA7">
      <w:pPr>
        <w:spacing w:after="0"/>
        <w:ind w:firstLine="709"/>
        <w:jc w:val="both"/>
        <w:rPr>
          <w:ins w:id="3687" w:author="Савина Елена Анатольевна" w:date="2022-05-19T11:33:00Z"/>
          <w:rFonts w:ascii="Times New Roman" w:hAnsi="Times New Roman" w:cs="Times New Roman"/>
          <w:sz w:val="24"/>
          <w:szCs w:val="24"/>
          <w:lang w:eastAsia="ar-SA"/>
        </w:rPr>
      </w:pPr>
      <w:ins w:id="3688" w:author="Савина Елена Анатольевна" w:date="2022-05-19T11:33:00Z">
        <w:r w:rsidRPr="00883558">
          <w:rPr>
            <w:rFonts w:ascii="Times New Roman" w:hAnsi="Times New Roman" w:cs="Times New Roman"/>
            <w:sz w:val="24"/>
            <w:szCs w:val="24"/>
            <w:lang w:eastAsia="ar-SA"/>
          </w:rPr>
          <w:t xml:space="preserve">16.3.2. Предоставление </w:t>
        </w:r>
      </w:ins>
      <w:ins w:id="3689" w:author="Савина Елена Анатольевна" w:date="2022-05-19T11:34:00Z">
        <w:r w:rsidRPr="00883558">
          <w:rPr>
            <w:rFonts w:ascii="Times New Roman" w:hAnsi="Times New Roman" w:cs="Times New Roman"/>
            <w:sz w:val="24"/>
            <w:szCs w:val="24"/>
            <w:lang w:eastAsia="ar-SA"/>
          </w:rPr>
          <w:t xml:space="preserve">муниципальной </w:t>
        </w:r>
      </w:ins>
      <w:ins w:id="3690" w:author="Савина Елена Анатольевна" w:date="2022-05-19T11:33:00Z">
        <w:r w:rsidRPr="00883558">
          <w:rPr>
            <w:rFonts w:ascii="Times New Roman" w:hAnsi="Times New Roman" w:cs="Times New Roman"/>
            <w:sz w:val="24"/>
            <w:szCs w:val="24"/>
            <w:lang w:eastAsia="ar-SA"/>
          </w:rPr>
          <w:t xml:space="preserve">услуги в МФЦ осуществляется в соответствии Федеральным законом </w:t>
        </w:r>
      </w:ins>
      <w:ins w:id="3691" w:author="Учетная запись Майкрософт" w:date="2022-06-02T14:15:00Z">
        <w:r w:rsidR="0012538F" w:rsidRPr="00883558">
          <w:rPr>
            <w:rFonts w:ascii="Times New Roman" w:hAnsi="Times New Roman" w:cs="Times New Roman"/>
            <w:sz w:val="24"/>
            <w:szCs w:val="24"/>
          </w:rPr>
          <w:t xml:space="preserve">от 27.07.2010 № 210-ФЗ </w:t>
        </w:r>
        <w:r w:rsidR="0012538F" w:rsidRPr="00883558">
          <w:rPr>
            <w:rFonts w:ascii="Times New Roman" w:hAnsi="Times New Roman" w:cs="Times New Roman"/>
            <w:sz w:val="24"/>
            <w:szCs w:val="24"/>
          </w:rPr>
          <w:br/>
          <w:t xml:space="preserve">«Об организации предоставления государственных и муниципальных услуг» </w:t>
        </w:r>
        <w:r w:rsidR="0012538F" w:rsidRPr="00883558">
          <w:rPr>
            <w:rFonts w:ascii="Times New Roman" w:hAnsi="Times New Roman" w:cs="Times New Roman"/>
            <w:sz w:val="24"/>
            <w:szCs w:val="24"/>
          </w:rPr>
          <w:br/>
          <w:t>(далее – Федеральный закон № 210-ФЗ)</w:t>
        </w:r>
      </w:ins>
      <w:ins w:id="3692" w:author="Савина Елена Анатольевна" w:date="2022-05-19T11:33:00Z">
        <w:del w:id="3693" w:author="Учетная запись Майкрософт" w:date="2022-06-02T14:15:00Z">
          <w:r w:rsidRPr="00883558" w:rsidDel="0012538F">
            <w:rPr>
              <w:rFonts w:ascii="Times New Roman" w:hAnsi="Times New Roman" w:cs="Times New Roman"/>
              <w:sz w:val="24"/>
              <w:szCs w:val="24"/>
              <w:lang w:eastAsia="ar-SA"/>
            </w:rPr>
            <w:delText>№ 210-ФЗ</w:delText>
          </w:r>
        </w:del>
        <w:r w:rsidRPr="00883558">
          <w:rPr>
            <w:rFonts w:ascii="Times New Roman" w:hAnsi="Times New Roman" w:cs="Times New Roman"/>
            <w:sz w:val="24"/>
            <w:szCs w:val="24"/>
            <w:lang w:eastAsia="ar-SA"/>
          </w:rPr>
          <w:t xml:space="preserve">, постановлением Правительства Российской Федерации </w:t>
        </w:r>
        <w:r w:rsidRPr="00883558">
          <w:rPr>
            <w:rFonts w:ascii="Times New Roman" w:eastAsia="Times New Roman" w:hAnsi="Times New Roman" w:cs="Times New Roman"/>
            <w:color w:val="000000"/>
            <w:sz w:val="24"/>
            <w:szCs w:val="24"/>
            <w:lang w:eastAsia="ru-RU"/>
          </w:rPr>
          <w:t>от 22.12.2012 № 1376 «Об утверждении Правил организации деятельности многофункциональных центров предоставления государственных</w:t>
        </w:r>
      </w:ins>
      <w:ins w:id="3694" w:author="Савина Елена Анатольевна" w:date="2022-05-19T11:35:00Z">
        <w:r w:rsidRPr="00883558">
          <w:rPr>
            <w:rFonts w:ascii="Times New Roman" w:eastAsia="Times New Roman" w:hAnsi="Times New Roman" w:cs="Times New Roman"/>
            <w:color w:val="000000"/>
            <w:sz w:val="24"/>
            <w:szCs w:val="24"/>
            <w:lang w:eastAsia="ru-RU"/>
          </w:rPr>
          <w:t xml:space="preserve"> </w:t>
        </w:r>
      </w:ins>
      <w:ins w:id="3695" w:author="Савина Елена Анатольевна" w:date="2022-05-19T11:33:00Z">
        <w:r w:rsidRPr="00883558">
          <w:rPr>
            <w:rFonts w:ascii="Times New Roman" w:eastAsia="Times New Roman" w:hAnsi="Times New Roman" w:cs="Times New Roman"/>
            <w:color w:val="000000"/>
            <w:sz w:val="24"/>
            <w:szCs w:val="24"/>
            <w:lang w:eastAsia="ru-RU"/>
          </w:rPr>
          <w:t xml:space="preserve">и муниципальных услуг», а также в соответствии </w:t>
        </w:r>
      </w:ins>
      <w:ins w:id="3696" w:author="Учетная запись Майкрософт" w:date="2022-06-02T18:53:00Z">
        <w:r w:rsidR="00780E54" w:rsidRPr="00883558">
          <w:rPr>
            <w:rFonts w:ascii="Times New Roman" w:eastAsia="Times New Roman" w:hAnsi="Times New Roman" w:cs="Times New Roman"/>
            <w:color w:val="000000"/>
            <w:sz w:val="24"/>
            <w:szCs w:val="24"/>
            <w:lang w:eastAsia="ru-RU"/>
          </w:rPr>
          <w:br/>
        </w:r>
      </w:ins>
      <w:ins w:id="3697" w:author="Савина Елена Анатольевна" w:date="2022-05-19T11:33:00Z">
        <w:r w:rsidRPr="00883558">
          <w:rPr>
            <w:rFonts w:ascii="Times New Roman" w:eastAsia="Times New Roman" w:hAnsi="Times New Roman" w:cs="Times New Roman"/>
            <w:color w:val="000000"/>
            <w:sz w:val="24"/>
            <w:szCs w:val="24"/>
            <w:lang w:eastAsia="ru-RU"/>
          </w:rPr>
          <w:t xml:space="preserve">с </w:t>
        </w:r>
        <w:r w:rsidRPr="00883558">
          <w:rPr>
            <w:rFonts w:ascii="Times New Roman" w:hAnsi="Times New Roman" w:cs="Times New Roman"/>
            <w:sz w:val="24"/>
            <w:szCs w:val="24"/>
            <w:lang w:eastAsia="ar-SA"/>
          </w:rPr>
          <w:t xml:space="preserve">соглашением о взаимодействии между </w:t>
        </w:r>
        <w:r w:rsidRPr="00883558">
          <w:rPr>
            <w:rFonts w:ascii="Times New Roman" w:hAnsi="Times New Roman" w:cs="Times New Roman"/>
            <w:sz w:val="24"/>
            <w:szCs w:val="24"/>
          </w:rPr>
          <w:t>Администрацией</w:t>
        </w:r>
        <w:r w:rsidRPr="00883558">
          <w:rPr>
            <w:rFonts w:ascii="Times New Roman" w:hAnsi="Times New Roman" w:cs="Times New Roman"/>
            <w:sz w:val="24"/>
            <w:szCs w:val="24"/>
            <w:lang w:eastAsia="ar-SA"/>
          </w:rPr>
          <w:t xml:space="preserve"> и </w:t>
        </w:r>
      </w:ins>
      <w:ins w:id="3698" w:author="Учетная запись Майкрософт" w:date="2022-06-02T18:53:00Z">
        <w:r w:rsidR="00780E54" w:rsidRPr="00883558">
          <w:rPr>
            <w:rFonts w:ascii="Times New Roman" w:hAnsi="Times New Roman" w:cs="Times New Roman"/>
            <w:sz w:val="24"/>
            <w:szCs w:val="24"/>
            <w:lang w:eastAsia="ar-SA"/>
            <w:rPrChange w:id="3699" w:author="Учетная запись Майкрософт" w:date="2022-06-02T18:53:00Z">
              <w:rPr>
                <w:lang w:eastAsia="ar-SA"/>
              </w:rPr>
            </w:rPrChange>
          </w:rPr>
          <w:t xml:space="preserve">Государственным казенным учреждением Московской области «Московский областной многофункциональный центр предоставления государственных </w:t>
        </w:r>
        <w:r w:rsidR="00780E54" w:rsidRPr="00883558">
          <w:rPr>
            <w:rFonts w:ascii="Times New Roman" w:hAnsi="Times New Roman" w:cs="Times New Roman"/>
            <w:sz w:val="24"/>
            <w:szCs w:val="24"/>
            <w:lang w:eastAsia="ar-SA"/>
          </w:rPr>
          <w:br/>
        </w:r>
        <w:r w:rsidR="00780E54" w:rsidRPr="00883558">
          <w:rPr>
            <w:rFonts w:ascii="Times New Roman" w:hAnsi="Times New Roman" w:cs="Times New Roman"/>
            <w:sz w:val="24"/>
            <w:szCs w:val="24"/>
            <w:lang w:eastAsia="ar-SA"/>
            <w:rPrChange w:id="3700" w:author="Учетная запись Майкрософт" w:date="2022-06-02T18:53:00Z">
              <w:rPr>
                <w:lang w:eastAsia="ar-SA"/>
              </w:rPr>
            </w:rPrChange>
          </w:rPr>
          <w:t>и муниципальных услуг»</w:t>
        </w:r>
      </w:ins>
      <w:ins w:id="3701" w:author="Савина Елена Анатольевна" w:date="2022-05-19T11:33:00Z">
        <w:del w:id="3702" w:author="Учетная запись Майкрософт" w:date="2022-06-02T18:53:00Z">
          <w:r w:rsidRPr="00883558" w:rsidDel="00780E54">
            <w:rPr>
              <w:rFonts w:ascii="Times New Roman" w:hAnsi="Times New Roman" w:cs="Times New Roman"/>
              <w:sz w:val="24"/>
              <w:szCs w:val="24"/>
              <w:lang w:eastAsia="ar-SA"/>
            </w:rPr>
            <w:delText>Учреждением</w:delText>
          </w:r>
        </w:del>
        <w:r w:rsidRPr="00883558">
          <w:rPr>
            <w:rFonts w:ascii="Times New Roman" w:hAnsi="Times New Roman" w:cs="Times New Roman"/>
            <w:sz w:val="24"/>
            <w:szCs w:val="24"/>
            <w:lang w:eastAsia="ar-SA"/>
          </w:rPr>
          <w:t>.</w:t>
        </w:r>
      </w:ins>
    </w:p>
    <w:p w14:paraId="3C13EC1B" w14:textId="086BB41D" w:rsidR="00B92EA7" w:rsidRPr="00883558" w:rsidRDefault="00B92EA7" w:rsidP="00B92EA7">
      <w:pPr>
        <w:spacing w:after="0"/>
        <w:ind w:firstLine="709"/>
        <w:jc w:val="both"/>
        <w:rPr>
          <w:ins w:id="3703" w:author="Савина Елена Анатольевна" w:date="2022-05-19T11:33:00Z"/>
          <w:rFonts w:ascii="Times New Roman" w:hAnsi="Times New Roman" w:cs="Times New Roman"/>
          <w:sz w:val="24"/>
          <w:szCs w:val="24"/>
        </w:rPr>
      </w:pPr>
      <w:ins w:id="3704" w:author="Савина Елена Анатольевна" w:date="2022-05-19T11:33:00Z">
        <w:r w:rsidRPr="00883558">
          <w:rPr>
            <w:rFonts w:ascii="Times New Roman" w:hAnsi="Times New Roman" w:cs="Times New Roman"/>
            <w:sz w:val="24"/>
            <w:szCs w:val="24"/>
            <w:lang w:eastAsia="ar-SA"/>
          </w:rPr>
          <w:t xml:space="preserve">16.3.3. </w:t>
        </w:r>
        <w:r w:rsidRPr="00883558">
          <w:rPr>
            <w:rFonts w:ascii="Times New Roman" w:eastAsia="Times New Roman" w:hAnsi="Times New Roman" w:cs="Times New Roman"/>
            <w:sz w:val="24"/>
            <w:szCs w:val="24"/>
          </w:rPr>
          <w:t xml:space="preserve">Информирование и консультирование заявителей о порядке предоставления </w:t>
        </w:r>
      </w:ins>
      <w:ins w:id="3705" w:author="Савина Елена Анатольевна" w:date="2022-05-19T11:35:00Z">
        <w:r w:rsidRPr="00883558">
          <w:rPr>
            <w:rFonts w:ascii="Times New Roman" w:eastAsia="Times New Roman" w:hAnsi="Times New Roman" w:cs="Times New Roman"/>
            <w:sz w:val="24"/>
            <w:szCs w:val="24"/>
          </w:rPr>
          <w:t xml:space="preserve">муниципальной </w:t>
        </w:r>
      </w:ins>
      <w:ins w:id="3706" w:author="Савина Елена Анатольевна" w:date="2022-05-19T11:33:00Z">
        <w:r w:rsidRPr="00883558">
          <w:rPr>
            <w:rFonts w:ascii="Times New Roman" w:eastAsia="Times New Roman" w:hAnsi="Times New Roman" w:cs="Times New Roman"/>
            <w:sz w:val="24"/>
            <w:szCs w:val="24"/>
          </w:rPr>
          <w:t xml:space="preserve">услуги, ходе рассмотрения запросов, а также по иным вопросам, связанным с предоставлением </w:t>
        </w:r>
      </w:ins>
      <w:ins w:id="3707" w:author="Савина Елена Анатольевна" w:date="2022-05-19T11:35:00Z">
        <w:r w:rsidRPr="00883558">
          <w:rPr>
            <w:rFonts w:ascii="Times New Roman" w:eastAsia="Times New Roman" w:hAnsi="Times New Roman" w:cs="Times New Roman"/>
            <w:sz w:val="24"/>
            <w:szCs w:val="24"/>
          </w:rPr>
          <w:t xml:space="preserve">муниципальной </w:t>
        </w:r>
      </w:ins>
      <w:ins w:id="3708" w:author="Савина Елена Анатольевна" w:date="2022-05-19T11:33:00Z">
        <w:r w:rsidRPr="00883558">
          <w:rPr>
            <w:rFonts w:ascii="Times New Roman" w:eastAsia="Times New Roman" w:hAnsi="Times New Roman" w:cs="Times New Roman"/>
            <w:sz w:val="24"/>
            <w:szCs w:val="24"/>
          </w:rPr>
          <w:t>услуги, в МФЦ осуществляются бесплатно.</w:t>
        </w:r>
      </w:ins>
    </w:p>
    <w:p w14:paraId="6355AC6F" w14:textId="77777777" w:rsidR="00B92EA7" w:rsidRPr="00883558" w:rsidRDefault="00B92EA7" w:rsidP="00B92EA7">
      <w:pPr>
        <w:autoSpaceDE w:val="0"/>
        <w:autoSpaceDN w:val="0"/>
        <w:adjustRightInd w:val="0"/>
        <w:spacing w:after="0"/>
        <w:ind w:firstLine="709"/>
        <w:jc w:val="both"/>
        <w:rPr>
          <w:ins w:id="3709" w:author="Савина Елена Анатольевна" w:date="2022-05-19T11:33:00Z"/>
          <w:rFonts w:ascii="Times New Roman" w:hAnsi="Times New Roman" w:cs="Times New Roman"/>
          <w:sz w:val="24"/>
          <w:szCs w:val="24"/>
        </w:rPr>
      </w:pPr>
      <w:ins w:id="3710" w:author="Савина Елена Анатольевна" w:date="2022-05-19T11:33:00Z">
        <w:r w:rsidRPr="00883558">
          <w:rPr>
            <w:rFonts w:ascii="Times New Roman" w:eastAsia="Times New Roman" w:hAnsi="Times New Roman" w:cs="Times New Roman"/>
            <w:sz w:val="24"/>
            <w:szCs w:val="24"/>
          </w:rPr>
          <w:t xml:space="preserve">16.3.4. Перечень МФЦ Московской области размещен </w:t>
        </w:r>
        <w:del w:id="3711" w:author="Учетная запись Майкрософт" w:date="2022-06-02T14:16:00Z">
          <w:r w:rsidRPr="00883558" w:rsidDel="00456081">
            <w:rPr>
              <w:rFonts w:ascii="Times New Roman" w:eastAsia="Times New Roman" w:hAnsi="Times New Roman" w:cs="Times New Roman"/>
              <w:sz w:val="24"/>
              <w:szCs w:val="24"/>
            </w:rPr>
            <w:delText xml:space="preserve">на официальном сайте Учреждения, а также </w:delText>
          </w:r>
        </w:del>
        <w:r w:rsidRPr="00883558">
          <w:rPr>
            <w:rFonts w:ascii="Times New Roman" w:eastAsia="Times New Roman" w:hAnsi="Times New Roman" w:cs="Times New Roman"/>
            <w:sz w:val="24"/>
            <w:szCs w:val="24"/>
          </w:rPr>
          <w:t>на РПГУ.</w:t>
        </w:r>
      </w:ins>
    </w:p>
    <w:p w14:paraId="68C51C5A" w14:textId="77777777" w:rsidR="00B92EA7" w:rsidRPr="00883558" w:rsidRDefault="00B92EA7" w:rsidP="00B92EA7">
      <w:pPr>
        <w:autoSpaceDE w:val="0"/>
        <w:autoSpaceDN w:val="0"/>
        <w:adjustRightInd w:val="0"/>
        <w:spacing w:after="0"/>
        <w:ind w:firstLine="709"/>
        <w:jc w:val="both"/>
        <w:rPr>
          <w:ins w:id="3712" w:author="Савина Елена Анатольевна" w:date="2022-05-19T11:33:00Z"/>
          <w:rFonts w:ascii="Times New Roman" w:hAnsi="Times New Roman" w:cs="Times New Roman"/>
          <w:sz w:val="24"/>
          <w:szCs w:val="24"/>
        </w:rPr>
      </w:pPr>
      <w:ins w:id="3713" w:author="Савина Елена Анатольевна" w:date="2022-05-19T11:33:00Z">
        <w:r w:rsidRPr="00883558">
          <w:rPr>
            <w:rFonts w:ascii="Times New Roman" w:hAnsi="Times New Roman" w:cs="Times New Roman"/>
            <w:sz w:val="24"/>
            <w:szCs w:val="24"/>
          </w:rPr>
          <w:t xml:space="preserve">16.3.5. </w:t>
        </w:r>
        <w:r w:rsidRPr="00883558">
          <w:rPr>
            <w:rFonts w:ascii="Times New Roman" w:eastAsia="Times New Roman" w:hAnsi="Times New Roman" w:cs="Times New Roman"/>
            <w:sz w:val="24"/>
            <w:szCs w:val="24"/>
          </w:rPr>
          <w:t>В МФЦ исключается</w:t>
        </w:r>
        <w:r w:rsidRPr="00883558">
          <w:rPr>
            <w:rFonts w:ascii="Times New Roman" w:eastAsia="Times New Roman" w:hAnsi="Times New Roman" w:cs="Times New Roman"/>
            <w:sz w:val="24"/>
            <w:szCs w:val="24"/>
            <w:vertAlign w:val="superscript"/>
          </w:rPr>
          <w:t xml:space="preserve"> </w:t>
        </w:r>
        <w:r w:rsidRPr="00883558">
          <w:rPr>
            <w:rFonts w:ascii="Times New Roman" w:eastAsia="Times New Roman" w:hAnsi="Times New Roman" w:cs="Times New Roman"/>
            <w:sz w:val="24"/>
            <w:szCs w:val="24"/>
          </w:rPr>
          <w:t>взаимодействие заявителя с должностными лицами Администрации.</w:t>
        </w:r>
      </w:ins>
    </w:p>
    <w:p w14:paraId="6CDD9676" w14:textId="1A6600DF" w:rsidR="00B92EA7" w:rsidRPr="00883558" w:rsidRDefault="00B92EA7" w:rsidP="00B92EA7">
      <w:pPr>
        <w:autoSpaceDE w:val="0"/>
        <w:autoSpaceDN w:val="0"/>
        <w:adjustRightInd w:val="0"/>
        <w:spacing w:after="0"/>
        <w:ind w:firstLine="709"/>
        <w:jc w:val="both"/>
        <w:rPr>
          <w:ins w:id="3714" w:author="Савина Елена Анатольевна" w:date="2022-05-19T11:33:00Z"/>
          <w:rFonts w:ascii="Times New Roman" w:eastAsia="Times New Roman" w:hAnsi="Times New Roman" w:cs="Times New Roman"/>
          <w:sz w:val="24"/>
          <w:szCs w:val="24"/>
          <w:lang w:eastAsia="ru-RU"/>
        </w:rPr>
      </w:pPr>
      <w:ins w:id="3715" w:author="Савина Елена Анатольевна" w:date="2022-05-19T11:33:00Z">
        <w:r w:rsidRPr="00883558">
          <w:rPr>
            <w:rFonts w:ascii="Times New Roman" w:hAnsi="Times New Roman" w:cs="Times New Roman"/>
            <w:sz w:val="24"/>
            <w:szCs w:val="24"/>
          </w:rPr>
          <w:t xml:space="preserve">16.3.6. </w:t>
        </w:r>
        <w:r w:rsidRPr="00883558">
          <w:rPr>
            <w:rFonts w:ascii="Times New Roman" w:eastAsia="Times New Roman" w:hAnsi="Times New Roman" w:cs="Times New Roman"/>
            <w:sz w:val="24"/>
            <w:szCs w:val="24"/>
          </w:rPr>
          <w:t xml:space="preserve">При выдаче результата предоставления </w:t>
        </w:r>
      </w:ins>
      <w:ins w:id="3716" w:author="Табалова Е.Ю." w:date="2022-05-30T14:50:00Z">
        <w:r w:rsidR="004A217D" w:rsidRPr="00883558">
          <w:rPr>
            <w:rFonts w:ascii="Times New Roman" w:eastAsia="Times New Roman" w:hAnsi="Times New Roman" w:cs="Times New Roman"/>
            <w:sz w:val="24"/>
            <w:szCs w:val="24"/>
          </w:rPr>
          <w:t xml:space="preserve">муниципальной </w:t>
        </w:r>
      </w:ins>
      <w:ins w:id="3717" w:author="Савина Елена Анатольевна" w:date="2022-05-19T11:33:00Z">
        <w:r w:rsidRPr="00883558">
          <w:rPr>
            <w:rFonts w:ascii="Times New Roman" w:eastAsia="Times New Roman" w:hAnsi="Times New Roman" w:cs="Times New Roman"/>
            <w:sz w:val="24"/>
            <w:szCs w:val="24"/>
          </w:rPr>
          <w:t xml:space="preserve">услуги в МФЦ работникам МФЦ запрещается </w:t>
        </w:r>
        <w:r w:rsidRPr="00883558">
          <w:rPr>
            <w:rFonts w:ascii="Times New Roman" w:eastAsia="Times New Roman" w:hAnsi="Times New Roman" w:cs="Times New Roman"/>
            <w:sz w:val="24"/>
            <w:szCs w:val="24"/>
            <w:lang w:eastAsia="ru-RU"/>
          </w:rPr>
          <w:t>требовать от заявителя предоставления документов, информации и осуществления действий, предусмотренных частью 3 статьи 16 Федерального закона № 210-ФЗ.</w:t>
        </w:r>
      </w:ins>
    </w:p>
    <w:p w14:paraId="69BB9677" w14:textId="184821A4" w:rsidR="00CC6864" w:rsidRPr="00883558" w:rsidDel="00971E9A" w:rsidRDefault="008B531D" w:rsidP="00CC6864">
      <w:pPr>
        <w:spacing w:after="0"/>
        <w:ind w:firstLine="709"/>
        <w:jc w:val="both"/>
        <w:rPr>
          <w:del w:id="3718" w:author="Савина Елена Анатольевна" w:date="2022-05-17T13:23:00Z"/>
          <w:rFonts w:ascii="Times New Roman" w:hAnsi="Times New Roman" w:cs="Times New Roman"/>
          <w:sz w:val="24"/>
          <w:szCs w:val="24"/>
          <w:lang w:eastAsia="ar-SA"/>
        </w:rPr>
      </w:pPr>
      <w:del w:id="3719" w:author="Савина Елена Анатольевна" w:date="2022-05-17T13:23:00Z">
        <w:r w:rsidRPr="00883558" w:rsidDel="00971E9A">
          <w:rPr>
            <w:rFonts w:ascii="Times New Roman" w:hAnsi="Times New Roman" w:cs="Times New Roman"/>
            <w:sz w:val="24"/>
            <w:szCs w:val="24"/>
            <w:lang w:eastAsia="ar-SA"/>
          </w:rPr>
          <w:delText>16.3. Особенности предоставлени</w:delText>
        </w:r>
        <w:r w:rsidR="00CC6864" w:rsidRPr="00883558" w:rsidDel="00971E9A">
          <w:rPr>
            <w:rFonts w:ascii="Times New Roman" w:hAnsi="Times New Roman" w:cs="Times New Roman"/>
            <w:sz w:val="24"/>
            <w:szCs w:val="24"/>
            <w:lang w:eastAsia="ar-SA"/>
          </w:rPr>
          <w:delText xml:space="preserve">я </w:delText>
        </w:r>
      </w:del>
      <w:del w:id="3720" w:author="Савина Елена Анатольевна" w:date="2022-05-12T13:38:00Z">
        <w:r w:rsidR="00CC6864" w:rsidRPr="00883558" w:rsidDel="00FB67BC">
          <w:rPr>
            <w:rFonts w:ascii="Times New Roman" w:hAnsi="Times New Roman" w:cs="Times New Roman"/>
            <w:sz w:val="24"/>
            <w:szCs w:val="24"/>
            <w:lang w:eastAsia="ar-SA"/>
          </w:rPr>
          <w:delText xml:space="preserve">государственной </w:delText>
        </w:r>
      </w:del>
      <w:del w:id="3721" w:author="Савина Елена Анатольевна" w:date="2022-05-17T13:23:00Z">
        <w:r w:rsidR="00CC6864" w:rsidRPr="00883558" w:rsidDel="00971E9A">
          <w:rPr>
            <w:rFonts w:ascii="Times New Roman" w:hAnsi="Times New Roman" w:cs="Times New Roman"/>
            <w:sz w:val="24"/>
            <w:szCs w:val="24"/>
            <w:lang w:eastAsia="ar-SA"/>
          </w:rPr>
          <w:delText>услуги в МФЦ.</w:delText>
        </w:r>
      </w:del>
    </w:p>
    <w:p w14:paraId="5C883C94" w14:textId="0766B662" w:rsidR="00CC6864" w:rsidRPr="00883558" w:rsidDel="00971E9A" w:rsidRDefault="008B531D" w:rsidP="00B60218">
      <w:pPr>
        <w:spacing w:after="0"/>
        <w:ind w:firstLine="709"/>
        <w:jc w:val="both"/>
        <w:rPr>
          <w:del w:id="3722" w:author="Савина Елена Анатольевна" w:date="2022-05-17T13:23:00Z"/>
          <w:rFonts w:ascii="Times New Roman" w:hAnsi="Times New Roman" w:cs="Times New Roman"/>
          <w:sz w:val="24"/>
          <w:szCs w:val="24"/>
          <w:lang w:eastAsia="ar-SA"/>
        </w:rPr>
      </w:pPr>
      <w:del w:id="3723" w:author="Савина Елена Анатольевна" w:date="2022-05-17T13:23:00Z">
        <w:r w:rsidRPr="00883558" w:rsidDel="00971E9A">
          <w:rPr>
            <w:rFonts w:ascii="Times New Roman" w:hAnsi="Times New Roman" w:cs="Times New Roman"/>
            <w:sz w:val="24"/>
            <w:szCs w:val="24"/>
            <w:lang w:eastAsia="ar-SA"/>
          </w:rPr>
          <w:delText xml:space="preserve">16.3.1. </w:delText>
        </w:r>
      </w:del>
      <w:del w:id="3724" w:author="Савина Елена Анатольевна" w:date="2022-05-13T19:46:00Z">
        <w:r w:rsidR="00CC6864" w:rsidRPr="00883558" w:rsidDel="004107C8">
          <w:rPr>
            <w:rFonts w:ascii="Times New Roman" w:eastAsia="Times New Roman" w:hAnsi="Times New Roman" w:cs="Times New Roman"/>
            <w:sz w:val="24"/>
            <w:szCs w:val="24"/>
          </w:rPr>
          <w:delText xml:space="preserve">Подача запросов, документов, необходимых для получения </w:delText>
        </w:r>
      </w:del>
      <w:del w:id="3725" w:author="Савина Елена Анатольевна" w:date="2022-05-12T13:38:00Z">
        <w:r w:rsidR="00E47F75" w:rsidRPr="00883558" w:rsidDel="00FB67BC">
          <w:rPr>
            <w:rFonts w:ascii="Times New Roman" w:eastAsia="Times New Roman" w:hAnsi="Times New Roman" w:cs="Times New Roman"/>
            <w:sz w:val="24"/>
            <w:szCs w:val="24"/>
          </w:rPr>
          <w:delText>г</w:delText>
        </w:r>
        <w:r w:rsidR="00CC6864" w:rsidRPr="00883558" w:rsidDel="00FB67BC">
          <w:rPr>
            <w:rFonts w:ascii="Times New Roman" w:eastAsia="Times New Roman" w:hAnsi="Times New Roman" w:cs="Times New Roman"/>
            <w:sz w:val="24"/>
            <w:szCs w:val="24"/>
          </w:rPr>
          <w:delText xml:space="preserve">осударственной </w:delText>
        </w:r>
      </w:del>
      <w:del w:id="3726" w:author="Савина Елена Анатольевна" w:date="2022-05-13T19:46:00Z">
        <w:r w:rsidR="00CC6864" w:rsidRPr="00883558" w:rsidDel="004107C8">
          <w:rPr>
            <w:rFonts w:ascii="Times New Roman" w:eastAsia="Times New Roman" w:hAnsi="Times New Roman" w:cs="Times New Roman"/>
            <w:sz w:val="24"/>
            <w:szCs w:val="24"/>
          </w:rPr>
          <w:delText>услуги, а также п</w:delText>
        </w:r>
      </w:del>
      <w:del w:id="3727" w:author="Савина Елена Анатольевна" w:date="2022-05-17T13:23:00Z">
        <w:r w:rsidR="00CC6864" w:rsidRPr="00883558" w:rsidDel="00971E9A">
          <w:rPr>
            <w:rFonts w:ascii="Times New Roman" w:eastAsia="Times New Roman" w:hAnsi="Times New Roman" w:cs="Times New Roman"/>
            <w:sz w:val="24"/>
            <w:szCs w:val="24"/>
          </w:rPr>
          <w:delText>олуче</w:delText>
        </w:r>
        <w:r w:rsidR="00E47F75" w:rsidRPr="00883558" w:rsidDel="00971E9A">
          <w:rPr>
            <w:rFonts w:ascii="Times New Roman" w:eastAsia="Times New Roman" w:hAnsi="Times New Roman" w:cs="Times New Roman"/>
            <w:sz w:val="24"/>
            <w:szCs w:val="24"/>
          </w:rPr>
          <w:delText xml:space="preserve">ние результатов предоставления </w:delText>
        </w:r>
      </w:del>
      <w:del w:id="3728" w:author="Савина Елена Анатольевна" w:date="2022-05-12T13:38:00Z">
        <w:r w:rsidR="00E47F75" w:rsidRPr="00883558" w:rsidDel="00FB67BC">
          <w:rPr>
            <w:rFonts w:ascii="Times New Roman" w:eastAsia="Times New Roman" w:hAnsi="Times New Roman" w:cs="Times New Roman"/>
            <w:sz w:val="24"/>
            <w:szCs w:val="24"/>
          </w:rPr>
          <w:delText>г</w:delText>
        </w:r>
        <w:r w:rsidR="00CC6864" w:rsidRPr="00883558" w:rsidDel="00FB67BC">
          <w:rPr>
            <w:rFonts w:ascii="Times New Roman" w:eastAsia="Times New Roman" w:hAnsi="Times New Roman" w:cs="Times New Roman"/>
            <w:sz w:val="24"/>
            <w:szCs w:val="24"/>
          </w:rPr>
          <w:delText xml:space="preserve">осударственной </w:delText>
        </w:r>
      </w:del>
      <w:del w:id="3729" w:author="Савина Елена Анатольевна" w:date="2022-05-17T13:23:00Z">
        <w:r w:rsidR="00CC6864" w:rsidRPr="00883558" w:rsidDel="00971E9A">
          <w:rPr>
            <w:rFonts w:ascii="Times New Roman" w:eastAsia="Times New Roman" w:hAnsi="Times New Roman" w:cs="Times New Roman"/>
            <w:sz w:val="24"/>
            <w:szCs w:val="24"/>
          </w:rPr>
          <w:delText xml:space="preserve">услуги </w:delText>
        </w:r>
        <w:bookmarkStart w:id="3730" w:name="_Hlk21447721"/>
        <w:r w:rsidR="00CC6864" w:rsidRPr="00883558" w:rsidDel="00971E9A">
          <w:rPr>
            <w:rFonts w:ascii="Times New Roman" w:eastAsia="Times New Roman" w:hAnsi="Times New Roman" w:cs="Times New Roman"/>
            <w:sz w:val="24"/>
            <w:szCs w:val="24"/>
          </w:rPr>
          <w:delText>в виде распечатанного на бумажном носителе эк</w:delText>
        </w:r>
        <w:r w:rsidR="00405AF6" w:rsidRPr="00883558" w:rsidDel="00971E9A">
          <w:rPr>
            <w:rFonts w:ascii="Times New Roman" w:eastAsia="Times New Roman" w:hAnsi="Times New Roman" w:cs="Times New Roman"/>
            <w:sz w:val="24"/>
            <w:szCs w:val="24"/>
          </w:rPr>
          <w:delText>земпляра электронного документа</w:delText>
        </w:r>
        <w:r w:rsidR="00CC6864" w:rsidRPr="00883558" w:rsidDel="00971E9A">
          <w:rPr>
            <w:rFonts w:ascii="Times New Roman" w:eastAsia="Times New Roman" w:hAnsi="Times New Roman" w:cs="Times New Roman"/>
            <w:sz w:val="24"/>
            <w:szCs w:val="24"/>
          </w:rPr>
          <w:delText xml:space="preserve"> </w:delText>
        </w:r>
        <w:bookmarkEnd w:id="3730"/>
        <w:r w:rsidR="00CC6864" w:rsidRPr="00883558" w:rsidDel="00971E9A">
          <w:rPr>
            <w:rFonts w:ascii="Times New Roman" w:eastAsia="Times New Roman" w:hAnsi="Times New Roman" w:cs="Times New Roman"/>
            <w:sz w:val="24"/>
            <w:szCs w:val="24"/>
          </w:rPr>
          <w:delText>осуществляется в любом МФЦ</w:delText>
        </w:r>
      </w:del>
      <w:del w:id="3731" w:author="Савина Елена Анатольевна" w:date="2022-05-12T13:38:00Z">
        <w:r w:rsidR="00CC6864" w:rsidRPr="00883558" w:rsidDel="00FB67BC">
          <w:rPr>
            <w:rFonts w:ascii="Times New Roman" w:eastAsia="Times New Roman" w:hAnsi="Times New Roman" w:cs="Times New Roman"/>
            <w:sz w:val="24"/>
            <w:szCs w:val="24"/>
          </w:rPr>
          <w:delText xml:space="preserve">  </w:delText>
        </w:r>
        <w:r w:rsidR="00B60218" w:rsidRPr="00883558" w:rsidDel="00FB67BC">
          <w:rPr>
            <w:rFonts w:ascii="Times New Roman" w:eastAsia="Times New Roman" w:hAnsi="Times New Roman" w:cs="Times New Roman"/>
            <w:sz w:val="24"/>
            <w:szCs w:val="24"/>
          </w:rPr>
          <w:br/>
        </w:r>
      </w:del>
      <w:del w:id="3732" w:author="Савина Елена Анатольевна" w:date="2022-05-17T13:23:00Z">
        <w:r w:rsidR="00CC6864" w:rsidRPr="00883558" w:rsidDel="00971E9A">
          <w:rPr>
            <w:rFonts w:ascii="Times New Roman" w:eastAsia="Times New Roman" w:hAnsi="Times New Roman" w:cs="Times New Roman"/>
            <w:sz w:val="24"/>
            <w:szCs w:val="24"/>
          </w:rPr>
          <w:delText xml:space="preserve">в пределах территории Московской области по выбору </w:delText>
        </w:r>
        <w:r w:rsidR="00E47F75" w:rsidRPr="00883558" w:rsidDel="00971E9A">
          <w:rPr>
            <w:rFonts w:ascii="Times New Roman" w:eastAsia="Times New Roman" w:hAnsi="Times New Roman" w:cs="Times New Roman"/>
            <w:sz w:val="24"/>
            <w:szCs w:val="24"/>
          </w:rPr>
          <w:delText>з</w:delText>
        </w:r>
        <w:r w:rsidR="00CC6864" w:rsidRPr="00883558" w:rsidDel="00971E9A">
          <w:rPr>
            <w:rFonts w:ascii="Times New Roman" w:eastAsia="Times New Roman" w:hAnsi="Times New Roman" w:cs="Times New Roman"/>
            <w:sz w:val="24"/>
            <w:szCs w:val="24"/>
          </w:rPr>
          <w:delText xml:space="preserve">аявителя независимо от его места жительства или места пребывания (для </w:delText>
        </w:r>
      </w:del>
      <w:del w:id="3733" w:author="Савина Елена Анатольевна" w:date="2022-05-12T13:38:00Z">
        <w:r w:rsidR="00CC6864" w:rsidRPr="00883558" w:rsidDel="00FB67BC">
          <w:rPr>
            <w:rFonts w:ascii="Times New Roman" w:eastAsia="Times New Roman" w:hAnsi="Times New Roman" w:cs="Times New Roman"/>
            <w:sz w:val="24"/>
            <w:szCs w:val="24"/>
          </w:rPr>
          <w:delText xml:space="preserve">физических лиц, включая </w:delText>
        </w:r>
      </w:del>
      <w:del w:id="3734" w:author="Савина Елена Анатольевна" w:date="2022-05-17T13:23:00Z">
        <w:r w:rsidR="00CC6864" w:rsidRPr="00883558" w:rsidDel="00971E9A">
          <w:rPr>
            <w:rFonts w:ascii="Times New Roman" w:eastAsia="Times New Roman" w:hAnsi="Times New Roman" w:cs="Times New Roman"/>
            <w:sz w:val="24"/>
            <w:szCs w:val="24"/>
          </w:rPr>
          <w:delText>индивидуальных предпринимателей) либо места нахождения</w:delText>
        </w:r>
      </w:del>
      <w:del w:id="3735" w:author="Савина Елена Анатольевна" w:date="2022-05-12T13:38:00Z">
        <w:r w:rsidR="00CC6864" w:rsidRPr="00883558" w:rsidDel="00FB67BC">
          <w:rPr>
            <w:rFonts w:ascii="Times New Roman" w:eastAsia="Times New Roman" w:hAnsi="Times New Roman" w:cs="Times New Roman"/>
            <w:sz w:val="24"/>
            <w:szCs w:val="24"/>
          </w:rPr>
          <w:delText xml:space="preserve"> </w:delText>
        </w:r>
        <w:r w:rsidR="00B60218" w:rsidRPr="00883558" w:rsidDel="00FB67BC">
          <w:rPr>
            <w:rFonts w:ascii="Times New Roman" w:eastAsia="Times New Roman" w:hAnsi="Times New Roman" w:cs="Times New Roman"/>
            <w:sz w:val="24"/>
            <w:szCs w:val="24"/>
          </w:rPr>
          <w:br/>
        </w:r>
      </w:del>
      <w:del w:id="3736" w:author="Савина Елена Анатольевна" w:date="2022-05-17T13:23:00Z">
        <w:r w:rsidR="00CC6864" w:rsidRPr="00883558" w:rsidDel="00971E9A">
          <w:rPr>
            <w:rFonts w:ascii="Times New Roman" w:eastAsia="Times New Roman" w:hAnsi="Times New Roman" w:cs="Times New Roman"/>
            <w:sz w:val="24"/>
            <w:szCs w:val="24"/>
          </w:rPr>
          <w:delText>(для юридических лиц)</w:delText>
        </w:r>
      </w:del>
      <w:del w:id="3737" w:author="Савина Елена Анатольевна" w:date="2022-05-13T19:51:00Z">
        <w:r w:rsidR="00CC6864" w:rsidRPr="00883558" w:rsidDel="004744AA">
          <w:rPr>
            <w:rStyle w:val="a5"/>
            <w:rFonts w:ascii="Times New Roman" w:hAnsi="Times New Roman" w:cs="Times New Roman"/>
            <w:sz w:val="24"/>
            <w:szCs w:val="24"/>
          </w:rPr>
          <w:footnoteReference w:id="48"/>
        </w:r>
      </w:del>
      <w:del w:id="3740" w:author="Савина Елена Анатольевна" w:date="2022-05-17T13:23:00Z">
        <w:r w:rsidR="00CC6864" w:rsidRPr="00883558" w:rsidDel="00971E9A">
          <w:rPr>
            <w:rFonts w:ascii="Times New Roman" w:eastAsia="Times New Roman" w:hAnsi="Times New Roman" w:cs="Times New Roman"/>
            <w:sz w:val="24"/>
            <w:szCs w:val="24"/>
          </w:rPr>
          <w:delText xml:space="preserve">. </w:delText>
        </w:r>
      </w:del>
    </w:p>
    <w:p w14:paraId="7188E270" w14:textId="20E02913" w:rsidR="001A3BEB" w:rsidRPr="00883558" w:rsidDel="00971E9A" w:rsidRDefault="00CC6864" w:rsidP="001A3BEB">
      <w:pPr>
        <w:spacing w:after="0"/>
        <w:ind w:firstLine="709"/>
        <w:jc w:val="both"/>
        <w:rPr>
          <w:del w:id="3741" w:author="Савина Елена Анатольевна" w:date="2022-05-17T13:23:00Z"/>
          <w:rFonts w:ascii="Times New Roman" w:hAnsi="Times New Roman" w:cs="Times New Roman"/>
          <w:sz w:val="24"/>
          <w:szCs w:val="24"/>
          <w:lang w:eastAsia="ar-SA"/>
        </w:rPr>
      </w:pPr>
      <w:del w:id="3742" w:author="Савина Елена Анатольевна" w:date="2022-05-17T13:23:00Z">
        <w:r w:rsidRPr="00883558" w:rsidDel="00971E9A">
          <w:rPr>
            <w:rFonts w:ascii="Times New Roman" w:eastAsia="Times New Roman" w:hAnsi="Times New Roman" w:cs="Times New Roman"/>
            <w:sz w:val="24"/>
            <w:szCs w:val="24"/>
          </w:rPr>
          <w:delText xml:space="preserve">Предоставление бесплатного доступа к РПГУ для подачи запросов, документов, необходимых для получения </w:delText>
        </w:r>
      </w:del>
      <w:del w:id="3743" w:author="Савина Елена Анатольевна" w:date="2022-05-12T13:39:00Z">
        <w:r w:rsidR="00E47F75" w:rsidRPr="00883558" w:rsidDel="00FB67BC">
          <w:rPr>
            <w:rFonts w:ascii="Times New Roman" w:eastAsia="Times New Roman" w:hAnsi="Times New Roman" w:cs="Times New Roman"/>
            <w:sz w:val="24"/>
            <w:szCs w:val="24"/>
          </w:rPr>
          <w:delText>г</w:delText>
        </w:r>
        <w:r w:rsidRPr="00883558" w:rsidDel="00FB67BC">
          <w:rPr>
            <w:rFonts w:ascii="Times New Roman" w:eastAsia="Times New Roman" w:hAnsi="Times New Roman" w:cs="Times New Roman"/>
            <w:sz w:val="24"/>
            <w:szCs w:val="24"/>
          </w:rPr>
          <w:delText xml:space="preserve">осударственной </w:delText>
        </w:r>
      </w:del>
      <w:del w:id="3744" w:author="Савина Елена Анатольевна" w:date="2022-05-17T13:23:00Z">
        <w:r w:rsidRPr="00883558" w:rsidDel="00971E9A">
          <w:rPr>
            <w:rFonts w:ascii="Times New Roman" w:eastAsia="Times New Roman" w:hAnsi="Times New Roman" w:cs="Times New Roman"/>
            <w:sz w:val="24"/>
            <w:szCs w:val="24"/>
          </w:rPr>
          <w:delText>услуги</w:delText>
        </w:r>
      </w:del>
      <w:del w:id="3745" w:author="Савина Елена Анатольевна" w:date="2022-05-12T13:39:00Z">
        <w:r w:rsidRPr="00883558" w:rsidDel="00FB67BC">
          <w:rPr>
            <w:rFonts w:ascii="Times New Roman" w:eastAsia="Times New Roman" w:hAnsi="Times New Roman" w:cs="Times New Roman"/>
            <w:sz w:val="24"/>
            <w:szCs w:val="24"/>
          </w:rPr>
          <w:delText xml:space="preserve"> </w:delText>
        </w:r>
        <w:r w:rsidR="00B60218" w:rsidRPr="00883558" w:rsidDel="00FB67BC">
          <w:rPr>
            <w:rFonts w:ascii="Times New Roman" w:eastAsia="Times New Roman" w:hAnsi="Times New Roman" w:cs="Times New Roman"/>
            <w:sz w:val="24"/>
            <w:szCs w:val="24"/>
          </w:rPr>
          <w:br/>
        </w:r>
      </w:del>
      <w:del w:id="3746" w:author="Савина Елена Анатольевна" w:date="2022-05-17T13:23:00Z">
        <w:r w:rsidRPr="00883558" w:rsidDel="00971E9A">
          <w:rPr>
            <w:rFonts w:ascii="Times New Roman" w:eastAsia="Times New Roman" w:hAnsi="Times New Roman" w:cs="Times New Roman"/>
            <w:sz w:val="24"/>
            <w:szCs w:val="24"/>
          </w:rPr>
          <w:delText xml:space="preserve">в электронной форме, а также для получения результата предоставления </w:delText>
        </w:r>
      </w:del>
      <w:del w:id="3747" w:author="Савина Елена Анатольевна" w:date="2022-05-12T13:39:00Z">
        <w:r w:rsidR="00B614D6" w:rsidRPr="00883558" w:rsidDel="00FB67BC">
          <w:rPr>
            <w:rFonts w:ascii="Times New Roman" w:eastAsia="Times New Roman" w:hAnsi="Times New Roman" w:cs="Times New Roman"/>
            <w:sz w:val="24"/>
            <w:szCs w:val="24"/>
          </w:rPr>
          <w:delText>г</w:delText>
        </w:r>
        <w:r w:rsidRPr="00883558" w:rsidDel="00FB67BC">
          <w:rPr>
            <w:rFonts w:ascii="Times New Roman" w:eastAsia="Times New Roman" w:hAnsi="Times New Roman" w:cs="Times New Roman"/>
            <w:sz w:val="24"/>
            <w:szCs w:val="24"/>
          </w:rPr>
          <w:delText xml:space="preserve">осударственной </w:delText>
        </w:r>
      </w:del>
      <w:del w:id="3748" w:author="Савина Елена Анатольевна" w:date="2022-05-17T13:23:00Z">
        <w:r w:rsidRPr="00883558" w:rsidDel="00971E9A">
          <w:rPr>
            <w:rFonts w:ascii="Times New Roman" w:eastAsia="Times New Roman" w:hAnsi="Times New Roman" w:cs="Times New Roman"/>
            <w:sz w:val="24"/>
            <w:szCs w:val="24"/>
          </w:rPr>
          <w:delText xml:space="preserve">услуги в виде распечатанного на бумажном носителе экземпляра электронного документа осуществляется в любом МФЦ </w:delText>
        </w:r>
      </w:del>
      <w:del w:id="3749" w:author="Савина Елена Анатольевна" w:date="2022-05-12T13:39:00Z">
        <w:r w:rsidR="00B60218" w:rsidRPr="00883558" w:rsidDel="00FB67BC">
          <w:rPr>
            <w:rFonts w:ascii="Times New Roman" w:eastAsia="Times New Roman" w:hAnsi="Times New Roman" w:cs="Times New Roman"/>
            <w:sz w:val="24"/>
            <w:szCs w:val="24"/>
          </w:rPr>
          <w:br/>
        </w:r>
      </w:del>
      <w:del w:id="3750" w:author="Савина Елена Анатольевна" w:date="2022-05-17T13:23:00Z">
        <w:r w:rsidRPr="00883558" w:rsidDel="00971E9A">
          <w:rPr>
            <w:rFonts w:ascii="Times New Roman" w:eastAsia="Times New Roman" w:hAnsi="Times New Roman" w:cs="Times New Roman"/>
            <w:sz w:val="24"/>
            <w:szCs w:val="24"/>
          </w:rPr>
          <w:delText xml:space="preserve">в пределах территории Московской области по выбору </w:delText>
        </w:r>
        <w:r w:rsidR="00E47F75" w:rsidRPr="00883558" w:rsidDel="00971E9A">
          <w:rPr>
            <w:rFonts w:ascii="Times New Roman" w:eastAsia="Times New Roman" w:hAnsi="Times New Roman" w:cs="Times New Roman"/>
            <w:sz w:val="24"/>
            <w:szCs w:val="24"/>
          </w:rPr>
          <w:delText>з</w:delText>
        </w:r>
        <w:r w:rsidRPr="00883558" w:rsidDel="00971E9A">
          <w:rPr>
            <w:rFonts w:ascii="Times New Roman" w:eastAsia="Times New Roman" w:hAnsi="Times New Roman" w:cs="Times New Roman"/>
            <w:sz w:val="24"/>
            <w:szCs w:val="24"/>
          </w:rPr>
          <w:delText xml:space="preserve">аявителя независимо от его места жительства или места пребывания (для </w:delText>
        </w:r>
      </w:del>
      <w:del w:id="3751" w:author="Савина Елена Анатольевна" w:date="2022-05-12T13:40:00Z">
        <w:r w:rsidRPr="00883558" w:rsidDel="00FB67BC">
          <w:rPr>
            <w:rFonts w:ascii="Times New Roman" w:eastAsia="Times New Roman" w:hAnsi="Times New Roman" w:cs="Times New Roman"/>
            <w:sz w:val="24"/>
            <w:szCs w:val="24"/>
          </w:rPr>
          <w:delText xml:space="preserve">физических лиц, </w:delText>
        </w:r>
        <w:r w:rsidR="0004735E" w:rsidRPr="00883558" w:rsidDel="00FB67BC">
          <w:rPr>
            <w:rFonts w:ascii="Times New Roman" w:eastAsia="Times New Roman" w:hAnsi="Times New Roman" w:cs="Times New Roman"/>
            <w:sz w:val="24"/>
            <w:szCs w:val="24"/>
          </w:rPr>
          <w:br/>
        </w:r>
        <w:r w:rsidRPr="00883558" w:rsidDel="00FB67BC">
          <w:rPr>
            <w:rFonts w:ascii="Times New Roman" w:eastAsia="Times New Roman" w:hAnsi="Times New Roman" w:cs="Times New Roman"/>
            <w:sz w:val="24"/>
            <w:szCs w:val="24"/>
          </w:rPr>
          <w:delText xml:space="preserve">включая </w:delText>
        </w:r>
      </w:del>
      <w:del w:id="3752" w:author="Савина Елена Анатольевна" w:date="2022-05-17T13:23:00Z">
        <w:r w:rsidRPr="00883558" w:rsidDel="00971E9A">
          <w:rPr>
            <w:rFonts w:ascii="Times New Roman" w:eastAsia="Times New Roman" w:hAnsi="Times New Roman" w:cs="Times New Roman"/>
            <w:sz w:val="24"/>
            <w:szCs w:val="24"/>
          </w:rPr>
          <w:delText xml:space="preserve">индивидуальных предпринимателей) либо места нахождения </w:delText>
        </w:r>
      </w:del>
      <w:del w:id="3753" w:author="Савина Елена Анатольевна" w:date="2022-05-12T13:40:00Z">
        <w:r w:rsidR="00B60218" w:rsidRPr="00883558" w:rsidDel="00FB67BC">
          <w:rPr>
            <w:rFonts w:ascii="Times New Roman" w:eastAsia="Times New Roman" w:hAnsi="Times New Roman" w:cs="Times New Roman"/>
            <w:sz w:val="24"/>
            <w:szCs w:val="24"/>
          </w:rPr>
          <w:br/>
        </w:r>
      </w:del>
      <w:del w:id="3754" w:author="Савина Елена Анатольевна" w:date="2022-05-17T13:23:00Z">
        <w:r w:rsidRPr="00883558" w:rsidDel="00971E9A">
          <w:rPr>
            <w:rFonts w:ascii="Times New Roman" w:eastAsia="Times New Roman" w:hAnsi="Times New Roman" w:cs="Times New Roman"/>
            <w:sz w:val="24"/>
            <w:szCs w:val="24"/>
          </w:rPr>
          <w:delText>(для юридических лиц)</w:delText>
        </w:r>
      </w:del>
      <w:del w:id="3755" w:author="Савина Елена Анатольевна" w:date="2022-05-13T19:51:00Z">
        <w:r w:rsidRPr="00883558" w:rsidDel="004744AA">
          <w:rPr>
            <w:rStyle w:val="a5"/>
            <w:rFonts w:ascii="Times New Roman" w:hAnsi="Times New Roman" w:cs="Times New Roman"/>
            <w:sz w:val="24"/>
            <w:szCs w:val="24"/>
          </w:rPr>
          <w:footnoteReference w:id="49"/>
        </w:r>
      </w:del>
      <w:del w:id="3758" w:author="Савина Елена Анатольевна" w:date="2022-05-17T13:23:00Z">
        <w:r w:rsidRPr="00883558" w:rsidDel="00971E9A">
          <w:rPr>
            <w:rFonts w:ascii="Times New Roman" w:eastAsia="Times New Roman" w:hAnsi="Times New Roman" w:cs="Times New Roman"/>
            <w:sz w:val="24"/>
            <w:szCs w:val="24"/>
          </w:rPr>
          <w:delText xml:space="preserve">. </w:delText>
        </w:r>
      </w:del>
    </w:p>
    <w:p w14:paraId="2B63D960" w14:textId="27AE632F" w:rsidR="00B258B7" w:rsidRPr="00883558" w:rsidDel="00971E9A" w:rsidRDefault="00B60218" w:rsidP="001A3BEB">
      <w:pPr>
        <w:spacing w:after="0"/>
        <w:ind w:firstLine="709"/>
        <w:jc w:val="both"/>
        <w:rPr>
          <w:del w:id="3759" w:author="Савина Елена Анатольевна" w:date="2022-05-17T13:23:00Z"/>
          <w:rFonts w:ascii="Times New Roman" w:hAnsi="Times New Roman" w:cs="Times New Roman"/>
          <w:sz w:val="24"/>
          <w:szCs w:val="24"/>
          <w:lang w:eastAsia="ar-SA"/>
        </w:rPr>
      </w:pPr>
      <w:del w:id="3760" w:author="Савина Елена Анатольевна" w:date="2022-05-17T13:23:00Z">
        <w:r w:rsidRPr="00883558" w:rsidDel="00971E9A">
          <w:rPr>
            <w:rFonts w:ascii="Times New Roman" w:hAnsi="Times New Roman" w:cs="Times New Roman"/>
            <w:sz w:val="24"/>
            <w:szCs w:val="24"/>
            <w:lang w:eastAsia="ar-SA"/>
          </w:rPr>
          <w:delText xml:space="preserve">16.3.2. Предоставление </w:delText>
        </w:r>
      </w:del>
      <w:del w:id="3761" w:author="Савина Елена Анатольевна" w:date="2022-05-12T13:40:00Z">
        <w:r w:rsidRPr="00883558" w:rsidDel="00FB67BC">
          <w:rPr>
            <w:rFonts w:ascii="Times New Roman" w:hAnsi="Times New Roman" w:cs="Times New Roman"/>
            <w:sz w:val="24"/>
            <w:szCs w:val="24"/>
            <w:lang w:eastAsia="ar-SA"/>
          </w:rPr>
          <w:delText>г</w:delText>
        </w:r>
        <w:r w:rsidR="00C53641" w:rsidRPr="00883558" w:rsidDel="00FB67BC">
          <w:rPr>
            <w:rFonts w:ascii="Times New Roman" w:hAnsi="Times New Roman" w:cs="Times New Roman"/>
            <w:sz w:val="24"/>
            <w:szCs w:val="24"/>
            <w:lang w:eastAsia="ar-SA"/>
          </w:rPr>
          <w:delText xml:space="preserve">осударственной </w:delText>
        </w:r>
      </w:del>
      <w:del w:id="3762" w:author="Савина Елена Анатольевна" w:date="2022-05-17T13:23:00Z">
        <w:r w:rsidR="00C53641" w:rsidRPr="00883558" w:rsidDel="00971E9A">
          <w:rPr>
            <w:rFonts w:ascii="Times New Roman" w:hAnsi="Times New Roman" w:cs="Times New Roman"/>
            <w:sz w:val="24"/>
            <w:szCs w:val="24"/>
            <w:lang w:eastAsia="ar-SA"/>
          </w:rPr>
          <w:delText xml:space="preserve">услуги в МФЦ </w:delText>
        </w:r>
        <w:r w:rsidR="00CC6864" w:rsidRPr="00883558" w:rsidDel="00971E9A">
          <w:rPr>
            <w:rFonts w:ascii="Times New Roman" w:hAnsi="Times New Roman" w:cs="Times New Roman"/>
            <w:sz w:val="24"/>
            <w:szCs w:val="24"/>
            <w:lang w:eastAsia="ar-SA"/>
          </w:rPr>
          <w:delText xml:space="preserve">осуществляется в соответствии </w:delText>
        </w:r>
        <w:r w:rsidR="00C53641" w:rsidRPr="00883558" w:rsidDel="00971E9A">
          <w:rPr>
            <w:rFonts w:ascii="Times New Roman" w:hAnsi="Times New Roman" w:cs="Times New Roman"/>
            <w:sz w:val="24"/>
            <w:szCs w:val="24"/>
            <w:lang w:eastAsia="ar-SA"/>
          </w:rPr>
          <w:delText>Федеральным законом № 210-ФЗ,</w:delText>
        </w:r>
        <w:r w:rsidR="00BC6F2E" w:rsidRPr="00883558" w:rsidDel="00971E9A">
          <w:rPr>
            <w:rFonts w:ascii="Times New Roman" w:hAnsi="Times New Roman" w:cs="Times New Roman"/>
            <w:sz w:val="24"/>
            <w:szCs w:val="24"/>
            <w:lang w:eastAsia="ar-SA"/>
          </w:rPr>
          <w:delText xml:space="preserve"> постановлением Правительства Российской Федерации</w:delText>
        </w:r>
        <w:r w:rsidR="001A3BEB" w:rsidRPr="00883558" w:rsidDel="00971E9A">
          <w:rPr>
            <w:rFonts w:ascii="Times New Roman" w:hAnsi="Times New Roman" w:cs="Times New Roman"/>
            <w:sz w:val="24"/>
            <w:szCs w:val="24"/>
            <w:lang w:eastAsia="ar-SA"/>
          </w:rPr>
          <w:delText xml:space="preserve"> </w:delText>
        </w:r>
        <w:r w:rsidR="001A3BEB" w:rsidRPr="00883558" w:rsidDel="00971E9A">
          <w:rPr>
            <w:rFonts w:ascii="Times New Roman" w:eastAsia="Times New Roman" w:hAnsi="Times New Roman" w:cs="Times New Roman"/>
            <w:color w:val="000000"/>
            <w:sz w:val="24"/>
            <w:szCs w:val="24"/>
            <w:lang w:eastAsia="ru-RU"/>
          </w:rPr>
          <w:delText>от 22.12.2012 № 1376 «Об утверждении Правил организации деятельности многофункциональных центров предоставления государственных и муниципальных услуг»,</w:delText>
        </w:r>
      </w:del>
      <w:del w:id="3763" w:author="Савина Елена Анатольевна" w:date="2022-05-12T13:40:00Z">
        <w:r w:rsidR="001A3BEB" w:rsidRPr="00883558" w:rsidDel="00FB67BC">
          <w:rPr>
            <w:rFonts w:ascii="Times New Roman" w:eastAsia="Times New Roman" w:hAnsi="Times New Roman" w:cs="Times New Roman"/>
            <w:color w:val="000000"/>
            <w:sz w:val="24"/>
            <w:szCs w:val="24"/>
            <w:lang w:eastAsia="ru-RU"/>
          </w:rPr>
          <w:delText xml:space="preserve"> </w:delText>
        </w:r>
        <w:r w:rsidR="001A3BEB" w:rsidRPr="00883558" w:rsidDel="00FB67BC">
          <w:rPr>
            <w:rFonts w:ascii="Times New Roman" w:eastAsia="Times New Roman" w:hAnsi="Times New Roman" w:cs="Times New Roman"/>
            <w:color w:val="000000"/>
            <w:sz w:val="24"/>
            <w:szCs w:val="24"/>
            <w:lang w:eastAsia="ru-RU"/>
          </w:rPr>
          <w:br/>
        </w:r>
      </w:del>
      <w:del w:id="3764" w:author="Савина Елена Анатольевна" w:date="2022-05-17T13:23:00Z">
        <w:r w:rsidR="001A3BEB" w:rsidRPr="00883558" w:rsidDel="00971E9A">
          <w:rPr>
            <w:rFonts w:ascii="Times New Roman" w:eastAsia="Times New Roman" w:hAnsi="Times New Roman" w:cs="Times New Roman"/>
            <w:color w:val="000000"/>
            <w:sz w:val="24"/>
            <w:szCs w:val="24"/>
            <w:lang w:eastAsia="ru-RU"/>
          </w:rPr>
          <w:delText>а также в соответствии</w:delText>
        </w:r>
      </w:del>
      <w:del w:id="3765" w:author="Савина Елена Анатольевна" w:date="2022-05-12T18:25:00Z">
        <w:r w:rsidR="001A3BEB" w:rsidRPr="00883558" w:rsidDel="00C52A38">
          <w:rPr>
            <w:rFonts w:ascii="Times New Roman" w:eastAsia="Times New Roman" w:hAnsi="Times New Roman" w:cs="Times New Roman"/>
            <w:color w:val="000000"/>
            <w:sz w:val="24"/>
            <w:szCs w:val="24"/>
            <w:lang w:eastAsia="ru-RU"/>
          </w:rPr>
          <w:delText xml:space="preserve"> </w:delText>
        </w:r>
      </w:del>
      <w:del w:id="3766" w:author="Савина Елена Анатольевна" w:date="2022-05-17T13:23:00Z">
        <w:r w:rsidR="001A3BEB" w:rsidRPr="00883558" w:rsidDel="00971E9A">
          <w:rPr>
            <w:rFonts w:ascii="Times New Roman" w:eastAsia="Times New Roman" w:hAnsi="Times New Roman" w:cs="Times New Roman"/>
            <w:color w:val="000000"/>
            <w:sz w:val="24"/>
            <w:szCs w:val="24"/>
            <w:lang w:eastAsia="ru-RU"/>
          </w:rPr>
          <w:delText xml:space="preserve">с </w:delText>
        </w:r>
        <w:r w:rsidR="00CC6864" w:rsidRPr="00883558" w:rsidDel="00971E9A">
          <w:rPr>
            <w:rFonts w:ascii="Times New Roman" w:hAnsi="Times New Roman" w:cs="Times New Roman"/>
            <w:sz w:val="24"/>
            <w:szCs w:val="24"/>
            <w:lang w:eastAsia="ar-SA"/>
          </w:rPr>
          <w:delText>соглашением о взаимодействии</w:delText>
        </w:r>
      </w:del>
      <w:del w:id="3767" w:author="Савина Елена Анатольевна" w:date="2022-05-12T13:40:00Z">
        <w:r w:rsidR="00CC6864" w:rsidRPr="00883558" w:rsidDel="00FB67BC">
          <w:rPr>
            <w:rFonts w:ascii="Times New Roman" w:hAnsi="Times New Roman" w:cs="Times New Roman"/>
            <w:sz w:val="24"/>
            <w:szCs w:val="24"/>
            <w:lang w:eastAsia="ar-SA"/>
          </w:rPr>
          <w:delText xml:space="preserve"> </w:delText>
        </w:r>
        <w:r w:rsidR="00553D8F" w:rsidRPr="00883558" w:rsidDel="00FB67BC">
          <w:rPr>
            <w:rFonts w:ascii="Times New Roman" w:hAnsi="Times New Roman" w:cs="Times New Roman"/>
            <w:sz w:val="24"/>
            <w:szCs w:val="24"/>
            <w:lang w:eastAsia="ar-SA"/>
          </w:rPr>
          <w:br/>
        </w:r>
      </w:del>
      <w:del w:id="3768" w:author="Савина Елена Анатольевна" w:date="2022-05-17T13:23:00Z">
        <w:r w:rsidR="00CC6864" w:rsidRPr="00883558" w:rsidDel="00971E9A">
          <w:rPr>
            <w:rFonts w:ascii="Times New Roman" w:hAnsi="Times New Roman" w:cs="Times New Roman"/>
            <w:sz w:val="24"/>
            <w:szCs w:val="24"/>
            <w:lang w:eastAsia="ar-SA"/>
          </w:rPr>
          <w:delText xml:space="preserve">между </w:delText>
        </w:r>
      </w:del>
      <w:del w:id="3769" w:author="Савина Елена Анатольевна" w:date="2022-05-12T13:40:00Z">
        <w:r w:rsidR="00CC6864" w:rsidRPr="00883558" w:rsidDel="00FB67BC">
          <w:rPr>
            <w:rFonts w:ascii="Times New Roman" w:hAnsi="Times New Roman" w:cs="Times New Roman"/>
            <w:sz w:val="24"/>
            <w:szCs w:val="24"/>
          </w:rPr>
          <w:delText>Министерством</w:delText>
        </w:r>
        <w:r w:rsidR="00CC6864" w:rsidRPr="00883558" w:rsidDel="00FB67BC">
          <w:rPr>
            <w:rFonts w:ascii="Times New Roman" w:hAnsi="Times New Roman" w:cs="Times New Roman"/>
            <w:sz w:val="24"/>
            <w:szCs w:val="24"/>
            <w:lang w:eastAsia="ar-SA"/>
          </w:rPr>
          <w:delText xml:space="preserve"> </w:delText>
        </w:r>
      </w:del>
      <w:del w:id="3770" w:author="Савина Елена Анатольевна" w:date="2022-05-17T13:23:00Z">
        <w:r w:rsidR="00CC6864" w:rsidRPr="00883558" w:rsidDel="00971E9A">
          <w:rPr>
            <w:rFonts w:ascii="Times New Roman" w:hAnsi="Times New Roman" w:cs="Times New Roman"/>
            <w:sz w:val="24"/>
            <w:szCs w:val="24"/>
            <w:lang w:eastAsia="ar-SA"/>
          </w:rPr>
          <w:delText xml:space="preserve">и </w:delText>
        </w:r>
        <w:r w:rsidR="00C53641" w:rsidRPr="00883558" w:rsidDel="00971E9A">
          <w:rPr>
            <w:rFonts w:ascii="Times New Roman" w:hAnsi="Times New Roman" w:cs="Times New Roman"/>
            <w:sz w:val="24"/>
            <w:szCs w:val="24"/>
            <w:lang w:eastAsia="ar-SA"/>
          </w:rPr>
          <w:delText>У</w:delText>
        </w:r>
        <w:r w:rsidR="00CC6864" w:rsidRPr="00883558" w:rsidDel="00971E9A">
          <w:rPr>
            <w:rFonts w:ascii="Times New Roman" w:hAnsi="Times New Roman" w:cs="Times New Roman"/>
            <w:sz w:val="24"/>
            <w:szCs w:val="24"/>
            <w:lang w:eastAsia="ar-SA"/>
          </w:rPr>
          <w:delText>чреждением</w:delText>
        </w:r>
      </w:del>
      <w:del w:id="3771" w:author="Савина Елена Анатольевна" w:date="2022-05-13T19:51:00Z">
        <w:r w:rsidR="00B614D6" w:rsidRPr="00883558" w:rsidDel="004744AA">
          <w:rPr>
            <w:rStyle w:val="a5"/>
            <w:rFonts w:ascii="Times New Roman" w:hAnsi="Times New Roman" w:cs="Times New Roman"/>
            <w:sz w:val="24"/>
            <w:szCs w:val="24"/>
          </w:rPr>
          <w:footnoteReference w:id="50"/>
        </w:r>
      </w:del>
      <w:del w:id="3780" w:author="Савина Елена Анатольевна" w:date="2022-05-17T13:23:00Z">
        <w:r w:rsidR="00CC6864" w:rsidRPr="00883558" w:rsidDel="00971E9A">
          <w:rPr>
            <w:rFonts w:ascii="Times New Roman" w:hAnsi="Times New Roman" w:cs="Times New Roman"/>
            <w:sz w:val="24"/>
            <w:szCs w:val="24"/>
            <w:lang w:eastAsia="ar-SA"/>
          </w:rPr>
          <w:delText>.</w:delText>
        </w:r>
      </w:del>
    </w:p>
    <w:p w14:paraId="309706ED" w14:textId="7AB31ED3" w:rsidR="001A3BEB" w:rsidRPr="00883558" w:rsidDel="00971E9A" w:rsidRDefault="00C53641" w:rsidP="00FF6872">
      <w:pPr>
        <w:spacing w:after="0"/>
        <w:ind w:firstLine="709"/>
        <w:jc w:val="both"/>
        <w:rPr>
          <w:del w:id="3781" w:author="Савина Елена Анатольевна" w:date="2022-05-17T13:23:00Z"/>
          <w:rFonts w:ascii="Times New Roman" w:hAnsi="Times New Roman" w:cs="Times New Roman"/>
          <w:sz w:val="24"/>
          <w:szCs w:val="24"/>
        </w:rPr>
      </w:pPr>
      <w:del w:id="3782" w:author="Савина Елена Анатольевна" w:date="2022-05-17T13:23:00Z">
        <w:r w:rsidRPr="00883558" w:rsidDel="00971E9A">
          <w:rPr>
            <w:rFonts w:ascii="Times New Roman" w:hAnsi="Times New Roman" w:cs="Times New Roman"/>
            <w:sz w:val="24"/>
            <w:szCs w:val="24"/>
            <w:lang w:eastAsia="ar-SA"/>
          </w:rPr>
          <w:delText xml:space="preserve">16.3.3. </w:delText>
        </w:r>
        <w:r w:rsidR="001A3BEB" w:rsidRPr="00883558" w:rsidDel="00971E9A">
          <w:rPr>
            <w:rFonts w:ascii="Times New Roman" w:eastAsia="Times New Roman" w:hAnsi="Times New Roman" w:cs="Times New Roman"/>
            <w:sz w:val="24"/>
            <w:szCs w:val="24"/>
          </w:rPr>
          <w:delText xml:space="preserve">Информирование и консультирование заявителей о порядке предоставления </w:delText>
        </w:r>
      </w:del>
      <w:del w:id="3783" w:author="Савина Елена Анатольевна" w:date="2022-05-12T13:41:00Z">
        <w:r w:rsidR="001A3BEB" w:rsidRPr="00883558" w:rsidDel="00FB67BC">
          <w:rPr>
            <w:rFonts w:ascii="Times New Roman" w:eastAsia="Times New Roman" w:hAnsi="Times New Roman" w:cs="Times New Roman"/>
            <w:sz w:val="24"/>
            <w:szCs w:val="24"/>
          </w:rPr>
          <w:delText xml:space="preserve">государственной </w:delText>
        </w:r>
      </w:del>
      <w:del w:id="3784" w:author="Савина Елена Анатольевна" w:date="2022-05-17T13:23:00Z">
        <w:r w:rsidR="001A3BEB" w:rsidRPr="00883558" w:rsidDel="00971E9A">
          <w:rPr>
            <w:rFonts w:ascii="Times New Roman" w:eastAsia="Times New Roman" w:hAnsi="Times New Roman" w:cs="Times New Roman"/>
            <w:sz w:val="24"/>
            <w:szCs w:val="24"/>
          </w:rPr>
          <w:delText>услуги, ходе рассмотрения запросов,</w:delText>
        </w:r>
      </w:del>
      <w:del w:id="3785" w:author="Савина Елена Анатольевна" w:date="2022-05-12T18:25:00Z">
        <w:r w:rsidR="001A3BEB" w:rsidRPr="00883558" w:rsidDel="00C52A38">
          <w:rPr>
            <w:rFonts w:ascii="Times New Roman" w:eastAsia="Times New Roman" w:hAnsi="Times New Roman" w:cs="Times New Roman"/>
            <w:sz w:val="24"/>
            <w:szCs w:val="24"/>
          </w:rPr>
          <w:delText xml:space="preserve"> </w:delText>
        </w:r>
        <w:r w:rsidR="00553D8F" w:rsidRPr="00883558" w:rsidDel="00C52A38">
          <w:rPr>
            <w:rFonts w:ascii="Times New Roman" w:eastAsia="Times New Roman" w:hAnsi="Times New Roman" w:cs="Times New Roman"/>
            <w:sz w:val="24"/>
            <w:szCs w:val="24"/>
          </w:rPr>
          <w:br/>
        </w:r>
      </w:del>
      <w:del w:id="3786" w:author="Савина Елена Анатольевна" w:date="2022-05-17T13:23:00Z">
        <w:r w:rsidR="001A3BEB" w:rsidRPr="00883558" w:rsidDel="00971E9A">
          <w:rPr>
            <w:rFonts w:ascii="Times New Roman" w:eastAsia="Times New Roman" w:hAnsi="Times New Roman" w:cs="Times New Roman"/>
            <w:sz w:val="24"/>
            <w:szCs w:val="24"/>
          </w:rPr>
          <w:delText xml:space="preserve">а также по иным вопросам, связанным с предоставлением </w:delText>
        </w:r>
      </w:del>
      <w:del w:id="3787" w:author="Савина Елена Анатольевна" w:date="2022-05-12T13:41:00Z">
        <w:r w:rsidR="001A3BEB" w:rsidRPr="00883558" w:rsidDel="00FB67BC">
          <w:rPr>
            <w:rFonts w:ascii="Times New Roman" w:eastAsia="Times New Roman" w:hAnsi="Times New Roman" w:cs="Times New Roman"/>
            <w:sz w:val="24"/>
            <w:szCs w:val="24"/>
          </w:rPr>
          <w:delText xml:space="preserve">государственной </w:delText>
        </w:r>
      </w:del>
      <w:del w:id="3788" w:author="Савина Елена Анатольевна" w:date="2022-05-17T13:23:00Z">
        <w:r w:rsidR="001A3BEB" w:rsidRPr="00883558" w:rsidDel="00971E9A">
          <w:rPr>
            <w:rFonts w:ascii="Times New Roman" w:eastAsia="Times New Roman" w:hAnsi="Times New Roman" w:cs="Times New Roman"/>
            <w:sz w:val="24"/>
            <w:szCs w:val="24"/>
          </w:rPr>
          <w:delText>услуги, в МФЦ осуществляются бесплатно.</w:delText>
        </w:r>
      </w:del>
    </w:p>
    <w:p w14:paraId="2CF17DC7" w14:textId="5DC7A360" w:rsidR="001A3BEB" w:rsidRPr="00883558" w:rsidDel="00971E9A" w:rsidRDefault="001A3BEB" w:rsidP="00FF6872">
      <w:pPr>
        <w:autoSpaceDE w:val="0"/>
        <w:autoSpaceDN w:val="0"/>
        <w:adjustRightInd w:val="0"/>
        <w:spacing w:after="0"/>
        <w:ind w:firstLine="709"/>
        <w:jc w:val="both"/>
        <w:rPr>
          <w:del w:id="3789" w:author="Савина Елена Анатольевна" w:date="2022-05-17T13:23:00Z"/>
          <w:rFonts w:ascii="Times New Roman" w:hAnsi="Times New Roman" w:cs="Times New Roman"/>
          <w:sz w:val="24"/>
          <w:szCs w:val="24"/>
        </w:rPr>
      </w:pPr>
      <w:del w:id="3790" w:author="Савина Елена Анатольевна" w:date="2022-05-17T13:23:00Z">
        <w:r w:rsidRPr="00883558" w:rsidDel="00971E9A">
          <w:rPr>
            <w:rFonts w:ascii="Times New Roman" w:eastAsia="Times New Roman" w:hAnsi="Times New Roman" w:cs="Times New Roman"/>
            <w:sz w:val="24"/>
            <w:szCs w:val="24"/>
          </w:rPr>
          <w:delText xml:space="preserve">16.3.4. Перечень МФЦ Московской области размещен на </w:delText>
        </w:r>
        <w:r w:rsidR="00C238CE" w:rsidRPr="00883558" w:rsidDel="00971E9A">
          <w:rPr>
            <w:rFonts w:ascii="Times New Roman" w:eastAsia="Times New Roman" w:hAnsi="Times New Roman" w:cs="Times New Roman"/>
            <w:sz w:val="24"/>
            <w:szCs w:val="24"/>
          </w:rPr>
          <w:delText xml:space="preserve">официальном </w:delText>
        </w:r>
        <w:r w:rsidRPr="00883558" w:rsidDel="00971E9A">
          <w:rPr>
            <w:rFonts w:ascii="Times New Roman" w:eastAsia="Times New Roman" w:hAnsi="Times New Roman" w:cs="Times New Roman"/>
            <w:sz w:val="24"/>
            <w:szCs w:val="24"/>
          </w:rPr>
          <w:delText>сайте Учреждения, а также на РПГУ.</w:delText>
        </w:r>
      </w:del>
    </w:p>
    <w:p w14:paraId="4773004D" w14:textId="3DB5EDD2" w:rsidR="00CC6864" w:rsidRPr="00883558" w:rsidDel="00971E9A" w:rsidRDefault="00405AF6" w:rsidP="00C238CE">
      <w:pPr>
        <w:autoSpaceDE w:val="0"/>
        <w:autoSpaceDN w:val="0"/>
        <w:adjustRightInd w:val="0"/>
        <w:spacing w:after="0"/>
        <w:ind w:firstLine="709"/>
        <w:jc w:val="both"/>
        <w:rPr>
          <w:del w:id="3791" w:author="Савина Елена Анатольевна" w:date="2022-05-17T13:23:00Z"/>
          <w:rFonts w:ascii="Times New Roman" w:hAnsi="Times New Roman" w:cs="Times New Roman"/>
          <w:sz w:val="24"/>
          <w:szCs w:val="24"/>
        </w:rPr>
      </w:pPr>
      <w:del w:id="3792" w:author="Савина Елена Анатольевна" w:date="2022-05-17T13:23:00Z">
        <w:r w:rsidRPr="00883558" w:rsidDel="00971E9A">
          <w:rPr>
            <w:rFonts w:ascii="Times New Roman" w:hAnsi="Times New Roman" w:cs="Times New Roman"/>
            <w:sz w:val="24"/>
            <w:szCs w:val="24"/>
          </w:rPr>
          <w:delText>16.3.5</w:delText>
        </w:r>
        <w:r w:rsidR="00FF6872" w:rsidRPr="00883558" w:rsidDel="00971E9A">
          <w:rPr>
            <w:rFonts w:ascii="Times New Roman" w:hAnsi="Times New Roman" w:cs="Times New Roman"/>
            <w:sz w:val="24"/>
            <w:szCs w:val="24"/>
          </w:rPr>
          <w:delText xml:space="preserve">. </w:delText>
        </w:r>
        <w:r w:rsidR="001A3BEB" w:rsidRPr="00883558" w:rsidDel="00971E9A">
          <w:rPr>
            <w:rFonts w:ascii="Times New Roman" w:eastAsia="Times New Roman" w:hAnsi="Times New Roman" w:cs="Times New Roman"/>
            <w:sz w:val="24"/>
            <w:szCs w:val="24"/>
          </w:rPr>
          <w:delText>В МФЦ исключается</w:delText>
        </w:r>
        <w:r w:rsidR="001A3BEB" w:rsidRPr="00883558" w:rsidDel="00971E9A">
          <w:rPr>
            <w:rFonts w:ascii="Times New Roman" w:eastAsia="Times New Roman" w:hAnsi="Times New Roman" w:cs="Times New Roman"/>
            <w:sz w:val="24"/>
            <w:szCs w:val="24"/>
            <w:vertAlign w:val="superscript"/>
          </w:rPr>
          <w:delText xml:space="preserve"> </w:delText>
        </w:r>
        <w:r w:rsidR="001A3BEB" w:rsidRPr="00883558" w:rsidDel="00971E9A">
          <w:rPr>
            <w:rFonts w:ascii="Times New Roman" w:eastAsia="Times New Roman" w:hAnsi="Times New Roman" w:cs="Times New Roman"/>
            <w:sz w:val="24"/>
            <w:szCs w:val="24"/>
          </w:rPr>
          <w:delText xml:space="preserve">взаимодействие </w:delText>
        </w:r>
        <w:r w:rsidR="00C238CE" w:rsidRPr="00883558" w:rsidDel="00971E9A">
          <w:rPr>
            <w:rFonts w:ascii="Times New Roman" w:eastAsia="Times New Roman" w:hAnsi="Times New Roman" w:cs="Times New Roman"/>
            <w:sz w:val="24"/>
            <w:szCs w:val="24"/>
          </w:rPr>
          <w:delText>з</w:delText>
        </w:r>
        <w:r w:rsidR="001A3BEB" w:rsidRPr="00883558" w:rsidDel="00971E9A">
          <w:rPr>
            <w:rFonts w:ascii="Times New Roman" w:eastAsia="Times New Roman" w:hAnsi="Times New Roman" w:cs="Times New Roman"/>
            <w:sz w:val="24"/>
            <w:szCs w:val="24"/>
          </w:rPr>
          <w:delText xml:space="preserve">аявителя с должностными лицами </w:delText>
        </w:r>
      </w:del>
      <w:del w:id="3793" w:author="Савина Елена Анатольевна" w:date="2022-05-12T13:41:00Z">
        <w:r w:rsidR="001A3BEB" w:rsidRPr="00883558" w:rsidDel="00FB67BC">
          <w:rPr>
            <w:rFonts w:ascii="Times New Roman" w:eastAsia="Times New Roman" w:hAnsi="Times New Roman" w:cs="Times New Roman"/>
            <w:sz w:val="24"/>
            <w:szCs w:val="24"/>
          </w:rPr>
          <w:delText>Министерства</w:delText>
        </w:r>
      </w:del>
      <w:del w:id="3794" w:author="Савина Елена Анатольевна" w:date="2022-05-17T13:23:00Z">
        <w:r w:rsidR="001A3BEB" w:rsidRPr="00883558" w:rsidDel="00971E9A">
          <w:rPr>
            <w:rFonts w:ascii="Times New Roman" w:eastAsia="Times New Roman" w:hAnsi="Times New Roman" w:cs="Times New Roman"/>
            <w:sz w:val="24"/>
            <w:szCs w:val="24"/>
          </w:rPr>
          <w:delText>.</w:delText>
        </w:r>
      </w:del>
    </w:p>
    <w:p w14:paraId="21DF6EFA" w14:textId="56A2D244" w:rsidR="00C238CE" w:rsidRPr="00883558" w:rsidDel="00971E9A" w:rsidRDefault="00405AF6" w:rsidP="00EC11DD">
      <w:pPr>
        <w:autoSpaceDE w:val="0"/>
        <w:autoSpaceDN w:val="0"/>
        <w:adjustRightInd w:val="0"/>
        <w:spacing w:after="0"/>
        <w:ind w:firstLine="709"/>
        <w:jc w:val="both"/>
        <w:rPr>
          <w:del w:id="3795" w:author="Савина Елена Анатольевна" w:date="2022-05-17T13:23:00Z"/>
          <w:rFonts w:ascii="Times New Roman" w:eastAsia="Times New Roman" w:hAnsi="Times New Roman" w:cs="Times New Roman"/>
          <w:sz w:val="24"/>
          <w:szCs w:val="24"/>
          <w:lang w:eastAsia="ru-RU"/>
        </w:rPr>
      </w:pPr>
      <w:del w:id="3796" w:author="Савина Елена Анатольевна" w:date="2022-05-17T13:23:00Z">
        <w:r w:rsidRPr="00883558" w:rsidDel="00971E9A">
          <w:rPr>
            <w:rFonts w:ascii="Times New Roman" w:hAnsi="Times New Roman" w:cs="Times New Roman"/>
            <w:sz w:val="24"/>
            <w:szCs w:val="24"/>
          </w:rPr>
          <w:delText>16.3.6</w:delText>
        </w:r>
        <w:r w:rsidR="00EC11DD" w:rsidRPr="00883558" w:rsidDel="00971E9A">
          <w:rPr>
            <w:rFonts w:ascii="Times New Roman" w:hAnsi="Times New Roman" w:cs="Times New Roman"/>
            <w:sz w:val="24"/>
            <w:szCs w:val="24"/>
          </w:rPr>
          <w:delText xml:space="preserve">. </w:delText>
        </w:r>
        <w:r w:rsidR="00EC11DD" w:rsidRPr="00883558" w:rsidDel="00971E9A">
          <w:rPr>
            <w:rFonts w:ascii="Times New Roman" w:eastAsia="Times New Roman" w:hAnsi="Times New Roman" w:cs="Times New Roman"/>
            <w:sz w:val="24"/>
            <w:szCs w:val="24"/>
          </w:rPr>
          <w:delText xml:space="preserve">При </w:delText>
        </w:r>
      </w:del>
      <w:del w:id="3797" w:author="Савина Елена Анатольевна" w:date="2022-05-13T19:52:00Z">
        <w:r w:rsidR="00EC11DD" w:rsidRPr="00883558" w:rsidDel="004744AA">
          <w:rPr>
            <w:rFonts w:ascii="Times New Roman" w:eastAsia="Times New Roman" w:hAnsi="Times New Roman" w:cs="Times New Roman"/>
            <w:sz w:val="24"/>
            <w:szCs w:val="24"/>
          </w:rPr>
          <w:delText xml:space="preserve">предоставлении </w:delText>
        </w:r>
      </w:del>
      <w:del w:id="3798" w:author="Савина Елена Анатольевна" w:date="2022-05-12T18:26:00Z">
        <w:r w:rsidR="00EC11DD" w:rsidRPr="00883558" w:rsidDel="00C52A38">
          <w:rPr>
            <w:rFonts w:ascii="Times New Roman" w:eastAsia="Times New Roman" w:hAnsi="Times New Roman" w:cs="Times New Roman"/>
            <w:sz w:val="24"/>
            <w:szCs w:val="24"/>
          </w:rPr>
          <w:delText xml:space="preserve">государственной </w:delText>
        </w:r>
      </w:del>
      <w:del w:id="3799" w:author="Савина Елена Анатольевна" w:date="2022-05-13T19:52:00Z">
        <w:r w:rsidR="00EC11DD" w:rsidRPr="00883558" w:rsidDel="004744AA">
          <w:rPr>
            <w:rFonts w:ascii="Times New Roman" w:eastAsia="Times New Roman" w:hAnsi="Times New Roman" w:cs="Times New Roman"/>
            <w:sz w:val="24"/>
            <w:szCs w:val="24"/>
          </w:rPr>
          <w:delText xml:space="preserve">услуги в МФЦ, </w:delText>
        </w:r>
      </w:del>
      <w:del w:id="3800" w:author="Савина Елена Анатольевна" w:date="2022-05-12T18:26:00Z">
        <w:r w:rsidR="00EC11DD" w:rsidRPr="00883558" w:rsidDel="00C52A38">
          <w:rPr>
            <w:rFonts w:ascii="Times New Roman" w:eastAsia="Times New Roman" w:hAnsi="Times New Roman" w:cs="Times New Roman"/>
            <w:sz w:val="24"/>
            <w:szCs w:val="24"/>
          </w:rPr>
          <w:br/>
        </w:r>
      </w:del>
      <w:del w:id="3801" w:author="Савина Елена Анатольевна" w:date="2022-05-13T19:52:00Z">
        <w:r w:rsidR="00EC11DD" w:rsidRPr="00883558" w:rsidDel="004744AA">
          <w:rPr>
            <w:rFonts w:ascii="Times New Roman" w:eastAsia="Times New Roman" w:hAnsi="Times New Roman" w:cs="Times New Roman"/>
            <w:sz w:val="24"/>
            <w:szCs w:val="24"/>
          </w:rPr>
          <w:delText xml:space="preserve">при </w:delText>
        </w:r>
      </w:del>
      <w:del w:id="3802" w:author="Савина Елена Анатольевна" w:date="2022-05-17T13:23:00Z">
        <w:r w:rsidR="00EC11DD" w:rsidRPr="00883558" w:rsidDel="00971E9A">
          <w:rPr>
            <w:rFonts w:ascii="Times New Roman" w:eastAsia="Times New Roman" w:hAnsi="Times New Roman" w:cs="Times New Roman"/>
            <w:sz w:val="24"/>
            <w:szCs w:val="24"/>
          </w:rPr>
          <w:delText xml:space="preserve">выдаче результата предоставления </w:delText>
        </w:r>
      </w:del>
      <w:del w:id="3803" w:author="Савина Елена Анатольевна" w:date="2022-05-12T13:41:00Z">
        <w:r w:rsidR="00EC11DD" w:rsidRPr="00883558" w:rsidDel="00FB67BC">
          <w:rPr>
            <w:rFonts w:ascii="Times New Roman" w:eastAsia="Times New Roman" w:hAnsi="Times New Roman" w:cs="Times New Roman"/>
            <w:sz w:val="24"/>
            <w:szCs w:val="24"/>
          </w:rPr>
          <w:delText xml:space="preserve">государственной </w:delText>
        </w:r>
      </w:del>
      <w:del w:id="3804" w:author="Савина Елена Анатольевна" w:date="2022-05-17T13:23:00Z">
        <w:r w:rsidR="00EC11DD" w:rsidRPr="00883558" w:rsidDel="00971E9A">
          <w:rPr>
            <w:rFonts w:ascii="Times New Roman" w:eastAsia="Times New Roman" w:hAnsi="Times New Roman" w:cs="Times New Roman"/>
            <w:sz w:val="24"/>
            <w:szCs w:val="24"/>
          </w:rPr>
          <w:delText xml:space="preserve">услуги </w:delText>
        </w:r>
      </w:del>
      <w:del w:id="3805" w:author="Савина Елена Анатольевна" w:date="2022-05-12T13:41:00Z">
        <w:r w:rsidR="00553D8F" w:rsidRPr="00883558" w:rsidDel="00FB67BC">
          <w:rPr>
            <w:rFonts w:ascii="Times New Roman" w:eastAsia="Times New Roman" w:hAnsi="Times New Roman" w:cs="Times New Roman"/>
            <w:sz w:val="24"/>
            <w:szCs w:val="24"/>
          </w:rPr>
          <w:br/>
        </w:r>
      </w:del>
      <w:del w:id="3806" w:author="Савина Елена Анатольевна" w:date="2022-05-17T13:23:00Z">
        <w:r w:rsidR="00EC11DD" w:rsidRPr="00883558" w:rsidDel="00971E9A">
          <w:rPr>
            <w:rFonts w:ascii="Times New Roman" w:eastAsia="Times New Roman" w:hAnsi="Times New Roman" w:cs="Times New Roman"/>
            <w:sz w:val="24"/>
            <w:szCs w:val="24"/>
          </w:rPr>
          <w:delText xml:space="preserve">в МФЦ работникам МФЦ запрещается </w:delText>
        </w:r>
        <w:r w:rsidR="00EC11DD" w:rsidRPr="00883558" w:rsidDel="00971E9A">
          <w:rPr>
            <w:rFonts w:ascii="Times New Roman" w:eastAsia="Times New Roman" w:hAnsi="Times New Roman" w:cs="Times New Roman"/>
            <w:sz w:val="24"/>
            <w:szCs w:val="24"/>
            <w:lang w:eastAsia="ru-RU"/>
          </w:rPr>
          <w:delText>требовать</w:delText>
        </w:r>
      </w:del>
      <w:del w:id="3807" w:author="Савина Елена Анатольевна" w:date="2022-05-13T19:52:00Z">
        <w:r w:rsidR="00EC11DD" w:rsidRPr="00883558" w:rsidDel="004744AA">
          <w:rPr>
            <w:rFonts w:ascii="Times New Roman" w:eastAsia="Times New Roman" w:hAnsi="Times New Roman" w:cs="Times New Roman"/>
            <w:sz w:val="24"/>
            <w:szCs w:val="24"/>
            <w:lang w:eastAsia="ru-RU"/>
          </w:rPr>
          <w:delText xml:space="preserve"> </w:delText>
        </w:r>
      </w:del>
      <w:del w:id="3808" w:author="Савина Елена Анатольевна" w:date="2022-05-17T13:23:00Z">
        <w:r w:rsidR="00EC11DD" w:rsidRPr="00883558" w:rsidDel="00971E9A">
          <w:rPr>
            <w:rFonts w:ascii="Times New Roman" w:eastAsia="Times New Roman" w:hAnsi="Times New Roman" w:cs="Times New Roman"/>
            <w:sz w:val="24"/>
            <w:szCs w:val="24"/>
            <w:lang w:eastAsia="ru-RU"/>
          </w:rPr>
          <w:delText>от заявителя предоставления документов, информации и осуществления действий, предусмотренных частью 3 статьи 16 Федерального закона № 210-ФЗ.</w:delText>
        </w:r>
      </w:del>
    </w:p>
    <w:p w14:paraId="13B140F8" w14:textId="563CDBF9" w:rsidR="007E37CA" w:rsidRPr="00883558" w:rsidRDefault="007E37CA" w:rsidP="00EC11DD">
      <w:pPr>
        <w:autoSpaceDE w:val="0"/>
        <w:autoSpaceDN w:val="0"/>
        <w:adjustRightInd w:val="0"/>
        <w:spacing w:after="0"/>
        <w:ind w:firstLine="709"/>
        <w:jc w:val="both"/>
        <w:rPr>
          <w:rFonts w:ascii="Times New Roman" w:hAnsi="Times New Roman" w:cs="Times New Roman"/>
          <w:sz w:val="24"/>
          <w:szCs w:val="24"/>
        </w:rPr>
      </w:pPr>
      <w:r w:rsidRPr="00883558">
        <w:rPr>
          <w:rFonts w:ascii="Times New Roman" w:eastAsia="Times New Roman" w:hAnsi="Times New Roman" w:cs="Times New Roman"/>
          <w:sz w:val="24"/>
          <w:szCs w:val="24"/>
          <w:lang w:eastAsia="ru-RU"/>
        </w:rPr>
        <w:t>1</w:t>
      </w:r>
      <w:del w:id="3809" w:author="Савина Елена Анатольевна" w:date="2022-05-17T13:39:00Z">
        <w:r w:rsidRPr="00883558" w:rsidDel="005265CE">
          <w:rPr>
            <w:rFonts w:ascii="Times New Roman" w:eastAsia="Times New Roman" w:hAnsi="Times New Roman" w:cs="Times New Roman"/>
            <w:sz w:val="24"/>
            <w:szCs w:val="24"/>
            <w:lang w:eastAsia="ru-RU"/>
          </w:rPr>
          <w:delText>6</w:delText>
        </w:r>
      </w:del>
      <w:ins w:id="3810" w:author="Савина Елена Анатольевна" w:date="2022-05-19T11:29:00Z">
        <w:r w:rsidR="00B92EA7" w:rsidRPr="00883558">
          <w:rPr>
            <w:rFonts w:ascii="Times New Roman" w:eastAsia="Times New Roman" w:hAnsi="Times New Roman" w:cs="Times New Roman"/>
            <w:sz w:val="24"/>
            <w:szCs w:val="24"/>
            <w:lang w:eastAsia="ru-RU"/>
          </w:rPr>
          <w:t>6</w:t>
        </w:r>
      </w:ins>
      <w:r w:rsidRPr="00883558">
        <w:rPr>
          <w:rFonts w:ascii="Times New Roman" w:eastAsia="Times New Roman" w:hAnsi="Times New Roman" w:cs="Times New Roman"/>
          <w:sz w:val="24"/>
          <w:szCs w:val="24"/>
          <w:lang w:eastAsia="ru-RU"/>
        </w:rPr>
        <w:t>.</w:t>
      </w:r>
      <w:del w:id="3811" w:author="Савина Елена Анатольевна" w:date="2022-05-17T13:23:00Z">
        <w:r w:rsidRPr="00883558" w:rsidDel="00971E9A">
          <w:rPr>
            <w:rFonts w:ascii="Times New Roman" w:eastAsia="Times New Roman" w:hAnsi="Times New Roman" w:cs="Times New Roman"/>
            <w:sz w:val="24"/>
            <w:szCs w:val="24"/>
            <w:lang w:eastAsia="ru-RU"/>
          </w:rPr>
          <w:delText>4</w:delText>
        </w:r>
      </w:del>
      <w:ins w:id="3812" w:author="Савина Елена Анатольевна" w:date="2022-05-19T11:37:00Z">
        <w:r w:rsidR="00B92EA7" w:rsidRPr="00883558">
          <w:rPr>
            <w:rFonts w:ascii="Times New Roman" w:eastAsia="Times New Roman" w:hAnsi="Times New Roman" w:cs="Times New Roman"/>
            <w:sz w:val="24"/>
            <w:szCs w:val="24"/>
            <w:lang w:eastAsia="ru-RU"/>
          </w:rPr>
          <w:t>4</w:t>
        </w:r>
      </w:ins>
      <w:r w:rsidRPr="00883558">
        <w:rPr>
          <w:rFonts w:ascii="Times New Roman" w:eastAsia="Times New Roman" w:hAnsi="Times New Roman" w:cs="Times New Roman"/>
          <w:sz w:val="24"/>
          <w:szCs w:val="24"/>
          <w:lang w:eastAsia="ru-RU"/>
        </w:rPr>
        <w:t xml:space="preserve">. </w:t>
      </w:r>
      <w:r w:rsidR="00B2458F" w:rsidRPr="00883558">
        <w:rPr>
          <w:rFonts w:ascii="Times New Roman" w:hAnsi="Times New Roman" w:cs="Times New Roman"/>
          <w:sz w:val="24"/>
          <w:szCs w:val="24"/>
        </w:rPr>
        <w:t>Особенности предоставления</w:t>
      </w:r>
      <w:ins w:id="3813" w:author="User" w:date="2022-05-29T21:01:00Z">
        <w:r w:rsidR="00633055" w:rsidRPr="00883558">
          <w:rPr>
            <w:rFonts w:ascii="Times New Roman" w:hAnsi="Times New Roman" w:cs="Times New Roman"/>
            <w:sz w:val="24"/>
            <w:szCs w:val="24"/>
          </w:rPr>
          <w:t xml:space="preserve"> муниципальной</w:t>
        </w:r>
      </w:ins>
      <w:r w:rsidR="00B2458F" w:rsidRPr="00883558">
        <w:rPr>
          <w:rFonts w:ascii="Times New Roman" w:hAnsi="Times New Roman" w:cs="Times New Roman"/>
          <w:sz w:val="24"/>
          <w:szCs w:val="24"/>
        </w:rPr>
        <w:t xml:space="preserve"> </w:t>
      </w:r>
      <w:del w:id="3814" w:author="Савина Елена Анатольевна" w:date="2022-05-12T13:41:00Z">
        <w:r w:rsidR="00B2458F" w:rsidRPr="00883558" w:rsidDel="00FB67BC">
          <w:rPr>
            <w:rFonts w:ascii="Times New Roman" w:hAnsi="Times New Roman" w:cs="Times New Roman"/>
            <w:sz w:val="24"/>
            <w:szCs w:val="24"/>
          </w:rPr>
          <w:delText xml:space="preserve">государственной </w:delText>
        </w:r>
      </w:del>
      <w:r w:rsidR="00B2458F" w:rsidRPr="00883558">
        <w:rPr>
          <w:rFonts w:ascii="Times New Roman" w:hAnsi="Times New Roman" w:cs="Times New Roman"/>
          <w:sz w:val="24"/>
          <w:szCs w:val="24"/>
        </w:rPr>
        <w:t xml:space="preserve">услуги </w:t>
      </w:r>
      <w:del w:id="3815" w:author="Савина Елена Анатольевна" w:date="2022-05-12T13:41:00Z">
        <w:r w:rsidR="00B2458F" w:rsidRPr="00883558" w:rsidDel="00FB67BC">
          <w:rPr>
            <w:rFonts w:ascii="Times New Roman" w:hAnsi="Times New Roman" w:cs="Times New Roman"/>
            <w:sz w:val="24"/>
            <w:szCs w:val="24"/>
          </w:rPr>
          <w:br/>
        </w:r>
      </w:del>
      <w:r w:rsidR="00B2458F" w:rsidRPr="00883558">
        <w:rPr>
          <w:rFonts w:ascii="Times New Roman" w:hAnsi="Times New Roman" w:cs="Times New Roman"/>
          <w:sz w:val="24"/>
          <w:szCs w:val="24"/>
        </w:rPr>
        <w:t>в электронной форме.</w:t>
      </w:r>
    </w:p>
    <w:p w14:paraId="12161CE6" w14:textId="40707E80" w:rsidR="0091728C" w:rsidRPr="00883558" w:rsidRDefault="00B2458F" w:rsidP="009E3F2B">
      <w:pPr>
        <w:autoSpaceDE w:val="0"/>
        <w:autoSpaceDN w:val="0"/>
        <w:adjustRightInd w:val="0"/>
        <w:spacing w:after="0"/>
        <w:ind w:firstLine="709"/>
        <w:jc w:val="both"/>
        <w:rPr>
          <w:rFonts w:ascii="Times New Roman" w:hAnsi="Times New Roman" w:cs="Times New Roman"/>
          <w:sz w:val="24"/>
          <w:szCs w:val="24"/>
        </w:rPr>
      </w:pPr>
      <w:r w:rsidRPr="00883558">
        <w:rPr>
          <w:rFonts w:ascii="Times New Roman" w:hAnsi="Times New Roman" w:cs="Times New Roman"/>
          <w:sz w:val="24"/>
          <w:szCs w:val="24"/>
        </w:rPr>
        <w:t>1</w:t>
      </w:r>
      <w:del w:id="3816" w:author="Савина Елена Анатольевна" w:date="2022-05-17T13:39:00Z">
        <w:r w:rsidRPr="00883558" w:rsidDel="005265CE">
          <w:rPr>
            <w:rFonts w:ascii="Times New Roman" w:hAnsi="Times New Roman" w:cs="Times New Roman"/>
            <w:sz w:val="24"/>
            <w:szCs w:val="24"/>
          </w:rPr>
          <w:delText>6</w:delText>
        </w:r>
      </w:del>
      <w:ins w:id="3817" w:author="Савина Елена Анатольевна" w:date="2022-05-19T11:29:00Z">
        <w:r w:rsidR="00B92EA7" w:rsidRPr="00883558">
          <w:rPr>
            <w:rFonts w:ascii="Times New Roman" w:hAnsi="Times New Roman" w:cs="Times New Roman"/>
            <w:sz w:val="24"/>
            <w:szCs w:val="24"/>
          </w:rPr>
          <w:t>6</w:t>
        </w:r>
      </w:ins>
      <w:r w:rsidRPr="00883558">
        <w:rPr>
          <w:rFonts w:ascii="Times New Roman" w:hAnsi="Times New Roman" w:cs="Times New Roman"/>
          <w:sz w:val="24"/>
          <w:szCs w:val="24"/>
        </w:rPr>
        <w:t>.</w:t>
      </w:r>
      <w:del w:id="3818" w:author="Савина Елена Анатольевна" w:date="2022-05-17T13:23:00Z">
        <w:r w:rsidRPr="00883558" w:rsidDel="00971E9A">
          <w:rPr>
            <w:rFonts w:ascii="Times New Roman" w:hAnsi="Times New Roman" w:cs="Times New Roman"/>
            <w:sz w:val="24"/>
            <w:szCs w:val="24"/>
          </w:rPr>
          <w:delText>4</w:delText>
        </w:r>
      </w:del>
      <w:ins w:id="3819" w:author="Савина Елена Анатольевна" w:date="2022-05-19T11:37:00Z">
        <w:r w:rsidR="00B92EA7" w:rsidRPr="00883558">
          <w:rPr>
            <w:rFonts w:ascii="Times New Roman" w:hAnsi="Times New Roman" w:cs="Times New Roman"/>
            <w:sz w:val="24"/>
            <w:szCs w:val="24"/>
          </w:rPr>
          <w:t>4</w:t>
        </w:r>
      </w:ins>
      <w:r w:rsidRPr="00883558">
        <w:rPr>
          <w:rFonts w:ascii="Times New Roman" w:hAnsi="Times New Roman" w:cs="Times New Roman"/>
          <w:sz w:val="24"/>
          <w:szCs w:val="24"/>
        </w:rPr>
        <w:t xml:space="preserve">.1. </w:t>
      </w:r>
      <w:r w:rsidR="0091728C" w:rsidRPr="00883558">
        <w:rPr>
          <w:rFonts w:ascii="Times New Roman" w:hAnsi="Times New Roman" w:cs="Times New Roman"/>
          <w:sz w:val="24"/>
          <w:szCs w:val="24"/>
        </w:rPr>
        <w:t xml:space="preserve">При подаче запроса посредством РПГУ заполняется </w:t>
      </w:r>
      <w:r w:rsidR="009505A4" w:rsidRPr="00883558">
        <w:rPr>
          <w:rFonts w:ascii="Times New Roman" w:hAnsi="Times New Roman" w:cs="Times New Roman"/>
          <w:sz w:val="24"/>
          <w:szCs w:val="24"/>
        </w:rPr>
        <w:br/>
      </w:r>
      <w:r w:rsidR="009531C9" w:rsidRPr="00883558">
        <w:rPr>
          <w:rFonts w:ascii="Times New Roman" w:hAnsi="Times New Roman" w:cs="Times New Roman"/>
          <w:sz w:val="24"/>
          <w:szCs w:val="24"/>
        </w:rPr>
        <w:t xml:space="preserve">его интерактивная форма в </w:t>
      </w:r>
      <w:r w:rsidR="0091728C" w:rsidRPr="00883558">
        <w:rPr>
          <w:rFonts w:ascii="Times New Roman" w:hAnsi="Times New Roman" w:cs="Times New Roman"/>
          <w:sz w:val="24"/>
          <w:szCs w:val="24"/>
        </w:rPr>
        <w:t xml:space="preserve">карточке </w:t>
      </w:r>
      <w:ins w:id="3820" w:author="User" w:date="2022-05-29T21:01:00Z">
        <w:r w:rsidR="00633055" w:rsidRPr="00883558">
          <w:rPr>
            <w:rFonts w:ascii="Times New Roman" w:hAnsi="Times New Roman" w:cs="Times New Roman"/>
            <w:sz w:val="24"/>
            <w:szCs w:val="24"/>
          </w:rPr>
          <w:t xml:space="preserve">муниципальной </w:t>
        </w:r>
      </w:ins>
      <w:del w:id="3821" w:author="Савина Елена Анатольевна" w:date="2022-05-12T13:42:00Z">
        <w:r w:rsidR="009531C9" w:rsidRPr="00883558" w:rsidDel="00326B58">
          <w:rPr>
            <w:rFonts w:ascii="Times New Roman" w:hAnsi="Times New Roman" w:cs="Times New Roman"/>
            <w:sz w:val="24"/>
            <w:szCs w:val="24"/>
          </w:rPr>
          <w:delText>г</w:delText>
        </w:r>
        <w:r w:rsidR="0091728C" w:rsidRPr="00883558" w:rsidDel="00326B58">
          <w:rPr>
            <w:rFonts w:ascii="Times New Roman" w:hAnsi="Times New Roman" w:cs="Times New Roman"/>
            <w:sz w:val="24"/>
            <w:szCs w:val="24"/>
          </w:rPr>
          <w:delText xml:space="preserve">осударственной </w:delText>
        </w:r>
      </w:del>
      <w:r w:rsidR="0091728C" w:rsidRPr="00883558">
        <w:rPr>
          <w:rFonts w:ascii="Times New Roman" w:hAnsi="Times New Roman" w:cs="Times New Roman"/>
          <w:sz w:val="24"/>
          <w:szCs w:val="24"/>
        </w:rPr>
        <w:t xml:space="preserve">услуги на РПГУ </w:t>
      </w:r>
      <w:r w:rsidR="009505A4" w:rsidRPr="00883558">
        <w:rPr>
          <w:rFonts w:ascii="Times New Roman" w:hAnsi="Times New Roman" w:cs="Times New Roman"/>
          <w:sz w:val="24"/>
          <w:szCs w:val="24"/>
        </w:rPr>
        <w:br/>
      </w:r>
      <w:r w:rsidR="0091728C" w:rsidRPr="00883558">
        <w:rPr>
          <w:rFonts w:ascii="Times New Roman" w:hAnsi="Times New Roman" w:cs="Times New Roman"/>
          <w:sz w:val="24"/>
          <w:szCs w:val="24"/>
        </w:rPr>
        <w:t xml:space="preserve">с приложением электронных образов документов и (или) указанием сведений из документов, необходимых для предоставления </w:t>
      </w:r>
      <w:ins w:id="3822" w:author="Савина Елена Анатольевна" w:date="2022-05-17T13:23:00Z">
        <w:r w:rsidR="00971E9A" w:rsidRPr="00883558">
          <w:rPr>
            <w:rFonts w:ascii="Times New Roman" w:hAnsi="Times New Roman" w:cs="Times New Roman"/>
            <w:sz w:val="24"/>
            <w:szCs w:val="24"/>
          </w:rPr>
          <w:t>муниципальной</w:t>
        </w:r>
        <w:r w:rsidR="00971E9A" w:rsidRPr="00883558" w:rsidDel="00326B58">
          <w:rPr>
            <w:rFonts w:ascii="Times New Roman" w:hAnsi="Times New Roman" w:cs="Times New Roman"/>
            <w:sz w:val="24"/>
            <w:szCs w:val="24"/>
          </w:rPr>
          <w:t xml:space="preserve"> </w:t>
        </w:r>
      </w:ins>
      <w:del w:id="3823" w:author="Савина Елена Анатольевна" w:date="2022-05-12T13:42:00Z">
        <w:r w:rsidR="00A30ECB" w:rsidRPr="00883558" w:rsidDel="00326B58">
          <w:rPr>
            <w:rFonts w:ascii="Times New Roman" w:hAnsi="Times New Roman" w:cs="Times New Roman"/>
            <w:sz w:val="24"/>
            <w:szCs w:val="24"/>
          </w:rPr>
          <w:delText>г</w:delText>
        </w:r>
        <w:r w:rsidR="0091728C" w:rsidRPr="00883558" w:rsidDel="00326B58">
          <w:rPr>
            <w:rFonts w:ascii="Times New Roman" w:hAnsi="Times New Roman" w:cs="Times New Roman"/>
            <w:sz w:val="24"/>
            <w:szCs w:val="24"/>
          </w:rPr>
          <w:delText xml:space="preserve">осударственной </w:delText>
        </w:r>
      </w:del>
      <w:r w:rsidR="0091728C" w:rsidRPr="00883558">
        <w:rPr>
          <w:rFonts w:ascii="Times New Roman" w:hAnsi="Times New Roman" w:cs="Times New Roman"/>
          <w:sz w:val="24"/>
          <w:szCs w:val="24"/>
        </w:rPr>
        <w:t>услуги</w:t>
      </w:r>
      <w:ins w:id="3824" w:author="Савина Елена Анатольевна" w:date="2022-05-18T17:10:00Z">
        <w:del w:id="3825" w:author="User" w:date="2022-05-29T21:03:00Z">
          <w:r w:rsidR="00B131D5" w:rsidRPr="00883558" w:rsidDel="00633055">
            <w:rPr>
              <w:rFonts w:ascii="Times New Roman" w:hAnsi="Times New Roman" w:cs="Times New Roman"/>
              <w:sz w:val="24"/>
              <w:szCs w:val="24"/>
            </w:rPr>
            <w:delText xml:space="preserve">, и указанных в подразделе </w:delText>
          </w:r>
        </w:del>
      </w:ins>
      <w:ins w:id="3826" w:author="Савина Елена Анатольевна" w:date="2022-05-18T17:11:00Z">
        <w:del w:id="3827" w:author="User" w:date="2022-05-29T21:03:00Z">
          <w:r w:rsidR="00B131D5" w:rsidRPr="00883558" w:rsidDel="00633055">
            <w:rPr>
              <w:rFonts w:ascii="Times New Roman" w:hAnsi="Times New Roman" w:cs="Times New Roman"/>
              <w:sz w:val="24"/>
              <w:szCs w:val="24"/>
            </w:rPr>
            <w:delText xml:space="preserve">8 </w:delText>
          </w:r>
        </w:del>
      </w:ins>
      <w:ins w:id="3828" w:author="Савина Елена Анатольевна" w:date="2022-05-18T17:10:00Z">
        <w:del w:id="3829" w:author="User" w:date="2022-05-29T21:03:00Z">
          <w:r w:rsidR="00B131D5" w:rsidRPr="00883558" w:rsidDel="00633055">
            <w:rPr>
              <w:rFonts w:ascii="Times New Roman" w:hAnsi="Times New Roman" w:cs="Times New Roman"/>
              <w:sz w:val="24"/>
              <w:szCs w:val="24"/>
            </w:rPr>
            <w:delText>настоящего Административного регламента.</w:delText>
          </w:r>
        </w:del>
      </w:ins>
      <w:r w:rsidR="0091728C" w:rsidRPr="00883558">
        <w:rPr>
          <w:rFonts w:ascii="Times New Roman" w:hAnsi="Times New Roman" w:cs="Times New Roman"/>
          <w:sz w:val="24"/>
          <w:szCs w:val="24"/>
        </w:rPr>
        <w:t>.</w:t>
      </w:r>
    </w:p>
    <w:p w14:paraId="755F5CDF" w14:textId="2262F3DA" w:rsidR="00D70C1A" w:rsidRPr="00883558" w:rsidRDefault="00B92EA7" w:rsidP="009E3F2B">
      <w:pPr>
        <w:spacing w:after="0"/>
        <w:ind w:firstLine="709"/>
        <w:jc w:val="both"/>
        <w:rPr>
          <w:rFonts w:ascii="Times New Roman" w:hAnsi="Times New Roman" w:cs="Times New Roman"/>
          <w:sz w:val="24"/>
          <w:szCs w:val="24"/>
        </w:rPr>
      </w:pPr>
      <w:ins w:id="3830" w:author="Савина Елена Анатольевна" w:date="2022-05-19T11:37:00Z">
        <w:r w:rsidRPr="00883558">
          <w:rPr>
            <w:rFonts w:ascii="Times New Roman" w:hAnsi="Times New Roman" w:cs="Times New Roman"/>
            <w:sz w:val="24"/>
            <w:szCs w:val="24"/>
          </w:rPr>
          <w:t>16.4</w:t>
        </w:r>
      </w:ins>
      <w:del w:id="3831" w:author="Савина Елена Анатольевна" w:date="2022-05-19T11:37:00Z">
        <w:r w:rsidR="00D70C1A" w:rsidRPr="00883558" w:rsidDel="00B92EA7">
          <w:rPr>
            <w:rFonts w:ascii="Times New Roman" w:hAnsi="Times New Roman" w:cs="Times New Roman"/>
            <w:sz w:val="24"/>
            <w:szCs w:val="24"/>
          </w:rPr>
          <w:delText>1</w:delText>
        </w:r>
      </w:del>
      <w:del w:id="3832" w:author="Савина Елена Анатольевна" w:date="2022-05-17T13:39:00Z">
        <w:r w:rsidR="00D70C1A" w:rsidRPr="00883558" w:rsidDel="005265CE">
          <w:rPr>
            <w:rFonts w:ascii="Times New Roman" w:hAnsi="Times New Roman" w:cs="Times New Roman"/>
            <w:sz w:val="24"/>
            <w:szCs w:val="24"/>
          </w:rPr>
          <w:delText>6</w:delText>
        </w:r>
      </w:del>
      <w:del w:id="3833" w:author="Савина Елена Анатольевна" w:date="2022-05-19T11:37:00Z">
        <w:r w:rsidR="00D70C1A" w:rsidRPr="00883558" w:rsidDel="00B92EA7">
          <w:rPr>
            <w:rFonts w:ascii="Times New Roman" w:hAnsi="Times New Roman" w:cs="Times New Roman"/>
            <w:sz w:val="24"/>
            <w:szCs w:val="24"/>
          </w:rPr>
          <w:delText>.</w:delText>
        </w:r>
      </w:del>
      <w:del w:id="3834" w:author="Савина Елена Анатольевна" w:date="2022-05-17T13:23:00Z">
        <w:r w:rsidR="00D70C1A" w:rsidRPr="00883558" w:rsidDel="00971E9A">
          <w:rPr>
            <w:rFonts w:ascii="Times New Roman" w:hAnsi="Times New Roman" w:cs="Times New Roman"/>
            <w:sz w:val="24"/>
            <w:szCs w:val="24"/>
          </w:rPr>
          <w:delText>4</w:delText>
        </w:r>
      </w:del>
      <w:r w:rsidR="00D70C1A" w:rsidRPr="00883558">
        <w:rPr>
          <w:rFonts w:ascii="Times New Roman" w:hAnsi="Times New Roman" w:cs="Times New Roman"/>
          <w:sz w:val="24"/>
          <w:szCs w:val="24"/>
        </w:rPr>
        <w:t xml:space="preserve">.2. </w:t>
      </w:r>
      <w:r w:rsidR="009E3F2B" w:rsidRPr="00883558">
        <w:rPr>
          <w:rFonts w:ascii="Times New Roman" w:hAnsi="Times New Roman" w:cs="Times New Roman"/>
          <w:sz w:val="24"/>
          <w:szCs w:val="24"/>
        </w:rPr>
        <w:t xml:space="preserve">Информирование заявителей </w:t>
      </w:r>
      <w:r w:rsidR="00D70C1A" w:rsidRPr="00883558">
        <w:rPr>
          <w:rFonts w:ascii="Times New Roman" w:hAnsi="Times New Roman" w:cs="Times New Roman"/>
          <w:sz w:val="24"/>
          <w:szCs w:val="24"/>
        </w:rPr>
        <w:t xml:space="preserve">о ходе рассмотрения запросов </w:t>
      </w:r>
      <w:r w:rsidR="00E722C3" w:rsidRPr="00883558">
        <w:rPr>
          <w:rFonts w:ascii="Times New Roman" w:hAnsi="Times New Roman" w:cs="Times New Roman"/>
          <w:sz w:val="24"/>
          <w:szCs w:val="24"/>
        </w:rPr>
        <w:br/>
      </w:r>
      <w:r w:rsidR="00D70C1A" w:rsidRPr="00883558">
        <w:rPr>
          <w:rFonts w:ascii="Times New Roman" w:hAnsi="Times New Roman" w:cs="Times New Roman"/>
          <w:sz w:val="24"/>
          <w:szCs w:val="24"/>
        </w:rPr>
        <w:t xml:space="preserve">и готовности результата предоставления </w:t>
      </w:r>
      <w:ins w:id="3835" w:author="Савина Елена Анатольевна" w:date="2022-05-17T13:23:00Z">
        <w:r w:rsidR="00971E9A" w:rsidRPr="00883558">
          <w:rPr>
            <w:rFonts w:ascii="Times New Roman" w:hAnsi="Times New Roman" w:cs="Times New Roman"/>
            <w:sz w:val="24"/>
            <w:szCs w:val="24"/>
          </w:rPr>
          <w:t>муниципальной</w:t>
        </w:r>
        <w:r w:rsidR="00971E9A" w:rsidRPr="00883558" w:rsidDel="00326B58">
          <w:rPr>
            <w:rFonts w:ascii="Times New Roman" w:hAnsi="Times New Roman" w:cs="Times New Roman"/>
            <w:sz w:val="24"/>
            <w:szCs w:val="24"/>
          </w:rPr>
          <w:t xml:space="preserve"> </w:t>
        </w:r>
      </w:ins>
      <w:del w:id="3836" w:author="Савина Елена Анатольевна" w:date="2022-05-12T13:42:00Z">
        <w:r w:rsidR="00D70C1A" w:rsidRPr="00883558" w:rsidDel="00326B58">
          <w:rPr>
            <w:rFonts w:ascii="Times New Roman" w:hAnsi="Times New Roman" w:cs="Times New Roman"/>
            <w:sz w:val="24"/>
            <w:szCs w:val="24"/>
          </w:rPr>
          <w:delText xml:space="preserve">государственной </w:delText>
        </w:r>
      </w:del>
      <w:r w:rsidR="00D70C1A" w:rsidRPr="00883558">
        <w:rPr>
          <w:rFonts w:ascii="Times New Roman" w:hAnsi="Times New Roman" w:cs="Times New Roman"/>
          <w:sz w:val="24"/>
          <w:szCs w:val="24"/>
        </w:rPr>
        <w:t xml:space="preserve">услуги </w:t>
      </w:r>
      <w:r w:rsidR="009E3F2B" w:rsidRPr="00883558">
        <w:rPr>
          <w:rFonts w:ascii="Times New Roman" w:hAnsi="Times New Roman" w:cs="Times New Roman"/>
          <w:sz w:val="24"/>
          <w:szCs w:val="24"/>
        </w:rPr>
        <w:t xml:space="preserve">осуществляется </w:t>
      </w:r>
      <w:r w:rsidR="009505A4" w:rsidRPr="00883558">
        <w:rPr>
          <w:rFonts w:ascii="Times New Roman" w:hAnsi="Times New Roman" w:cs="Times New Roman"/>
          <w:sz w:val="24"/>
          <w:szCs w:val="24"/>
        </w:rPr>
        <w:t xml:space="preserve">бесплатно </w:t>
      </w:r>
      <w:r w:rsidR="009E3F2B" w:rsidRPr="00883558">
        <w:rPr>
          <w:rFonts w:ascii="Times New Roman" w:hAnsi="Times New Roman" w:cs="Times New Roman"/>
          <w:sz w:val="24"/>
          <w:szCs w:val="24"/>
        </w:rPr>
        <w:t>посредством Личного кабинета на РПГУ, сервиса РПГУ «Узнать статус заявления», информирование и консультирование заявителей так же осуществляется по</w:t>
      </w:r>
      <w:r w:rsidR="009E3F2B" w:rsidRPr="00883558">
        <w:rPr>
          <w:rFonts w:ascii="Times New Roman" w:eastAsia="Times New Roman" w:hAnsi="Times New Roman" w:cs="Times New Roman"/>
          <w:sz w:val="24"/>
          <w:szCs w:val="24"/>
          <w:lang w:eastAsia="ru-RU"/>
        </w:rPr>
        <w:t xml:space="preserve"> бесплатному единому номеру телефона Электронной приёмной Московской области +7 (800) 550-50-30</w:t>
      </w:r>
      <w:r w:rsidR="009E3F2B" w:rsidRPr="00883558">
        <w:rPr>
          <w:rFonts w:ascii="Times New Roman" w:hAnsi="Times New Roman" w:cs="Times New Roman"/>
          <w:sz w:val="24"/>
          <w:szCs w:val="24"/>
        </w:rPr>
        <w:t>.</w:t>
      </w:r>
    </w:p>
    <w:p w14:paraId="667AD57D" w14:textId="289F4EBD" w:rsidR="0091728C" w:rsidRPr="00883558" w:rsidRDefault="00B92EA7" w:rsidP="00317F29">
      <w:pPr>
        <w:spacing w:after="0"/>
        <w:ind w:firstLine="709"/>
        <w:jc w:val="both"/>
        <w:rPr>
          <w:ins w:id="3837" w:author="User" w:date="2022-05-29T21:05:00Z"/>
          <w:rFonts w:ascii="Times New Roman" w:hAnsi="Times New Roman" w:cs="Times New Roman"/>
          <w:sz w:val="24"/>
          <w:szCs w:val="24"/>
        </w:rPr>
      </w:pPr>
      <w:ins w:id="3838" w:author="Савина Елена Анатольевна" w:date="2022-05-19T11:37:00Z">
        <w:r w:rsidRPr="00883558">
          <w:rPr>
            <w:rFonts w:ascii="Times New Roman" w:hAnsi="Times New Roman" w:cs="Times New Roman"/>
            <w:sz w:val="24"/>
            <w:szCs w:val="24"/>
          </w:rPr>
          <w:t>16.4</w:t>
        </w:r>
      </w:ins>
      <w:del w:id="3839" w:author="Савина Елена Анатольевна" w:date="2022-05-19T11:37:00Z">
        <w:r w:rsidR="00BB56AF" w:rsidRPr="00883558" w:rsidDel="00B92EA7">
          <w:rPr>
            <w:rFonts w:ascii="Times New Roman" w:hAnsi="Times New Roman" w:cs="Times New Roman"/>
            <w:sz w:val="24"/>
            <w:szCs w:val="24"/>
          </w:rPr>
          <w:delText>1</w:delText>
        </w:r>
      </w:del>
      <w:del w:id="3840" w:author="Савина Елена Анатольевна" w:date="2022-05-17T13:39:00Z">
        <w:r w:rsidR="00BB56AF" w:rsidRPr="00883558" w:rsidDel="005265CE">
          <w:rPr>
            <w:rFonts w:ascii="Times New Roman" w:hAnsi="Times New Roman" w:cs="Times New Roman"/>
            <w:sz w:val="24"/>
            <w:szCs w:val="24"/>
          </w:rPr>
          <w:delText>6</w:delText>
        </w:r>
      </w:del>
      <w:del w:id="3841" w:author="Савина Елена Анатольевна" w:date="2022-05-19T11:37:00Z">
        <w:r w:rsidR="00BB56AF" w:rsidRPr="00883558" w:rsidDel="00B92EA7">
          <w:rPr>
            <w:rFonts w:ascii="Times New Roman" w:hAnsi="Times New Roman" w:cs="Times New Roman"/>
            <w:sz w:val="24"/>
            <w:szCs w:val="24"/>
          </w:rPr>
          <w:delText>.</w:delText>
        </w:r>
      </w:del>
      <w:del w:id="3842" w:author="Савина Елена Анатольевна" w:date="2022-05-17T13:24:00Z">
        <w:r w:rsidR="00BB56AF" w:rsidRPr="00883558" w:rsidDel="00971E9A">
          <w:rPr>
            <w:rFonts w:ascii="Times New Roman" w:hAnsi="Times New Roman" w:cs="Times New Roman"/>
            <w:sz w:val="24"/>
            <w:szCs w:val="24"/>
          </w:rPr>
          <w:delText>4</w:delText>
        </w:r>
      </w:del>
      <w:r w:rsidR="00BB56AF" w:rsidRPr="00883558">
        <w:rPr>
          <w:rFonts w:ascii="Times New Roman" w:hAnsi="Times New Roman" w:cs="Times New Roman"/>
          <w:sz w:val="24"/>
          <w:szCs w:val="24"/>
        </w:rPr>
        <w:t xml:space="preserve">.3. </w:t>
      </w:r>
      <w:r w:rsidR="0091728C" w:rsidRPr="00883558">
        <w:rPr>
          <w:rFonts w:ascii="Times New Roman" w:hAnsi="Times New Roman" w:cs="Times New Roman"/>
          <w:sz w:val="24"/>
          <w:szCs w:val="24"/>
        </w:rPr>
        <w:t xml:space="preserve">Требования к форматам </w:t>
      </w:r>
      <w:r w:rsidR="00BB56AF" w:rsidRPr="00883558">
        <w:rPr>
          <w:rFonts w:ascii="Times New Roman" w:hAnsi="Times New Roman" w:cs="Times New Roman"/>
          <w:sz w:val="24"/>
          <w:szCs w:val="24"/>
        </w:rPr>
        <w:t>запросов</w:t>
      </w:r>
      <w:r w:rsidR="0091728C" w:rsidRPr="00883558">
        <w:rPr>
          <w:rFonts w:ascii="Times New Roman" w:hAnsi="Times New Roman" w:cs="Times New Roman"/>
          <w:sz w:val="24"/>
          <w:szCs w:val="24"/>
        </w:rPr>
        <w:t xml:space="preserve"> и иных документов, представляемых в форме электронных документов, необходимых</w:t>
      </w:r>
      <w:del w:id="3843" w:author="Савина Елена Анатольевна" w:date="2022-05-12T18:26:00Z">
        <w:r w:rsidR="0091728C" w:rsidRPr="00883558" w:rsidDel="00C52A38">
          <w:rPr>
            <w:rFonts w:ascii="Times New Roman" w:hAnsi="Times New Roman" w:cs="Times New Roman"/>
            <w:sz w:val="24"/>
            <w:szCs w:val="24"/>
          </w:rPr>
          <w:delText xml:space="preserve"> </w:delText>
        </w:r>
        <w:r w:rsidR="00317F29" w:rsidRPr="00883558" w:rsidDel="00C52A38">
          <w:rPr>
            <w:rFonts w:ascii="Times New Roman" w:hAnsi="Times New Roman" w:cs="Times New Roman"/>
            <w:sz w:val="24"/>
            <w:szCs w:val="24"/>
          </w:rPr>
          <w:br/>
        </w:r>
      </w:del>
      <w:ins w:id="3844" w:author="Савина Елена Анатольевна" w:date="2022-05-12T18:26:00Z">
        <w:r w:rsidR="00C52A38" w:rsidRPr="00883558">
          <w:rPr>
            <w:rFonts w:ascii="Times New Roman" w:hAnsi="Times New Roman" w:cs="Times New Roman"/>
            <w:sz w:val="24"/>
            <w:szCs w:val="24"/>
          </w:rPr>
          <w:t xml:space="preserve"> </w:t>
        </w:r>
      </w:ins>
      <w:r w:rsidR="0091728C" w:rsidRPr="00883558">
        <w:rPr>
          <w:rFonts w:ascii="Times New Roman" w:hAnsi="Times New Roman" w:cs="Times New Roman"/>
          <w:sz w:val="24"/>
          <w:szCs w:val="24"/>
        </w:rPr>
        <w:t xml:space="preserve">для предоставления </w:t>
      </w:r>
      <w:ins w:id="3845" w:author="Савина Елена Анатольевна" w:date="2022-05-17T13:24:00Z">
        <w:r w:rsidR="00971E9A" w:rsidRPr="00883558">
          <w:rPr>
            <w:rFonts w:ascii="Times New Roman" w:hAnsi="Times New Roman" w:cs="Times New Roman"/>
            <w:sz w:val="24"/>
            <w:szCs w:val="24"/>
          </w:rPr>
          <w:t>муниципальных</w:t>
        </w:r>
        <w:r w:rsidR="00971E9A" w:rsidRPr="00883558" w:rsidDel="00326B58">
          <w:rPr>
            <w:rFonts w:ascii="Times New Roman" w:hAnsi="Times New Roman" w:cs="Times New Roman"/>
            <w:sz w:val="24"/>
            <w:szCs w:val="24"/>
          </w:rPr>
          <w:t xml:space="preserve"> </w:t>
        </w:r>
      </w:ins>
      <w:del w:id="3846" w:author="Савина Елена Анатольевна" w:date="2022-05-12T13:42:00Z">
        <w:r w:rsidR="0091728C" w:rsidRPr="00883558" w:rsidDel="00326B58">
          <w:rPr>
            <w:rFonts w:ascii="Times New Roman" w:hAnsi="Times New Roman" w:cs="Times New Roman"/>
            <w:sz w:val="24"/>
            <w:szCs w:val="24"/>
          </w:rPr>
          <w:delText xml:space="preserve">государственных </w:delText>
        </w:r>
      </w:del>
      <w:r w:rsidR="0091728C" w:rsidRPr="00883558">
        <w:rPr>
          <w:rFonts w:ascii="Times New Roman" w:hAnsi="Times New Roman" w:cs="Times New Roman"/>
          <w:sz w:val="24"/>
          <w:szCs w:val="24"/>
        </w:rPr>
        <w:t>услуг</w:t>
      </w:r>
      <w:del w:id="3847" w:author="Савина Елена Анатольевна" w:date="2022-05-17T13:24:00Z">
        <w:r w:rsidR="0091728C" w:rsidRPr="00883558" w:rsidDel="00971E9A">
          <w:rPr>
            <w:rFonts w:ascii="Times New Roman" w:hAnsi="Times New Roman" w:cs="Times New Roman"/>
            <w:sz w:val="24"/>
            <w:szCs w:val="24"/>
          </w:rPr>
          <w:delText xml:space="preserve"> </w:delText>
        </w:r>
      </w:del>
      <w:ins w:id="3848" w:author="Савина Елена Анатольевна" w:date="2022-05-17T13:24:00Z">
        <w:r w:rsidR="00971E9A" w:rsidRPr="00883558">
          <w:rPr>
            <w:rFonts w:ascii="Times New Roman" w:hAnsi="Times New Roman" w:cs="Times New Roman"/>
            <w:sz w:val="24"/>
            <w:szCs w:val="24"/>
          </w:rPr>
          <w:t xml:space="preserve"> </w:t>
        </w:r>
      </w:ins>
      <w:r w:rsidR="0091728C" w:rsidRPr="00883558">
        <w:rPr>
          <w:rFonts w:ascii="Times New Roman" w:hAnsi="Times New Roman" w:cs="Times New Roman"/>
          <w:sz w:val="24"/>
          <w:szCs w:val="24"/>
        </w:rPr>
        <w:t>на территории Московской области, утверждены постановлением Правительства Московской области</w:t>
      </w:r>
      <w:del w:id="3849" w:author="Савина Елена Анатольевна" w:date="2022-05-12T13:42:00Z">
        <w:r w:rsidR="0091728C" w:rsidRPr="00883558" w:rsidDel="00326B58">
          <w:rPr>
            <w:rFonts w:ascii="Times New Roman" w:hAnsi="Times New Roman" w:cs="Times New Roman"/>
            <w:sz w:val="24"/>
            <w:szCs w:val="24"/>
          </w:rPr>
          <w:delText xml:space="preserve"> </w:delText>
        </w:r>
        <w:r w:rsidR="00317F29" w:rsidRPr="00883558" w:rsidDel="00326B58">
          <w:rPr>
            <w:rFonts w:ascii="Times New Roman" w:hAnsi="Times New Roman" w:cs="Times New Roman"/>
            <w:sz w:val="24"/>
            <w:szCs w:val="24"/>
          </w:rPr>
          <w:br/>
        </w:r>
      </w:del>
      <w:ins w:id="3850" w:author="Савина Елена Анатольевна" w:date="2022-05-12T13:43:00Z">
        <w:r w:rsidR="00326B58" w:rsidRPr="00883558">
          <w:rPr>
            <w:rFonts w:ascii="Times New Roman" w:hAnsi="Times New Roman" w:cs="Times New Roman"/>
            <w:sz w:val="24"/>
            <w:szCs w:val="24"/>
          </w:rPr>
          <w:t xml:space="preserve"> </w:t>
        </w:r>
      </w:ins>
      <w:ins w:id="3851" w:author="Савина Елена Анатольевна" w:date="2022-05-19T13:14:00Z">
        <w:r w:rsidR="00D35463" w:rsidRPr="00883558">
          <w:rPr>
            <w:rFonts w:ascii="Times New Roman" w:hAnsi="Times New Roman" w:cs="Times New Roman"/>
            <w:sz w:val="24"/>
            <w:szCs w:val="24"/>
          </w:rPr>
          <w:br/>
        </w:r>
      </w:ins>
      <w:r w:rsidR="0091728C" w:rsidRPr="00883558">
        <w:rPr>
          <w:rFonts w:ascii="Times New Roman" w:hAnsi="Times New Roman" w:cs="Times New Roman"/>
          <w:sz w:val="24"/>
          <w:szCs w:val="24"/>
        </w:rPr>
        <w:t xml:space="preserve">от 31.10.2018 № 792/37 </w:t>
      </w:r>
      <w:bookmarkStart w:id="3852" w:name="_Hlk22122561"/>
      <w:r w:rsidR="0091728C" w:rsidRPr="00883558">
        <w:rPr>
          <w:rFonts w:ascii="Times New Roman" w:eastAsia="Times New Roman" w:hAnsi="Times New Roman" w:cs="Times New Roman"/>
          <w:color w:val="000000"/>
          <w:sz w:val="24"/>
          <w:szCs w:val="24"/>
          <w:lang w:eastAsia="ru-RU"/>
        </w:rPr>
        <w:t>«Об утверждении требований</w:t>
      </w:r>
      <w:del w:id="3853" w:author="Савина Елена Анатольевна" w:date="2022-05-17T13:24:00Z">
        <w:r w:rsidR="0091728C" w:rsidRPr="00883558" w:rsidDel="00971E9A">
          <w:rPr>
            <w:rFonts w:ascii="Times New Roman" w:eastAsia="Times New Roman" w:hAnsi="Times New Roman" w:cs="Times New Roman"/>
            <w:color w:val="000000"/>
            <w:sz w:val="24"/>
            <w:szCs w:val="24"/>
            <w:lang w:eastAsia="ru-RU"/>
          </w:rPr>
          <w:delText xml:space="preserve"> </w:delText>
        </w:r>
      </w:del>
      <w:ins w:id="3854" w:author="Савина Елена Анатольевна" w:date="2022-05-17T13:24:00Z">
        <w:r w:rsidR="00971E9A" w:rsidRPr="00883558">
          <w:rPr>
            <w:rFonts w:ascii="Times New Roman" w:eastAsia="Times New Roman" w:hAnsi="Times New Roman" w:cs="Times New Roman"/>
            <w:color w:val="000000"/>
            <w:sz w:val="24"/>
            <w:szCs w:val="24"/>
            <w:lang w:eastAsia="ru-RU"/>
          </w:rPr>
          <w:t xml:space="preserve"> </w:t>
        </w:r>
      </w:ins>
      <w:r w:rsidR="0091728C" w:rsidRPr="00883558">
        <w:rPr>
          <w:rFonts w:ascii="Times New Roman" w:eastAsia="Times New Roman" w:hAnsi="Times New Roman" w:cs="Times New Roman"/>
          <w:color w:val="000000"/>
          <w:sz w:val="24"/>
          <w:szCs w:val="24"/>
          <w:lang w:eastAsia="ru-RU"/>
        </w:rPr>
        <w:t>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3852"/>
      <w:r w:rsidR="00317F29" w:rsidRPr="00883558">
        <w:rPr>
          <w:rFonts w:ascii="Times New Roman" w:hAnsi="Times New Roman" w:cs="Times New Roman"/>
          <w:sz w:val="24"/>
          <w:szCs w:val="24"/>
        </w:rPr>
        <w:t xml:space="preserve">. </w:t>
      </w:r>
    </w:p>
    <w:p w14:paraId="029C5F49" w14:textId="77777777" w:rsidR="00633055" w:rsidRPr="00883558" w:rsidRDefault="00633055" w:rsidP="00317F29">
      <w:pPr>
        <w:spacing w:after="0"/>
        <w:ind w:firstLine="709"/>
        <w:jc w:val="both"/>
        <w:rPr>
          <w:ins w:id="3855" w:author="Савина Елена Анатольевна" w:date="2022-05-18T17:28:00Z"/>
          <w:rFonts w:ascii="Times New Roman" w:hAnsi="Times New Roman" w:cs="Times New Roman"/>
          <w:sz w:val="24"/>
          <w:szCs w:val="24"/>
        </w:rPr>
      </w:pPr>
    </w:p>
    <w:p w14:paraId="14D5A5D5" w14:textId="7E3C0BE9" w:rsidR="005A51D5" w:rsidRPr="00883558" w:rsidDel="0067331C" w:rsidRDefault="00791CFA" w:rsidP="005A51D5">
      <w:pPr>
        <w:spacing w:after="0"/>
        <w:ind w:firstLine="709"/>
        <w:jc w:val="both"/>
        <w:rPr>
          <w:ins w:id="3856" w:author="Савина Елена Анатольевна" w:date="2022-05-18T14:32:00Z"/>
          <w:del w:id="3857" w:author="User" w:date="2022-05-29T21:08:00Z"/>
          <w:rFonts w:ascii="Times New Roman" w:eastAsia="Times New Roman" w:hAnsi="Times New Roman" w:cs="Times New Roman"/>
          <w:color w:val="000000"/>
          <w:sz w:val="24"/>
          <w:szCs w:val="24"/>
          <w:lang w:eastAsia="ru-RU"/>
          <w:rPrChange w:id="3858" w:author="Табалова Е.Ю." w:date="2022-05-30T11:33:00Z">
            <w:rPr>
              <w:ins w:id="3859" w:author="Савина Елена Анатольевна" w:date="2022-05-18T14:32:00Z"/>
              <w:del w:id="3860" w:author="User" w:date="2022-05-29T21:08:00Z"/>
              <w:rFonts w:ascii="Times New Roman" w:hAnsi="Times New Roman" w:cs="Times New Roman"/>
              <w:sz w:val="28"/>
              <w:szCs w:val="28"/>
            </w:rPr>
          </w:rPrChange>
        </w:rPr>
      </w:pPr>
      <w:ins w:id="3861" w:author="Савина Елена Анатольевна" w:date="2022-05-18T17:28:00Z">
        <w:del w:id="3862" w:author="User" w:date="2022-05-29T21:08:00Z">
          <w:r w:rsidRPr="00883558" w:rsidDel="0067331C">
            <w:rPr>
              <w:rFonts w:ascii="Times New Roman" w:hAnsi="Times New Roman" w:cs="Times New Roman"/>
              <w:sz w:val="24"/>
              <w:szCs w:val="24"/>
            </w:rPr>
            <w:delText>1</w:delText>
          </w:r>
        </w:del>
      </w:ins>
      <w:ins w:id="3863" w:author="Савина Елена Анатольевна" w:date="2022-05-19T11:37:00Z">
        <w:del w:id="3864" w:author="User" w:date="2022-05-29T21:08:00Z">
          <w:r w:rsidR="00B92EA7" w:rsidRPr="00883558" w:rsidDel="0067331C">
            <w:rPr>
              <w:rFonts w:ascii="Times New Roman" w:hAnsi="Times New Roman" w:cs="Times New Roman"/>
              <w:sz w:val="24"/>
              <w:szCs w:val="24"/>
            </w:rPr>
            <w:delText>6</w:delText>
          </w:r>
        </w:del>
      </w:ins>
      <w:ins w:id="3865" w:author="Савина Елена Анатольевна" w:date="2022-05-18T17:28:00Z">
        <w:del w:id="3866" w:author="User" w:date="2022-05-29T21:08:00Z">
          <w:r w:rsidRPr="00883558" w:rsidDel="0067331C">
            <w:rPr>
              <w:rFonts w:ascii="Times New Roman" w:hAnsi="Times New Roman" w:cs="Times New Roman"/>
              <w:sz w:val="24"/>
              <w:szCs w:val="24"/>
            </w:rPr>
            <w:delText>.</w:delText>
          </w:r>
        </w:del>
      </w:ins>
      <w:ins w:id="3867" w:author="Савина Елена Анатольевна" w:date="2022-05-19T11:37:00Z">
        <w:del w:id="3868" w:author="User" w:date="2022-05-29T21:08:00Z">
          <w:r w:rsidR="00B92EA7" w:rsidRPr="00883558" w:rsidDel="0067331C">
            <w:rPr>
              <w:rFonts w:ascii="Times New Roman" w:hAnsi="Times New Roman" w:cs="Times New Roman"/>
              <w:sz w:val="24"/>
              <w:szCs w:val="24"/>
            </w:rPr>
            <w:delText>5</w:delText>
          </w:r>
        </w:del>
      </w:ins>
      <w:ins w:id="3869" w:author="Савина Елена Анатольевна" w:date="2022-05-18T17:28:00Z">
        <w:del w:id="3870" w:author="User" w:date="2022-05-29T21:08:00Z">
          <w:r w:rsidRPr="00883558" w:rsidDel="0067331C">
            <w:rPr>
              <w:rFonts w:ascii="Times New Roman" w:eastAsia="Times New Roman" w:hAnsi="Times New Roman" w:cs="Times New Roman"/>
              <w:color w:val="000000"/>
              <w:sz w:val="24"/>
              <w:szCs w:val="24"/>
              <w:lang w:eastAsia="ru-RU"/>
              <w:rPrChange w:id="3871" w:author="Табалова Е.Ю." w:date="2022-05-30T11:33:00Z">
                <w:rPr>
                  <w:rFonts w:ascii="Times New Roman" w:hAnsi="Times New Roman" w:cs="Times New Roman"/>
                  <w:sz w:val="28"/>
                  <w:szCs w:val="28"/>
                </w:rPr>
              </w:rPrChange>
            </w:rPr>
            <w:delText>.</w:delText>
          </w:r>
        </w:del>
      </w:ins>
      <w:ins w:id="3872" w:author="Савина Елена Анатольевна" w:date="2022-05-18T14:32:00Z">
        <w:del w:id="3873" w:author="User" w:date="2022-05-29T21:08:00Z">
          <w:r w:rsidR="005A51D5" w:rsidRPr="00883558" w:rsidDel="0067331C">
            <w:rPr>
              <w:rFonts w:ascii="Times New Roman" w:eastAsia="Times New Roman" w:hAnsi="Times New Roman" w:cs="Times New Roman"/>
              <w:color w:val="000000"/>
              <w:sz w:val="24"/>
              <w:szCs w:val="24"/>
              <w:lang w:eastAsia="ru-RU"/>
              <w:rPrChange w:id="3874" w:author="Табалова Е.Ю." w:date="2022-05-30T11:33:00Z">
                <w:rPr>
                  <w:rFonts w:ascii="Times New Roman" w:hAnsi="Times New Roman" w:cs="Times New Roman"/>
                  <w:sz w:val="28"/>
                  <w:szCs w:val="28"/>
                </w:rPr>
              </w:rPrChange>
            </w:rPr>
            <w:delText xml:space="preserve"> Требования к порядку информирования о предоставлении муниципальной услуги.</w:delText>
          </w:r>
        </w:del>
      </w:ins>
    </w:p>
    <w:p w14:paraId="63479B18" w14:textId="576C3E1A" w:rsidR="005A51D5" w:rsidRPr="00883558" w:rsidDel="0067331C" w:rsidRDefault="009817FC" w:rsidP="005A51D5">
      <w:pPr>
        <w:spacing w:after="0"/>
        <w:ind w:firstLine="709"/>
        <w:jc w:val="both"/>
        <w:rPr>
          <w:ins w:id="3875" w:author="Савина Елена Анатольевна" w:date="2022-05-18T14:32:00Z"/>
          <w:del w:id="3876" w:author="User" w:date="2022-05-29T21:08:00Z"/>
          <w:rFonts w:ascii="Times New Roman" w:hAnsi="Times New Roman" w:cs="Times New Roman"/>
          <w:sz w:val="24"/>
          <w:szCs w:val="24"/>
        </w:rPr>
      </w:pPr>
      <w:ins w:id="3877" w:author="Савина Елена Анатольевна" w:date="2022-05-18T17:45:00Z">
        <w:del w:id="3878" w:author="User" w:date="2022-05-29T21:08:00Z">
          <w:r w:rsidRPr="00883558" w:rsidDel="0067331C">
            <w:rPr>
              <w:rFonts w:ascii="Times New Roman" w:hAnsi="Times New Roman" w:cs="Times New Roman"/>
              <w:sz w:val="24"/>
              <w:szCs w:val="24"/>
            </w:rPr>
            <w:delText>1</w:delText>
          </w:r>
        </w:del>
      </w:ins>
      <w:ins w:id="3879" w:author="Савина Елена Анатольевна" w:date="2022-05-19T11:38:00Z">
        <w:del w:id="3880" w:author="User" w:date="2022-05-29T21:08:00Z">
          <w:r w:rsidR="00B92EA7" w:rsidRPr="00883558" w:rsidDel="0067331C">
            <w:rPr>
              <w:rFonts w:ascii="Times New Roman" w:hAnsi="Times New Roman" w:cs="Times New Roman"/>
              <w:sz w:val="24"/>
              <w:szCs w:val="24"/>
            </w:rPr>
            <w:delText>6</w:delText>
          </w:r>
        </w:del>
      </w:ins>
      <w:ins w:id="3881" w:author="Савина Елена Анатольевна" w:date="2022-05-18T17:45:00Z">
        <w:del w:id="3882" w:author="User" w:date="2022-05-29T21:08:00Z">
          <w:r w:rsidRPr="00883558" w:rsidDel="0067331C">
            <w:rPr>
              <w:rFonts w:ascii="Times New Roman" w:hAnsi="Times New Roman" w:cs="Times New Roman"/>
              <w:sz w:val="24"/>
              <w:szCs w:val="24"/>
            </w:rPr>
            <w:delText>.</w:delText>
          </w:r>
        </w:del>
      </w:ins>
      <w:ins w:id="3883" w:author="Савина Елена Анатольевна" w:date="2022-05-19T11:38:00Z">
        <w:del w:id="3884" w:author="User" w:date="2022-05-29T21:08:00Z">
          <w:r w:rsidR="00B92EA7" w:rsidRPr="00883558" w:rsidDel="0067331C">
            <w:rPr>
              <w:rFonts w:ascii="Times New Roman" w:hAnsi="Times New Roman" w:cs="Times New Roman"/>
              <w:sz w:val="24"/>
              <w:szCs w:val="24"/>
            </w:rPr>
            <w:delText>5</w:delText>
          </w:r>
        </w:del>
      </w:ins>
      <w:ins w:id="3885" w:author="Савина Елена Анатольевна" w:date="2022-05-18T14:32:00Z">
        <w:del w:id="3886" w:author="User" w:date="2022-05-29T21:08:00Z">
          <w:r w:rsidR="005A51D5" w:rsidRPr="00883558" w:rsidDel="0067331C">
            <w:rPr>
              <w:rFonts w:ascii="Times New Roman" w:hAnsi="Times New Roman" w:cs="Times New Roman"/>
              <w:sz w:val="24"/>
              <w:szCs w:val="24"/>
            </w:rPr>
            <w:delText>.1.  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delText>
          </w:r>
        </w:del>
      </w:ins>
    </w:p>
    <w:p w14:paraId="4D15C2D5" w14:textId="2F21C35D" w:rsidR="005A51D5" w:rsidRPr="00883558" w:rsidDel="0067331C" w:rsidRDefault="009817FC" w:rsidP="005A51D5">
      <w:pPr>
        <w:spacing w:after="0"/>
        <w:ind w:firstLine="709"/>
        <w:jc w:val="both"/>
        <w:rPr>
          <w:ins w:id="3887" w:author="Савина Елена Анатольевна" w:date="2022-05-18T14:32:00Z"/>
          <w:del w:id="3888" w:author="User" w:date="2022-05-29T21:08:00Z"/>
          <w:rFonts w:ascii="Times New Roman" w:hAnsi="Times New Roman" w:cs="Times New Roman"/>
          <w:sz w:val="24"/>
          <w:szCs w:val="24"/>
        </w:rPr>
      </w:pPr>
      <w:ins w:id="3889" w:author="Савина Елена Анатольевна" w:date="2022-05-18T17:46:00Z">
        <w:del w:id="3890" w:author="User" w:date="2022-05-29T21:08:00Z">
          <w:r w:rsidRPr="00883558" w:rsidDel="0067331C">
            <w:rPr>
              <w:rFonts w:ascii="Times New Roman" w:hAnsi="Times New Roman" w:cs="Times New Roman"/>
              <w:sz w:val="24"/>
              <w:szCs w:val="24"/>
            </w:rPr>
            <w:delText>1</w:delText>
          </w:r>
        </w:del>
      </w:ins>
      <w:ins w:id="3891" w:author="Савина Елена Анатольевна" w:date="2022-05-19T11:38:00Z">
        <w:del w:id="3892" w:author="User" w:date="2022-05-29T21:08:00Z">
          <w:r w:rsidR="00B92EA7" w:rsidRPr="00883558" w:rsidDel="0067331C">
            <w:rPr>
              <w:rFonts w:ascii="Times New Roman" w:hAnsi="Times New Roman" w:cs="Times New Roman"/>
              <w:sz w:val="24"/>
              <w:szCs w:val="24"/>
            </w:rPr>
            <w:delText>6</w:delText>
          </w:r>
        </w:del>
      </w:ins>
      <w:ins w:id="3893" w:author="Савина Елена Анатольевна" w:date="2022-05-18T17:46:00Z">
        <w:del w:id="3894" w:author="User" w:date="2022-05-29T21:08:00Z">
          <w:r w:rsidRPr="00883558" w:rsidDel="0067331C">
            <w:rPr>
              <w:rFonts w:ascii="Times New Roman" w:hAnsi="Times New Roman" w:cs="Times New Roman"/>
              <w:sz w:val="24"/>
              <w:szCs w:val="24"/>
            </w:rPr>
            <w:delText>.</w:delText>
          </w:r>
        </w:del>
      </w:ins>
      <w:ins w:id="3895" w:author="Савина Елена Анатольевна" w:date="2022-05-19T11:38:00Z">
        <w:del w:id="3896" w:author="User" w:date="2022-05-29T21:08:00Z">
          <w:r w:rsidR="00B92EA7" w:rsidRPr="00883558" w:rsidDel="0067331C">
            <w:rPr>
              <w:rFonts w:ascii="Times New Roman" w:hAnsi="Times New Roman" w:cs="Times New Roman"/>
              <w:sz w:val="24"/>
              <w:szCs w:val="24"/>
            </w:rPr>
            <w:delText>5</w:delText>
          </w:r>
        </w:del>
      </w:ins>
      <w:ins w:id="3897" w:author="Савина Елена Анатольевна" w:date="2022-05-18T14:32:00Z">
        <w:del w:id="3898" w:author="User" w:date="2022-05-29T21:08:00Z">
          <w:r w:rsidR="005A51D5" w:rsidRPr="00883558" w:rsidDel="0067331C">
            <w:rPr>
              <w:rFonts w:ascii="Times New Roman" w:hAnsi="Times New Roman" w:cs="Times New Roman"/>
              <w:sz w:val="24"/>
              <w:szCs w:val="24"/>
            </w:rPr>
            <w:delText>.2. На официальном сайте Администрации _______________ в информационно-телекоммуникационной сети «Интернет» (далее - сеть Интернет),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delText>
          </w:r>
        </w:del>
      </w:ins>
    </w:p>
    <w:p w14:paraId="56E03A6C" w14:textId="0858A4B5" w:rsidR="005A51D5" w:rsidRPr="00883558" w:rsidDel="0067331C" w:rsidRDefault="009817FC" w:rsidP="005A51D5">
      <w:pPr>
        <w:spacing w:after="0"/>
        <w:ind w:firstLine="709"/>
        <w:jc w:val="both"/>
        <w:rPr>
          <w:ins w:id="3899" w:author="Савина Елена Анатольевна" w:date="2022-05-18T14:32:00Z"/>
          <w:del w:id="3900" w:author="User" w:date="2022-05-29T21:08:00Z"/>
          <w:rFonts w:ascii="Times New Roman" w:hAnsi="Times New Roman" w:cs="Times New Roman"/>
          <w:sz w:val="24"/>
          <w:szCs w:val="24"/>
        </w:rPr>
      </w:pPr>
      <w:ins w:id="3901" w:author="Савина Елена Анатольевна" w:date="2022-05-18T17:46:00Z">
        <w:del w:id="3902" w:author="User" w:date="2022-05-29T21:08:00Z">
          <w:r w:rsidRPr="00883558" w:rsidDel="0067331C">
            <w:rPr>
              <w:rFonts w:ascii="Times New Roman" w:hAnsi="Times New Roman" w:cs="Times New Roman"/>
              <w:sz w:val="24"/>
              <w:szCs w:val="24"/>
            </w:rPr>
            <w:delText>1</w:delText>
          </w:r>
        </w:del>
      </w:ins>
      <w:ins w:id="3903" w:author="Савина Елена Анатольевна" w:date="2022-05-19T11:38:00Z">
        <w:del w:id="3904" w:author="User" w:date="2022-05-29T21:08:00Z">
          <w:r w:rsidR="00B92EA7" w:rsidRPr="00883558" w:rsidDel="0067331C">
            <w:rPr>
              <w:rFonts w:ascii="Times New Roman" w:hAnsi="Times New Roman" w:cs="Times New Roman"/>
              <w:sz w:val="24"/>
              <w:szCs w:val="24"/>
            </w:rPr>
            <w:delText>6</w:delText>
          </w:r>
        </w:del>
      </w:ins>
      <w:ins w:id="3905" w:author="Савина Елена Анатольевна" w:date="2022-05-18T17:46:00Z">
        <w:del w:id="3906" w:author="User" w:date="2022-05-29T21:08:00Z">
          <w:r w:rsidRPr="00883558" w:rsidDel="0067331C">
            <w:rPr>
              <w:rFonts w:ascii="Times New Roman" w:hAnsi="Times New Roman" w:cs="Times New Roman"/>
              <w:sz w:val="24"/>
              <w:szCs w:val="24"/>
            </w:rPr>
            <w:delText>.</w:delText>
          </w:r>
        </w:del>
      </w:ins>
      <w:ins w:id="3907" w:author="Савина Елена Анатольевна" w:date="2022-05-19T11:38:00Z">
        <w:del w:id="3908" w:author="User" w:date="2022-05-29T21:08:00Z">
          <w:r w:rsidR="00B92EA7" w:rsidRPr="00883558" w:rsidDel="0067331C">
            <w:rPr>
              <w:rFonts w:ascii="Times New Roman" w:hAnsi="Times New Roman" w:cs="Times New Roman"/>
              <w:sz w:val="24"/>
              <w:szCs w:val="24"/>
            </w:rPr>
            <w:delText>5</w:delText>
          </w:r>
        </w:del>
      </w:ins>
      <w:ins w:id="3909" w:author="Савина Елена Анатольевна" w:date="2022-05-18T14:32:00Z">
        <w:del w:id="3910" w:author="User" w:date="2022-05-29T21:08:00Z">
          <w:r w:rsidR="005A51D5" w:rsidRPr="00883558" w:rsidDel="0067331C">
            <w:rPr>
              <w:rFonts w:ascii="Times New Roman" w:hAnsi="Times New Roman" w:cs="Times New Roman"/>
              <w:sz w:val="24"/>
              <w:szCs w:val="24"/>
            </w:rPr>
            <w:delText>.3. Место нахождения, режим и график работы Администрации (его структурных подразделений), МФЦ.</w:delText>
          </w:r>
        </w:del>
      </w:ins>
    </w:p>
    <w:p w14:paraId="732E214A" w14:textId="49E7BC4F" w:rsidR="005A51D5" w:rsidRPr="00883558" w:rsidDel="0067331C" w:rsidRDefault="009817FC" w:rsidP="005A51D5">
      <w:pPr>
        <w:spacing w:after="0"/>
        <w:ind w:firstLine="709"/>
        <w:jc w:val="both"/>
        <w:rPr>
          <w:ins w:id="3911" w:author="Савина Елена Анатольевна" w:date="2022-05-18T14:32:00Z"/>
          <w:del w:id="3912" w:author="User" w:date="2022-05-29T21:08:00Z"/>
          <w:rFonts w:ascii="Times New Roman" w:hAnsi="Times New Roman" w:cs="Times New Roman"/>
          <w:sz w:val="24"/>
          <w:szCs w:val="24"/>
        </w:rPr>
      </w:pPr>
      <w:ins w:id="3913" w:author="Савина Елена Анатольевна" w:date="2022-05-18T17:46:00Z">
        <w:del w:id="3914" w:author="User" w:date="2022-05-29T21:08:00Z">
          <w:r w:rsidRPr="00883558" w:rsidDel="0067331C">
            <w:rPr>
              <w:rFonts w:ascii="Times New Roman" w:hAnsi="Times New Roman" w:cs="Times New Roman"/>
              <w:sz w:val="24"/>
              <w:szCs w:val="24"/>
            </w:rPr>
            <w:delText>1</w:delText>
          </w:r>
        </w:del>
      </w:ins>
      <w:ins w:id="3915" w:author="Савина Елена Анатольевна" w:date="2022-05-19T11:38:00Z">
        <w:del w:id="3916" w:author="User" w:date="2022-05-29T21:08:00Z">
          <w:r w:rsidR="00B92EA7" w:rsidRPr="00883558" w:rsidDel="0067331C">
            <w:rPr>
              <w:rFonts w:ascii="Times New Roman" w:hAnsi="Times New Roman" w:cs="Times New Roman"/>
              <w:sz w:val="24"/>
              <w:szCs w:val="24"/>
            </w:rPr>
            <w:delText>6</w:delText>
          </w:r>
        </w:del>
      </w:ins>
      <w:ins w:id="3917" w:author="Савина Елена Анатольевна" w:date="2022-05-18T17:46:00Z">
        <w:del w:id="3918" w:author="User" w:date="2022-05-29T21:08:00Z">
          <w:r w:rsidRPr="00883558" w:rsidDel="0067331C">
            <w:rPr>
              <w:rFonts w:ascii="Times New Roman" w:hAnsi="Times New Roman" w:cs="Times New Roman"/>
              <w:sz w:val="24"/>
              <w:szCs w:val="24"/>
            </w:rPr>
            <w:delText>.</w:delText>
          </w:r>
        </w:del>
      </w:ins>
      <w:ins w:id="3919" w:author="Савина Елена Анатольевна" w:date="2022-05-19T11:38:00Z">
        <w:del w:id="3920" w:author="User" w:date="2022-05-29T21:08:00Z">
          <w:r w:rsidR="00B92EA7" w:rsidRPr="00883558" w:rsidDel="0067331C">
            <w:rPr>
              <w:rFonts w:ascii="Times New Roman" w:hAnsi="Times New Roman" w:cs="Times New Roman"/>
              <w:sz w:val="24"/>
              <w:szCs w:val="24"/>
            </w:rPr>
            <w:delText>5</w:delText>
          </w:r>
        </w:del>
      </w:ins>
      <w:ins w:id="3921" w:author="Савина Елена Анатольевна" w:date="2022-05-18T14:32:00Z">
        <w:del w:id="3922" w:author="User" w:date="2022-05-29T21:08:00Z">
          <w:r w:rsidR="005A51D5" w:rsidRPr="00883558" w:rsidDel="0067331C">
            <w:rPr>
              <w:rFonts w:ascii="Times New Roman" w:hAnsi="Times New Roman" w:cs="Times New Roman"/>
              <w:sz w:val="24"/>
              <w:szCs w:val="24"/>
            </w:rPr>
            <w:delText>.4. Справочные телефоны Администрации (его структурных подразделений), в том числе номер телефона-автоинформатора (при наличии).</w:delText>
          </w:r>
        </w:del>
      </w:ins>
    </w:p>
    <w:p w14:paraId="4BC00ED7" w14:textId="7CE57F78" w:rsidR="005A51D5" w:rsidRPr="00883558" w:rsidDel="0067331C" w:rsidRDefault="009817FC" w:rsidP="005A51D5">
      <w:pPr>
        <w:spacing w:after="0"/>
        <w:ind w:firstLine="709"/>
        <w:jc w:val="both"/>
        <w:rPr>
          <w:ins w:id="3923" w:author="Савина Елена Анатольевна" w:date="2022-05-18T14:32:00Z"/>
          <w:del w:id="3924" w:author="User" w:date="2022-05-29T21:08:00Z"/>
          <w:rFonts w:ascii="Times New Roman" w:hAnsi="Times New Roman" w:cs="Times New Roman"/>
          <w:sz w:val="24"/>
          <w:szCs w:val="24"/>
        </w:rPr>
      </w:pPr>
      <w:ins w:id="3925" w:author="Савина Елена Анатольевна" w:date="2022-05-18T17:46:00Z">
        <w:del w:id="3926" w:author="User" w:date="2022-05-29T21:08:00Z">
          <w:r w:rsidRPr="00883558" w:rsidDel="0067331C">
            <w:rPr>
              <w:rFonts w:ascii="Times New Roman" w:hAnsi="Times New Roman" w:cs="Times New Roman"/>
              <w:sz w:val="24"/>
              <w:szCs w:val="24"/>
            </w:rPr>
            <w:delText>1</w:delText>
          </w:r>
        </w:del>
      </w:ins>
      <w:ins w:id="3927" w:author="Савина Елена Анатольевна" w:date="2022-05-19T11:38:00Z">
        <w:del w:id="3928" w:author="User" w:date="2022-05-29T21:08:00Z">
          <w:r w:rsidR="00B92EA7" w:rsidRPr="00883558" w:rsidDel="0067331C">
            <w:rPr>
              <w:rFonts w:ascii="Times New Roman" w:hAnsi="Times New Roman" w:cs="Times New Roman"/>
              <w:sz w:val="24"/>
              <w:szCs w:val="24"/>
            </w:rPr>
            <w:delText>5</w:delText>
          </w:r>
        </w:del>
      </w:ins>
      <w:ins w:id="3929" w:author="Савина Елена Анатольевна" w:date="2022-05-18T17:46:00Z">
        <w:del w:id="3930" w:author="User" w:date="2022-05-29T21:08:00Z">
          <w:r w:rsidRPr="00883558" w:rsidDel="0067331C">
            <w:rPr>
              <w:rFonts w:ascii="Times New Roman" w:hAnsi="Times New Roman" w:cs="Times New Roman"/>
              <w:sz w:val="24"/>
              <w:szCs w:val="24"/>
            </w:rPr>
            <w:delText>.</w:delText>
          </w:r>
        </w:del>
      </w:ins>
      <w:ins w:id="3931" w:author="Савина Елена Анатольевна" w:date="2022-05-19T11:38:00Z">
        <w:del w:id="3932" w:author="User" w:date="2022-05-29T21:08:00Z">
          <w:r w:rsidR="00B92EA7" w:rsidRPr="00883558" w:rsidDel="0067331C">
            <w:rPr>
              <w:rFonts w:ascii="Times New Roman" w:hAnsi="Times New Roman" w:cs="Times New Roman"/>
              <w:sz w:val="24"/>
              <w:szCs w:val="24"/>
            </w:rPr>
            <w:delText>5</w:delText>
          </w:r>
        </w:del>
      </w:ins>
      <w:ins w:id="3933" w:author="Савина Елена Анатольевна" w:date="2022-05-18T14:32:00Z">
        <w:del w:id="3934" w:author="User" w:date="2022-05-29T21:08:00Z">
          <w:r w:rsidR="005A51D5" w:rsidRPr="00883558" w:rsidDel="0067331C">
            <w:rPr>
              <w:rFonts w:ascii="Times New Roman" w:hAnsi="Times New Roman" w:cs="Times New Roman"/>
              <w:sz w:val="24"/>
              <w:szCs w:val="24"/>
            </w:rPr>
            <w:delText>.5. Адрес официального сайта Администрации, а также адрес электронной почты и (или) формы обратной связи Администрации в сети Интернет.</w:delText>
          </w:r>
        </w:del>
      </w:ins>
    </w:p>
    <w:p w14:paraId="22062ACB" w14:textId="735936E1" w:rsidR="005A51D5" w:rsidRPr="00883558" w:rsidDel="0067331C" w:rsidRDefault="009817FC" w:rsidP="005A51D5">
      <w:pPr>
        <w:spacing w:after="0"/>
        <w:ind w:firstLine="709"/>
        <w:jc w:val="both"/>
        <w:rPr>
          <w:ins w:id="3935" w:author="Савина Елена Анатольевна" w:date="2022-05-18T14:32:00Z"/>
          <w:del w:id="3936" w:author="User" w:date="2022-05-29T21:08:00Z"/>
          <w:rFonts w:ascii="Times New Roman" w:hAnsi="Times New Roman" w:cs="Times New Roman"/>
          <w:sz w:val="24"/>
          <w:szCs w:val="24"/>
        </w:rPr>
      </w:pPr>
      <w:ins w:id="3937" w:author="Савина Елена Анатольевна" w:date="2022-05-18T17:46:00Z">
        <w:del w:id="3938" w:author="User" w:date="2022-05-29T21:08:00Z">
          <w:r w:rsidRPr="00883558" w:rsidDel="0067331C">
            <w:rPr>
              <w:rFonts w:ascii="Times New Roman" w:hAnsi="Times New Roman" w:cs="Times New Roman"/>
              <w:sz w:val="24"/>
              <w:szCs w:val="24"/>
            </w:rPr>
            <w:delText>1</w:delText>
          </w:r>
        </w:del>
      </w:ins>
      <w:ins w:id="3939" w:author="Савина Елена Анатольевна" w:date="2022-05-19T11:38:00Z">
        <w:del w:id="3940" w:author="User" w:date="2022-05-29T21:08:00Z">
          <w:r w:rsidR="00B92EA7" w:rsidRPr="00883558" w:rsidDel="0067331C">
            <w:rPr>
              <w:rFonts w:ascii="Times New Roman" w:hAnsi="Times New Roman" w:cs="Times New Roman"/>
              <w:sz w:val="24"/>
              <w:szCs w:val="24"/>
            </w:rPr>
            <w:delText>6</w:delText>
          </w:r>
        </w:del>
      </w:ins>
      <w:ins w:id="3941" w:author="Савина Елена Анатольевна" w:date="2022-05-18T17:46:00Z">
        <w:del w:id="3942" w:author="User" w:date="2022-05-29T21:08:00Z">
          <w:r w:rsidR="00B92EA7" w:rsidRPr="00883558" w:rsidDel="0067331C">
            <w:rPr>
              <w:rFonts w:ascii="Times New Roman" w:hAnsi="Times New Roman" w:cs="Times New Roman"/>
              <w:sz w:val="24"/>
              <w:szCs w:val="24"/>
            </w:rPr>
            <w:delText>.</w:delText>
          </w:r>
        </w:del>
      </w:ins>
      <w:ins w:id="3943" w:author="Савина Елена Анатольевна" w:date="2022-05-19T11:38:00Z">
        <w:del w:id="3944" w:author="User" w:date="2022-05-29T21:08:00Z">
          <w:r w:rsidR="00B92EA7" w:rsidRPr="00883558" w:rsidDel="0067331C">
            <w:rPr>
              <w:rFonts w:ascii="Times New Roman" w:hAnsi="Times New Roman" w:cs="Times New Roman"/>
              <w:sz w:val="24"/>
              <w:szCs w:val="24"/>
            </w:rPr>
            <w:delText>5</w:delText>
          </w:r>
        </w:del>
      </w:ins>
      <w:ins w:id="3945" w:author="Савина Елена Анатольевна" w:date="2022-05-18T14:32:00Z">
        <w:del w:id="3946" w:author="User" w:date="2022-05-29T21:08:00Z">
          <w:r w:rsidR="005A51D5" w:rsidRPr="00883558" w:rsidDel="0067331C">
            <w:rPr>
              <w:rFonts w:ascii="Times New Roman" w:hAnsi="Times New Roman" w:cs="Times New Roman"/>
              <w:sz w:val="24"/>
              <w:szCs w:val="24"/>
            </w:rPr>
            <w:delText>.6.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delText>
          </w:r>
        </w:del>
      </w:ins>
    </w:p>
    <w:p w14:paraId="61A47BAB" w14:textId="7013F591" w:rsidR="005A51D5" w:rsidRPr="00883558" w:rsidDel="0067331C" w:rsidRDefault="009817FC" w:rsidP="005A51D5">
      <w:pPr>
        <w:spacing w:after="0"/>
        <w:ind w:firstLine="709"/>
        <w:jc w:val="both"/>
        <w:rPr>
          <w:ins w:id="3947" w:author="Савина Елена Анатольевна" w:date="2022-05-18T14:32:00Z"/>
          <w:del w:id="3948" w:author="User" w:date="2022-05-29T21:08:00Z"/>
          <w:rFonts w:ascii="Times New Roman" w:hAnsi="Times New Roman" w:cs="Times New Roman"/>
          <w:sz w:val="24"/>
          <w:szCs w:val="24"/>
        </w:rPr>
      </w:pPr>
      <w:ins w:id="3949" w:author="Савина Елена Анатольевна" w:date="2022-05-18T17:47:00Z">
        <w:del w:id="3950" w:author="User" w:date="2022-05-29T21:08:00Z">
          <w:r w:rsidRPr="00883558" w:rsidDel="0067331C">
            <w:rPr>
              <w:rFonts w:ascii="Times New Roman" w:hAnsi="Times New Roman" w:cs="Times New Roman"/>
              <w:sz w:val="24"/>
              <w:szCs w:val="24"/>
            </w:rPr>
            <w:delText>1</w:delText>
          </w:r>
        </w:del>
      </w:ins>
      <w:ins w:id="3951" w:author="Савина Елена Анатольевна" w:date="2022-05-19T11:39:00Z">
        <w:del w:id="3952" w:author="User" w:date="2022-05-29T21:08:00Z">
          <w:r w:rsidR="00B92EA7" w:rsidRPr="00883558" w:rsidDel="0067331C">
            <w:rPr>
              <w:rFonts w:ascii="Times New Roman" w:hAnsi="Times New Roman" w:cs="Times New Roman"/>
              <w:sz w:val="24"/>
              <w:szCs w:val="24"/>
            </w:rPr>
            <w:delText>6</w:delText>
          </w:r>
        </w:del>
      </w:ins>
      <w:ins w:id="3953" w:author="Савина Елена Анатольевна" w:date="2022-05-18T17:47:00Z">
        <w:del w:id="3954" w:author="User" w:date="2022-05-29T21:08:00Z">
          <w:r w:rsidRPr="00883558" w:rsidDel="0067331C">
            <w:rPr>
              <w:rFonts w:ascii="Times New Roman" w:hAnsi="Times New Roman" w:cs="Times New Roman"/>
              <w:sz w:val="24"/>
              <w:szCs w:val="24"/>
            </w:rPr>
            <w:delText>.</w:delText>
          </w:r>
        </w:del>
      </w:ins>
      <w:ins w:id="3955" w:author="Савина Елена Анатольевна" w:date="2022-05-19T11:39:00Z">
        <w:del w:id="3956" w:author="User" w:date="2022-05-29T21:08:00Z">
          <w:r w:rsidR="00B92EA7" w:rsidRPr="00883558" w:rsidDel="0067331C">
            <w:rPr>
              <w:rFonts w:ascii="Times New Roman" w:hAnsi="Times New Roman" w:cs="Times New Roman"/>
              <w:sz w:val="24"/>
              <w:szCs w:val="24"/>
            </w:rPr>
            <w:delText>5</w:delText>
          </w:r>
        </w:del>
      </w:ins>
      <w:ins w:id="3957" w:author="Савина Елена Анатольевна" w:date="2022-05-18T14:32:00Z">
        <w:del w:id="3958" w:author="User" w:date="2022-05-29T21:08:00Z">
          <w:r w:rsidR="005A51D5" w:rsidRPr="00883558" w:rsidDel="0067331C">
            <w:rPr>
              <w:rFonts w:ascii="Times New Roman" w:hAnsi="Times New Roman" w:cs="Times New Roman"/>
              <w:sz w:val="24"/>
              <w:szCs w:val="24"/>
            </w:rPr>
            <w:delText>.7.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delText>
          </w:r>
        </w:del>
      </w:ins>
    </w:p>
    <w:p w14:paraId="7E294BB9" w14:textId="58DF6707" w:rsidR="005A51D5" w:rsidRPr="00883558" w:rsidDel="0067331C" w:rsidRDefault="009817FC" w:rsidP="005A51D5">
      <w:pPr>
        <w:spacing w:after="0"/>
        <w:ind w:firstLine="709"/>
        <w:jc w:val="both"/>
        <w:rPr>
          <w:ins w:id="3959" w:author="Савина Елена Анатольевна" w:date="2022-05-18T14:32:00Z"/>
          <w:del w:id="3960" w:author="User" w:date="2022-05-29T21:08:00Z"/>
          <w:rFonts w:ascii="Times New Roman" w:hAnsi="Times New Roman" w:cs="Times New Roman"/>
          <w:sz w:val="24"/>
          <w:szCs w:val="24"/>
        </w:rPr>
      </w:pPr>
      <w:ins w:id="3961" w:author="Савина Елена Анатольевна" w:date="2022-05-18T17:52:00Z">
        <w:del w:id="3962" w:author="User" w:date="2022-05-29T21:08:00Z">
          <w:r w:rsidRPr="00883558" w:rsidDel="0067331C">
            <w:rPr>
              <w:rFonts w:ascii="Times New Roman" w:hAnsi="Times New Roman" w:cs="Times New Roman"/>
              <w:sz w:val="24"/>
              <w:szCs w:val="24"/>
            </w:rPr>
            <w:delText>1</w:delText>
          </w:r>
        </w:del>
      </w:ins>
      <w:ins w:id="3963" w:author="Савина Елена Анатольевна" w:date="2022-05-19T11:39:00Z">
        <w:del w:id="3964" w:author="User" w:date="2022-05-29T21:08:00Z">
          <w:r w:rsidR="008910FD" w:rsidRPr="00883558" w:rsidDel="0067331C">
            <w:rPr>
              <w:rFonts w:ascii="Times New Roman" w:hAnsi="Times New Roman" w:cs="Times New Roman"/>
              <w:sz w:val="24"/>
              <w:szCs w:val="24"/>
            </w:rPr>
            <w:delText>6</w:delText>
          </w:r>
        </w:del>
      </w:ins>
      <w:ins w:id="3965" w:author="Савина Елена Анатольевна" w:date="2022-05-18T14:32:00Z">
        <w:del w:id="3966" w:author="User" w:date="2022-05-29T21:08:00Z">
          <w:r w:rsidR="005A51D5" w:rsidRPr="00883558" w:rsidDel="0067331C">
            <w:rPr>
              <w:rFonts w:ascii="Times New Roman" w:hAnsi="Times New Roman" w:cs="Times New Roman"/>
              <w:sz w:val="24"/>
              <w:szCs w:val="24"/>
            </w:rPr>
            <w:delText>.</w:delText>
          </w:r>
        </w:del>
      </w:ins>
      <w:ins w:id="3967" w:author="Савина Елена Анатольевна" w:date="2022-05-19T11:39:00Z">
        <w:del w:id="3968" w:author="User" w:date="2022-05-29T21:08:00Z">
          <w:r w:rsidR="008910FD" w:rsidRPr="00883558" w:rsidDel="0067331C">
            <w:rPr>
              <w:rFonts w:ascii="Times New Roman" w:hAnsi="Times New Roman" w:cs="Times New Roman"/>
              <w:sz w:val="24"/>
              <w:szCs w:val="24"/>
            </w:rPr>
            <w:delText>6</w:delText>
          </w:r>
        </w:del>
      </w:ins>
      <w:ins w:id="3969" w:author="Савина Елена Анатольевна" w:date="2022-05-18T14:32:00Z">
        <w:del w:id="3970" w:author="User" w:date="2022-05-29T21:08:00Z">
          <w:r w:rsidR="005A51D5" w:rsidRPr="00883558" w:rsidDel="0067331C">
            <w:rPr>
              <w:rFonts w:ascii="Times New Roman" w:hAnsi="Times New Roman" w:cs="Times New Roman"/>
              <w:sz w:val="24"/>
              <w:szCs w:val="24"/>
            </w:rPr>
            <w:delText xml:space="preserve">. Информирование </w:delText>
          </w:r>
        </w:del>
      </w:ins>
      <w:ins w:id="3971" w:author="Савина Елена Анатольевна" w:date="2022-05-18T17:47:00Z">
        <w:del w:id="3972" w:author="User" w:date="2022-05-29T21:08:00Z">
          <w:r w:rsidRPr="00883558" w:rsidDel="0067331C">
            <w:rPr>
              <w:rFonts w:ascii="Times New Roman" w:hAnsi="Times New Roman" w:cs="Times New Roman"/>
              <w:sz w:val="24"/>
              <w:szCs w:val="24"/>
            </w:rPr>
            <w:delText>з</w:delText>
          </w:r>
        </w:del>
      </w:ins>
      <w:ins w:id="3973" w:author="Савина Елена Анатольевна" w:date="2022-05-18T14:32:00Z">
        <w:del w:id="3974" w:author="User" w:date="2022-05-29T21:08:00Z">
          <w:r w:rsidR="005A51D5" w:rsidRPr="00883558" w:rsidDel="0067331C">
            <w:rPr>
              <w:rFonts w:ascii="Times New Roman" w:hAnsi="Times New Roman" w:cs="Times New Roman"/>
              <w:sz w:val="24"/>
              <w:szCs w:val="24"/>
            </w:rPr>
            <w:delText xml:space="preserve">аявителей по вопросам предоставления </w:delText>
          </w:r>
        </w:del>
      </w:ins>
      <w:ins w:id="3975" w:author="Савина Елена Анатольевна" w:date="2022-05-18T17:47:00Z">
        <w:del w:id="3976" w:author="User" w:date="2022-05-29T21:08:00Z">
          <w:r w:rsidRPr="00883558" w:rsidDel="0067331C">
            <w:rPr>
              <w:rFonts w:ascii="Times New Roman" w:hAnsi="Times New Roman" w:cs="Times New Roman"/>
              <w:sz w:val="24"/>
              <w:szCs w:val="24"/>
            </w:rPr>
            <w:delText>муниципальной</w:delText>
          </w:r>
        </w:del>
      </w:ins>
      <w:ins w:id="3977" w:author="Савина Елена Анатольевна" w:date="2022-05-18T14:32:00Z">
        <w:del w:id="3978" w:author="User" w:date="2022-05-29T21:08:00Z">
          <w:r w:rsidR="005A51D5" w:rsidRPr="00883558" w:rsidDel="0067331C">
            <w:rPr>
              <w:rFonts w:ascii="Times New Roman" w:hAnsi="Times New Roman" w:cs="Times New Roman"/>
              <w:sz w:val="24"/>
              <w:szCs w:val="24"/>
            </w:rPr>
            <w:delText xml:space="preserve"> услуги, сведений о ходе предоставления указанн</w:delText>
          </w:r>
        </w:del>
      </w:ins>
      <w:ins w:id="3979" w:author="Савина Елена Анатольевна" w:date="2022-05-18T17:48:00Z">
        <w:del w:id="3980" w:author="User" w:date="2022-05-29T21:08:00Z">
          <w:r w:rsidRPr="00883558" w:rsidDel="0067331C">
            <w:rPr>
              <w:rFonts w:ascii="Times New Roman" w:hAnsi="Times New Roman" w:cs="Times New Roman"/>
              <w:sz w:val="24"/>
              <w:szCs w:val="24"/>
            </w:rPr>
            <w:delText>ой</w:delText>
          </w:r>
        </w:del>
      </w:ins>
      <w:ins w:id="3981" w:author="Савина Елена Анатольевна" w:date="2022-05-18T14:32:00Z">
        <w:del w:id="3982" w:author="User" w:date="2022-05-29T21:08:00Z">
          <w:r w:rsidR="005A51D5" w:rsidRPr="00883558" w:rsidDel="0067331C">
            <w:rPr>
              <w:rFonts w:ascii="Times New Roman" w:hAnsi="Times New Roman" w:cs="Times New Roman"/>
              <w:sz w:val="24"/>
              <w:szCs w:val="24"/>
            </w:rPr>
            <w:delText xml:space="preserve"> услуг</w:delText>
          </w:r>
        </w:del>
      </w:ins>
      <w:ins w:id="3983" w:author="Савина Елена Анатольевна" w:date="2022-05-18T17:48:00Z">
        <w:del w:id="3984" w:author="User" w:date="2022-05-29T21:08:00Z">
          <w:r w:rsidRPr="00883558" w:rsidDel="0067331C">
            <w:rPr>
              <w:rFonts w:ascii="Times New Roman" w:hAnsi="Times New Roman" w:cs="Times New Roman"/>
              <w:sz w:val="24"/>
              <w:szCs w:val="24"/>
            </w:rPr>
            <w:delText>и</w:delText>
          </w:r>
        </w:del>
      </w:ins>
      <w:ins w:id="3985" w:author="Савина Елена Анатольевна" w:date="2022-05-18T14:32:00Z">
        <w:del w:id="3986" w:author="User" w:date="2022-05-29T21:08:00Z">
          <w:r w:rsidR="005A51D5" w:rsidRPr="00883558" w:rsidDel="0067331C">
            <w:rPr>
              <w:rFonts w:ascii="Times New Roman" w:hAnsi="Times New Roman" w:cs="Times New Roman"/>
              <w:sz w:val="24"/>
              <w:szCs w:val="24"/>
            </w:rPr>
            <w:delText xml:space="preserve"> осуществляется:</w:delText>
          </w:r>
        </w:del>
      </w:ins>
    </w:p>
    <w:p w14:paraId="114AFB09" w14:textId="3593E5FB" w:rsidR="005A51D5" w:rsidRPr="00883558" w:rsidDel="0067331C" w:rsidRDefault="009817FC" w:rsidP="005A51D5">
      <w:pPr>
        <w:spacing w:after="0"/>
        <w:ind w:firstLine="709"/>
        <w:jc w:val="both"/>
        <w:rPr>
          <w:ins w:id="3987" w:author="Савина Елена Анатольевна" w:date="2022-05-18T14:32:00Z"/>
          <w:del w:id="3988" w:author="User" w:date="2022-05-29T21:08:00Z"/>
          <w:rFonts w:ascii="Times New Roman" w:hAnsi="Times New Roman" w:cs="Times New Roman"/>
          <w:sz w:val="24"/>
          <w:szCs w:val="24"/>
        </w:rPr>
      </w:pPr>
      <w:ins w:id="3989" w:author="Савина Елена Анатольевна" w:date="2022-05-18T17:53:00Z">
        <w:del w:id="3990" w:author="User" w:date="2022-05-29T21:08:00Z">
          <w:r w:rsidRPr="00883558" w:rsidDel="0067331C">
            <w:rPr>
              <w:rFonts w:ascii="Times New Roman" w:hAnsi="Times New Roman" w:cs="Times New Roman"/>
              <w:sz w:val="24"/>
              <w:szCs w:val="24"/>
            </w:rPr>
            <w:delText>1</w:delText>
          </w:r>
        </w:del>
      </w:ins>
      <w:ins w:id="3991" w:author="Савина Елена Анатольевна" w:date="2022-05-19T11:39:00Z">
        <w:del w:id="3992" w:author="User" w:date="2022-05-29T21:08:00Z">
          <w:r w:rsidR="008910FD" w:rsidRPr="00883558" w:rsidDel="0067331C">
            <w:rPr>
              <w:rFonts w:ascii="Times New Roman" w:hAnsi="Times New Roman" w:cs="Times New Roman"/>
              <w:sz w:val="24"/>
              <w:szCs w:val="24"/>
            </w:rPr>
            <w:delText>6</w:delText>
          </w:r>
        </w:del>
      </w:ins>
      <w:ins w:id="3993" w:author="Савина Елена Анатольевна" w:date="2022-05-18T17:53:00Z">
        <w:del w:id="3994" w:author="User" w:date="2022-05-29T21:08:00Z">
          <w:r w:rsidRPr="00883558" w:rsidDel="0067331C">
            <w:rPr>
              <w:rFonts w:ascii="Times New Roman" w:hAnsi="Times New Roman" w:cs="Times New Roman"/>
              <w:sz w:val="24"/>
              <w:szCs w:val="24"/>
            </w:rPr>
            <w:delText>.</w:delText>
          </w:r>
        </w:del>
      </w:ins>
      <w:ins w:id="3995" w:author="Савина Елена Анатольевна" w:date="2022-05-19T11:39:00Z">
        <w:del w:id="3996" w:author="User" w:date="2022-05-29T21:08:00Z">
          <w:r w:rsidR="008910FD" w:rsidRPr="00883558" w:rsidDel="0067331C">
            <w:rPr>
              <w:rFonts w:ascii="Times New Roman" w:hAnsi="Times New Roman" w:cs="Times New Roman"/>
              <w:sz w:val="24"/>
              <w:szCs w:val="24"/>
            </w:rPr>
            <w:delText>6</w:delText>
          </w:r>
        </w:del>
      </w:ins>
      <w:ins w:id="3997" w:author="Савина Елена Анатольевна" w:date="2022-05-18T14:32:00Z">
        <w:del w:id="3998" w:author="User" w:date="2022-05-29T21:08:00Z">
          <w:r w:rsidR="005A51D5" w:rsidRPr="00883558" w:rsidDel="0067331C">
            <w:rPr>
              <w:rFonts w:ascii="Times New Roman" w:hAnsi="Times New Roman" w:cs="Times New Roman"/>
              <w:sz w:val="24"/>
              <w:szCs w:val="24"/>
            </w:rPr>
            <w:delText xml:space="preserve">.1. Путем размещения информации на официальном сайте </w:delText>
          </w:r>
        </w:del>
      </w:ins>
      <w:ins w:id="3999" w:author="Савина Елена Анатольевна" w:date="2022-05-18T17:48:00Z">
        <w:del w:id="4000" w:author="User" w:date="2022-05-29T21:08:00Z">
          <w:r w:rsidRPr="00883558" w:rsidDel="0067331C">
            <w:rPr>
              <w:rFonts w:ascii="Times New Roman" w:hAnsi="Times New Roman" w:cs="Times New Roman"/>
              <w:sz w:val="24"/>
              <w:szCs w:val="24"/>
            </w:rPr>
            <w:delText>Администрации</w:delText>
          </w:r>
        </w:del>
      </w:ins>
      <w:ins w:id="4001" w:author="Савина Елена Анатольевна" w:date="2022-05-18T14:32:00Z">
        <w:del w:id="4002" w:author="User" w:date="2022-05-29T21:08:00Z">
          <w:r w:rsidR="005A51D5" w:rsidRPr="00883558" w:rsidDel="0067331C">
            <w:rPr>
              <w:rFonts w:ascii="Times New Roman" w:hAnsi="Times New Roman" w:cs="Times New Roman"/>
              <w:sz w:val="24"/>
              <w:szCs w:val="24"/>
            </w:rPr>
            <w:delText>, а также на ЕПГУ, РПГУ.</w:delText>
          </w:r>
        </w:del>
      </w:ins>
    </w:p>
    <w:p w14:paraId="048D4172" w14:textId="65B8D814" w:rsidR="005A51D5" w:rsidRPr="00883558" w:rsidDel="0067331C" w:rsidRDefault="009817FC" w:rsidP="005A51D5">
      <w:pPr>
        <w:spacing w:after="0"/>
        <w:ind w:firstLine="709"/>
        <w:jc w:val="both"/>
        <w:rPr>
          <w:ins w:id="4003" w:author="Савина Елена Анатольевна" w:date="2022-05-18T14:32:00Z"/>
          <w:del w:id="4004" w:author="User" w:date="2022-05-29T21:08:00Z"/>
          <w:rFonts w:ascii="Times New Roman" w:hAnsi="Times New Roman" w:cs="Times New Roman"/>
          <w:sz w:val="24"/>
          <w:szCs w:val="24"/>
        </w:rPr>
      </w:pPr>
      <w:ins w:id="4005" w:author="Савина Елена Анатольевна" w:date="2022-05-18T17:53:00Z">
        <w:del w:id="4006" w:author="User" w:date="2022-05-29T21:08:00Z">
          <w:r w:rsidRPr="00883558" w:rsidDel="0067331C">
            <w:rPr>
              <w:rFonts w:ascii="Times New Roman" w:hAnsi="Times New Roman" w:cs="Times New Roman"/>
              <w:sz w:val="24"/>
              <w:szCs w:val="24"/>
            </w:rPr>
            <w:delText>1</w:delText>
          </w:r>
        </w:del>
      </w:ins>
      <w:ins w:id="4007" w:author="Савина Елена Анатольевна" w:date="2022-05-19T11:39:00Z">
        <w:del w:id="4008" w:author="User" w:date="2022-05-29T21:08:00Z">
          <w:r w:rsidR="008910FD" w:rsidRPr="00883558" w:rsidDel="0067331C">
            <w:rPr>
              <w:rFonts w:ascii="Times New Roman" w:hAnsi="Times New Roman" w:cs="Times New Roman"/>
              <w:sz w:val="24"/>
              <w:szCs w:val="24"/>
            </w:rPr>
            <w:delText>6</w:delText>
          </w:r>
        </w:del>
      </w:ins>
      <w:ins w:id="4009" w:author="Савина Елена Анатольевна" w:date="2022-05-18T17:53:00Z">
        <w:del w:id="4010" w:author="User" w:date="2022-05-29T21:08:00Z">
          <w:r w:rsidRPr="00883558" w:rsidDel="0067331C">
            <w:rPr>
              <w:rFonts w:ascii="Times New Roman" w:hAnsi="Times New Roman" w:cs="Times New Roman"/>
              <w:sz w:val="24"/>
              <w:szCs w:val="24"/>
            </w:rPr>
            <w:delText>.</w:delText>
          </w:r>
        </w:del>
      </w:ins>
      <w:ins w:id="4011" w:author="Савина Елена Анатольевна" w:date="2022-05-19T11:39:00Z">
        <w:del w:id="4012" w:author="User" w:date="2022-05-29T21:08:00Z">
          <w:r w:rsidR="008910FD" w:rsidRPr="00883558" w:rsidDel="0067331C">
            <w:rPr>
              <w:rFonts w:ascii="Times New Roman" w:hAnsi="Times New Roman" w:cs="Times New Roman"/>
              <w:sz w:val="24"/>
              <w:szCs w:val="24"/>
            </w:rPr>
            <w:delText>6</w:delText>
          </w:r>
        </w:del>
      </w:ins>
      <w:ins w:id="4013" w:author="Савина Елена Анатольевна" w:date="2022-05-18T14:32:00Z">
        <w:del w:id="4014" w:author="User" w:date="2022-05-29T21:08:00Z">
          <w:r w:rsidR="005A51D5" w:rsidRPr="00883558" w:rsidDel="0067331C">
            <w:rPr>
              <w:rFonts w:ascii="Times New Roman" w:hAnsi="Times New Roman" w:cs="Times New Roman"/>
              <w:sz w:val="24"/>
              <w:szCs w:val="24"/>
            </w:rPr>
            <w:delText xml:space="preserve">.2. Должностным лицом </w:delText>
          </w:r>
        </w:del>
      </w:ins>
      <w:ins w:id="4015" w:author="Савина Елена Анатольевна" w:date="2022-05-18T17:48:00Z">
        <w:del w:id="4016" w:author="User" w:date="2022-05-29T21:08:00Z">
          <w:r w:rsidRPr="00883558" w:rsidDel="0067331C">
            <w:rPr>
              <w:rFonts w:ascii="Times New Roman" w:hAnsi="Times New Roman" w:cs="Times New Roman"/>
              <w:sz w:val="24"/>
              <w:szCs w:val="24"/>
            </w:rPr>
            <w:delText>Администрации</w:delText>
          </w:r>
        </w:del>
      </w:ins>
      <w:ins w:id="4017" w:author="Савина Елена Анатольевна" w:date="2022-05-18T14:32:00Z">
        <w:del w:id="4018" w:author="User" w:date="2022-05-29T21:08:00Z">
          <w:r w:rsidR="005A51D5" w:rsidRPr="00883558" w:rsidDel="0067331C">
            <w:rPr>
              <w:rFonts w:ascii="Times New Roman" w:hAnsi="Times New Roman" w:cs="Times New Roman"/>
              <w:sz w:val="24"/>
              <w:szCs w:val="24"/>
            </w:rPr>
            <w:delText xml:space="preserve"> (его структурного подразделения) при непосредственном обращении </w:delText>
          </w:r>
        </w:del>
      </w:ins>
      <w:ins w:id="4019" w:author="Савина Елена Анатольевна" w:date="2022-05-18T17:50:00Z">
        <w:del w:id="4020" w:author="User" w:date="2022-05-29T21:08:00Z">
          <w:r w:rsidRPr="00883558" w:rsidDel="0067331C">
            <w:rPr>
              <w:rFonts w:ascii="Times New Roman" w:hAnsi="Times New Roman" w:cs="Times New Roman"/>
              <w:sz w:val="24"/>
              <w:szCs w:val="24"/>
            </w:rPr>
            <w:delText>з</w:delText>
          </w:r>
        </w:del>
      </w:ins>
      <w:ins w:id="4021" w:author="Савина Елена Анатольевна" w:date="2022-05-18T14:32:00Z">
        <w:del w:id="4022" w:author="User" w:date="2022-05-29T21:08:00Z">
          <w:r w:rsidR="005A51D5" w:rsidRPr="00883558" w:rsidDel="0067331C">
            <w:rPr>
              <w:rFonts w:ascii="Times New Roman" w:hAnsi="Times New Roman" w:cs="Times New Roman"/>
              <w:sz w:val="24"/>
              <w:szCs w:val="24"/>
            </w:rPr>
            <w:delText xml:space="preserve">аявителя в </w:delText>
          </w:r>
        </w:del>
      </w:ins>
      <w:ins w:id="4023" w:author="Савина Елена Анатольевна" w:date="2022-05-18T17:50:00Z">
        <w:del w:id="4024" w:author="User" w:date="2022-05-29T21:08:00Z">
          <w:r w:rsidRPr="00883558" w:rsidDel="0067331C">
            <w:rPr>
              <w:rFonts w:ascii="Times New Roman" w:hAnsi="Times New Roman" w:cs="Times New Roman"/>
              <w:sz w:val="24"/>
              <w:szCs w:val="24"/>
            </w:rPr>
            <w:delText>Администрацию</w:delText>
          </w:r>
        </w:del>
      </w:ins>
      <w:ins w:id="4025" w:author="Савина Елена Анатольевна" w:date="2022-05-18T14:32:00Z">
        <w:del w:id="4026" w:author="User" w:date="2022-05-29T21:08:00Z">
          <w:r w:rsidR="005A51D5" w:rsidRPr="00883558" w:rsidDel="0067331C">
            <w:rPr>
              <w:rFonts w:ascii="Times New Roman" w:hAnsi="Times New Roman" w:cs="Times New Roman"/>
              <w:sz w:val="24"/>
              <w:szCs w:val="24"/>
            </w:rPr>
            <w:delText>.</w:delText>
          </w:r>
        </w:del>
      </w:ins>
    </w:p>
    <w:p w14:paraId="3A14563B" w14:textId="238B6D67" w:rsidR="005A51D5" w:rsidRPr="00883558" w:rsidDel="0067331C" w:rsidRDefault="009817FC" w:rsidP="005A51D5">
      <w:pPr>
        <w:spacing w:after="0"/>
        <w:ind w:firstLine="709"/>
        <w:jc w:val="both"/>
        <w:rPr>
          <w:ins w:id="4027" w:author="Савина Елена Анатольевна" w:date="2022-05-18T14:32:00Z"/>
          <w:del w:id="4028" w:author="User" w:date="2022-05-29T21:08:00Z"/>
          <w:rFonts w:ascii="Times New Roman" w:hAnsi="Times New Roman" w:cs="Times New Roman"/>
          <w:sz w:val="24"/>
          <w:szCs w:val="24"/>
        </w:rPr>
      </w:pPr>
      <w:ins w:id="4029" w:author="Савина Елена Анатольевна" w:date="2022-05-18T17:53:00Z">
        <w:del w:id="4030" w:author="User" w:date="2022-05-29T21:08:00Z">
          <w:r w:rsidRPr="00883558" w:rsidDel="0067331C">
            <w:rPr>
              <w:rFonts w:ascii="Times New Roman" w:hAnsi="Times New Roman" w:cs="Times New Roman"/>
              <w:sz w:val="24"/>
              <w:szCs w:val="24"/>
            </w:rPr>
            <w:delText>1</w:delText>
          </w:r>
        </w:del>
      </w:ins>
      <w:ins w:id="4031" w:author="Савина Елена Анатольевна" w:date="2022-05-19T11:39:00Z">
        <w:del w:id="4032" w:author="User" w:date="2022-05-29T21:08:00Z">
          <w:r w:rsidR="008910FD" w:rsidRPr="00883558" w:rsidDel="0067331C">
            <w:rPr>
              <w:rFonts w:ascii="Times New Roman" w:hAnsi="Times New Roman" w:cs="Times New Roman"/>
              <w:sz w:val="24"/>
              <w:szCs w:val="24"/>
            </w:rPr>
            <w:delText>6</w:delText>
          </w:r>
        </w:del>
      </w:ins>
      <w:ins w:id="4033" w:author="Савина Елена Анатольевна" w:date="2022-05-18T17:53:00Z">
        <w:del w:id="4034" w:author="User" w:date="2022-05-29T21:08:00Z">
          <w:r w:rsidRPr="00883558" w:rsidDel="0067331C">
            <w:rPr>
              <w:rFonts w:ascii="Times New Roman" w:hAnsi="Times New Roman" w:cs="Times New Roman"/>
              <w:sz w:val="24"/>
              <w:szCs w:val="24"/>
            </w:rPr>
            <w:delText>.</w:delText>
          </w:r>
        </w:del>
      </w:ins>
      <w:ins w:id="4035" w:author="Савина Елена Анатольевна" w:date="2022-05-19T11:39:00Z">
        <w:del w:id="4036" w:author="User" w:date="2022-05-29T21:08:00Z">
          <w:r w:rsidR="008910FD" w:rsidRPr="00883558" w:rsidDel="0067331C">
            <w:rPr>
              <w:rFonts w:ascii="Times New Roman" w:hAnsi="Times New Roman" w:cs="Times New Roman"/>
              <w:sz w:val="24"/>
              <w:szCs w:val="24"/>
            </w:rPr>
            <w:delText>6</w:delText>
          </w:r>
        </w:del>
      </w:ins>
      <w:ins w:id="4037" w:author="Савина Елена Анатольевна" w:date="2022-05-18T14:32:00Z">
        <w:del w:id="4038" w:author="User" w:date="2022-05-29T21:08:00Z">
          <w:r w:rsidR="005A51D5" w:rsidRPr="00883558" w:rsidDel="0067331C">
            <w:rPr>
              <w:rFonts w:ascii="Times New Roman" w:hAnsi="Times New Roman" w:cs="Times New Roman"/>
              <w:sz w:val="24"/>
              <w:szCs w:val="24"/>
            </w:rPr>
            <w:delText xml:space="preserve">.3. Путем публикации информационных материалов по порядку предоставления </w:delText>
          </w:r>
        </w:del>
      </w:ins>
      <w:ins w:id="4039" w:author="Савина Елена Анатольевна" w:date="2022-05-18T17:50:00Z">
        <w:del w:id="4040" w:author="User" w:date="2022-05-29T21:08:00Z">
          <w:r w:rsidRPr="00883558" w:rsidDel="0067331C">
            <w:rPr>
              <w:rFonts w:ascii="Times New Roman" w:hAnsi="Times New Roman" w:cs="Times New Roman"/>
              <w:sz w:val="24"/>
              <w:szCs w:val="24"/>
            </w:rPr>
            <w:delText>муниципальной</w:delText>
          </w:r>
        </w:del>
      </w:ins>
      <w:ins w:id="4041" w:author="Савина Елена Анатольевна" w:date="2022-05-18T14:32:00Z">
        <w:del w:id="4042" w:author="User" w:date="2022-05-29T21:08:00Z">
          <w:r w:rsidR="005A51D5" w:rsidRPr="00883558" w:rsidDel="0067331C">
            <w:rPr>
              <w:rFonts w:ascii="Times New Roman" w:hAnsi="Times New Roman" w:cs="Times New Roman"/>
              <w:sz w:val="24"/>
              <w:szCs w:val="24"/>
            </w:rPr>
            <w:delText xml:space="preserve"> услуги в средствах массовой информации.</w:delText>
          </w:r>
        </w:del>
      </w:ins>
    </w:p>
    <w:p w14:paraId="393CE888" w14:textId="15CE4B71" w:rsidR="005A51D5" w:rsidRPr="00883558" w:rsidDel="0067331C" w:rsidRDefault="009817FC" w:rsidP="005A51D5">
      <w:pPr>
        <w:spacing w:after="0"/>
        <w:ind w:firstLine="709"/>
        <w:jc w:val="both"/>
        <w:rPr>
          <w:ins w:id="4043" w:author="Савина Елена Анатольевна" w:date="2022-05-18T14:32:00Z"/>
          <w:del w:id="4044" w:author="User" w:date="2022-05-29T21:08:00Z"/>
          <w:rFonts w:ascii="Times New Roman" w:hAnsi="Times New Roman" w:cs="Times New Roman"/>
          <w:sz w:val="24"/>
          <w:szCs w:val="24"/>
        </w:rPr>
      </w:pPr>
      <w:ins w:id="4045" w:author="Савина Елена Анатольевна" w:date="2022-05-18T17:53:00Z">
        <w:del w:id="4046" w:author="User" w:date="2022-05-29T21:08:00Z">
          <w:r w:rsidRPr="00883558" w:rsidDel="0067331C">
            <w:rPr>
              <w:rFonts w:ascii="Times New Roman" w:hAnsi="Times New Roman" w:cs="Times New Roman"/>
              <w:sz w:val="24"/>
              <w:szCs w:val="24"/>
            </w:rPr>
            <w:delText>1</w:delText>
          </w:r>
        </w:del>
      </w:ins>
      <w:ins w:id="4047" w:author="Савина Елена Анатольевна" w:date="2022-05-19T11:39:00Z">
        <w:del w:id="4048" w:author="User" w:date="2022-05-29T21:08:00Z">
          <w:r w:rsidR="008910FD" w:rsidRPr="00883558" w:rsidDel="0067331C">
            <w:rPr>
              <w:rFonts w:ascii="Times New Roman" w:hAnsi="Times New Roman" w:cs="Times New Roman"/>
              <w:sz w:val="24"/>
              <w:szCs w:val="24"/>
            </w:rPr>
            <w:delText>6</w:delText>
          </w:r>
        </w:del>
      </w:ins>
      <w:ins w:id="4049" w:author="Савина Елена Анатольевна" w:date="2022-05-18T17:53:00Z">
        <w:del w:id="4050" w:author="User" w:date="2022-05-29T21:08:00Z">
          <w:r w:rsidRPr="00883558" w:rsidDel="0067331C">
            <w:rPr>
              <w:rFonts w:ascii="Times New Roman" w:hAnsi="Times New Roman" w:cs="Times New Roman"/>
              <w:sz w:val="24"/>
              <w:szCs w:val="24"/>
            </w:rPr>
            <w:delText>.</w:delText>
          </w:r>
        </w:del>
      </w:ins>
      <w:ins w:id="4051" w:author="Савина Елена Анатольевна" w:date="2022-05-19T11:39:00Z">
        <w:del w:id="4052" w:author="User" w:date="2022-05-29T21:08:00Z">
          <w:r w:rsidR="008910FD" w:rsidRPr="00883558" w:rsidDel="0067331C">
            <w:rPr>
              <w:rFonts w:ascii="Times New Roman" w:hAnsi="Times New Roman" w:cs="Times New Roman"/>
              <w:sz w:val="24"/>
              <w:szCs w:val="24"/>
            </w:rPr>
            <w:delText>6</w:delText>
          </w:r>
        </w:del>
      </w:ins>
      <w:ins w:id="4053" w:author="Савина Елена Анатольевна" w:date="2022-05-18T14:32:00Z">
        <w:del w:id="4054" w:author="User" w:date="2022-05-29T21:08:00Z">
          <w:r w:rsidR="005A51D5" w:rsidRPr="00883558" w:rsidDel="0067331C">
            <w:rPr>
              <w:rFonts w:ascii="Times New Roman" w:hAnsi="Times New Roman" w:cs="Times New Roman"/>
              <w:sz w:val="24"/>
              <w:szCs w:val="24"/>
            </w:rPr>
            <w:delText xml:space="preserve">.4. Путем размещения информационных материалов по порядку предоставления </w:delText>
          </w:r>
        </w:del>
      </w:ins>
      <w:ins w:id="4055" w:author="Савина Елена Анатольевна" w:date="2022-05-18T17:51:00Z">
        <w:del w:id="4056" w:author="User" w:date="2022-05-29T21:08:00Z">
          <w:r w:rsidRPr="00883558" w:rsidDel="0067331C">
            <w:rPr>
              <w:rFonts w:ascii="Times New Roman" w:hAnsi="Times New Roman" w:cs="Times New Roman"/>
              <w:sz w:val="24"/>
              <w:szCs w:val="24"/>
            </w:rPr>
            <w:delText>муниципальной</w:delText>
          </w:r>
        </w:del>
      </w:ins>
      <w:ins w:id="4057" w:author="Савина Елена Анатольевна" w:date="2022-05-18T14:32:00Z">
        <w:del w:id="4058" w:author="User" w:date="2022-05-29T21:08:00Z">
          <w:r w:rsidR="005A51D5" w:rsidRPr="00883558" w:rsidDel="0067331C">
            <w:rPr>
              <w:rFonts w:ascii="Times New Roman" w:hAnsi="Times New Roman" w:cs="Times New Roman"/>
              <w:sz w:val="24"/>
              <w:szCs w:val="24"/>
            </w:rPr>
            <w:delText xml:space="preserve"> услуги в помещениях </w:delText>
          </w:r>
        </w:del>
      </w:ins>
      <w:ins w:id="4059" w:author="Савина Елена Анатольевна" w:date="2022-05-18T17:51:00Z">
        <w:del w:id="4060" w:author="User" w:date="2022-05-29T21:08:00Z">
          <w:r w:rsidRPr="00883558" w:rsidDel="0067331C">
            <w:rPr>
              <w:rFonts w:ascii="Times New Roman" w:hAnsi="Times New Roman" w:cs="Times New Roman"/>
              <w:sz w:val="24"/>
              <w:szCs w:val="24"/>
            </w:rPr>
            <w:delText>Администрации</w:delText>
          </w:r>
        </w:del>
      </w:ins>
      <w:ins w:id="4061" w:author="Савина Елена Анатольевна" w:date="2022-05-18T14:32:00Z">
        <w:del w:id="4062" w:author="User" w:date="2022-05-29T21:08:00Z">
          <w:r w:rsidR="005A51D5" w:rsidRPr="00883558" w:rsidDel="0067331C">
            <w:rPr>
              <w:rFonts w:ascii="Times New Roman" w:hAnsi="Times New Roman" w:cs="Times New Roman"/>
              <w:sz w:val="24"/>
              <w:szCs w:val="24"/>
            </w:rPr>
            <w:delText xml:space="preserve">,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w:delText>
          </w:r>
        </w:del>
      </w:ins>
      <w:ins w:id="4063" w:author="Савина Елена Анатольевна" w:date="2022-05-18T17:51:00Z">
        <w:del w:id="4064" w:author="User" w:date="2022-05-29T21:08:00Z">
          <w:r w:rsidRPr="00883558" w:rsidDel="0067331C">
            <w:rPr>
              <w:rFonts w:ascii="Times New Roman" w:hAnsi="Times New Roman" w:cs="Times New Roman"/>
              <w:sz w:val="24"/>
              <w:szCs w:val="24"/>
            </w:rPr>
            <w:delText>Администрации</w:delText>
          </w:r>
        </w:del>
      </w:ins>
      <w:ins w:id="4065" w:author="Савина Елена Анатольевна" w:date="2022-05-18T14:32:00Z">
        <w:del w:id="4066" w:author="User" w:date="2022-05-29T21:08:00Z">
          <w:r w:rsidR="005A51D5" w:rsidRPr="00883558" w:rsidDel="0067331C">
            <w:rPr>
              <w:rFonts w:ascii="Times New Roman" w:hAnsi="Times New Roman" w:cs="Times New Roman"/>
              <w:sz w:val="24"/>
              <w:szCs w:val="24"/>
            </w:rPr>
            <w:delText>.</w:delText>
          </w:r>
        </w:del>
      </w:ins>
    </w:p>
    <w:p w14:paraId="70B16DBD" w14:textId="06E9A2FE" w:rsidR="005A51D5" w:rsidRPr="00883558" w:rsidDel="0067331C" w:rsidRDefault="009817FC" w:rsidP="005A51D5">
      <w:pPr>
        <w:spacing w:after="0"/>
        <w:ind w:firstLine="709"/>
        <w:jc w:val="both"/>
        <w:rPr>
          <w:ins w:id="4067" w:author="Савина Елена Анатольевна" w:date="2022-05-18T14:32:00Z"/>
          <w:del w:id="4068" w:author="User" w:date="2022-05-29T21:08:00Z"/>
          <w:rFonts w:ascii="Times New Roman" w:hAnsi="Times New Roman" w:cs="Times New Roman"/>
          <w:sz w:val="24"/>
          <w:szCs w:val="24"/>
        </w:rPr>
      </w:pPr>
      <w:ins w:id="4069" w:author="Савина Елена Анатольевна" w:date="2022-05-18T17:53:00Z">
        <w:del w:id="4070" w:author="User" w:date="2022-05-29T21:08:00Z">
          <w:r w:rsidRPr="00883558" w:rsidDel="0067331C">
            <w:rPr>
              <w:rFonts w:ascii="Times New Roman" w:hAnsi="Times New Roman" w:cs="Times New Roman"/>
              <w:sz w:val="24"/>
              <w:szCs w:val="24"/>
            </w:rPr>
            <w:delText>1</w:delText>
          </w:r>
        </w:del>
      </w:ins>
      <w:ins w:id="4071" w:author="Савина Елена Анатольевна" w:date="2022-05-19T11:39:00Z">
        <w:del w:id="4072" w:author="User" w:date="2022-05-29T21:08:00Z">
          <w:r w:rsidR="008910FD" w:rsidRPr="00883558" w:rsidDel="0067331C">
            <w:rPr>
              <w:rFonts w:ascii="Times New Roman" w:hAnsi="Times New Roman" w:cs="Times New Roman"/>
              <w:sz w:val="24"/>
              <w:szCs w:val="24"/>
            </w:rPr>
            <w:delText>6</w:delText>
          </w:r>
        </w:del>
      </w:ins>
      <w:ins w:id="4073" w:author="Савина Елена Анатольевна" w:date="2022-05-18T17:53:00Z">
        <w:del w:id="4074" w:author="User" w:date="2022-05-29T21:08:00Z">
          <w:r w:rsidRPr="00883558" w:rsidDel="0067331C">
            <w:rPr>
              <w:rFonts w:ascii="Times New Roman" w:hAnsi="Times New Roman" w:cs="Times New Roman"/>
              <w:sz w:val="24"/>
              <w:szCs w:val="24"/>
            </w:rPr>
            <w:delText>.</w:delText>
          </w:r>
        </w:del>
      </w:ins>
      <w:ins w:id="4075" w:author="Савина Елена Анатольевна" w:date="2022-05-19T11:40:00Z">
        <w:del w:id="4076" w:author="User" w:date="2022-05-29T21:08:00Z">
          <w:r w:rsidR="008910FD" w:rsidRPr="00883558" w:rsidDel="0067331C">
            <w:rPr>
              <w:rFonts w:ascii="Times New Roman" w:hAnsi="Times New Roman" w:cs="Times New Roman"/>
              <w:sz w:val="24"/>
              <w:szCs w:val="24"/>
            </w:rPr>
            <w:delText>6</w:delText>
          </w:r>
        </w:del>
      </w:ins>
      <w:ins w:id="4077" w:author="Савина Елена Анатольевна" w:date="2022-05-18T14:32:00Z">
        <w:del w:id="4078" w:author="User" w:date="2022-05-29T21:08:00Z">
          <w:r w:rsidR="005A51D5" w:rsidRPr="00883558" w:rsidDel="0067331C">
            <w:rPr>
              <w:rFonts w:ascii="Times New Roman" w:hAnsi="Times New Roman" w:cs="Times New Roman"/>
              <w:sz w:val="24"/>
              <w:szCs w:val="24"/>
            </w:rPr>
            <w:delText>.5. Посредством телефонной и факсимильной связи.</w:delText>
          </w:r>
        </w:del>
      </w:ins>
    </w:p>
    <w:p w14:paraId="61CBDEAC" w14:textId="6022D6D2" w:rsidR="005A51D5" w:rsidRPr="00883558" w:rsidDel="0067331C" w:rsidRDefault="009817FC" w:rsidP="005A51D5">
      <w:pPr>
        <w:spacing w:after="0"/>
        <w:ind w:firstLine="709"/>
        <w:jc w:val="both"/>
        <w:rPr>
          <w:ins w:id="4079" w:author="Савина Елена Анатольевна" w:date="2022-05-18T14:32:00Z"/>
          <w:del w:id="4080" w:author="User" w:date="2022-05-29T21:08:00Z"/>
          <w:rFonts w:ascii="Times New Roman" w:hAnsi="Times New Roman" w:cs="Times New Roman"/>
          <w:sz w:val="24"/>
          <w:szCs w:val="24"/>
        </w:rPr>
      </w:pPr>
      <w:ins w:id="4081" w:author="Савина Елена Анатольевна" w:date="2022-05-18T17:53:00Z">
        <w:del w:id="4082" w:author="User" w:date="2022-05-29T21:08:00Z">
          <w:r w:rsidRPr="00883558" w:rsidDel="0067331C">
            <w:rPr>
              <w:rFonts w:ascii="Times New Roman" w:hAnsi="Times New Roman" w:cs="Times New Roman"/>
              <w:sz w:val="24"/>
              <w:szCs w:val="24"/>
            </w:rPr>
            <w:delText>14.</w:delText>
          </w:r>
        </w:del>
      </w:ins>
      <w:ins w:id="4083" w:author="Савина Елена Анатольевна" w:date="2022-05-19T11:40:00Z">
        <w:del w:id="4084" w:author="User" w:date="2022-05-29T21:08:00Z">
          <w:r w:rsidR="008910FD" w:rsidRPr="00883558" w:rsidDel="0067331C">
            <w:rPr>
              <w:rFonts w:ascii="Times New Roman" w:hAnsi="Times New Roman" w:cs="Times New Roman"/>
              <w:sz w:val="24"/>
              <w:szCs w:val="24"/>
            </w:rPr>
            <w:delText>6</w:delText>
          </w:r>
        </w:del>
      </w:ins>
      <w:ins w:id="4085" w:author="Савина Елена Анатольевна" w:date="2022-05-18T14:32:00Z">
        <w:del w:id="4086" w:author="User" w:date="2022-05-29T21:08:00Z">
          <w:r w:rsidR="005A51D5" w:rsidRPr="00883558" w:rsidDel="0067331C">
            <w:rPr>
              <w:rFonts w:ascii="Times New Roman" w:hAnsi="Times New Roman" w:cs="Times New Roman"/>
              <w:sz w:val="24"/>
              <w:szCs w:val="24"/>
            </w:rPr>
            <w:delText xml:space="preserve">.6. Посредством ответов на письменные и устные обращения </w:delText>
          </w:r>
        </w:del>
      </w:ins>
      <w:ins w:id="4087" w:author="Савина Елена Анатольевна" w:date="2022-05-18T17:51:00Z">
        <w:del w:id="4088" w:author="User" w:date="2022-05-29T21:08:00Z">
          <w:r w:rsidRPr="00883558" w:rsidDel="0067331C">
            <w:rPr>
              <w:rFonts w:ascii="Times New Roman" w:hAnsi="Times New Roman" w:cs="Times New Roman"/>
              <w:sz w:val="24"/>
              <w:szCs w:val="24"/>
            </w:rPr>
            <w:delText>з</w:delText>
          </w:r>
        </w:del>
      </w:ins>
      <w:ins w:id="4089" w:author="Савина Елена Анатольевна" w:date="2022-05-18T14:32:00Z">
        <w:del w:id="4090" w:author="User" w:date="2022-05-29T21:08:00Z">
          <w:r w:rsidR="005A51D5" w:rsidRPr="00883558" w:rsidDel="0067331C">
            <w:rPr>
              <w:rFonts w:ascii="Times New Roman" w:hAnsi="Times New Roman" w:cs="Times New Roman"/>
              <w:sz w:val="24"/>
              <w:szCs w:val="24"/>
            </w:rPr>
            <w:delText>аявителей.</w:delText>
          </w:r>
        </w:del>
      </w:ins>
    </w:p>
    <w:p w14:paraId="3812BA2D" w14:textId="7B9D79E8" w:rsidR="005A51D5" w:rsidRPr="00883558" w:rsidDel="008F6A80" w:rsidRDefault="005A51D5" w:rsidP="00317F29">
      <w:pPr>
        <w:spacing w:after="0"/>
        <w:ind w:firstLine="709"/>
        <w:jc w:val="both"/>
        <w:rPr>
          <w:del w:id="4091" w:author="Савина Елена Анатольевна" w:date="2022-05-18T17:53:00Z"/>
          <w:rFonts w:ascii="Times New Roman" w:hAnsi="Times New Roman" w:cs="Times New Roman"/>
          <w:sz w:val="24"/>
          <w:szCs w:val="24"/>
        </w:rPr>
      </w:pPr>
    </w:p>
    <w:p w14:paraId="115D0DA1" w14:textId="77777777" w:rsidR="008D4AF7" w:rsidRPr="00883558" w:rsidDel="000D0F34" w:rsidRDefault="008D4AF7" w:rsidP="008D4AF7">
      <w:pPr>
        <w:pStyle w:val="11"/>
        <w:numPr>
          <w:ilvl w:val="1"/>
          <w:numId w:val="0"/>
        </w:numPr>
        <w:ind w:firstLine="709"/>
        <w:rPr>
          <w:del w:id="4092" w:author="Светлана Лобанова" w:date="2022-02-21T15:09:00Z"/>
          <w:sz w:val="24"/>
          <w:szCs w:val="24"/>
        </w:rPr>
      </w:pPr>
      <w:del w:id="4093" w:author="Светлана Лобанова" w:date="2022-02-21T15:09:00Z">
        <w:r w:rsidRPr="00883558" w:rsidDel="000D0F34">
          <w:rPr>
            <w:sz w:val="24"/>
            <w:szCs w:val="24"/>
          </w:rPr>
          <w:delText>16.5. Заявитель вправе отозвать запрос до подписания (утверждения) результата предоставления государственной услуги уполномоченным должностным лицом Министерства в соответствии с подразделом 5 настоящего Административного регламента.</w:delText>
        </w:r>
      </w:del>
    </w:p>
    <w:p w14:paraId="39E09E93" w14:textId="77777777" w:rsidR="008D4AF7" w:rsidRPr="00883558" w:rsidDel="000D0F34" w:rsidRDefault="008D4AF7" w:rsidP="008D4AF7">
      <w:pPr>
        <w:pStyle w:val="11"/>
        <w:numPr>
          <w:ilvl w:val="1"/>
          <w:numId w:val="0"/>
        </w:numPr>
        <w:ind w:firstLine="709"/>
        <w:rPr>
          <w:del w:id="4094" w:author="Светлана Лобанова" w:date="2022-02-21T15:09:00Z"/>
          <w:sz w:val="24"/>
          <w:szCs w:val="24"/>
        </w:rPr>
      </w:pPr>
      <w:del w:id="4095" w:author="Светлана Лобанова" w:date="2022-02-21T15:09:00Z">
        <w:r w:rsidRPr="00883558" w:rsidDel="000D0F34">
          <w:rPr>
            <w:sz w:val="24"/>
            <w:szCs w:val="24"/>
          </w:rPr>
          <w:delText xml:space="preserve">16.5.1. 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w:delText>
        </w:r>
        <w:r w:rsidR="00D97D22" w:rsidRPr="00883558" w:rsidDel="000D0F34">
          <w:rPr>
            <w:sz w:val="24"/>
            <w:szCs w:val="24"/>
          </w:rPr>
          <w:br/>
        </w:r>
        <w:r w:rsidRPr="00883558" w:rsidDel="000D0F34">
          <w:rPr>
            <w:sz w:val="24"/>
            <w:szCs w:val="24"/>
          </w:rPr>
          <w:delText xml:space="preserve">либо обратившись в Министерство посредством почтовой связи, </w:delText>
        </w:r>
        <w:r w:rsidR="00D97D22" w:rsidRPr="00883558" w:rsidDel="000D0F34">
          <w:rPr>
            <w:sz w:val="24"/>
            <w:szCs w:val="24"/>
          </w:rPr>
          <w:br/>
        </w:r>
        <w:r w:rsidRPr="00883558" w:rsidDel="000D0F34">
          <w:rPr>
            <w:sz w:val="24"/>
            <w:szCs w:val="24"/>
          </w:rPr>
          <w:delText>по адресу электронной почты, лично.</w:delText>
        </w:r>
      </w:del>
    </w:p>
    <w:p w14:paraId="79303302" w14:textId="77777777" w:rsidR="008D4AF7" w:rsidRPr="00883558" w:rsidDel="000D0F34" w:rsidRDefault="008D4AF7" w:rsidP="008D4AF7">
      <w:pPr>
        <w:pStyle w:val="11"/>
        <w:numPr>
          <w:ilvl w:val="1"/>
          <w:numId w:val="0"/>
        </w:numPr>
        <w:ind w:firstLine="709"/>
        <w:rPr>
          <w:del w:id="4096" w:author="Светлана Лобанова" w:date="2022-02-21T15:09:00Z"/>
          <w:sz w:val="24"/>
          <w:szCs w:val="24"/>
        </w:rPr>
      </w:pPr>
      <w:del w:id="4097" w:author="Светлана Лобанова" w:date="2022-02-21T15:09:00Z">
        <w:r w:rsidRPr="00883558" w:rsidDel="000D0F34">
          <w:rPr>
            <w:sz w:val="24"/>
            <w:szCs w:val="24"/>
          </w:rPr>
          <w:delText xml:space="preserve">16.5.2. В случае, если запрос подавался заявителем посредством МФЦ, почтовой связи, по адресу электронной почты, лично в Министерство, заявитель может отозвать запрос на основании заявления об отзыве запроса, написанного в свободной форме, направив его почтовым отправлением, </w:delText>
        </w:r>
        <w:r w:rsidR="00D97D22" w:rsidRPr="00883558" w:rsidDel="000D0F34">
          <w:rPr>
            <w:sz w:val="24"/>
            <w:szCs w:val="24"/>
          </w:rPr>
          <w:br/>
        </w:r>
        <w:r w:rsidRPr="00883558" w:rsidDel="000D0F34">
          <w:rPr>
            <w:sz w:val="24"/>
            <w:szCs w:val="24"/>
          </w:rPr>
          <w:delText>по адресу электронной почты или обратившись лично в Министерство, МФЦ.</w:delText>
        </w:r>
      </w:del>
    </w:p>
    <w:p w14:paraId="4921CA1D" w14:textId="77777777" w:rsidR="008D4AF7" w:rsidRPr="00883558" w:rsidDel="000D0F34" w:rsidRDefault="008D4AF7" w:rsidP="008D4AF7">
      <w:pPr>
        <w:pStyle w:val="11"/>
        <w:numPr>
          <w:ilvl w:val="1"/>
          <w:numId w:val="0"/>
        </w:numPr>
        <w:ind w:firstLine="709"/>
        <w:rPr>
          <w:del w:id="4098" w:author="Светлана Лобанова" w:date="2022-02-21T15:09:00Z"/>
          <w:sz w:val="24"/>
          <w:szCs w:val="24"/>
        </w:rPr>
      </w:pPr>
      <w:del w:id="4099" w:author="Светлана Лобанова" w:date="2022-02-21T15:09:00Z">
        <w:r w:rsidRPr="00883558" w:rsidDel="000D0F34">
          <w:rPr>
            <w:sz w:val="24"/>
            <w:szCs w:val="24"/>
          </w:rPr>
          <w:delText xml:space="preserve">16.5.3. Предоставление государственной услуги прекращается </w:delText>
        </w:r>
        <w:r w:rsidR="00D97D22" w:rsidRPr="00883558" w:rsidDel="000D0F34">
          <w:rPr>
            <w:sz w:val="24"/>
            <w:szCs w:val="24"/>
          </w:rPr>
          <w:br/>
        </w:r>
        <w:r w:rsidRPr="00883558" w:rsidDel="000D0F34">
          <w:rPr>
            <w:sz w:val="24"/>
            <w:szCs w:val="24"/>
          </w:rPr>
          <w:delText xml:space="preserve">с момента совершения заявителем действия «Отозвать заявление» в Личном кабинете на РПГУ либо с момента </w:delText>
        </w:r>
        <w:r w:rsidR="00412B26" w:rsidRPr="00883558" w:rsidDel="000D0F34">
          <w:rPr>
            <w:sz w:val="24"/>
            <w:szCs w:val="24"/>
          </w:rPr>
          <w:delText>поступления</w:delText>
        </w:r>
        <w:r w:rsidRPr="00883558" w:rsidDel="000D0F34">
          <w:rPr>
            <w:sz w:val="24"/>
            <w:szCs w:val="24"/>
          </w:rPr>
          <w:delText xml:space="preserve"> заявления </w:delText>
        </w:r>
        <w:r w:rsidR="00D97D22" w:rsidRPr="00883558" w:rsidDel="000D0F34">
          <w:rPr>
            <w:sz w:val="24"/>
            <w:szCs w:val="24"/>
          </w:rPr>
          <w:br/>
        </w:r>
        <w:r w:rsidRPr="00883558" w:rsidDel="000D0F34">
          <w:rPr>
            <w:sz w:val="24"/>
            <w:szCs w:val="24"/>
          </w:rPr>
          <w:delText>об отзыве запроса</w:delText>
        </w:r>
        <w:r w:rsidR="00412B26" w:rsidRPr="00883558" w:rsidDel="000D0F34">
          <w:rPr>
            <w:sz w:val="24"/>
            <w:szCs w:val="24"/>
          </w:rPr>
          <w:delText xml:space="preserve"> в МФЦ, Министерство</w:delText>
        </w:r>
        <w:r w:rsidRPr="00883558" w:rsidDel="000D0F34">
          <w:rPr>
            <w:sz w:val="24"/>
            <w:szCs w:val="24"/>
          </w:rPr>
          <w:delText>, при условии, что оно подано в период, указанный в пункте 16.5 настоящего Административного регламента.</w:delText>
        </w:r>
      </w:del>
    </w:p>
    <w:p w14:paraId="30539413" w14:textId="77777777" w:rsidR="008D4AF7" w:rsidRPr="00883558" w:rsidDel="000D0F34" w:rsidRDefault="008D4AF7" w:rsidP="008D4AF7">
      <w:pPr>
        <w:pStyle w:val="11"/>
        <w:numPr>
          <w:ilvl w:val="1"/>
          <w:numId w:val="0"/>
        </w:numPr>
        <w:ind w:firstLine="709"/>
        <w:rPr>
          <w:del w:id="4100" w:author="Светлана Лобанова" w:date="2022-02-21T15:09:00Z"/>
          <w:sz w:val="24"/>
          <w:szCs w:val="24"/>
        </w:rPr>
      </w:pPr>
      <w:del w:id="4101" w:author="Светлана Лобанова" w:date="2022-02-21T15:09:00Z">
        <w:r w:rsidRPr="00883558" w:rsidDel="000D0F34">
          <w:rPr>
            <w:sz w:val="24"/>
            <w:szCs w:val="24"/>
          </w:rPr>
          <w:delText xml:space="preserve">16.5.4. Факт отзыва запроса фиксируется в ВИС. </w:delText>
        </w:r>
      </w:del>
    </w:p>
    <w:p w14:paraId="11647911" w14:textId="77777777" w:rsidR="008D4AF7" w:rsidRPr="00883558" w:rsidDel="000D0F34" w:rsidRDefault="008D4AF7" w:rsidP="008D4AF7">
      <w:pPr>
        <w:pStyle w:val="11"/>
        <w:numPr>
          <w:ilvl w:val="1"/>
          <w:numId w:val="0"/>
        </w:numPr>
        <w:ind w:firstLine="709"/>
        <w:rPr>
          <w:del w:id="4102" w:author="Светлана Лобанова" w:date="2022-02-21T15:09:00Z"/>
          <w:iCs/>
          <w:sz w:val="24"/>
          <w:szCs w:val="24"/>
        </w:rPr>
      </w:pPr>
      <w:del w:id="4103" w:author="Светлана Лобанова" w:date="2022-02-21T15:09:00Z">
        <w:r w:rsidRPr="00883558" w:rsidDel="000D0F34">
          <w:rPr>
            <w:sz w:val="24"/>
            <w:szCs w:val="24"/>
          </w:rPr>
          <w:delText>16.5.5. Отзыв запроса не препятствует повторному обращению заявителя в Министерство за предоставлением государственной услуги.</w:delText>
        </w:r>
      </w:del>
    </w:p>
    <w:p w14:paraId="568544AF" w14:textId="29A619A3" w:rsidR="005A09AC" w:rsidRPr="00883558" w:rsidDel="00B60847" w:rsidRDefault="005A09AC" w:rsidP="00923163">
      <w:pPr>
        <w:spacing w:after="0"/>
        <w:jc w:val="center"/>
        <w:rPr>
          <w:del w:id="4104" w:author="Савина Елена Анатольевна" w:date="2022-05-13T19:59:00Z"/>
          <w:rFonts w:ascii="Times New Roman" w:hAnsi="Times New Roman" w:cs="Times New Roman"/>
          <w:sz w:val="24"/>
          <w:szCs w:val="24"/>
        </w:rPr>
      </w:pPr>
    </w:p>
    <w:p w14:paraId="51A8E0AA" w14:textId="77777777" w:rsidR="00BC7BC3" w:rsidRPr="00883558" w:rsidRDefault="00BC7BC3" w:rsidP="00A44F4D">
      <w:pPr>
        <w:pStyle w:val="10"/>
        <w:jc w:val="center"/>
        <w:rPr>
          <w:rFonts w:ascii="Times New Roman" w:hAnsi="Times New Roman" w:cs="Times New Roman"/>
          <w:b w:val="0"/>
          <w:color w:val="auto"/>
          <w:sz w:val="24"/>
          <w:szCs w:val="24"/>
        </w:rPr>
      </w:pPr>
      <w:bookmarkStart w:id="4105" w:name="_Toc103859665"/>
      <w:r w:rsidRPr="00883558">
        <w:rPr>
          <w:rFonts w:ascii="Times New Roman" w:hAnsi="Times New Roman" w:cs="Times New Roman"/>
          <w:b w:val="0"/>
          <w:color w:val="auto"/>
          <w:sz w:val="24"/>
          <w:szCs w:val="24"/>
          <w:lang w:val="en-US"/>
        </w:rPr>
        <w:t>III</w:t>
      </w:r>
      <w:r w:rsidRPr="00883558">
        <w:rPr>
          <w:rFonts w:ascii="Times New Roman" w:hAnsi="Times New Roman" w:cs="Times New Roman"/>
          <w:b w:val="0"/>
          <w:color w:val="auto"/>
          <w:sz w:val="24"/>
          <w:szCs w:val="24"/>
        </w:rPr>
        <w:t xml:space="preserve">. Состав, последовательность </w:t>
      </w:r>
      <w:r w:rsidRPr="00883558">
        <w:rPr>
          <w:rFonts w:ascii="Times New Roman" w:hAnsi="Times New Roman" w:cs="Times New Roman"/>
          <w:b w:val="0"/>
          <w:color w:val="auto"/>
          <w:sz w:val="24"/>
          <w:szCs w:val="24"/>
        </w:rPr>
        <w:br/>
        <w:t>и сроки выполнения административных процедур</w:t>
      </w:r>
      <w:bookmarkEnd w:id="4105"/>
    </w:p>
    <w:p w14:paraId="56BFB399" w14:textId="68EA0FAA" w:rsidR="00BC7BC3" w:rsidRPr="00883558" w:rsidDel="00C5041C" w:rsidRDefault="00BC7BC3" w:rsidP="00923163">
      <w:pPr>
        <w:spacing w:after="0"/>
        <w:jc w:val="center"/>
        <w:rPr>
          <w:del w:id="4106" w:author="Савина Елена Анатольевна" w:date="2022-05-18T17:38:00Z"/>
          <w:rFonts w:ascii="Times New Roman" w:hAnsi="Times New Roman" w:cs="Times New Roman"/>
          <w:sz w:val="24"/>
          <w:szCs w:val="24"/>
        </w:rPr>
      </w:pPr>
    </w:p>
    <w:p w14:paraId="1359C642" w14:textId="69E1072D" w:rsidR="00566B9B" w:rsidRPr="00883558" w:rsidRDefault="00923163" w:rsidP="00A44F4D">
      <w:pPr>
        <w:pStyle w:val="20"/>
        <w:jc w:val="center"/>
        <w:rPr>
          <w:rFonts w:ascii="Times New Roman" w:hAnsi="Times New Roman" w:cs="Times New Roman"/>
          <w:b w:val="0"/>
          <w:color w:val="auto"/>
          <w:sz w:val="24"/>
          <w:szCs w:val="24"/>
        </w:rPr>
      </w:pPr>
      <w:bookmarkStart w:id="4107" w:name="_Toc103859666"/>
      <w:r w:rsidRPr="00883558">
        <w:rPr>
          <w:rFonts w:ascii="Times New Roman" w:hAnsi="Times New Roman" w:cs="Times New Roman"/>
          <w:b w:val="0"/>
          <w:color w:val="auto"/>
          <w:sz w:val="24"/>
          <w:szCs w:val="24"/>
        </w:rPr>
        <w:t>1</w:t>
      </w:r>
      <w:del w:id="4108" w:author="Савина Елена Анатольевна" w:date="2022-05-17T13:39:00Z">
        <w:r w:rsidRPr="00883558" w:rsidDel="005265CE">
          <w:rPr>
            <w:rFonts w:ascii="Times New Roman" w:hAnsi="Times New Roman" w:cs="Times New Roman"/>
            <w:b w:val="0"/>
            <w:color w:val="auto"/>
            <w:sz w:val="24"/>
            <w:szCs w:val="24"/>
          </w:rPr>
          <w:delText>7</w:delText>
        </w:r>
      </w:del>
      <w:ins w:id="4109" w:author="Савина Елена Анатольевна" w:date="2022-05-19T11:40:00Z">
        <w:r w:rsidR="008910FD" w:rsidRPr="00883558">
          <w:rPr>
            <w:rFonts w:ascii="Times New Roman" w:hAnsi="Times New Roman" w:cs="Times New Roman"/>
            <w:b w:val="0"/>
            <w:color w:val="auto"/>
            <w:sz w:val="24"/>
            <w:szCs w:val="24"/>
          </w:rPr>
          <w:t>7</w:t>
        </w:r>
      </w:ins>
      <w:r w:rsidRPr="00883558">
        <w:rPr>
          <w:rFonts w:ascii="Times New Roman" w:hAnsi="Times New Roman" w:cs="Times New Roman"/>
          <w:b w:val="0"/>
          <w:color w:val="auto"/>
          <w:sz w:val="24"/>
          <w:szCs w:val="24"/>
        </w:rPr>
        <w:t xml:space="preserve">. Перечень вариантов предоставления </w:t>
      </w:r>
      <w:ins w:id="4110" w:author="Савина Елена Анатольевна" w:date="2022-05-17T13:25:00Z">
        <w:r w:rsidR="00971E9A" w:rsidRPr="00883558">
          <w:rPr>
            <w:rFonts w:ascii="Times New Roman" w:hAnsi="Times New Roman" w:cs="Times New Roman"/>
            <w:b w:val="0"/>
            <w:color w:val="auto"/>
            <w:sz w:val="24"/>
            <w:szCs w:val="24"/>
          </w:rPr>
          <w:t>муниципальной</w:t>
        </w:r>
        <w:r w:rsidR="00971E9A" w:rsidRPr="00883558" w:rsidDel="00326B58">
          <w:rPr>
            <w:rFonts w:ascii="Times New Roman" w:hAnsi="Times New Roman" w:cs="Times New Roman"/>
            <w:b w:val="0"/>
            <w:color w:val="auto"/>
            <w:sz w:val="24"/>
            <w:szCs w:val="24"/>
          </w:rPr>
          <w:t xml:space="preserve"> </w:t>
        </w:r>
      </w:ins>
      <w:del w:id="4111" w:author="Савина Елена Анатольевна" w:date="2022-05-12T13:43:00Z">
        <w:r w:rsidRPr="00883558" w:rsidDel="00326B58">
          <w:rPr>
            <w:rFonts w:ascii="Times New Roman" w:hAnsi="Times New Roman" w:cs="Times New Roman"/>
            <w:b w:val="0"/>
            <w:color w:val="auto"/>
            <w:sz w:val="24"/>
            <w:szCs w:val="24"/>
          </w:rPr>
          <w:delText xml:space="preserve">государственной </w:delText>
        </w:r>
      </w:del>
      <w:r w:rsidRPr="00883558">
        <w:rPr>
          <w:rFonts w:ascii="Times New Roman" w:hAnsi="Times New Roman" w:cs="Times New Roman"/>
          <w:b w:val="0"/>
          <w:color w:val="auto"/>
          <w:sz w:val="24"/>
          <w:szCs w:val="24"/>
        </w:rPr>
        <w:t>услуги</w:t>
      </w:r>
      <w:bookmarkEnd w:id="4107"/>
    </w:p>
    <w:p w14:paraId="76178500" w14:textId="77777777" w:rsidR="00170BF3" w:rsidRPr="00883558" w:rsidRDefault="00170BF3" w:rsidP="00923163">
      <w:pPr>
        <w:spacing w:after="0"/>
        <w:jc w:val="center"/>
        <w:rPr>
          <w:rFonts w:ascii="Times New Roman" w:hAnsi="Times New Roman" w:cs="Times New Roman"/>
          <w:sz w:val="24"/>
          <w:szCs w:val="24"/>
        </w:rPr>
      </w:pPr>
    </w:p>
    <w:p w14:paraId="4677D948" w14:textId="091FD840" w:rsidR="00023A60" w:rsidRPr="00883558" w:rsidRDefault="00023A60" w:rsidP="00023A60">
      <w:pPr>
        <w:spacing w:after="0"/>
        <w:ind w:firstLine="709"/>
        <w:jc w:val="both"/>
        <w:rPr>
          <w:ins w:id="4112" w:author="Табалова Е.Ю." w:date="2022-05-30T13:10:00Z"/>
          <w:rFonts w:ascii="Times New Roman" w:hAnsi="Times New Roman" w:cs="Times New Roman"/>
          <w:sz w:val="24"/>
          <w:szCs w:val="24"/>
        </w:rPr>
      </w:pPr>
      <w:ins w:id="4113" w:author="Табалова Е.Ю." w:date="2022-05-30T13:10:00Z">
        <w:r w:rsidRPr="00883558">
          <w:rPr>
            <w:rFonts w:ascii="Times New Roman" w:hAnsi="Times New Roman" w:cs="Times New Roman"/>
            <w:sz w:val="24"/>
            <w:szCs w:val="24"/>
          </w:rPr>
          <w:t>17.1. Перечень вариантов предоставления муниципальной услуги:</w:t>
        </w:r>
      </w:ins>
    </w:p>
    <w:p w14:paraId="7F564596" w14:textId="277F2458" w:rsidR="001C0DDE" w:rsidRPr="00883558" w:rsidDel="00023A60" w:rsidRDefault="001C0DDE">
      <w:pPr>
        <w:spacing w:after="0"/>
        <w:ind w:firstLine="709"/>
        <w:jc w:val="both"/>
        <w:rPr>
          <w:del w:id="4114" w:author="Табалова Е.Ю." w:date="2022-05-30T13:05:00Z"/>
          <w:rFonts w:ascii="Times New Roman" w:hAnsi="Times New Roman" w:cs="Times New Roman"/>
          <w:sz w:val="24"/>
          <w:szCs w:val="24"/>
        </w:rPr>
      </w:pPr>
      <w:r w:rsidRPr="00883558">
        <w:rPr>
          <w:rFonts w:ascii="Times New Roman" w:hAnsi="Times New Roman" w:cs="Times New Roman"/>
          <w:sz w:val="24"/>
          <w:szCs w:val="24"/>
        </w:rPr>
        <w:t>1</w:t>
      </w:r>
      <w:del w:id="4115" w:author="Савина Елена Анатольевна" w:date="2022-05-17T13:39:00Z">
        <w:r w:rsidRPr="00883558" w:rsidDel="005265CE">
          <w:rPr>
            <w:rFonts w:ascii="Times New Roman" w:hAnsi="Times New Roman" w:cs="Times New Roman"/>
            <w:sz w:val="24"/>
            <w:szCs w:val="24"/>
          </w:rPr>
          <w:delText>7</w:delText>
        </w:r>
      </w:del>
      <w:ins w:id="4116" w:author="Савина Елена Анатольевна" w:date="2022-05-19T11:42:00Z">
        <w:r w:rsidR="008910FD" w:rsidRPr="00883558">
          <w:rPr>
            <w:rFonts w:ascii="Times New Roman" w:hAnsi="Times New Roman" w:cs="Times New Roman"/>
            <w:sz w:val="24"/>
            <w:szCs w:val="24"/>
          </w:rPr>
          <w:t>7</w:t>
        </w:r>
      </w:ins>
      <w:r w:rsidRPr="00883558">
        <w:rPr>
          <w:rFonts w:ascii="Times New Roman" w:hAnsi="Times New Roman" w:cs="Times New Roman"/>
          <w:sz w:val="24"/>
          <w:szCs w:val="24"/>
        </w:rPr>
        <w:t>.1.</w:t>
      </w:r>
      <w:ins w:id="4117" w:author="Табалова Е.Ю." w:date="2022-05-30T13:10:00Z">
        <w:r w:rsidR="00023A60" w:rsidRPr="00883558">
          <w:rPr>
            <w:rFonts w:ascii="Times New Roman" w:hAnsi="Times New Roman" w:cs="Times New Roman"/>
            <w:sz w:val="24"/>
            <w:szCs w:val="24"/>
          </w:rPr>
          <w:t>1.</w:t>
        </w:r>
      </w:ins>
      <w:r w:rsidRPr="00883558">
        <w:rPr>
          <w:rFonts w:ascii="Times New Roman" w:hAnsi="Times New Roman" w:cs="Times New Roman"/>
          <w:sz w:val="24"/>
          <w:szCs w:val="24"/>
        </w:rPr>
        <w:t xml:space="preserve"> </w:t>
      </w:r>
      <w:del w:id="4118" w:author="Савина Елена Анатольевна" w:date="2022-05-13T20:36:00Z">
        <w:r w:rsidR="00566B9B" w:rsidRPr="00883558" w:rsidDel="00EB7295">
          <w:rPr>
            <w:rFonts w:ascii="Times New Roman" w:hAnsi="Times New Roman" w:cs="Times New Roman"/>
            <w:sz w:val="24"/>
            <w:szCs w:val="24"/>
          </w:rPr>
          <w:delText>Перечень в</w:delText>
        </w:r>
      </w:del>
      <w:ins w:id="4119" w:author="Савина Елена Анатольевна" w:date="2022-05-19T11:41:00Z">
        <w:r w:rsidR="008910FD" w:rsidRPr="00883558">
          <w:rPr>
            <w:rFonts w:ascii="Times New Roman" w:hAnsi="Times New Roman" w:cs="Times New Roman"/>
            <w:sz w:val="24"/>
            <w:szCs w:val="24"/>
            <w:rPrChange w:id="4120" w:author="Табалова Е.Ю." w:date="2022-05-30T13:09:00Z">
              <w:rPr/>
            </w:rPrChange>
          </w:rPr>
          <w:t xml:space="preserve"> </w:t>
        </w:r>
        <w:del w:id="4121" w:author="Табалова Е.Ю." w:date="2022-05-30T13:05:00Z">
          <w:r w:rsidR="008910FD" w:rsidRPr="00883558" w:rsidDel="00023A60">
            <w:rPr>
              <w:rFonts w:ascii="Times New Roman" w:hAnsi="Times New Roman" w:cs="Times New Roman"/>
              <w:sz w:val="24"/>
              <w:szCs w:val="24"/>
            </w:rPr>
            <w:delText>Вариантов предоставления муниципальной услуги один, вне зависимости от категории заявителя</w:delText>
          </w:r>
        </w:del>
      </w:ins>
      <w:del w:id="4122" w:author="Табалова Е.Ю." w:date="2022-05-30T13:05:00Z">
        <w:r w:rsidR="00566B9B" w:rsidRPr="00883558" w:rsidDel="00023A60">
          <w:rPr>
            <w:rFonts w:ascii="Times New Roman" w:hAnsi="Times New Roman" w:cs="Times New Roman"/>
            <w:sz w:val="24"/>
            <w:szCs w:val="24"/>
          </w:rPr>
          <w:delText>ариантов предоставления государственной услуги:</w:delText>
        </w:r>
      </w:del>
    </w:p>
    <w:p w14:paraId="2BB87D9C" w14:textId="42466316" w:rsidR="00566B9B" w:rsidRPr="00883558" w:rsidDel="00023A60" w:rsidRDefault="00566B9B">
      <w:pPr>
        <w:spacing w:after="0"/>
        <w:ind w:firstLine="709"/>
        <w:jc w:val="both"/>
        <w:rPr>
          <w:del w:id="4123" w:author="Табалова Е.Ю." w:date="2022-05-30T13:05:00Z"/>
          <w:rFonts w:ascii="Times New Roman" w:hAnsi="Times New Roman" w:cs="Times New Roman"/>
          <w:sz w:val="24"/>
          <w:szCs w:val="24"/>
        </w:rPr>
      </w:pPr>
      <w:del w:id="4124" w:author="Табалова Е.Ю." w:date="2022-05-30T13:05:00Z">
        <w:r w:rsidRPr="00883558" w:rsidDel="00023A60">
          <w:rPr>
            <w:rFonts w:ascii="Times New Roman" w:hAnsi="Times New Roman" w:cs="Times New Roman"/>
            <w:sz w:val="24"/>
            <w:szCs w:val="24"/>
          </w:rPr>
          <w:delText>17.1.1.</w:delText>
        </w:r>
        <w:r w:rsidR="00170BF3" w:rsidRPr="00883558" w:rsidDel="00023A60">
          <w:rPr>
            <w:rFonts w:ascii="Times New Roman" w:hAnsi="Times New Roman" w:cs="Times New Roman"/>
            <w:sz w:val="24"/>
            <w:szCs w:val="24"/>
          </w:rPr>
          <w:delText xml:space="preserve"> </w:delText>
        </w:r>
        <w:r w:rsidR="0048252C" w:rsidRPr="00883558" w:rsidDel="00023A60">
          <w:rPr>
            <w:rFonts w:ascii="Times New Roman" w:hAnsi="Times New Roman" w:cs="Times New Roman"/>
            <w:sz w:val="24"/>
            <w:szCs w:val="24"/>
          </w:rPr>
          <w:delText>Вариант предоставления государственной</w:delText>
        </w:r>
        <w:r w:rsidR="00C76EB7" w:rsidRPr="00883558" w:rsidDel="00023A60">
          <w:rPr>
            <w:rFonts w:ascii="Times New Roman" w:hAnsi="Times New Roman" w:cs="Times New Roman"/>
            <w:sz w:val="24"/>
            <w:szCs w:val="24"/>
          </w:rPr>
          <w:br/>
        </w:r>
        <w:r w:rsidR="0048252C" w:rsidRPr="00883558" w:rsidDel="00023A60">
          <w:rPr>
            <w:rFonts w:ascii="Times New Roman" w:hAnsi="Times New Roman" w:cs="Times New Roman"/>
            <w:sz w:val="24"/>
            <w:szCs w:val="24"/>
          </w:rPr>
          <w:delText xml:space="preserve"> услуги</w:delText>
        </w:r>
        <w:r w:rsidR="0057158F" w:rsidRPr="00883558" w:rsidDel="00023A60">
          <w:rPr>
            <w:rStyle w:val="a5"/>
            <w:rFonts w:ascii="Times New Roman" w:hAnsi="Times New Roman" w:cs="Times New Roman"/>
            <w:sz w:val="24"/>
            <w:szCs w:val="24"/>
          </w:rPr>
          <w:footnoteReference w:id="51"/>
        </w:r>
        <w:r w:rsidR="0048252C" w:rsidRPr="00883558" w:rsidDel="00023A60">
          <w:rPr>
            <w:rFonts w:ascii="Times New Roman" w:hAnsi="Times New Roman" w:cs="Times New Roman"/>
            <w:sz w:val="24"/>
            <w:szCs w:val="24"/>
          </w:rPr>
          <w:delText xml:space="preserve"> для </w:delText>
        </w:r>
        <w:r w:rsidR="004424F2" w:rsidRPr="00883558" w:rsidDel="00023A60">
          <w:rPr>
            <w:rFonts w:ascii="Times New Roman" w:hAnsi="Times New Roman" w:cs="Times New Roman"/>
            <w:sz w:val="24"/>
            <w:szCs w:val="24"/>
          </w:rPr>
          <w:delText xml:space="preserve">категории заявителей, предусмотренной в подпункте 2.2.1 </w:delText>
        </w:r>
        <w:r w:rsidR="00416908" w:rsidRPr="00883558" w:rsidDel="00023A60">
          <w:rPr>
            <w:rFonts w:ascii="Times New Roman" w:hAnsi="Times New Roman" w:cs="Times New Roman"/>
            <w:sz w:val="24"/>
            <w:szCs w:val="24"/>
          </w:rPr>
          <w:delText>(</w:delText>
        </w:r>
        <w:r w:rsidR="00416908" w:rsidRPr="00883558" w:rsidDel="00023A60">
          <w:rPr>
            <w:rFonts w:ascii="Times New Roman" w:hAnsi="Times New Roman" w:cs="Times New Roman"/>
            <w:sz w:val="24"/>
            <w:szCs w:val="24"/>
            <w:rPrChange w:id="4127" w:author="Табалова Е.Ю." w:date="2022-05-30T13:09:00Z">
              <w:rPr>
                <w:rFonts w:ascii="Times New Roman" w:hAnsi="Times New Roman" w:cs="Times New Roman"/>
                <w:i/>
                <w:sz w:val="28"/>
                <w:szCs w:val="28"/>
              </w:rPr>
            </w:rPrChange>
          </w:rPr>
          <w:delText>подпунктах</w:delText>
        </w:r>
        <w:r w:rsidR="00C76EB7" w:rsidRPr="00883558" w:rsidDel="00023A60">
          <w:rPr>
            <w:rFonts w:ascii="Times New Roman" w:hAnsi="Times New Roman" w:cs="Times New Roman"/>
            <w:sz w:val="24"/>
            <w:szCs w:val="24"/>
            <w:rPrChange w:id="4128" w:author="Табалова Е.Ю." w:date="2022-05-30T13:09:00Z">
              <w:rPr>
                <w:rFonts w:ascii="Times New Roman" w:hAnsi="Times New Roman" w:cs="Times New Roman"/>
                <w:i/>
                <w:sz w:val="28"/>
                <w:szCs w:val="28"/>
              </w:rPr>
            </w:rPrChange>
          </w:rPr>
          <w:delText xml:space="preserve"> _____</w:delText>
        </w:r>
        <w:r w:rsidR="00416908" w:rsidRPr="00883558" w:rsidDel="00023A60">
          <w:rPr>
            <w:rFonts w:ascii="Times New Roman" w:hAnsi="Times New Roman" w:cs="Times New Roman"/>
            <w:sz w:val="24"/>
            <w:szCs w:val="24"/>
          </w:rPr>
          <w:delText xml:space="preserve">) </w:delText>
        </w:r>
        <w:r w:rsidR="004424F2" w:rsidRPr="00883558" w:rsidDel="00023A60">
          <w:rPr>
            <w:rFonts w:ascii="Times New Roman" w:hAnsi="Times New Roman" w:cs="Times New Roman"/>
            <w:sz w:val="24"/>
            <w:szCs w:val="24"/>
          </w:rPr>
          <w:delText>пункта 2.2 настоящего Административного регламента</w:delText>
        </w:r>
        <w:r w:rsidR="0048252C" w:rsidRPr="00883558" w:rsidDel="00023A60">
          <w:rPr>
            <w:rFonts w:ascii="Times New Roman" w:hAnsi="Times New Roman" w:cs="Times New Roman"/>
            <w:sz w:val="24"/>
            <w:szCs w:val="24"/>
          </w:rPr>
          <w:delText>_____ (</w:delText>
        </w:r>
        <w:r w:rsidR="0048252C" w:rsidRPr="00883558" w:rsidDel="00023A60">
          <w:rPr>
            <w:rFonts w:ascii="Times New Roman" w:hAnsi="Times New Roman" w:cs="Times New Roman"/>
            <w:i/>
            <w:sz w:val="24"/>
            <w:szCs w:val="24"/>
          </w:rPr>
          <w:delText xml:space="preserve">указать категорию заявителя и ссылку </w:delText>
        </w:r>
        <w:r w:rsidR="00C76EB7" w:rsidRPr="00883558" w:rsidDel="00023A60">
          <w:rPr>
            <w:rFonts w:ascii="Times New Roman" w:hAnsi="Times New Roman" w:cs="Times New Roman"/>
            <w:i/>
            <w:sz w:val="24"/>
            <w:szCs w:val="24"/>
          </w:rPr>
          <w:br/>
        </w:r>
        <w:r w:rsidR="0048252C" w:rsidRPr="00883558" w:rsidDel="00023A60">
          <w:rPr>
            <w:rFonts w:ascii="Times New Roman" w:hAnsi="Times New Roman" w:cs="Times New Roman"/>
            <w:i/>
            <w:sz w:val="24"/>
            <w:szCs w:val="24"/>
          </w:rPr>
          <w:delText>на соответствующий подпункт</w:delText>
        </w:r>
        <w:r w:rsidR="00C76EB7" w:rsidRPr="00883558" w:rsidDel="00023A60">
          <w:rPr>
            <w:rFonts w:ascii="Times New Roman" w:hAnsi="Times New Roman" w:cs="Times New Roman"/>
            <w:i/>
            <w:sz w:val="24"/>
            <w:szCs w:val="24"/>
          </w:rPr>
          <w:delText xml:space="preserve"> (подпункты)</w:delText>
        </w:r>
        <w:r w:rsidR="0048252C" w:rsidRPr="00883558" w:rsidDel="00023A60">
          <w:rPr>
            <w:rFonts w:ascii="Times New Roman" w:hAnsi="Times New Roman" w:cs="Times New Roman"/>
            <w:i/>
            <w:sz w:val="24"/>
            <w:szCs w:val="24"/>
          </w:rPr>
          <w:delText xml:space="preserve"> </w:delText>
        </w:r>
        <w:r w:rsidR="0057158F" w:rsidRPr="00883558" w:rsidDel="00023A60">
          <w:rPr>
            <w:rFonts w:ascii="Times New Roman" w:hAnsi="Times New Roman" w:cs="Times New Roman"/>
            <w:i/>
            <w:sz w:val="24"/>
            <w:szCs w:val="24"/>
          </w:rPr>
          <w:delText xml:space="preserve">пункта 2.2 </w:delText>
        </w:r>
        <w:r w:rsidR="00C76EB7" w:rsidRPr="00883558" w:rsidDel="00023A60">
          <w:rPr>
            <w:rFonts w:ascii="Times New Roman" w:hAnsi="Times New Roman" w:cs="Times New Roman"/>
            <w:i/>
            <w:sz w:val="24"/>
            <w:szCs w:val="24"/>
          </w:rPr>
          <w:br/>
        </w:r>
        <w:r w:rsidR="0057158F" w:rsidRPr="00883558" w:rsidDel="00023A60">
          <w:rPr>
            <w:rFonts w:ascii="Times New Roman" w:hAnsi="Times New Roman" w:cs="Times New Roman"/>
            <w:i/>
            <w:sz w:val="24"/>
            <w:szCs w:val="24"/>
          </w:rPr>
          <w:delText>настоящего Административного регламента</w:delText>
        </w:r>
        <w:r w:rsidR="0057158F" w:rsidRPr="00883558" w:rsidDel="00023A60">
          <w:rPr>
            <w:rFonts w:ascii="Times New Roman" w:hAnsi="Times New Roman" w:cs="Times New Roman"/>
            <w:sz w:val="24"/>
            <w:szCs w:val="24"/>
          </w:rPr>
          <w:delText>)</w:delText>
        </w:r>
        <w:r w:rsidR="00C760D3" w:rsidRPr="00883558" w:rsidDel="00023A60">
          <w:rPr>
            <w:rFonts w:ascii="Times New Roman" w:hAnsi="Times New Roman" w:cs="Times New Roman"/>
            <w:sz w:val="24"/>
            <w:szCs w:val="24"/>
          </w:rPr>
          <w:delText>:</w:delText>
        </w:r>
      </w:del>
    </w:p>
    <w:p w14:paraId="5FB795B9" w14:textId="3D7724B3" w:rsidR="00C760D3" w:rsidRPr="00883558" w:rsidDel="00023A60" w:rsidRDefault="00C760D3">
      <w:pPr>
        <w:spacing w:after="0"/>
        <w:ind w:firstLine="709"/>
        <w:jc w:val="both"/>
        <w:rPr>
          <w:del w:id="4129" w:author="Табалова Е.Ю." w:date="2022-05-30T13:05:00Z"/>
          <w:rFonts w:ascii="Times New Roman" w:hAnsi="Times New Roman" w:cs="Times New Roman"/>
          <w:sz w:val="24"/>
          <w:szCs w:val="24"/>
        </w:rPr>
      </w:pPr>
      <w:del w:id="4130" w:author="Табалова Е.Ю." w:date="2022-05-30T13:05:00Z">
        <w:r w:rsidRPr="00883558" w:rsidDel="00023A60">
          <w:rPr>
            <w:rFonts w:ascii="Times New Roman" w:hAnsi="Times New Roman" w:cs="Times New Roman"/>
            <w:sz w:val="24"/>
            <w:szCs w:val="24"/>
          </w:rPr>
          <w:delText xml:space="preserve">17.1.1.1. </w:delText>
        </w:r>
        <w:r w:rsidR="003D3EE3" w:rsidRPr="00883558" w:rsidDel="00023A60">
          <w:rPr>
            <w:rFonts w:ascii="Times New Roman" w:hAnsi="Times New Roman" w:cs="Times New Roman"/>
            <w:sz w:val="24"/>
            <w:szCs w:val="24"/>
          </w:rPr>
          <w:delText>Р</w:delText>
        </w:r>
        <w:r w:rsidRPr="00883558" w:rsidDel="00023A60">
          <w:rPr>
            <w:rFonts w:ascii="Times New Roman" w:hAnsi="Times New Roman" w:cs="Times New Roman"/>
            <w:sz w:val="24"/>
            <w:szCs w:val="24"/>
          </w:rPr>
          <w:delText>езультат</w:delText>
        </w:r>
        <w:r w:rsidR="004424F2" w:rsidRPr="00883558" w:rsidDel="00023A60">
          <w:rPr>
            <w:rFonts w:ascii="Times New Roman" w:hAnsi="Times New Roman" w:cs="Times New Roman"/>
            <w:sz w:val="24"/>
            <w:szCs w:val="24"/>
          </w:rPr>
          <w:delText>ом</w:delText>
        </w:r>
        <w:r w:rsidRPr="00883558" w:rsidDel="00023A60">
          <w:rPr>
            <w:rFonts w:ascii="Times New Roman" w:hAnsi="Times New Roman" w:cs="Times New Roman"/>
            <w:sz w:val="24"/>
            <w:szCs w:val="24"/>
          </w:rPr>
          <w:delText xml:space="preserve"> предоставления государственной услуги</w:delText>
        </w:r>
        <w:r w:rsidR="004424F2" w:rsidRPr="00883558" w:rsidDel="00023A60">
          <w:rPr>
            <w:rFonts w:ascii="Times New Roman" w:hAnsi="Times New Roman" w:cs="Times New Roman"/>
            <w:sz w:val="24"/>
            <w:szCs w:val="24"/>
          </w:rPr>
          <w:delText xml:space="preserve"> </w:delText>
        </w:r>
        <w:r w:rsidR="00F2761C" w:rsidRPr="00883558" w:rsidDel="00023A60">
          <w:rPr>
            <w:rFonts w:ascii="Times New Roman" w:hAnsi="Times New Roman" w:cs="Times New Roman"/>
            <w:sz w:val="24"/>
            <w:szCs w:val="24"/>
          </w:rPr>
          <w:br/>
        </w:r>
        <w:r w:rsidR="004424F2" w:rsidRPr="00883558" w:rsidDel="00023A60">
          <w:rPr>
            <w:rFonts w:ascii="Times New Roman" w:hAnsi="Times New Roman" w:cs="Times New Roman"/>
            <w:sz w:val="24"/>
            <w:szCs w:val="24"/>
          </w:rPr>
          <w:delText xml:space="preserve">является результат предоставления государственной услуги, указанный </w:delText>
        </w:r>
        <w:r w:rsidR="00F2761C" w:rsidRPr="00883558" w:rsidDel="00023A60">
          <w:rPr>
            <w:rFonts w:ascii="Times New Roman" w:hAnsi="Times New Roman" w:cs="Times New Roman"/>
            <w:sz w:val="24"/>
            <w:szCs w:val="24"/>
          </w:rPr>
          <w:br/>
        </w:r>
        <w:r w:rsidR="004424F2" w:rsidRPr="00883558" w:rsidDel="00023A60">
          <w:rPr>
            <w:rFonts w:ascii="Times New Roman" w:hAnsi="Times New Roman" w:cs="Times New Roman"/>
            <w:sz w:val="24"/>
            <w:szCs w:val="24"/>
          </w:rPr>
          <w:delText>в подразделе 5 настоящего Административного  регламента</w:delText>
        </w:r>
        <w:r w:rsidRPr="00883558" w:rsidDel="00023A60">
          <w:rPr>
            <w:rStyle w:val="a5"/>
            <w:rFonts w:ascii="Times New Roman" w:hAnsi="Times New Roman" w:cs="Times New Roman"/>
            <w:sz w:val="24"/>
            <w:szCs w:val="24"/>
          </w:rPr>
          <w:footnoteReference w:id="52"/>
        </w:r>
        <w:r w:rsidR="003D3EE3" w:rsidRPr="00883558" w:rsidDel="00023A60">
          <w:rPr>
            <w:rFonts w:ascii="Times New Roman" w:hAnsi="Times New Roman" w:cs="Times New Roman"/>
            <w:sz w:val="24"/>
            <w:szCs w:val="24"/>
          </w:rPr>
          <w:delText>.</w:delText>
        </w:r>
      </w:del>
    </w:p>
    <w:p w14:paraId="20F7C20F" w14:textId="7C00E06E" w:rsidR="00C760D3" w:rsidRPr="00883558" w:rsidDel="00023A60" w:rsidRDefault="003D3EE3">
      <w:pPr>
        <w:spacing w:after="0"/>
        <w:ind w:firstLine="709"/>
        <w:jc w:val="both"/>
        <w:rPr>
          <w:del w:id="4133" w:author="Табалова Е.Ю." w:date="2022-05-30T13:05:00Z"/>
          <w:rFonts w:ascii="Times New Roman" w:hAnsi="Times New Roman" w:cs="Times New Roman"/>
          <w:sz w:val="24"/>
          <w:szCs w:val="24"/>
        </w:rPr>
      </w:pPr>
      <w:del w:id="4134" w:author="Табалова Е.Ю." w:date="2022-05-30T13:05:00Z">
        <w:r w:rsidRPr="00883558" w:rsidDel="00023A60">
          <w:rPr>
            <w:rFonts w:ascii="Times New Roman" w:hAnsi="Times New Roman" w:cs="Times New Roman"/>
            <w:sz w:val="24"/>
            <w:szCs w:val="24"/>
          </w:rPr>
          <w:delText>17.1.1.2. М</w:delText>
        </w:r>
        <w:r w:rsidR="00C760D3" w:rsidRPr="00883558" w:rsidDel="00023A60">
          <w:rPr>
            <w:rFonts w:ascii="Times New Roman" w:hAnsi="Times New Roman" w:cs="Times New Roman"/>
            <w:sz w:val="24"/>
            <w:szCs w:val="24"/>
          </w:rPr>
          <w:delText>аксимальный срок предоставления государственной услуги</w:delText>
        </w:r>
        <w:r w:rsidR="004424F2" w:rsidRPr="00883558" w:rsidDel="00023A60">
          <w:rPr>
            <w:rFonts w:ascii="Times New Roman" w:hAnsi="Times New Roman" w:cs="Times New Roman"/>
            <w:sz w:val="24"/>
            <w:szCs w:val="24"/>
          </w:rPr>
          <w:delText xml:space="preserve"> не превышает максимальный срок предоставления государственной услуги, указанный в подразделе 6 настоящего Административного  регламента </w:delText>
        </w:r>
        <w:r w:rsidR="00C760D3" w:rsidRPr="00883558" w:rsidDel="00023A60">
          <w:rPr>
            <w:rStyle w:val="a5"/>
            <w:rFonts w:ascii="Times New Roman" w:hAnsi="Times New Roman" w:cs="Times New Roman"/>
            <w:sz w:val="24"/>
            <w:szCs w:val="24"/>
          </w:rPr>
          <w:footnoteReference w:id="53"/>
        </w:r>
        <w:r w:rsidRPr="00883558" w:rsidDel="00023A60">
          <w:rPr>
            <w:rFonts w:ascii="Times New Roman" w:hAnsi="Times New Roman" w:cs="Times New Roman"/>
            <w:sz w:val="24"/>
            <w:szCs w:val="24"/>
          </w:rPr>
          <w:delText>.</w:delText>
        </w:r>
      </w:del>
    </w:p>
    <w:p w14:paraId="5BDC89D9" w14:textId="37CAD447" w:rsidR="00C760D3" w:rsidRPr="00883558" w:rsidDel="00023A60" w:rsidRDefault="003D3EE3">
      <w:pPr>
        <w:spacing w:after="0"/>
        <w:ind w:firstLine="709"/>
        <w:jc w:val="both"/>
        <w:rPr>
          <w:del w:id="4137" w:author="Табалова Е.Ю." w:date="2022-05-30T13:05:00Z"/>
          <w:rFonts w:ascii="Times New Roman" w:hAnsi="Times New Roman" w:cs="Times New Roman"/>
          <w:sz w:val="24"/>
          <w:szCs w:val="24"/>
        </w:rPr>
      </w:pPr>
      <w:del w:id="4138" w:author="Табалова Е.Ю." w:date="2022-05-30T13:05:00Z">
        <w:r w:rsidRPr="00883558" w:rsidDel="00023A60">
          <w:rPr>
            <w:rFonts w:ascii="Times New Roman" w:hAnsi="Times New Roman" w:cs="Times New Roman"/>
            <w:sz w:val="24"/>
            <w:szCs w:val="24"/>
          </w:rPr>
          <w:delText>17.1.1.3. И</w:delText>
        </w:r>
        <w:r w:rsidR="00C760D3" w:rsidRPr="00883558" w:rsidDel="00023A60">
          <w:rPr>
            <w:rFonts w:ascii="Times New Roman" w:hAnsi="Times New Roman" w:cs="Times New Roman"/>
            <w:sz w:val="24"/>
            <w:szCs w:val="24"/>
          </w:rPr>
          <w:delText xml:space="preserve">счерпывающий перечень документов, необходимых </w:delText>
        </w:r>
        <w:r w:rsidR="00C760D3" w:rsidRPr="00883558" w:rsidDel="00023A60">
          <w:rPr>
            <w:rFonts w:ascii="Times New Roman" w:hAnsi="Times New Roman" w:cs="Times New Roman"/>
            <w:sz w:val="24"/>
            <w:szCs w:val="24"/>
          </w:rPr>
          <w:br/>
          <w:delText>для предоставления государственной услуги, которые заявитель должен представить самостоятельно</w:delText>
        </w:r>
        <w:r w:rsidR="004424F2" w:rsidRPr="00883558" w:rsidDel="00023A60">
          <w:rPr>
            <w:rFonts w:ascii="Times New Roman" w:hAnsi="Times New Roman" w:cs="Times New Roman"/>
            <w:sz w:val="24"/>
            <w:szCs w:val="24"/>
          </w:rPr>
          <w:delText xml:space="preserve"> указан в пункте 8.1</w:delText>
        </w:r>
        <w:r w:rsidR="00AF22B7" w:rsidRPr="00883558" w:rsidDel="00023A60">
          <w:rPr>
            <w:rFonts w:ascii="Times New Roman" w:hAnsi="Times New Roman" w:cs="Times New Roman"/>
            <w:sz w:val="24"/>
            <w:szCs w:val="24"/>
          </w:rPr>
          <w:delText xml:space="preserve"> </w:delText>
        </w:r>
        <w:r w:rsidR="00AF22B7" w:rsidRPr="00883558" w:rsidDel="00023A60">
          <w:rPr>
            <w:rFonts w:ascii="Times New Roman" w:hAnsi="Times New Roman" w:cs="Times New Roman"/>
            <w:i/>
            <w:sz w:val="24"/>
            <w:szCs w:val="24"/>
          </w:rPr>
          <w:delText>или подпункте (подпунктах) ____</w:delText>
        </w:r>
        <w:r w:rsidR="0018535C" w:rsidRPr="00883558" w:rsidDel="00023A60">
          <w:rPr>
            <w:rFonts w:ascii="Times New Roman" w:hAnsi="Times New Roman" w:cs="Times New Roman"/>
            <w:i/>
            <w:sz w:val="24"/>
            <w:szCs w:val="24"/>
          </w:rPr>
          <w:delText>_</w:delText>
        </w:r>
        <w:r w:rsidR="00AF22B7" w:rsidRPr="00883558" w:rsidDel="00023A60">
          <w:rPr>
            <w:rFonts w:ascii="Times New Roman" w:hAnsi="Times New Roman" w:cs="Times New Roman"/>
            <w:i/>
            <w:sz w:val="24"/>
            <w:szCs w:val="24"/>
          </w:rPr>
          <w:delText xml:space="preserve"> пункта 8.1</w:delText>
        </w:r>
        <w:r w:rsidR="004424F2" w:rsidRPr="00883558" w:rsidDel="00023A60">
          <w:rPr>
            <w:rFonts w:ascii="Times New Roman" w:hAnsi="Times New Roman" w:cs="Times New Roman"/>
            <w:sz w:val="24"/>
            <w:szCs w:val="24"/>
          </w:rPr>
          <w:delText xml:space="preserve"> настоящего Административного  регламента</w:delText>
        </w:r>
        <w:r w:rsidR="00336BC5" w:rsidRPr="00883558" w:rsidDel="00023A60">
          <w:rPr>
            <w:rStyle w:val="a5"/>
            <w:rFonts w:ascii="Times New Roman" w:hAnsi="Times New Roman" w:cs="Times New Roman"/>
            <w:sz w:val="24"/>
            <w:szCs w:val="24"/>
          </w:rPr>
          <w:footnoteReference w:id="54"/>
        </w:r>
        <w:r w:rsidRPr="00883558" w:rsidDel="00023A60">
          <w:rPr>
            <w:rFonts w:ascii="Times New Roman" w:hAnsi="Times New Roman" w:cs="Times New Roman"/>
            <w:sz w:val="24"/>
            <w:szCs w:val="24"/>
          </w:rPr>
          <w:delText>.</w:delText>
        </w:r>
      </w:del>
    </w:p>
    <w:p w14:paraId="36A11FDA" w14:textId="6F9320DF" w:rsidR="00C760D3" w:rsidRPr="00883558" w:rsidDel="00023A60" w:rsidRDefault="003D3EE3">
      <w:pPr>
        <w:spacing w:after="0"/>
        <w:ind w:firstLine="709"/>
        <w:jc w:val="both"/>
        <w:rPr>
          <w:del w:id="4141" w:author="Табалова Е.Ю." w:date="2022-05-30T13:05:00Z"/>
          <w:rFonts w:ascii="Times New Roman" w:hAnsi="Times New Roman" w:cs="Times New Roman"/>
          <w:sz w:val="24"/>
          <w:szCs w:val="24"/>
        </w:rPr>
      </w:pPr>
      <w:del w:id="4142" w:author="Табалова Е.Ю." w:date="2022-05-30T13:05:00Z">
        <w:r w:rsidRPr="00883558" w:rsidDel="00023A60">
          <w:rPr>
            <w:rFonts w:ascii="Times New Roman" w:hAnsi="Times New Roman" w:cs="Times New Roman"/>
            <w:sz w:val="24"/>
            <w:szCs w:val="24"/>
          </w:rPr>
          <w:delText>17.1.1.4. И</w:delText>
        </w:r>
        <w:r w:rsidR="00C760D3" w:rsidRPr="00883558" w:rsidDel="00023A60">
          <w:rPr>
            <w:rFonts w:ascii="Times New Roman" w:hAnsi="Times New Roman" w:cs="Times New Roman"/>
            <w:sz w:val="24"/>
            <w:szCs w:val="24"/>
          </w:rPr>
          <w:delText xml:space="preserve">счерпывающий перечень документов, необходимых </w:delText>
        </w:r>
        <w:r w:rsidR="00C760D3" w:rsidRPr="00883558" w:rsidDel="00023A60">
          <w:rPr>
            <w:rFonts w:ascii="Times New Roman" w:hAnsi="Times New Roman" w:cs="Times New Roman"/>
            <w:sz w:val="24"/>
            <w:szCs w:val="24"/>
          </w:rPr>
          <w:br/>
          <w:delText>для предоставления государственной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delText>
        </w:r>
        <w:r w:rsidR="00336BC5" w:rsidRPr="00883558" w:rsidDel="00023A60">
          <w:rPr>
            <w:rStyle w:val="a5"/>
            <w:rFonts w:ascii="Times New Roman" w:hAnsi="Times New Roman" w:cs="Times New Roman"/>
            <w:sz w:val="24"/>
            <w:szCs w:val="24"/>
          </w:rPr>
          <w:footnoteReference w:id="55"/>
        </w:r>
        <w:r w:rsidR="0018535C" w:rsidRPr="00883558" w:rsidDel="00023A60">
          <w:rPr>
            <w:rFonts w:ascii="Times New Roman" w:hAnsi="Times New Roman" w:cs="Times New Roman"/>
            <w:sz w:val="24"/>
            <w:szCs w:val="24"/>
          </w:rPr>
          <w:delText>,</w:delText>
        </w:r>
        <w:r w:rsidR="00C759E7" w:rsidRPr="00883558" w:rsidDel="00023A60">
          <w:rPr>
            <w:rFonts w:ascii="Times New Roman" w:hAnsi="Times New Roman" w:cs="Times New Roman"/>
            <w:sz w:val="24"/>
            <w:szCs w:val="24"/>
          </w:rPr>
          <w:delText xml:space="preserve"> указан в пункте 8.2 настоящего Административного  регламента</w:delText>
        </w:r>
        <w:r w:rsidRPr="00883558" w:rsidDel="00023A60">
          <w:rPr>
            <w:rFonts w:ascii="Times New Roman" w:hAnsi="Times New Roman" w:cs="Times New Roman"/>
            <w:sz w:val="24"/>
            <w:szCs w:val="24"/>
          </w:rPr>
          <w:delText>.</w:delText>
        </w:r>
      </w:del>
    </w:p>
    <w:p w14:paraId="5E4FB5C0" w14:textId="653AEA82" w:rsidR="00625343" w:rsidRPr="00883558" w:rsidDel="00023A60" w:rsidRDefault="00A57FE8">
      <w:pPr>
        <w:spacing w:after="0"/>
        <w:ind w:firstLine="709"/>
        <w:jc w:val="both"/>
        <w:rPr>
          <w:del w:id="4145" w:author="Табалова Е.Ю." w:date="2022-05-30T13:05:00Z"/>
          <w:rFonts w:ascii="Times New Roman" w:hAnsi="Times New Roman" w:cs="Times New Roman"/>
          <w:sz w:val="24"/>
          <w:szCs w:val="24"/>
        </w:rPr>
      </w:pPr>
      <w:del w:id="4146" w:author="Табалова Е.Ю." w:date="2022-05-30T13:05:00Z">
        <w:r w:rsidRPr="00883558" w:rsidDel="00023A60">
          <w:rPr>
            <w:rFonts w:ascii="Times New Roman" w:hAnsi="Times New Roman" w:cs="Times New Roman"/>
            <w:sz w:val="24"/>
            <w:szCs w:val="24"/>
          </w:rPr>
          <w:delText xml:space="preserve">17.1.1.5. </w:delText>
        </w:r>
        <w:r w:rsidR="003D3EE3" w:rsidRPr="00883558" w:rsidDel="00023A60">
          <w:rPr>
            <w:rFonts w:ascii="Times New Roman" w:hAnsi="Times New Roman" w:cs="Times New Roman"/>
            <w:sz w:val="24"/>
            <w:szCs w:val="24"/>
          </w:rPr>
          <w:delText>И</w:delText>
        </w:r>
        <w:r w:rsidR="00D57AA4" w:rsidRPr="00883558" w:rsidDel="00023A60">
          <w:rPr>
            <w:rFonts w:ascii="Times New Roman" w:hAnsi="Times New Roman" w:cs="Times New Roman"/>
            <w:sz w:val="24"/>
            <w:szCs w:val="24"/>
          </w:rPr>
          <w:delText>счерпывающий перечень оснований для отказа в приеме документов, необходимых для предоставления государственной услуги</w:delText>
        </w:r>
        <w:r w:rsidR="00D57AA4" w:rsidRPr="00883558" w:rsidDel="00023A60">
          <w:rPr>
            <w:rStyle w:val="a5"/>
            <w:rFonts w:ascii="Times New Roman" w:hAnsi="Times New Roman" w:cs="Times New Roman"/>
            <w:sz w:val="24"/>
            <w:szCs w:val="24"/>
          </w:rPr>
          <w:footnoteReference w:id="56"/>
        </w:r>
        <w:r w:rsidR="00C759E7" w:rsidRPr="00883558" w:rsidDel="00023A60">
          <w:rPr>
            <w:rFonts w:ascii="Times New Roman" w:hAnsi="Times New Roman" w:cs="Times New Roman"/>
            <w:sz w:val="24"/>
            <w:szCs w:val="24"/>
          </w:rPr>
          <w:delText xml:space="preserve"> указан в подразделе 9 настоящего Административного  регламента</w:delText>
        </w:r>
        <w:r w:rsidR="003D3EE3" w:rsidRPr="00883558" w:rsidDel="00023A60">
          <w:rPr>
            <w:rFonts w:ascii="Times New Roman" w:hAnsi="Times New Roman" w:cs="Times New Roman"/>
            <w:sz w:val="24"/>
            <w:szCs w:val="24"/>
          </w:rPr>
          <w:delText>.</w:delText>
        </w:r>
      </w:del>
    </w:p>
    <w:p w14:paraId="32FC727F" w14:textId="0E9AC8DF" w:rsidR="00625343" w:rsidRPr="00883558" w:rsidDel="00023A60" w:rsidRDefault="00625343">
      <w:pPr>
        <w:spacing w:after="0"/>
        <w:ind w:firstLine="709"/>
        <w:jc w:val="both"/>
        <w:rPr>
          <w:del w:id="4149" w:author="Табалова Е.Ю." w:date="2022-05-30T13:05:00Z"/>
          <w:rFonts w:ascii="Times New Roman" w:hAnsi="Times New Roman" w:cs="Times New Roman"/>
          <w:sz w:val="24"/>
          <w:szCs w:val="24"/>
        </w:rPr>
      </w:pPr>
      <w:del w:id="4150" w:author="Табалова Е.Ю." w:date="2022-05-30T13:05:00Z">
        <w:r w:rsidRPr="00883558" w:rsidDel="00023A60">
          <w:rPr>
            <w:rFonts w:ascii="Times New Roman" w:hAnsi="Times New Roman" w:cs="Times New Roman"/>
            <w:sz w:val="24"/>
            <w:szCs w:val="24"/>
          </w:rPr>
          <w:delText xml:space="preserve">17.1.1.6. </w:delText>
        </w:r>
        <w:r w:rsidR="003D3EE3" w:rsidRPr="00883558" w:rsidDel="00023A60">
          <w:rPr>
            <w:rFonts w:ascii="Times New Roman" w:hAnsi="Times New Roman" w:cs="Times New Roman"/>
            <w:sz w:val="24"/>
            <w:szCs w:val="24"/>
          </w:rPr>
          <w:delText>И</w:delText>
        </w:r>
        <w:r w:rsidRPr="00883558" w:rsidDel="00023A60">
          <w:rPr>
            <w:rFonts w:ascii="Times New Roman" w:hAnsi="Times New Roman" w:cs="Times New Roman"/>
            <w:sz w:val="24"/>
            <w:szCs w:val="24"/>
          </w:rPr>
          <w:delText>счерпывающий перечень оснований для приостановления предоставления государственной услуги</w:delText>
        </w:r>
        <w:r w:rsidRPr="00883558" w:rsidDel="00023A60">
          <w:rPr>
            <w:rStyle w:val="a5"/>
            <w:rFonts w:ascii="Times New Roman" w:hAnsi="Times New Roman" w:cs="Times New Roman"/>
            <w:sz w:val="24"/>
            <w:szCs w:val="24"/>
          </w:rPr>
          <w:footnoteReference w:id="57"/>
        </w:r>
        <w:r w:rsidR="00C759E7" w:rsidRPr="00883558" w:rsidDel="00023A60">
          <w:rPr>
            <w:rFonts w:ascii="Times New Roman" w:hAnsi="Times New Roman" w:cs="Times New Roman"/>
            <w:sz w:val="24"/>
            <w:szCs w:val="24"/>
          </w:rPr>
          <w:delText xml:space="preserve"> указан в подразделе 10 настоящего Административного  регламента</w:delText>
        </w:r>
        <w:r w:rsidR="003D3EE3" w:rsidRPr="00883558" w:rsidDel="00023A60">
          <w:rPr>
            <w:rFonts w:ascii="Times New Roman" w:hAnsi="Times New Roman" w:cs="Times New Roman"/>
            <w:sz w:val="24"/>
            <w:szCs w:val="24"/>
          </w:rPr>
          <w:delText>.</w:delText>
        </w:r>
      </w:del>
    </w:p>
    <w:p w14:paraId="491F5D43" w14:textId="793E9929" w:rsidR="007E57DE" w:rsidRPr="00883558" w:rsidRDefault="00625343">
      <w:pPr>
        <w:spacing w:after="0"/>
        <w:ind w:firstLine="709"/>
        <w:jc w:val="both"/>
        <w:rPr>
          <w:ins w:id="4153" w:author="Табалова Е.Ю." w:date="2022-05-30T11:07:00Z"/>
          <w:rFonts w:ascii="Times New Roman" w:hAnsi="Times New Roman" w:cs="Times New Roman"/>
          <w:sz w:val="24"/>
          <w:szCs w:val="24"/>
        </w:rPr>
      </w:pPr>
      <w:del w:id="4154" w:author="Табалова Е.Ю." w:date="2022-05-30T13:05:00Z">
        <w:r w:rsidRPr="00883558" w:rsidDel="00023A60">
          <w:rPr>
            <w:rFonts w:ascii="Times New Roman" w:hAnsi="Times New Roman" w:cs="Times New Roman"/>
            <w:sz w:val="24"/>
            <w:szCs w:val="24"/>
          </w:rPr>
          <w:delText xml:space="preserve">17.1.1.7. </w:delText>
        </w:r>
        <w:r w:rsidR="003D3EE3" w:rsidRPr="00883558" w:rsidDel="00023A60">
          <w:rPr>
            <w:rFonts w:ascii="Times New Roman" w:hAnsi="Times New Roman" w:cs="Times New Roman"/>
            <w:sz w:val="24"/>
            <w:szCs w:val="24"/>
          </w:rPr>
          <w:delText>И</w:delText>
        </w:r>
        <w:r w:rsidRPr="00883558" w:rsidDel="00023A60">
          <w:rPr>
            <w:rFonts w:ascii="Times New Roman" w:hAnsi="Times New Roman" w:cs="Times New Roman"/>
            <w:sz w:val="24"/>
            <w:szCs w:val="24"/>
          </w:rPr>
          <w:delText xml:space="preserve">счерпывающий перечень оснований для отказа </w:delText>
        </w:r>
        <w:r w:rsidR="00E722C3" w:rsidRPr="00883558" w:rsidDel="00023A60">
          <w:rPr>
            <w:rFonts w:ascii="Times New Roman" w:hAnsi="Times New Roman" w:cs="Times New Roman"/>
            <w:sz w:val="24"/>
            <w:szCs w:val="24"/>
          </w:rPr>
          <w:br/>
        </w:r>
        <w:r w:rsidRPr="00883558" w:rsidDel="00023A60">
          <w:rPr>
            <w:rFonts w:ascii="Times New Roman" w:hAnsi="Times New Roman" w:cs="Times New Roman"/>
            <w:sz w:val="24"/>
            <w:szCs w:val="24"/>
          </w:rPr>
          <w:delText>в предоставлении государственной услуги</w:delText>
        </w:r>
        <w:r w:rsidRPr="00883558" w:rsidDel="00023A60">
          <w:rPr>
            <w:rStyle w:val="a5"/>
            <w:rFonts w:ascii="Times New Roman" w:hAnsi="Times New Roman" w:cs="Times New Roman"/>
            <w:sz w:val="24"/>
            <w:szCs w:val="24"/>
          </w:rPr>
          <w:footnoteReference w:id="58"/>
        </w:r>
        <w:r w:rsidR="00C759E7" w:rsidRPr="00883558" w:rsidDel="00023A60">
          <w:rPr>
            <w:rFonts w:ascii="Times New Roman" w:hAnsi="Times New Roman" w:cs="Times New Roman"/>
            <w:sz w:val="24"/>
            <w:szCs w:val="24"/>
          </w:rPr>
          <w:delText xml:space="preserve"> указан в подразделе 10 настоящего Административного  регламента</w:delText>
        </w:r>
        <w:r w:rsidR="00E30EF5" w:rsidRPr="00883558" w:rsidDel="00023A60">
          <w:rPr>
            <w:rFonts w:ascii="Times New Roman" w:hAnsi="Times New Roman" w:cs="Times New Roman"/>
            <w:sz w:val="24"/>
            <w:szCs w:val="24"/>
          </w:rPr>
          <w:delText>.</w:delText>
        </w:r>
      </w:del>
      <w:ins w:id="4158" w:author="Савина Елена Анатольевна" w:date="2022-05-13T20:06:00Z">
        <w:del w:id="4159" w:author="Табалова Е.Ю." w:date="2022-05-30T13:05:00Z">
          <w:r w:rsidR="009C4886" w:rsidRPr="00883558" w:rsidDel="00023A60">
            <w:rPr>
              <w:rFonts w:ascii="Times New Roman" w:hAnsi="Times New Roman" w:cs="Times New Roman"/>
              <w:sz w:val="24"/>
              <w:szCs w:val="24"/>
            </w:rPr>
            <w:delText>.</w:delText>
          </w:r>
        </w:del>
      </w:ins>
      <w:ins w:id="4160" w:author="Табалова Е.Ю." w:date="2022-05-30T11:07:00Z">
        <w:r w:rsidR="007E57DE" w:rsidRPr="00883558">
          <w:rPr>
            <w:rFonts w:ascii="Times New Roman" w:hAnsi="Times New Roman" w:cs="Times New Roman"/>
            <w:sz w:val="24"/>
            <w:szCs w:val="24"/>
          </w:rPr>
          <w:t xml:space="preserve">Вариант предоставления </w:t>
        </w:r>
      </w:ins>
      <w:ins w:id="4161" w:author="Табалова Е.Ю." w:date="2022-05-30T13:05:00Z">
        <w:r w:rsidR="00023A60" w:rsidRPr="00883558">
          <w:rPr>
            <w:rFonts w:ascii="Times New Roman" w:hAnsi="Times New Roman" w:cs="Times New Roman"/>
            <w:sz w:val="24"/>
            <w:szCs w:val="24"/>
            <w:rPrChange w:id="4162" w:author="Табалова Е.Ю." w:date="2022-05-30T13:09:00Z">
              <w:rPr>
                <w:rFonts w:ascii="Times New Roman" w:hAnsi="Times New Roman" w:cs="Times New Roman"/>
                <w:sz w:val="28"/>
                <w:szCs w:val="28"/>
                <w:highlight w:val="yellow"/>
              </w:rPr>
            </w:rPrChange>
          </w:rPr>
          <w:t>муниципаль</w:t>
        </w:r>
      </w:ins>
      <w:ins w:id="4163" w:author="Табалова Е.Ю." w:date="2022-05-30T11:07:00Z">
        <w:r w:rsidR="007E57DE" w:rsidRPr="00883558">
          <w:rPr>
            <w:rFonts w:ascii="Times New Roman" w:hAnsi="Times New Roman" w:cs="Times New Roman"/>
            <w:sz w:val="24"/>
            <w:szCs w:val="24"/>
          </w:rPr>
          <w:t>ной</w:t>
        </w:r>
      </w:ins>
      <w:ins w:id="4164" w:author="Табалова Е.Ю." w:date="2022-05-30T13:08:00Z">
        <w:r w:rsidR="00023A60" w:rsidRPr="00883558">
          <w:rPr>
            <w:rFonts w:ascii="Times New Roman" w:hAnsi="Times New Roman" w:cs="Times New Roman"/>
            <w:sz w:val="24"/>
            <w:szCs w:val="24"/>
            <w:rPrChange w:id="4165" w:author="Табалова Е.Ю." w:date="2022-05-30T13:09:00Z">
              <w:rPr>
                <w:rFonts w:ascii="Times New Roman" w:hAnsi="Times New Roman" w:cs="Times New Roman"/>
                <w:sz w:val="28"/>
                <w:szCs w:val="28"/>
                <w:highlight w:val="yellow"/>
              </w:rPr>
            </w:rPrChange>
          </w:rPr>
          <w:t xml:space="preserve"> </w:t>
        </w:r>
      </w:ins>
      <w:ins w:id="4166" w:author="Табалова Е.Ю." w:date="2022-05-30T11:07:00Z">
        <w:r w:rsidR="007E57DE" w:rsidRPr="00883558">
          <w:rPr>
            <w:rFonts w:ascii="Times New Roman" w:hAnsi="Times New Roman" w:cs="Times New Roman"/>
            <w:sz w:val="24"/>
            <w:szCs w:val="24"/>
          </w:rPr>
          <w:t>услуги для категори</w:t>
        </w:r>
      </w:ins>
      <w:ins w:id="4167" w:author="Табалова Е.Ю." w:date="2022-05-30T13:06:00Z">
        <w:r w:rsidR="00023A60" w:rsidRPr="00883558">
          <w:rPr>
            <w:rFonts w:ascii="Times New Roman" w:hAnsi="Times New Roman" w:cs="Times New Roman"/>
            <w:sz w:val="24"/>
            <w:szCs w:val="24"/>
            <w:rPrChange w:id="4168" w:author="Табалова Е.Ю." w:date="2022-05-30T13:09:00Z">
              <w:rPr>
                <w:rFonts w:ascii="Times New Roman" w:hAnsi="Times New Roman" w:cs="Times New Roman"/>
                <w:sz w:val="28"/>
                <w:szCs w:val="28"/>
                <w:highlight w:val="yellow"/>
              </w:rPr>
            </w:rPrChange>
          </w:rPr>
          <w:t>й</w:t>
        </w:r>
      </w:ins>
      <w:ins w:id="4169" w:author="Табалова Е.Ю." w:date="2022-05-30T11:07:00Z">
        <w:r w:rsidR="007E57DE" w:rsidRPr="00883558">
          <w:rPr>
            <w:rFonts w:ascii="Times New Roman" w:hAnsi="Times New Roman" w:cs="Times New Roman"/>
            <w:sz w:val="24"/>
            <w:szCs w:val="24"/>
          </w:rPr>
          <w:t xml:space="preserve"> заявителей, предусмотренн</w:t>
        </w:r>
      </w:ins>
      <w:ins w:id="4170" w:author="Табалова Е.Ю." w:date="2022-05-30T13:06:00Z">
        <w:r w:rsidR="00023A60" w:rsidRPr="00883558">
          <w:rPr>
            <w:rFonts w:ascii="Times New Roman" w:hAnsi="Times New Roman" w:cs="Times New Roman"/>
            <w:sz w:val="24"/>
            <w:szCs w:val="24"/>
            <w:rPrChange w:id="4171" w:author="Табалова Е.Ю." w:date="2022-05-30T13:09:00Z">
              <w:rPr>
                <w:rFonts w:ascii="Times New Roman" w:hAnsi="Times New Roman" w:cs="Times New Roman"/>
                <w:sz w:val="28"/>
                <w:szCs w:val="28"/>
                <w:highlight w:val="yellow"/>
              </w:rPr>
            </w:rPrChange>
          </w:rPr>
          <w:t>ых</w:t>
        </w:r>
      </w:ins>
      <w:ins w:id="4172" w:author="Табалова Е.Ю." w:date="2022-05-30T11:07:00Z">
        <w:r w:rsidR="007E57DE" w:rsidRPr="00883558">
          <w:rPr>
            <w:rFonts w:ascii="Times New Roman" w:hAnsi="Times New Roman" w:cs="Times New Roman"/>
            <w:sz w:val="24"/>
            <w:szCs w:val="24"/>
          </w:rPr>
          <w:t xml:space="preserve"> в подпункте 2.2.1 пункта 2.2 настоящего Административного регламента</w:t>
        </w:r>
      </w:ins>
      <w:ins w:id="4173" w:author="Табалова Е.Ю." w:date="2022-05-30T13:07:00Z">
        <w:del w:id="4174" w:author="Учетная запись Майкрософт" w:date="2022-06-02T14:22:00Z">
          <w:r w:rsidR="00023A60" w:rsidRPr="00883558" w:rsidDel="001A277C">
            <w:rPr>
              <w:rFonts w:ascii="Times New Roman" w:hAnsi="Times New Roman" w:cs="Times New Roman"/>
              <w:sz w:val="24"/>
              <w:szCs w:val="24"/>
            </w:rPr>
            <w:delText xml:space="preserve"> - юридические лица и индивидуальные предприниматели</w:delText>
          </w:r>
        </w:del>
      </w:ins>
      <w:ins w:id="4175" w:author="Табалова Е.Ю." w:date="2022-05-30T13:08:00Z">
        <w:del w:id="4176" w:author="Учетная запись Майкрософт" w:date="2022-06-02T14:22:00Z">
          <w:r w:rsidR="00023A60" w:rsidRPr="00883558" w:rsidDel="001A277C">
            <w:rPr>
              <w:rFonts w:ascii="Times New Roman" w:hAnsi="Times New Roman" w:cs="Times New Roman"/>
              <w:sz w:val="24"/>
              <w:szCs w:val="24"/>
            </w:rPr>
            <w:delText>:</w:delText>
          </w:r>
        </w:del>
      </w:ins>
      <w:ins w:id="4177" w:author="Учетная запись Майкрософт" w:date="2022-06-02T14:22:00Z">
        <w:r w:rsidR="001A277C" w:rsidRPr="00883558">
          <w:rPr>
            <w:rFonts w:ascii="Times New Roman" w:hAnsi="Times New Roman" w:cs="Times New Roman"/>
            <w:sz w:val="24"/>
            <w:szCs w:val="24"/>
          </w:rPr>
          <w:t>:</w:t>
        </w:r>
      </w:ins>
    </w:p>
    <w:p w14:paraId="13C18061" w14:textId="1BF85F28" w:rsidR="00023A60" w:rsidRPr="00883558" w:rsidRDefault="00023A60" w:rsidP="00023A60">
      <w:pPr>
        <w:spacing w:after="0"/>
        <w:ind w:firstLine="709"/>
        <w:jc w:val="both"/>
        <w:rPr>
          <w:ins w:id="4178" w:author="Табалова Е.Ю." w:date="2022-05-30T13:11:00Z"/>
          <w:rFonts w:ascii="Times New Roman" w:hAnsi="Times New Roman" w:cs="Times New Roman"/>
          <w:sz w:val="24"/>
          <w:szCs w:val="24"/>
        </w:rPr>
      </w:pPr>
      <w:ins w:id="4179" w:author="Табалова Е.Ю." w:date="2022-05-30T13:11:00Z">
        <w:r w:rsidRPr="00883558">
          <w:rPr>
            <w:rFonts w:ascii="Times New Roman" w:hAnsi="Times New Roman" w:cs="Times New Roman"/>
            <w:sz w:val="24"/>
            <w:szCs w:val="24"/>
          </w:rPr>
          <w:t xml:space="preserve">17.1.1.1. Результатом предоставления </w:t>
        </w:r>
      </w:ins>
      <w:ins w:id="4180" w:author="Табалова Е.Ю." w:date="2022-05-30T13:12:00Z">
        <w:r w:rsidRPr="00883558">
          <w:rPr>
            <w:rFonts w:ascii="Times New Roman" w:hAnsi="Times New Roman" w:cs="Times New Roman"/>
            <w:sz w:val="24"/>
            <w:szCs w:val="24"/>
          </w:rPr>
          <w:t>муниципаль</w:t>
        </w:r>
      </w:ins>
      <w:ins w:id="4181" w:author="Табалова Е.Ю." w:date="2022-05-30T13:11:00Z">
        <w:r w:rsidRPr="00883558">
          <w:rPr>
            <w:rFonts w:ascii="Times New Roman" w:hAnsi="Times New Roman" w:cs="Times New Roman"/>
            <w:sz w:val="24"/>
            <w:szCs w:val="24"/>
          </w:rPr>
          <w:t xml:space="preserve">ной услуги </w:t>
        </w:r>
        <w:r w:rsidRPr="00883558">
          <w:rPr>
            <w:rFonts w:ascii="Times New Roman" w:hAnsi="Times New Roman" w:cs="Times New Roman"/>
            <w:sz w:val="24"/>
            <w:szCs w:val="24"/>
          </w:rPr>
          <w:br/>
          <w:t xml:space="preserve">является результат предоставления </w:t>
        </w:r>
      </w:ins>
      <w:ins w:id="4182" w:author="Табалова Е.Ю." w:date="2022-05-30T13:12:00Z">
        <w:r w:rsidRPr="00883558">
          <w:rPr>
            <w:rFonts w:ascii="Times New Roman" w:hAnsi="Times New Roman" w:cs="Times New Roman"/>
            <w:sz w:val="24"/>
            <w:szCs w:val="24"/>
          </w:rPr>
          <w:t>муниципаль</w:t>
        </w:r>
      </w:ins>
      <w:ins w:id="4183" w:author="Табалова Е.Ю." w:date="2022-05-30T13:11:00Z">
        <w:r w:rsidRPr="00883558">
          <w:rPr>
            <w:rFonts w:ascii="Times New Roman" w:hAnsi="Times New Roman" w:cs="Times New Roman"/>
            <w:sz w:val="24"/>
            <w:szCs w:val="24"/>
          </w:rPr>
          <w:t xml:space="preserve">ной услуги, указанный </w:t>
        </w:r>
        <w:r w:rsidRPr="00883558">
          <w:rPr>
            <w:rFonts w:ascii="Times New Roman" w:hAnsi="Times New Roman" w:cs="Times New Roman"/>
            <w:sz w:val="24"/>
            <w:szCs w:val="24"/>
          </w:rPr>
          <w:br/>
          <w:t xml:space="preserve">в подразделе 5 настоящего Административного </w:t>
        </w:r>
        <w:del w:id="4184" w:author="Учетная запись Майкрософт" w:date="2022-06-02T14:23:00Z">
          <w:r w:rsidRPr="00883558" w:rsidDel="00EC1890">
            <w:rPr>
              <w:rFonts w:ascii="Times New Roman" w:hAnsi="Times New Roman" w:cs="Times New Roman"/>
              <w:sz w:val="24"/>
              <w:szCs w:val="24"/>
            </w:rPr>
            <w:delText xml:space="preserve"> </w:delText>
          </w:r>
        </w:del>
        <w:r w:rsidRPr="00883558">
          <w:rPr>
            <w:rFonts w:ascii="Times New Roman" w:hAnsi="Times New Roman" w:cs="Times New Roman"/>
            <w:sz w:val="24"/>
            <w:szCs w:val="24"/>
          </w:rPr>
          <w:t>регламента.</w:t>
        </w:r>
      </w:ins>
    </w:p>
    <w:p w14:paraId="0166CD34" w14:textId="46044EBD" w:rsidR="00023A60" w:rsidRPr="00883558" w:rsidRDefault="00023A60" w:rsidP="00023A60">
      <w:pPr>
        <w:spacing w:after="0"/>
        <w:ind w:firstLine="709"/>
        <w:jc w:val="both"/>
        <w:rPr>
          <w:ins w:id="4185" w:author="Табалова Е.Ю." w:date="2022-05-30T13:11:00Z"/>
          <w:rFonts w:ascii="Times New Roman" w:hAnsi="Times New Roman" w:cs="Times New Roman"/>
          <w:sz w:val="24"/>
          <w:szCs w:val="24"/>
        </w:rPr>
      </w:pPr>
      <w:ins w:id="4186" w:author="Табалова Е.Ю." w:date="2022-05-30T13:11:00Z">
        <w:r w:rsidRPr="00883558">
          <w:rPr>
            <w:rFonts w:ascii="Times New Roman" w:hAnsi="Times New Roman" w:cs="Times New Roman"/>
            <w:sz w:val="24"/>
            <w:szCs w:val="24"/>
          </w:rPr>
          <w:t xml:space="preserve">17.1.1.2. Максимальный срок предоставления </w:t>
        </w:r>
      </w:ins>
      <w:ins w:id="4187" w:author="Табалова Е.Ю." w:date="2022-05-30T13:13:00Z">
        <w:r w:rsidRPr="00883558">
          <w:rPr>
            <w:rFonts w:ascii="Times New Roman" w:hAnsi="Times New Roman" w:cs="Times New Roman"/>
            <w:sz w:val="24"/>
            <w:szCs w:val="24"/>
          </w:rPr>
          <w:t>муниципаль</w:t>
        </w:r>
      </w:ins>
      <w:ins w:id="4188" w:author="Табалова Е.Ю." w:date="2022-05-30T13:11:00Z">
        <w:r w:rsidRPr="00883558">
          <w:rPr>
            <w:rFonts w:ascii="Times New Roman" w:hAnsi="Times New Roman" w:cs="Times New Roman"/>
            <w:sz w:val="24"/>
            <w:szCs w:val="24"/>
          </w:rPr>
          <w:t xml:space="preserve">ной услуги не превышает максимальный срок предоставления </w:t>
        </w:r>
      </w:ins>
      <w:ins w:id="4189" w:author="Табалова Е.Ю." w:date="2022-05-30T13:13:00Z">
        <w:r w:rsidR="006A05F9" w:rsidRPr="00883558">
          <w:rPr>
            <w:rFonts w:ascii="Times New Roman" w:hAnsi="Times New Roman" w:cs="Times New Roman"/>
            <w:sz w:val="24"/>
            <w:szCs w:val="24"/>
          </w:rPr>
          <w:t>муниципаль</w:t>
        </w:r>
      </w:ins>
      <w:ins w:id="4190" w:author="Табалова Е.Ю." w:date="2022-05-30T13:11:00Z">
        <w:r w:rsidRPr="00883558">
          <w:rPr>
            <w:rFonts w:ascii="Times New Roman" w:hAnsi="Times New Roman" w:cs="Times New Roman"/>
            <w:sz w:val="24"/>
            <w:szCs w:val="24"/>
          </w:rPr>
          <w:t>ной услуги, указанный в подразделе 6 настоящего Административного  регламента.</w:t>
        </w:r>
      </w:ins>
    </w:p>
    <w:p w14:paraId="5FDAEDB3" w14:textId="0791F1C2" w:rsidR="00023A60" w:rsidRPr="00883558" w:rsidRDefault="00023A60" w:rsidP="00023A60">
      <w:pPr>
        <w:spacing w:after="0"/>
        <w:ind w:firstLine="709"/>
        <w:jc w:val="both"/>
        <w:rPr>
          <w:ins w:id="4191" w:author="Табалова Е.Ю." w:date="2022-05-30T13:11:00Z"/>
          <w:rFonts w:ascii="Times New Roman" w:hAnsi="Times New Roman" w:cs="Times New Roman"/>
          <w:sz w:val="24"/>
          <w:szCs w:val="24"/>
        </w:rPr>
      </w:pPr>
      <w:ins w:id="4192" w:author="Табалова Е.Ю." w:date="2022-05-30T13:11:00Z">
        <w:r w:rsidRPr="00883558">
          <w:rPr>
            <w:rFonts w:ascii="Times New Roman" w:hAnsi="Times New Roman" w:cs="Times New Roman"/>
            <w:sz w:val="24"/>
            <w:szCs w:val="24"/>
          </w:rPr>
          <w:t xml:space="preserve">17.1.1.3. Исчерпывающий перечень документов, необходимых </w:t>
        </w:r>
        <w:r w:rsidRPr="00883558">
          <w:rPr>
            <w:rFonts w:ascii="Times New Roman" w:hAnsi="Times New Roman" w:cs="Times New Roman"/>
            <w:sz w:val="24"/>
            <w:szCs w:val="24"/>
          </w:rPr>
          <w:br/>
          <w:t xml:space="preserve">для предоставления </w:t>
        </w:r>
      </w:ins>
      <w:ins w:id="4193" w:author="Табалова Е.Ю." w:date="2022-05-30T13:14:00Z">
        <w:r w:rsidR="006A05F9" w:rsidRPr="00883558">
          <w:rPr>
            <w:rFonts w:ascii="Times New Roman" w:hAnsi="Times New Roman" w:cs="Times New Roman"/>
            <w:sz w:val="24"/>
            <w:szCs w:val="24"/>
          </w:rPr>
          <w:t>муниципаль</w:t>
        </w:r>
      </w:ins>
      <w:ins w:id="4194" w:author="Табалова Е.Ю." w:date="2022-05-30T13:11:00Z">
        <w:r w:rsidRPr="00883558">
          <w:rPr>
            <w:rFonts w:ascii="Times New Roman" w:hAnsi="Times New Roman" w:cs="Times New Roman"/>
            <w:sz w:val="24"/>
            <w:szCs w:val="24"/>
          </w:rPr>
          <w:t>ной услуги, которые заявитель должен представить самостоятельно указан в пункте 8.1 настоящего Административного</w:t>
        </w:r>
        <w:del w:id="4195" w:author="Учетная запись Майкрософт" w:date="2022-06-02T14:24:00Z">
          <w:r w:rsidRPr="00883558" w:rsidDel="005B4291">
            <w:rPr>
              <w:rFonts w:ascii="Times New Roman" w:hAnsi="Times New Roman" w:cs="Times New Roman"/>
              <w:sz w:val="24"/>
              <w:szCs w:val="24"/>
            </w:rPr>
            <w:delText xml:space="preserve"> </w:delText>
          </w:r>
        </w:del>
        <w:r w:rsidRPr="00883558">
          <w:rPr>
            <w:rFonts w:ascii="Times New Roman" w:hAnsi="Times New Roman" w:cs="Times New Roman"/>
            <w:sz w:val="24"/>
            <w:szCs w:val="24"/>
          </w:rPr>
          <w:t xml:space="preserve"> регламента.</w:t>
        </w:r>
      </w:ins>
    </w:p>
    <w:p w14:paraId="6CDDD381" w14:textId="3B658C83" w:rsidR="00023A60" w:rsidRPr="00883558" w:rsidRDefault="00023A60" w:rsidP="00023A60">
      <w:pPr>
        <w:spacing w:after="0"/>
        <w:ind w:firstLine="709"/>
        <w:jc w:val="both"/>
        <w:rPr>
          <w:ins w:id="4196" w:author="Табалова Е.Ю." w:date="2022-05-30T13:11:00Z"/>
          <w:rFonts w:ascii="Times New Roman" w:hAnsi="Times New Roman" w:cs="Times New Roman"/>
          <w:sz w:val="24"/>
          <w:szCs w:val="24"/>
        </w:rPr>
      </w:pPr>
      <w:ins w:id="4197" w:author="Табалова Е.Ю." w:date="2022-05-30T13:11:00Z">
        <w:r w:rsidRPr="00883558">
          <w:rPr>
            <w:rFonts w:ascii="Times New Roman" w:hAnsi="Times New Roman" w:cs="Times New Roman"/>
            <w:sz w:val="24"/>
            <w:szCs w:val="24"/>
          </w:rPr>
          <w:t xml:space="preserve">17.1.1.4. Исчерпывающий перечень документов, необходимых </w:t>
        </w:r>
        <w:r w:rsidRPr="00883558">
          <w:rPr>
            <w:rFonts w:ascii="Times New Roman" w:hAnsi="Times New Roman" w:cs="Times New Roman"/>
            <w:sz w:val="24"/>
            <w:szCs w:val="24"/>
          </w:rPr>
          <w:br/>
          <w:t xml:space="preserve">для предоставления </w:t>
        </w:r>
      </w:ins>
      <w:ins w:id="4198" w:author="Табалова Е.Ю." w:date="2022-05-30T14:50:00Z">
        <w:r w:rsidR="004A217D" w:rsidRPr="00883558">
          <w:rPr>
            <w:rFonts w:ascii="Times New Roman" w:hAnsi="Times New Roman" w:cs="Times New Roman"/>
            <w:sz w:val="24"/>
            <w:szCs w:val="24"/>
          </w:rPr>
          <w:t>муниципаль</w:t>
        </w:r>
      </w:ins>
      <w:ins w:id="4199" w:author="Табалова Е.Ю." w:date="2022-05-30T13:11:00Z">
        <w:r w:rsidRPr="00883558">
          <w:rPr>
            <w:rFonts w:ascii="Times New Roman" w:hAnsi="Times New Roman" w:cs="Times New Roman"/>
            <w:sz w:val="24"/>
            <w:szCs w:val="24"/>
          </w:rPr>
          <w:t>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пункте 8.2 настоящего Административного  регламента.</w:t>
        </w:r>
      </w:ins>
    </w:p>
    <w:p w14:paraId="1507DB40" w14:textId="055AB2A3" w:rsidR="00023A60" w:rsidRPr="00883558" w:rsidRDefault="00023A60" w:rsidP="00023A60">
      <w:pPr>
        <w:spacing w:after="0"/>
        <w:ind w:firstLine="709"/>
        <w:jc w:val="both"/>
        <w:rPr>
          <w:ins w:id="4200" w:author="Табалова Е.Ю." w:date="2022-05-30T13:11:00Z"/>
          <w:rFonts w:ascii="Times New Roman" w:hAnsi="Times New Roman" w:cs="Times New Roman"/>
          <w:sz w:val="24"/>
          <w:szCs w:val="24"/>
        </w:rPr>
      </w:pPr>
      <w:ins w:id="4201" w:author="Табалова Е.Ю." w:date="2022-05-30T13:11:00Z">
        <w:r w:rsidRPr="00883558">
          <w:rPr>
            <w:rFonts w:ascii="Times New Roman" w:hAnsi="Times New Roman" w:cs="Times New Roman"/>
            <w:sz w:val="24"/>
            <w:szCs w:val="24"/>
          </w:rPr>
          <w:t xml:space="preserve">17.1.1.5. Исчерпывающий перечень оснований для отказа в приеме документов, необходимых для предоставления </w:t>
        </w:r>
      </w:ins>
      <w:ins w:id="4202" w:author="Табалова Е.Ю." w:date="2022-05-30T13:16:00Z">
        <w:r w:rsidR="006A05F9" w:rsidRPr="00883558">
          <w:rPr>
            <w:rFonts w:ascii="Times New Roman" w:hAnsi="Times New Roman" w:cs="Times New Roman"/>
            <w:sz w:val="24"/>
            <w:szCs w:val="24"/>
          </w:rPr>
          <w:t>муниципаль</w:t>
        </w:r>
      </w:ins>
      <w:ins w:id="4203" w:author="Табалова Е.Ю." w:date="2022-05-30T13:11:00Z">
        <w:r w:rsidRPr="00883558">
          <w:rPr>
            <w:rFonts w:ascii="Times New Roman" w:hAnsi="Times New Roman" w:cs="Times New Roman"/>
            <w:sz w:val="24"/>
            <w:szCs w:val="24"/>
          </w:rPr>
          <w:t>ной услуги указан в подразделе 9 настоящего Административного  регламента.</w:t>
        </w:r>
      </w:ins>
    </w:p>
    <w:p w14:paraId="776AB6FB" w14:textId="30BE2569" w:rsidR="00023A60" w:rsidRPr="00883558" w:rsidRDefault="00023A60" w:rsidP="006A05F9">
      <w:pPr>
        <w:spacing w:after="0"/>
        <w:ind w:firstLine="709"/>
        <w:jc w:val="both"/>
        <w:rPr>
          <w:ins w:id="4204" w:author="Табалова Е.Ю." w:date="2022-05-30T13:11:00Z"/>
          <w:rFonts w:ascii="Times New Roman" w:hAnsi="Times New Roman" w:cs="Times New Roman"/>
          <w:sz w:val="24"/>
          <w:szCs w:val="24"/>
        </w:rPr>
      </w:pPr>
      <w:ins w:id="4205" w:author="Табалова Е.Ю." w:date="2022-05-30T13:11:00Z">
        <w:r w:rsidRPr="00883558">
          <w:rPr>
            <w:rFonts w:ascii="Times New Roman" w:hAnsi="Times New Roman" w:cs="Times New Roman"/>
            <w:sz w:val="24"/>
            <w:szCs w:val="24"/>
          </w:rPr>
          <w:t xml:space="preserve">17.1.1.6. Исчерпывающий перечень оснований для отказа </w:t>
        </w:r>
        <w:r w:rsidRPr="00883558">
          <w:rPr>
            <w:rFonts w:ascii="Times New Roman" w:hAnsi="Times New Roman" w:cs="Times New Roman"/>
            <w:sz w:val="24"/>
            <w:szCs w:val="24"/>
          </w:rPr>
          <w:br/>
          <w:t xml:space="preserve">в предоставлении </w:t>
        </w:r>
      </w:ins>
      <w:ins w:id="4206" w:author="Табалова Е.Ю." w:date="2022-05-30T13:17:00Z">
        <w:r w:rsidR="006A05F9" w:rsidRPr="00883558">
          <w:rPr>
            <w:rFonts w:ascii="Times New Roman" w:hAnsi="Times New Roman" w:cs="Times New Roman"/>
            <w:sz w:val="24"/>
            <w:szCs w:val="24"/>
          </w:rPr>
          <w:t>муниципаль</w:t>
        </w:r>
      </w:ins>
      <w:ins w:id="4207" w:author="Табалова Е.Ю." w:date="2022-05-30T13:11:00Z">
        <w:r w:rsidRPr="00883558">
          <w:rPr>
            <w:rFonts w:ascii="Times New Roman" w:hAnsi="Times New Roman" w:cs="Times New Roman"/>
            <w:sz w:val="24"/>
            <w:szCs w:val="24"/>
          </w:rPr>
          <w:t xml:space="preserve">ной услуги указан в </w:t>
        </w:r>
      </w:ins>
      <w:ins w:id="4208" w:author="Табалова Е.Ю." w:date="2022-05-30T13:18:00Z">
        <w:r w:rsidR="006A05F9" w:rsidRPr="00883558">
          <w:rPr>
            <w:rFonts w:ascii="Times New Roman" w:hAnsi="Times New Roman" w:cs="Times New Roman"/>
            <w:sz w:val="24"/>
            <w:szCs w:val="24"/>
          </w:rPr>
          <w:t xml:space="preserve">пункте 10.2 </w:t>
        </w:r>
      </w:ins>
      <w:ins w:id="4209" w:author="Табалова Е.Ю." w:date="2022-05-30T13:11:00Z">
        <w:r w:rsidRPr="00883558">
          <w:rPr>
            <w:rFonts w:ascii="Times New Roman" w:hAnsi="Times New Roman" w:cs="Times New Roman"/>
            <w:sz w:val="24"/>
            <w:szCs w:val="24"/>
          </w:rPr>
          <w:t>подраздел</w:t>
        </w:r>
      </w:ins>
      <w:ins w:id="4210" w:author="Табалова Е.Ю." w:date="2022-05-30T13:18:00Z">
        <w:r w:rsidR="006A05F9" w:rsidRPr="00883558">
          <w:rPr>
            <w:rFonts w:ascii="Times New Roman" w:hAnsi="Times New Roman" w:cs="Times New Roman"/>
            <w:sz w:val="24"/>
            <w:szCs w:val="24"/>
          </w:rPr>
          <w:t>а</w:t>
        </w:r>
      </w:ins>
      <w:ins w:id="4211" w:author="Табалова Е.Ю." w:date="2022-05-30T13:11:00Z">
        <w:r w:rsidRPr="00883558">
          <w:rPr>
            <w:rFonts w:ascii="Times New Roman" w:hAnsi="Times New Roman" w:cs="Times New Roman"/>
            <w:sz w:val="24"/>
            <w:szCs w:val="24"/>
          </w:rPr>
          <w:t xml:space="preserve"> 10 настоящего Административного  регламента.</w:t>
        </w:r>
      </w:ins>
    </w:p>
    <w:p w14:paraId="77465741" w14:textId="72F7493C" w:rsidR="007E57DE" w:rsidRPr="00883558" w:rsidDel="00023A60" w:rsidRDefault="007E57DE">
      <w:pPr>
        <w:spacing w:after="0"/>
        <w:ind w:firstLine="709"/>
        <w:jc w:val="both"/>
        <w:rPr>
          <w:del w:id="4212" w:author="Табалова Е.Ю." w:date="2022-05-30T13:11:00Z"/>
          <w:rFonts w:ascii="Times New Roman" w:hAnsi="Times New Roman" w:cs="Times New Roman"/>
          <w:sz w:val="24"/>
          <w:szCs w:val="24"/>
        </w:rPr>
      </w:pPr>
    </w:p>
    <w:p w14:paraId="28B1BA4D" w14:textId="4B721ED2" w:rsidR="00566B9B" w:rsidRPr="00883558" w:rsidRDefault="00566B9B" w:rsidP="00170BF3">
      <w:pPr>
        <w:spacing w:after="0"/>
        <w:ind w:firstLine="709"/>
        <w:jc w:val="both"/>
        <w:rPr>
          <w:rFonts w:ascii="Times New Roman" w:hAnsi="Times New Roman" w:cs="Times New Roman"/>
          <w:sz w:val="24"/>
          <w:szCs w:val="24"/>
        </w:rPr>
      </w:pPr>
      <w:r w:rsidRPr="00883558">
        <w:rPr>
          <w:rFonts w:ascii="Times New Roman" w:hAnsi="Times New Roman" w:cs="Times New Roman"/>
          <w:sz w:val="24"/>
          <w:szCs w:val="24"/>
        </w:rPr>
        <w:t>1</w:t>
      </w:r>
      <w:del w:id="4213" w:author="Савина Елена Анатольевна" w:date="2022-05-17T13:43:00Z">
        <w:r w:rsidRPr="00883558" w:rsidDel="005265CE">
          <w:rPr>
            <w:rFonts w:ascii="Times New Roman" w:hAnsi="Times New Roman" w:cs="Times New Roman"/>
            <w:sz w:val="24"/>
            <w:szCs w:val="24"/>
          </w:rPr>
          <w:delText>7</w:delText>
        </w:r>
      </w:del>
      <w:ins w:id="4214" w:author="Савина Елена Анатольевна" w:date="2022-05-19T11:42:00Z">
        <w:r w:rsidR="008910FD" w:rsidRPr="00883558">
          <w:rPr>
            <w:rFonts w:ascii="Times New Roman" w:hAnsi="Times New Roman" w:cs="Times New Roman"/>
            <w:sz w:val="24"/>
            <w:szCs w:val="24"/>
          </w:rPr>
          <w:t>7</w:t>
        </w:r>
      </w:ins>
      <w:r w:rsidRPr="00883558">
        <w:rPr>
          <w:rFonts w:ascii="Times New Roman" w:hAnsi="Times New Roman" w:cs="Times New Roman"/>
          <w:sz w:val="24"/>
          <w:szCs w:val="24"/>
        </w:rPr>
        <w:t xml:space="preserve">.2. Порядок исправления допущенных опечаток и ошибок </w:t>
      </w:r>
      <w:r w:rsidR="00E722C3" w:rsidRPr="00883558">
        <w:rPr>
          <w:rFonts w:ascii="Times New Roman" w:hAnsi="Times New Roman" w:cs="Times New Roman"/>
          <w:sz w:val="24"/>
          <w:szCs w:val="24"/>
        </w:rPr>
        <w:br/>
      </w:r>
      <w:r w:rsidRPr="00883558">
        <w:rPr>
          <w:rFonts w:ascii="Times New Roman" w:hAnsi="Times New Roman" w:cs="Times New Roman"/>
          <w:sz w:val="24"/>
          <w:szCs w:val="24"/>
        </w:rPr>
        <w:t xml:space="preserve">в выданных в результате предоставления </w:t>
      </w:r>
      <w:ins w:id="4215" w:author="Савина Елена Анатольевна" w:date="2022-05-17T13:25:00Z">
        <w:r w:rsidR="00971E9A" w:rsidRPr="00883558">
          <w:rPr>
            <w:rFonts w:ascii="Times New Roman" w:hAnsi="Times New Roman" w:cs="Times New Roman"/>
            <w:sz w:val="24"/>
            <w:szCs w:val="24"/>
          </w:rPr>
          <w:t>муниципальной</w:t>
        </w:r>
        <w:r w:rsidR="00971E9A" w:rsidRPr="00883558" w:rsidDel="00326B58">
          <w:rPr>
            <w:rFonts w:ascii="Times New Roman" w:hAnsi="Times New Roman" w:cs="Times New Roman"/>
            <w:sz w:val="24"/>
            <w:szCs w:val="24"/>
          </w:rPr>
          <w:t xml:space="preserve"> </w:t>
        </w:r>
      </w:ins>
      <w:del w:id="4216" w:author="Савина Елена Анатольевна" w:date="2022-05-12T13:46:00Z">
        <w:r w:rsidRPr="00883558" w:rsidDel="00326B58">
          <w:rPr>
            <w:rFonts w:ascii="Times New Roman" w:hAnsi="Times New Roman" w:cs="Times New Roman"/>
            <w:sz w:val="24"/>
            <w:szCs w:val="24"/>
          </w:rPr>
          <w:delText xml:space="preserve">государственной </w:delText>
        </w:r>
      </w:del>
      <w:r w:rsidR="00170BF3" w:rsidRPr="00883558">
        <w:rPr>
          <w:rFonts w:ascii="Times New Roman" w:hAnsi="Times New Roman" w:cs="Times New Roman"/>
          <w:sz w:val="24"/>
          <w:szCs w:val="24"/>
        </w:rPr>
        <w:t>услуги документах</w:t>
      </w:r>
      <w:del w:id="4217" w:author="Савина Елена Анатольевна" w:date="2022-05-17T13:42:00Z">
        <w:r w:rsidR="00170BF3" w:rsidRPr="00883558" w:rsidDel="005265CE">
          <w:rPr>
            <w:rFonts w:ascii="Times New Roman" w:hAnsi="Times New Roman" w:cs="Times New Roman"/>
            <w:sz w:val="24"/>
            <w:szCs w:val="24"/>
          </w:rPr>
          <w:delText xml:space="preserve"> и созданных </w:delText>
        </w:r>
        <w:r w:rsidR="00170BF3" w:rsidRPr="00883558" w:rsidDel="005265CE">
          <w:rPr>
            <w:rFonts w:ascii="Times New Roman" w:hAnsi="Times New Roman" w:cs="Times New Roman"/>
            <w:sz w:val="24"/>
            <w:szCs w:val="24"/>
            <w:highlight w:val="yellow"/>
            <w:rPrChange w:id="4218" w:author="Табалова Е.Ю." w:date="2022-05-30T11:33:00Z">
              <w:rPr>
                <w:rFonts w:ascii="Times New Roman" w:hAnsi="Times New Roman" w:cs="Times New Roman"/>
                <w:sz w:val="28"/>
                <w:szCs w:val="28"/>
              </w:rPr>
            </w:rPrChange>
          </w:rPr>
          <w:delText>реестровых</w:delText>
        </w:r>
        <w:r w:rsidR="00170BF3" w:rsidRPr="00883558" w:rsidDel="005265CE">
          <w:rPr>
            <w:rFonts w:ascii="Times New Roman" w:hAnsi="Times New Roman" w:cs="Times New Roman"/>
            <w:sz w:val="24"/>
            <w:szCs w:val="24"/>
          </w:rPr>
          <w:delText xml:space="preserve"> записях</w:delText>
        </w:r>
      </w:del>
      <w:r w:rsidR="00170BF3" w:rsidRPr="00883558">
        <w:rPr>
          <w:rFonts w:ascii="Times New Roman" w:hAnsi="Times New Roman" w:cs="Times New Roman"/>
          <w:sz w:val="24"/>
          <w:szCs w:val="24"/>
        </w:rPr>
        <w:t>.</w:t>
      </w:r>
    </w:p>
    <w:p w14:paraId="4544F703" w14:textId="7E69638A" w:rsidR="00C86F75" w:rsidRPr="00883558" w:rsidRDefault="00E30EF5" w:rsidP="00C86F75">
      <w:pPr>
        <w:spacing w:after="0"/>
        <w:ind w:firstLine="709"/>
        <w:jc w:val="both"/>
        <w:rPr>
          <w:rFonts w:ascii="Times New Roman" w:hAnsi="Times New Roman" w:cs="Times New Roman"/>
          <w:sz w:val="24"/>
          <w:szCs w:val="24"/>
        </w:rPr>
      </w:pPr>
      <w:r w:rsidRPr="00883558">
        <w:rPr>
          <w:rFonts w:ascii="Times New Roman" w:hAnsi="Times New Roman" w:cs="Times New Roman"/>
          <w:sz w:val="24"/>
          <w:szCs w:val="24"/>
        </w:rPr>
        <w:t>1</w:t>
      </w:r>
      <w:del w:id="4219" w:author="Савина Елена Анатольевна" w:date="2022-05-17T15:47:00Z">
        <w:r w:rsidRPr="00883558" w:rsidDel="00F93C00">
          <w:rPr>
            <w:rFonts w:ascii="Times New Roman" w:hAnsi="Times New Roman" w:cs="Times New Roman"/>
            <w:sz w:val="24"/>
            <w:szCs w:val="24"/>
          </w:rPr>
          <w:delText>7</w:delText>
        </w:r>
      </w:del>
      <w:ins w:id="4220" w:author="Савина Елена Анатольевна" w:date="2022-05-19T11:42:00Z">
        <w:r w:rsidR="008910FD" w:rsidRPr="00883558">
          <w:rPr>
            <w:rFonts w:ascii="Times New Roman" w:hAnsi="Times New Roman" w:cs="Times New Roman"/>
            <w:sz w:val="24"/>
            <w:szCs w:val="24"/>
          </w:rPr>
          <w:t>7</w:t>
        </w:r>
      </w:ins>
      <w:r w:rsidRPr="00883558">
        <w:rPr>
          <w:rFonts w:ascii="Times New Roman" w:hAnsi="Times New Roman" w:cs="Times New Roman"/>
          <w:sz w:val="24"/>
          <w:szCs w:val="24"/>
        </w:rPr>
        <w:t>.</w:t>
      </w:r>
      <w:del w:id="4221" w:author="Савина Елена Анатольевна" w:date="2022-05-17T13:43:00Z">
        <w:r w:rsidRPr="00883558" w:rsidDel="005265CE">
          <w:rPr>
            <w:rFonts w:ascii="Times New Roman" w:hAnsi="Times New Roman" w:cs="Times New Roman"/>
            <w:sz w:val="24"/>
            <w:szCs w:val="24"/>
          </w:rPr>
          <w:delText>2</w:delText>
        </w:r>
      </w:del>
      <w:ins w:id="4222" w:author="Савина Елена Анатольевна" w:date="2022-05-19T11:42:00Z">
        <w:r w:rsidR="008910FD" w:rsidRPr="00883558">
          <w:rPr>
            <w:rFonts w:ascii="Times New Roman" w:hAnsi="Times New Roman" w:cs="Times New Roman"/>
            <w:sz w:val="24"/>
            <w:szCs w:val="24"/>
          </w:rPr>
          <w:t>2</w:t>
        </w:r>
      </w:ins>
      <w:r w:rsidRPr="00883558">
        <w:rPr>
          <w:rFonts w:ascii="Times New Roman" w:hAnsi="Times New Roman" w:cs="Times New Roman"/>
          <w:sz w:val="24"/>
          <w:szCs w:val="24"/>
        </w:rPr>
        <w:t xml:space="preserve">.1. Заявитель при обнаружении допущенных опечаток и ошибок </w:t>
      </w:r>
      <w:r w:rsidR="00E722C3" w:rsidRPr="00883558">
        <w:rPr>
          <w:rFonts w:ascii="Times New Roman" w:hAnsi="Times New Roman" w:cs="Times New Roman"/>
          <w:sz w:val="24"/>
          <w:szCs w:val="24"/>
        </w:rPr>
        <w:br/>
      </w:r>
      <w:r w:rsidRPr="00883558">
        <w:rPr>
          <w:rFonts w:ascii="Times New Roman" w:hAnsi="Times New Roman" w:cs="Times New Roman"/>
          <w:sz w:val="24"/>
          <w:szCs w:val="24"/>
        </w:rPr>
        <w:t>в выданных в ре</w:t>
      </w:r>
      <w:r w:rsidR="00E722C3" w:rsidRPr="00883558">
        <w:rPr>
          <w:rFonts w:ascii="Times New Roman" w:hAnsi="Times New Roman" w:cs="Times New Roman"/>
          <w:sz w:val="24"/>
          <w:szCs w:val="24"/>
        </w:rPr>
        <w:t xml:space="preserve">зультате предоставления </w:t>
      </w:r>
      <w:ins w:id="4223" w:author="Савина Елена Анатольевна" w:date="2022-05-17T13:26:00Z">
        <w:r w:rsidR="00971E9A" w:rsidRPr="00883558">
          <w:rPr>
            <w:rFonts w:ascii="Times New Roman" w:hAnsi="Times New Roman" w:cs="Times New Roman"/>
            <w:sz w:val="24"/>
            <w:szCs w:val="24"/>
          </w:rPr>
          <w:t>муниципальной</w:t>
        </w:r>
        <w:r w:rsidR="00971E9A" w:rsidRPr="00883558" w:rsidDel="00326B58">
          <w:rPr>
            <w:rFonts w:ascii="Times New Roman" w:hAnsi="Times New Roman" w:cs="Times New Roman"/>
            <w:sz w:val="24"/>
            <w:szCs w:val="24"/>
          </w:rPr>
          <w:t xml:space="preserve"> </w:t>
        </w:r>
      </w:ins>
      <w:del w:id="4224" w:author="Савина Елена Анатольевна" w:date="2022-05-12T13:46:00Z">
        <w:r w:rsidR="00E722C3" w:rsidRPr="00883558" w:rsidDel="00326B58">
          <w:rPr>
            <w:rFonts w:ascii="Times New Roman" w:hAnsi="Times New Roman" w:cs="Times New Roman"/>
            <w:sz w:val="24"/>
            <w:szCs w:val="24"/>
          </w:rPr>
          <w:delText xml:space="preserve">государственной </w:delText>
        </w:r>
      </w:del>
      <w:r w:rsidR="00E722C3" w:rsidRPr="00883558">
        <w:rPr>
          <w:rFonts w:ascii="Times New Roman" w:hAnsi="Times New Roman" w:cs="Times New Roman"/>
          <w:sz w:val="24"/>
          <w:szCs w:val="24"/>
        </w:rPr>
        <w:t>услуги документах</w:t>
      </w:r>
      <w:ins w:id="4225" w:author="User" w:date="2022-05-29T21:12:00Z">
        <w:r w:rsidR="006879DF" w:rsidRPr="00883558">
          <w:rPr>
            <w:rFonts w:ascii="Times New Roman" w:hAnsi="Times New Roman" w:cs="Times New Roman"/>
            <w:sz w:val="24"/>
            <w:szCs w:val="24"/>
          </w:rPr>
          <w:t xml:space="preserve"> обращается </w:t>
        </w:r>
      </w:ins>
      <w:del w:id="4226" w:author="User" w:date="2022-05-29T21:12:00Z">
        <w:r w:rsidR="00E722C3" w:rsidRPr="00883558" w:rsidDel="006879DF">
          <w:rPr>
            <w:rFonts w:ascii="Times New Roman" w:hAnsi="Times New Roman" w:cs="Times New Roman"/>
            <w:sz w:val="24"/>
            <w:szCs w:val="24"/>
          </w:rPr>
          <w:delText xml:space="preserve"> </w:delText>
        </w:r>
      </w:del>
      <w:del w:id="4227" w:author="Савина Елена Анатольевна" w:date="2022-05-17T13:42:00Z">
        <w:r w:rsidR="00E722C3" w:rsidRPr="00883558" w:rsidDel="005265CE">
          <w:rPr>
            <w:rFonts w:ascii="Times New Roman" w:hAnsi="Times New Roman" w:cs="Times New Roman"/>
            <w:sz w:val="24"/>
            <w:szCs w:val="24"/>
          </w:rPr>
          <w:delText xml:space="preserve">и созданных </w:delText>
        </w:r>
        <w:r w:rsidR="00E722C3" w:rsidRPr="00883558" w:rsidDel="005265CE">
          <w:rPr>
            <w:rFonts w:ascii="Times New Roman" w:hAnsi="Times New Roman" w:cs="Times New Roman"/>
            <w:sz w:val="24"/>
            <w:szCs w:val="24"/>
            <w:highlight w:val="yellow"/>
            <w:rPrChange w:id="4228" w:author="Табалова Е.Ю." w:date="2022-05-30T11:33:00Z">
              <w:rPr>
                <w:rFonts w:ascii="Times New Roman" w:hAnsi="Times New Roman" w:cs="Times New Roman"/>
                <w:sz w:val="28"/>
                <w:szCs w:val="28"/>
              </w:rPr>
            </w:rPrChange>
          </w:rPr>
          <w:delText>реестровых записях обращается</w:delText>
        </w:r>
        <w:r w:rsidR="00E722C3" w:rsidRPr="00883558" w:rsidDel="005265CE">
          <w:rPr>
            <w:rFonts w:ascii="Times New Roman" w:hAnsi="Times New Roman" w:cs="Times New Roman"/>
            <w:sz w:val="24"/>
            <w:szCs w:val="24"/>
          </w:rPr>
          <w:delText xml:space="preserve"> </w:delText>
        </w:r>
      </w:del>
      <w:r w:rsidR="00E722C3" w:rsidRPr="00883558">
        <w:rPr>
          <w:rFonts w:ascii="Times New Roman" w:hAnsi="Times New Roman" w:cs="Times New Roman"/>
          <w:sz w:val="24"/>
          <w:szCs w:val="24"/>
        </w:rPr>
        <w:t xml:space="preserve">в </w:t>
      </w:r>
      <w:del w:id="4229" w:author="Савина Елена Анатольевна" w:date="2022-05-12T13:46:00Z">
        <w:r w:rsidR="00E722C3" w:rsidRPr="00883558" w:rsidDel="00326B58">
          <w:rPr>
            <w:rFonts w:ascii="Times New Roman" w:hAnsi="Times New Roman" w:cs="Times New Roman"/>
            <w:sz w:val="24"/>
            <w:szCs w:val="24"/>
          </w:rPr>
          <w:delText xml:space="preserve">Министерство </w:delText>
        </w:r>
        <w:r w:rsidR="00E722C3" w:rsidRPr="00883558" w:rsidDel="00326B58">
          <w:rPr>
            <w:rFonts w:ascii="Times New Roman" w:hAnsi="Times New Roman" w:cs="Times New Roman"/>
            <w:sz w:val="24"/>
            <w:szCs w:val="24"/>
          </w:rPr>
          <w:br/>
        </w:r>
      </w:del>
      <w:ins w:id="4230" w:author="Савина Елена Анатольевна" w:date="2022-05-12T13:46:00Z">
        <w:r w:rsidR="00326B58" w:rsidRPr="00883558">
          <w:rPr>
            <w:rFonts w:ascii="Times New Roman" w:hAnsi="Times New Roman" w:cs="Times New Roman"/>
            <w:sz w:val="24"/>
            <w:szCs w:val="24"/>
          </w:rPr>
          <w:t xml:space="preserve">Администрацию </w:t>
        </w:r>
      </w:ins>
      <w:r w:rsidR="007679B4" w:rsidRPr="00883558">
        <w:rPr>
          <w:rFonts w:ascii="Times New Roman" w:hAnsi="Times New Roman" w:cs="Times New Roman"/>
          <w:sz w:val="24"/>
          <w:szCs w:val="24"/>
        </w:rPr>
        <w:t>посредством РПГУ</w:t>
      </w:r>
      <w:ins w:id="4231" w:author="User" w:date="2022-05-29T21:13:00Z">
        <w:r w:rsidR="006879DF" w:rsidRPr="00883558">
          <w:rPr>
            <w:rFonts w:ascii="Times New Roman" w:hAnsi="Times New Roman" w:cs="Times New Roman"/>
            <w:sz w:val="24"/>
            <w:szCs w:val="24"/>
          </w:rPr>
          <w:t>, МФЦ, лично, по электронной почте, почтовым отправлением</w:t>
        </w:r>
      </w:ins>
      <w:del w:id="4232" w:author="Савина Елена Анатольевна" w:date="2022-05-17T13:26:00Z">
        <w:r w:rsidR="007679B4" w:rsidRPr="00883558" w:rsidDel="00971E9A">
          <w:rPr>
            <w:rFonts w:ascii="Times New Roman" w:hAnsi="Times New Roman" w:cs="Times New Roman"/>
            <w:sz w:val="24"/>
            <w:szCs w:val="24"/>
          </w:rPr>
          <w:delText>,</w:delText>
        </w:r>
      </w:del>
      <w:r w:rsidR="007679B4" w:rsidRPr="00883558">
        <w:rPr>
          <w:rFonts w:ascii="Times New Roman" w:hAnsi="Times New Roman" w:cs="Times New Roman"/>
          <w:sz w:val="24"/>
          <w:szCs w:val="24"/>
        </w:rPr>
        <w:t xml:space="preserve"> </w:t>
      </w:r>
      <w:del w:id="4233" w:author="Савина Елена Анатольевна" w:date="2022-05-17T13:26:00Z">
        <w:r w:rsidR="00E11A34" w:rsidRPr="00883558" w:rsidDel="00971E9A">
          <w:rPr>
            <w:rFonts w:ascii="Times New Roman" w:hAnsi="Times New Roman" w:cs="Times New Roman"/>
            <w:sz w:val="24"/>
            <w:szCs w:val="24"/>
          </w:rPr>
          <w:delText xml:space="preserve">МФЦ, </w:delText>
        </w:r>
        <w:r w:rsidR="00C86F75" w:rsidRPr="00883558" w:rsidDel="00971E9A">
          <w:rPr>
            <w:rFonts w:ascii="Times New Roman" w:hAnsi="Times New Roman" w:cs="Times New Roman"/>
            <w:sz w:val="24"/>
            <w:szCs w:val="24"/>
          </w:rPr>
          <w:delText xml:space="preserve">лично, по электронной почте, почтовым отправлением </w:delText>
        </w:r>
      </w:del>
      <w:r w:rsidR="00E722C3" w:rsidRPr="00883558">
        <w:rPr>
          <w:rFonts w:ascii="Times New Roman" w:hAnsi="Times New Roman" w:cs="Times New Roman"/>
          <w:sz w:val="24"/>
          <w:szCs w:val="24"/>
        </w:rPr>
        <w:t>с заявлением</w:t>
      </w:r>
      <w:del w:id="4234" w:author="Савина Елена Анатольевна" w:date="2022-05-17T13:26:00Z">
        <w:r w:rsidR="00E722C3" w:rsidRPr="00883558" w:rsidDel="00971E9A">
          <w:rPr>
            <w:rFonts w:ascii="Times New Roman" w:hAnsi="Times New Roman" w:cs="Times New Roman"/>
            <w:sz w:val="24"/>
            <w:szCs w:val="24"/>
          </w:rPr>
          <w:delText xml:space="preserve"> </w:delText>
        </w:r>
      </w:del>
      <w:ins w:id="4235" w:author="Савина Елена Анатольевна" w:date="2022-05-17T13:26:00Z">
        <w:r w:rsidR="00971E9A" w:rsidRPr="00883558">
          <w:rPr>
            <w:rFonts w:ascii="Times New Roman" w:hAnsi="Times New Roman" w:cs="Times New Roman"/>
            <w:sz w:val="24"/>
            <w:szCs w:val="24"/>
          </w:rPr>
          <w:t xml:space="preserve"> </w:t>
        </w:r>
      </w:ins>
      <w:r w:rsidR="00E722C3" w:rsidRPr="00883558">
        <w:rPr>
          <w:rFonts w:ascii="Times New Roman" w:hAnsi="Times New Roman" w:cs="Times New Roman"/>
          <w:sz w:val="24"/>
          <w:szCs w:val="24"/>
        </w:rPr>
        <w:t>о необходимости исправлени</w:t>
      </w:r>
      <w:r w:rsidR="007679B4" w:rsidRPr="00883558">
        <w:rPr>
          <w:rFonts w:ascii="Times New Roman" w:hAnsi="Times New Roman" w:cs="Times New Roman"/>
          <w:sz w:val="24"/>
          <w:szCs w:val="24"/>
        </w:rPr>
        <w:t>я опечаток</w:t>
      </w:r>
      <w:del w:id="4236" w:author="Савина Елена Анатольевна" w:date="2022-05-12T13:46:00Z">
        <w:r w:rsidR="007679B4" w:rsidRPr="00883558" w:rsidDel="00326B58">
          <w:rPr>
            <w:rFonts w:ascii="Times New Roman" w:hAnsi="Times New Roman" w:cs="Times New Roman"/>
            <w:sz w:val="24"/>
            <w:szCs w:val="24"/>
          </w:rPr>
          <w:delText xml:space="preserve"> </w:delText>
        </w:r>
        <w:r w:rsidR="00E11A34" w:rsidRPr="00883558" w:rsidDel="00326B58">
          <w:rPr>
            <w:rFonts w:ascii="Times New Roman" w:hAnsi="Times New Roman" w:cs="Times New Roman"/>
            <w:sz w:val="24"/>
            <w:szCs w:val="24"/>
          </w:rPr>
          <w:br/>
        </w:r>
      </w:del>
      <w:ins w:id="4237" w:author="Савина Елена Анатольевна" w:date="2022-05-12T13:46:00Z">
        <w:r w:rsidR="00326B58" w:rsidRPr="00883558">
          <w:rPr>
            <w:rFonts w:ascii="Times New Roman" w:hAnsi="Times New Roman" w:cs="Times New Roman"/>
            <w:sz w:val="24"/>
            <w:szCs w:val="24"/>
          </w:rPr>
          <w:t xml:space="preserve"> </w:t>
        </w:r>
      </w:ins>
      <w:r w:rsidR="007679B4" w:rsidRPr="00883558">
        <w:rPr>
          <w:rFonts w:ascii="Times New Roman" w:hAnsi="Times New Roman" w:cs="Times New Roman"/>
          <w:sz w:val="24"/>
          <w:szCs w:val="24"/>
        </w:rPr>
        <w:t>и ошибок, составленны</w:t>
      </w:r>
      <w:r w:rsidR="00E722C3" w:rsidRPr="00883558">
        <w:rPr>
          <w:rFonts w:ascii="Times New Roman" w:hAnsi="Times New Roman" w:cs="Times New Roman"/>
          <w:sz w:val="24"/>
          <w:szCs w:val="24"/>
        </w:rPr>
        <w:t xml:space="preserve">м в свободной форме, в котором содержится указание </w:t>
      </w:r>
      <w:del w:id="4238" w:author="Савина Елена Анатольевна" w:date="2022-05-12T13:46:00Z">
        <w:r w:rsidR="00C86F75" w:rsidRPr="00883558" w:rsidDel="00326B58">
          <w:rPr>
            <w:rFonts w:ascii="Times New Roman" w:hAnsi="Times New Roman" w:cs="Times New Roman"/>
            <w:sz w:val="24"/>
            <w:szCs w:val="24"/>
          </w:rPr>
          <w:br/>
        </w:r>
      </w:del>
      <w:r w:rsidR="00E722C3" w:rsidRPr="00883558">
        <w:rPr>
          <w:rFonts w:ascii="Times New Roman" w:hAnsi="Times New Roman" w:cs="Times New Roman"/>
          <w:sz w:val="24"/>
          <w:szCs w:val="24"/>
        </w:rPr>
        <w:t>на их описание</w:t>
      </w:r>
      <w:r w:rsidR="00C86F75" w:rsidRPr="00883558">
        <w:rPr>
          <w:rFonts w:ascii="Times New Roman" w:hAnsi="Times New Roman" w:cs="Times New Roman"/>
          <w:sz w:val="24"/>
          <w:szCs w:val="24"/>
        </w:rPr>
        <w:t xml:space="preserve">. </w:t>
      </w:r>
    </w:p>
    <w:p w14:paraId="0AE5EC74" w14:textId="532F00CD" w:rsidR="008910FD" w:rsidRPr="00883558" w:rsidRDefault="00C86F75" w:rsidP="00C86F75">
      <w:pPr>
        <w:spacing w:after="0"/>
        <w:ind w:firstLine="709"/>
        <w:jc w:val="both"/>
        <w:rPr>
          <w:ins w:id="4239" w:author="User" w:date="2022-05-29T21:14:00Z"/>
          <w:rFonts w:ascii="Times New Roman" w:hAnsi="Times New Roman" w:cs="Times New Roman"/>
          <w:sz w:val="24"/>
          <w:szCs w:val="24"/>
        </w:rPr>
      </w:pPr>
      <w:del w:id="4240" w:author="Савина Елена Анатольевна" w:date="2022-05-12T13:46:00Z">
        <w:r w:rsidRPr="00883558" w:rsidDel="00326B58">
          <w:rPr>
            <w:rFonts w:ascii="Times New Roman" w:hAnsi="Times New Roman" w:cs="Times New Roman"/>
            <w:sz w:val="24"/>
            <w:szCs w:val="24"/>
          </w:rPr>
          <w:delText xml:space="preserve">Министерство </w:delText>
        </w:r>
      </w:del>
      <w:ins w:id="4241" w:author="Савина Елена Анатольевна" w:date="2022-05-12T13:46:00Z">
        <w:r w:rsidR="00326B58" w:rsidRPr="00883558">
          <w:rPr>
            <w:rFonts w:ascii="Times New Roman" w:hAnsi="Times New Roman" w:cs="Times New Roman"/>
            <w:sz w:val="24"/>
            <w:szCs w:val="24"/>
          </w:rPr>
          <w:t xml:space="preserve">Администрация </w:t>
        </w:r>
      </w:ins>
      <w:r w:rsidRPr="00883558">
        <w:rPr>
          <w:rFonts w:ascii="Times New Roman" w:hAnsi="Times New Roman" w:cs="Times New Roman"/>
          <w:sz w:val="24"/>
          <w:szCs w:val="24"/>
        </w:rPr>
        <w:t xml:space="preserve">при получении указанного заявления рассматривает вопрос о необходимости внесения изменений в выданные в результате предоставления </w:t>
      </w:r>
      <w:ins w:id="4242" w:author="Савина Елена Анатольевна" w:date="2022-05-19T11:42:00Z">
        <w:r w:rsidR="008910FD" w:rsidRPr="00883558">
          <w:rPr>
            <w:rFonts w:ascii="Times New Roman" w:hAnsi="Times New Roman" w:cs="Times New Roman"/>
            <w:sz w:val="24"/>
            <w:szCs w:val="24"/>
          </w:rPr>
          <w:t xml:space="preserve">муниципальной </w:t>
        </w:r>
      </w:ins>
      <w:del w:id="4243" w:author="Савина Елена Анатольевна" w:date="2022-05-12T13:47:00Z">
        <w:r w:rsidRPr="00883558" w:rsidDel="00326B58">
          <w:rPr>
            <w:rFonts w:ascii="Times New Roman" w:hAnsi="Times New Roman" w:cs="Times New Roman"/>
            <w:sz w:val="24"/>
            <w:szCs w:val="24"/>
          </w:rPr>
          <w:delText xml:space="preserve">государственной </w:delText>
        </w:r>
      </w:del>
      <w:r w:rsidRPr="00883558">
        <w:rPr>
          <w:rFonts w:ascii="Times New Roman" w:hAnsi="Times New Roman" w:cs="Times New Roman"/>
          <w:sz w:val="24"/>
          <w:szCs w:val="24"/>
        </w:rPr>
        <w:t>услуги документы</w:t>
      </w:r>
      <w:del w:id="4244" w:author="Савина Елена Анатольевна" w:date="2022-05-17T13:42:00Z">
        <w:r w:rsidRPr="00883558" w:rsidDel="005265CE">
          <w:rPr>
            <w:rFonts w:ascii="Times New Roman" w:hAnsi="Times New Roman" w:cs="Times New Roman"/>
            <w:sz w:val="24"/>
            <w:szCs w:val="24"/>
          </w:rPr>
          <w:delText xml:space="preserve"> </w:delText>
        </w:r>
        <w:r w:rsidRPr="00883558" w:rsidDel="005265CE">
          <w:rPr>
            <w:rFonts w:ascii="Times New Roman" w:hAnsi="Times New Roman" w:cs="Times New Roman"/>
            <w:sz w:val="24"/>
            <w:szCs w:val="24"/>
            <w:highlight w:val="yellow"/>
            <w:rPrChange w:id="4245" w:author="Табалова Е.Ю." w:date="2022-05-30T11:33:00Z">
              <w:rPr>
                <w:rFonts w:ascii="Times New Roman" w:hAnsi="Times New Roman" w:cs="Times New Roman"/>
                <w:sz w:val="28"/>
                <w:szCs w:val="28"/>
              </w:rPr>
            </w:rPrChange>
          </w:rPr>
          <w:delText>и созданные реестровые записи</w:delText>
        </w:r>
      </w:del>
      <w:r w:rsidR="00C57BA1" w:rsidRPr="00883558">
        <w:rPr>
          <w:rFonts w:ascii="Times New Roman" w:hAnsi="Times New Roman" w:cs="Times New Roman"/>
          <w:sz w:val="24"/>
          <w:szCs w:val="24"/>
        </w:rPr>
        <w:t>.</w:t>
      </w:r>
    </w:p>
    <w:p w14:paraId="108A761A" w14:textId="34F1075A" w:rsidR="006879DF" w:rsidRPr="00883558" w:rsidRDefault="006879DF" w:rsidP="006879DF">
      <w:pPr>
        <w:spacing w:after="0"/>
        <w:ind w:firstLine="709"/>
        <w:jc w:val="both"/>
        <w:rPr>
          <w:ins w:id="4246" w:author="User" w:date="2022-05-29T21:14:00Z"/>
          <w:rFonts w:ascii="Times New Roman" w:hAnsi="Times New Roman" w:cs="Times New Roman"/>
          <w:sz w:val="24"/>
          <w:szCs w:val="24"/>
        </w:rPr>
      </w:pPr>
      <w:ins w:id="4247" w:author="User" w:date="2022-05-29T21:14:00Z">
        <w:r w:rsidRPr="00883558">
          <w:rPr>
            <w:rFonts w:ascii="Times New Roman" w:hAnsi="Times New Roman" w:cs="Times New Roman"/>
            <w:sz w:val="24"/>
            <w:szCs w:val="24"/>
          </w:rPr>
          <w:t xml:space="preserve">Администрация обеспечивает устранение допущенных опечаток </w:t>
        </w:r>
        <w:r w:rsidRPr="00883558">
          <w:rPr>
            <w:rFonts w:ascii="Times New Roman" w:hAnsi="Times New Roman" w:cs="Times New Roman"/>
            <w:sz w:val="24"/>
            <w:szCs w:val="24"/>
          </w:rPr>
          <w:br/>
          <w:t xml:space="preserve">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w:t>
        </w:r>
      </w:ins>
      <w:ins w:id="4248" w:author="User" w:date="2022-05-29T21:15:00Z">
        <w:r w:rsidRPr="00883558">
          <w:rPr>
            <w:rFonts w:ascii="Times New Roman" w:hAnsi="Times New Roman" w:cs="Times New Roman"/>
            <w:sz w:val="24"/>
            <w:szCs w:val="24"/>
          </w:rPr>
          <w:t>муниципаль</w:t>
        </w:r>
      </w:ins>
      <w:ins w:id="4249" w:author="User" w:date="2022-05-29T21:14:00Z">
        <w:r w:rsidRPr="00883558">
          <w:rPr>
            <w:rFonts w:ascii="Times New Roman" w:hAnsi="Times New Roman" w:cs="Times New Roman"/>
            <w:sz w:val="24"/>
            <w:szCs w:val="24"/>
          </w:rPr>
          <w:t xml:space="preserve">ной </w:t>
        </w:r>
      </w:ins>
      <w:ins w:id="4250" w:author="Учетная запись Майкрософт" w:date="2022-06-02T14:42:00Z">
        <w:r w:rsidR="0002673F" w:rsidRPr="00883558">
          <w:rPr>
            <w:rFonts w:ascii="Times New Roman" w:hAnsi="Times New Roman" w:cs="Times New Roman"/>
            <w:sz w:val="24"/>
            <w:szCs w:val="24"/>
          </w:rPr>
          <w:t>услуги посредством РПГУ, лично, по электронной почте, почтовым отправлением</w:t>
        </w:r>
      </w:ins>
      <w:ins w:id="4251" w:author="Учетная запись Майкрософт" w:date="2022-06-02T14:43:00Z">
        <w:r w:rsidR="00D7604E" w:rsidRPr="00883558">
          <w:rPr>
            <w:rFonts w:ascii="Times New Roman" w:hAnsi="Times New Roman" w:cs="Times New Roman"/>
            <w:sz w:val="24"/>
            <w:szCs w:val="24"/>
          </w:rPr>
          <w:t xml:space="preserve"> </w:t>
        </w:r>
      </w:ins>
      <w:ins w:id="4252" w:author="User" w:date="2022-05-29T21:14:00Z">
        <w:del w:id="4253" w:author="Учетная запись Майкрософт" w:date="2022-06-02T14:42:00Z">
          <w:r w:rsidRPr="00883558" w:rsidDel="0002673F">
            <w:rPr>
              <w:rFonts w:ascii="Times New Roman" w:hAnsi="Times New Roman" w:cs="Times New Roman"/>
              <w:sz w:val="24"/>
              <w:szCs w:val="24"/>
            </w:rPr>
            <w:delText>услуги</w:delText>
          </w:r>
        </w:del>
        <w:del w:id="4254" w:author="Учетная запись Майкрософт" w:date="2022-06-02T14:37:00Z">
          <w:r w:rsidRPr="00883558" w:rsidDel="00010275">
            <w:rPr>
              <w:rFonts w:ascii="Times New Roman" w:hAnsi="Times New Roman" w:cs="Times New Roman"/>
              <w:sz w:val="24"/>
              <w:szCs w:val="24"/>
            </w:rPr>
            <w:delText xml:space="preserve"> </w:delText>
          </w:r>
        </w:del>
        <w:del w:id="4255" w:author="Учетная запись Майкрософт" w:date="2022-06-02T14:36:00Z">
          <w:r w:rsidRPr="00883558" w:rsidDel="00CC16EE">
            <w:rPr>
              <w:rFonts w:ascii="Times New Roman" w:hAnsi="Times New Roman" w:cs="Times New Roman"/>
              <w:sz w:val="24"/>
              <w:szCs w:val="24"/>
            </w:rPr>
            <w:delText>(</w:delText>
          </w:r>
          <w:r w:rsidRPr="00883558" w:rsidDel="00CC16EE">
            <w:rPr>
              <w:rFonts w:ascii="Times New Roman" w:hAnsi="Times New Roman" w:cs="Times New Roman"/>
              <w:i/>
              <w:sz w:val="24"/>
              <w:szCs w:val="24"/>
            </w:rPr>
            <w:delText xml:space="preserve">в случае, </w:delText>
          </w:r>
        </w:del>
        <w:del w:id="4256" w:author="Учетная запись Майкрософт" w:date="2022-06-02T14:32:00Z">
          <w:r w:rsidRPr="00883558" w:rsidDel="00FC7986">
            <w:rPr>
              <w:rFonts w:ascii="Times New Roman" w:hAnsi="Times New Roman" w:cs="Times New Roman"/>
              <w:i/>
              <w:sz w:val="24"/>
              <w:szCs w:val="24"/>
            </w:rPr>
            <w:br/>
          </w:r>
        </w:del>
        <w:del w:id="4257" w:author="Учетная запись Майкрософт" w:date="2022-06-02T14:36:00Z">
          <w:r w:rsidRPr="00883558" w:rsidDel="00CC16EE">
            <w:rPr>
              <w:rFonts w:ascii="Times New Roman" w:hAnsi="Times New Roman" w:cs="Times New Roman"/>
              <w:i/>
              <w:sz w:val="24"/>
              <w:szCs w:val="24"/>
            </w:rPr>
            <w:delText>если запрос направлялся через МФЦ</w:delText>
          </w:r>
        </w:del>
        <w:del w:id="4258" w:author="Учетная запись Майкрософт" w:date="2022-06-02T14:43:00Z">
          <w:r w:rsidRPr="00883558" w:rsidDel="0002673F">
            <w:rPr>
              <w:rFonts w:ascii="Times New Roman" w:hAnsi="Times New Roman" w:cs="Times New Roman"/>
              <w:i/>
              <w:sz w:val="24"/>
              <w:szCs w:val="24"/>
            </w:rPr>
            <w:delText xml:space="preserve">, в </w:delText>
          </w:r>
        </w:del>
        <w:del w:id="4259" w:author="Табалова Е.Ю." w:date="2022-05-30T11:09:00Z">
          <w:r w:rsidRPr="00883558" w:rsidDel="007E57DE">
            <w:rPr>
              <w:rFonts w:ascii="Times New Roman" w:hAnsi="Times New Roman" w:cs="Times New Roman"/>
              <w:i/>
              <w:sz w:val="24"/>
              <w:szCs w:val="24"/>
            </w:rPr>
            <w:delText>Министерство</w:delText>
          </w:r>
        </w:del>
      </w:ins>
      <w:ins w:id="4260" w:author="Табалова Е.Ю." w:date="2022-05-30T11:09:00Z">
        <w:del w:id="4261" w:author="Учетная запись Майкрософт" w:date="2022-06-02T14:43:00Z">
          <w:r w:rsidR="007E57DE" w:rsidRPr="00883558" w:rsidDel="0002673F">
            <w:rPr>
              <w:rFonts w:ascii="Times New Roman" w:hAnsi="Times New Roman" w:cs="Times New Roman"/>
              <w:i/>
              <w:sz w:val="24"/>
              <w:szCs w:val="24"/>
            </w:rPr>
            <w:delText>Администрацию</w:delText>
          </w:r>
        </w:del>
      </w:ins>
      <w:ins w:id="4262" w:author="User" w:date="2022-05-29T21:14:00Z">
        <w:del w:id="4263" w:author="Учетная запись Майкрософт" w:date="2022-06-02T14:43:00Z">
          <w:r w:rsidRPr="00883558" w:rsidDel="0002673F">
            <w:rPr>
              <w:rFonts w:ascii="Times New Roman" w:hAnsi="Times New Roman" w:cs="Times New Roman"/>
              <w:i/>
              <w:sz w:val="24"/>
              <w:szCs w:val="24"/>
            </w:rPr>
            <w:delText xml:space="preserve"> лично, по электронной почте, почтовым отправлением</w:delText>
          </w:r>
          <w:r w:rsidRPr="00883558" w:rsidDel="0002673F">
            <w:rPr>
              <w:rFonts w:ascii="Times New Roman" w:hAnsi="Times New Roman" w:cs="Times New Roman"/>
              <w:sz w:val="24"/>
              <w:szCs w:val="24"/>
            </w:rPr>
            <w:delText>) посредством _____ (</w:delText>
          </w:r>
          <w:r w:rsidRPr="00883558" w:rsidDel="0002673F">
            <w:rPr>
              <w:rFonts w:ascii="Times New Roman" w:hAnsi="Times New Roman" w:cs="Times New Roman"/>
              <w:i/>
              <w:sz w:val="24"/>
              <w:szCs w:val="24"/>
            </w:rPr>
            <w:delText xml:space="preserve">МФЦ, лично, </w:delText>
          </w:r>
        </w:del>
        <w:del w:id="4264" w:author="Табалова Е.Ю." w:date="2022-05-30T11:09:00Z">
          <w:r w:rsidRPr="00883558" w:rsidDel="007E57DE">
            <w:rPr>
              <w:rFonts w:ascii="Times New Roman" w:hAnsi="Times New Roman" w:cs="Times New Roman"/>
              <w:i/>
              <w:sz w:val="24"/>
              <w:szCs w:val="24"/>
            </w:rPr>
            <w:br/>
          </w:r>
        </w:del>
        <w:del w:id="4265" w:author="Учетная запись Майкрософт" w:date="2022-06-02T14:43:00Z">
          <w:r w:rsidRPr="00883558" w:rsidDel="0002673F">
            <w:rPr>
              <w:rFonts w:ascii="Times New Roman" w:hAnsi="Times New Roman" w:cs="Times New Roman"/>
              <w:i/>
              <w:sz w:val="24"/>
              <w:szCs w:val="24"/>
            </w:rPr>
            <w:delText>по электронной почте, почтовым отправлением</w:delText>
          </w:r>
          <w:r w:rsidRPr="00883558" w:rsidDel="0002673F">
            <w:rPr>
              <w:rFonts w:ascii="Times New Roman" w:hAnsi="Times New Roman" w:cs="Times New Roman"/>
              <w:sz w:val="24"/>
              <w:szCs w:val="24"/>
            </w:rPr>
            <w:delText xml:space="preserve">) </w:delText>
          </w:r>
        </w:del>
        <w:r w:rsidRPr="00883558">
          <w:rPr>
            <w:rFonts w:ascii="Times New Roman" w:hAnsi="Times New Roman" w:cs="Times New Roman"/>
            <w:sz w:val="24"/>
            <w:szCs w:val="24"/>
          </w:rPr>
          <w:t xml:space="preserve">в срок, </w:t>
        </w:r>
        <w:r w:rsidRPr="00883558">
          <w:rPr>
            <w:rFonts w:ascii="Times New Roman" w:hAnsi="Times New Roman" w:cs="Times New Roman"/>
            <w:sz w:val="24"/>
            <w:szCs w:val="24"/>
          </w:rPr>
          <w:br/>
          <w:t xml:space="preserve">не превышающий </w:t>
        </w:r>
        <w:del w:id="4266" w:author="Учетная запись Майкрософт" w:date="2022-06-02T18:43:00Z">
          <w:r w:rsidRPr="00883558" w:rsidDel="00611FC7">
            <w:rPr>
              <w:rFonts w:ascii="Times New Roman" w:hAnsi="Times New Roman" w:cs="Times New Roman"/>
              <w:sz w:val="24"/>
              <w:szCs w:val="24"/>
            </w:rPr>
            <w:delText>_____</w:delText>
          </w:r>
        </w:del>
      </w:ins>
      <w:ins w:id="4267" w:author="Учетная запись Майкрософт" w:date="2022-06-02T18:43:00Z">
        <w:r w:rsidR="00611FC7" w:rsidRPr="00883558">
          <w:rPr>
            <w:rFonts w:ascii="Times New Roman" w:hAnsi="Times New Roman" w:cs="Times New Roman"/>
            <w:sz w:val="24"/>
            <w:szCs w:val="24"/>
            <w:rPrChange w:id="4268" w:author="Учетная запись Майкрософт" w:date="2022-06-02T18:43:00Z">
              <w:rPr>
                <w:rFonts w:ascii="Times New Roman" w:hAnsi="Times New Roman" w:cs="Times New Roman"/>
                <w:sz w:val="28"/>
                <w:szCs w:val="28"/>
                <w:highlight w:val="yellow"/>
              </w:rPr>
            </w:rPrChange>
          </w:rPr>
          <w:t>5 (пяти)</w:t>
        </w:r>
      </w:ins>
      <w:ins w:id="4269" w:author="User" w:date="2022-05-29T21:14:00Z">
        <w:del w:id="4270" w:author="Учетная запись Майкрософт" w:date="2022-06-02T18:43:00Z">
          <w:r w:rsidRPr="00883558" w:rsidDel="00611FC7">
            <w:rPr>
              <w:rFonts w:ascii="Times New Roman" w:hAnsi="Times New Roman" w:cs="Times New Roman"/>
              <w:sz w:val="24"/>
              <w:szCs w:val="24"/>
            </w:rPr>
            <w:delText xml:space="preserve"> </w:delText>
          </w:r>
        </w:del>
      </w:ins>
      <w:ins w:id="4271" w:author="Учетная запись Майкрософт" w:date="2022-06-02T18:43:00Z">
        <w:r w:rsidR="00611FC7" w:rsidRPr="00883558">
          <w:rPr>
            <w:rFonts w:ascii="Times New Roman" w:hAnsi="Times New Roman" w:cs="Times New Roman"/>
            <w:sz w:val="24"/>
            <w:szCs w:val="24"/>
            <w:rPrChange w:id="4272" w:author="Учетная запись Майкрософт" w:date="2022-06-02T18:43:00Z">
              <w:rPr>
                <w:rFonts w:ascii="Times New Roman" w:hAnsi="Times New Roman" w:cs="Times New Roman"/>
                <w:sz w:val="28"/>
                <w:szCs w:val="28"/>
                <w:highlight w:val="yellow"/>
              </w:rPr>
            </w:rPrChange>
          </w:rPr>
          <w:t xml:space="preserve"> рабочих </w:t>
        </w:r>
      </w:ins>
      <w:ins w:id="4273" w:author="User" w:date="2022-05-29T21:14:00Z">
        <w:del w:id="4274" w:author="Учетная запись Майкрософт" w:date="2022-06-02T18:43:00Z">
          <w:r w:rsidRPr="00883558" w:rsidDel="00611FC7">
            <w:rPr>
              <w:rFonts w:ascii="Times New Roman" w:hAnsi="Times New Roman" w:cs="Times New Roman"/>
              <w:sz w:val="24"/>
              <w:szCs w:val="24"/>
              <w:highlight w:val="yellow"/>
              <w:rPrChange w:id="4275" w:author="Учетная запись Майкрософт" w:date="2022-06-02T14:43:00Z">
                <w:rPr>
                  <w:rFonts w:ascii="Times New Roman" w:hAnsi="Times New Roman" w:cs="Times New Roman"/>
                  <w:sz w:val="28"/>
                  <w:szCs w:val="28"/>
                </w:rPr>
              </w:rPrChange>
            </w:rPr>
            <w:delText>(</w:delText>
          </w:r>
          <w:r w:rsidRPr="00883558" w:rsidDel="00611FC7">
            <w:rPr>
              <w:rFonts w:ascii="Times New Roman" w:hAnsi="Times New Roman" w:cs="Times New Roman"/>
              <w:i/>
              <w:sz w:val="24"/>
              <w:szCs w:val="24"/>
              <w:highlight w:val="yellow"/>
              <w:rPrChange w:id="4276" w:author="Учетная запись Майкрософт" w:date="2022-06-02T14:43:00Z">
                <w:rPr>
                  <w:rFonts w:ascii="Times New Roman" w:hAnsi="Times New Roman" w:cs="Times New Roman"/>
                  <w:i/>
                  <w:sz w:val="28"/>
                  <w:szCs w:val="28"/>
                </w:rPr>
              </w:rPrChange>
            </w:rPr>
            <w:delText>рабочих или календарных</w:delText>
          </w:r>
          <w:r w:rsidRPr="00883558" w:rsidDel="00611FC7">
            <w:rPr>
              <w:rFonts w:ascii="Times New Roman" w:hAnsi="Times New Roman" w:cs="Times New Roman"/>
              <w:sz w:val="24"/>
              <w:szCs w:val="24"/>
              <w:highlight w:val="yellow"/>
              <w:rPrChange w:id="4277" w:author="Учетная запись Майкрософт" w:date="2022-06-02T14:43:00Z">
                <w:rPr>
                  <w:rFonts w:ascii="Times New Roman" w:hAnsi="Times New Roman" w:cs="Times New Roman"/>
                  <w:sz w:val="28"/>
                  <w:szCs w:val="28"/>
                </w:rPr>
              </w:rPrChange>
            </w:rPr>
            <w:delText>)</w:delText>
          </w:r>
          <w:r w:rsidRPr="00883558" w:rsidDel="00611FC7">
            <w:rPr>
              <w:rFonts w:ascii="Times New Roman" w:hAnsi="Times New Roman" w:cs="Times New Roman"/>
              <w:sz w:val="24"/>
              <w:szCs w:val="24"/>
            </w:rPr>
            <w:delText xml:space="preserve"> </w:delText>
          </w:r>
        </w:del>
        <w:r w:rsidRPr="00883558">
          <w:rPr>
            <w:rFonts w:ascii="Times New Roman" w:hAnsi="Times New Roman" w:cs="Times New Roman"/>
            <w:sz w:val="24"/>
            <w:szCs w:val="24"/>
          </w:rPr>
          <w:t>дней со дня регистрации заявления о необходимости исправления опечаток и ошибок.</w:t>
        </w:r>
      </w:ins>
    </w:p>
    <w:p w14:paraId="4D3E8A25" w14:textId="794BAEF3" w:rsidR="006879DF" w:rsidRPr="00883558" w:rsidDel="006879DF" w:rsidRDefault="006879DF" w:rsidP="00C86F75">
      <w:pPr>
        <w:spacing w:after="0"/>
        <w:ind w:firstLine="709"/>
        <w:jc w:val="both"/>
        <w:rPr>
          <w:ins w:id="4278" w:author="Савина Елена Анатольевна" w:date="2022-05-19T11:44:00Z"/>
          <w:del w:id="4279" w:author="User" w:date="2022-05-29T21:16:00Z"/>
          <w:rFonts w:ascii="Times New Roman" w:hAnsi="Times New Roman" w:cs="Times New Roman"/>
          <w:sz w:val="24"/>
          <w:szCs w:val="24"/>
        </w:rPr>
      </w:pPr>
    </w:p>
    <w:p w14:paraId="01C4FC2B" w14:textId="42404FA2" w:rsidR="00E30EF5" w:rsidRPr="00883558" w:rsidDel="008910FD" w:rsidRDefault="00C86F75" w:rsidP="008910FD">
      <w:pPr>
        <w:spacing w:after="0"/>
        <w:ind w:firstLine="709"/>
        <w:jc w:val="both"/>
        <w:rPr>
          <w:del w:id="4280" w:author="Савина Елена Анатольевна" w:date="2022-05-19T11:46:00Z"/>
          <w:rFonts w:ascii="Times New Roman" w:hAnsi="Times New Roman" w:cs="Times New Roman"/>
          <w:sz w:val="24"/>
          <w:szCs w:val="24"/>
        </w:rPr>
      </w:pPr>
      <w:del w:id="4281" w:author="Савина Елена Анатольевна" w:date="2022-05-19T11:46:00Z">
        <w:r w:rsidRPr="00883558" w:rsidDel="008910FD">
          <w:rPr>
            <w:rFonts w:ascii="Times New Roman" w:hAnsi="Times New Roman" w:cs="Times New Roman"/>
            <w:sz w:val="24"/>
            <w:szCs w:val="24"/>
          </w:rPr>
          <w:delText xml:space="preserve"> </w:delText>
        </w:r>
      </w:del>
    </w:p>
    <w:p w14:paraId="7D0ABB6F" w14:textId="17DEEE4E" w:rsidR="00361610" w:rsidRPr="00883558" w:rsidDel="008F57A4" w:rsidRDefault="00AE33CA" w:rsidP="00AE33CA">
      <w:pPr>
        <w:spacing w:after="0"/>
        <w:ind w:firstLine="709"/>
        <w:jc w:val="both"/>
        <w:rPr>
          <w:del w:id="4282" w:author="Савина Елена Анатольевна" w:date="2022-05-17T13:30:00Z"/>
          <w:rFonts w:ascii="Times New Roman" w:hAnsi="Times New Roman" w:cs="Times New Roman"/>
          <w:sz w:val="24"/>
          <w:szCs w:val="24"/>
        </w:rPr>
      </w:pPr>
      <w:del w:id="4283" w:author="Савина Елена Анатольевна" w:date="2022-05-12T13:47:00Z">
        <w:r w:rsidRPr="00883558" w:rsidDel="00326B58">
          <w:rPr>
            <w:rFonts w:ascii="Times New Roman" w:hAnsi="Times New Roman" w:cs="Times New Roman"/>
            <w:sz w:val="24"/>
            <w:szCs w:val="24"/>
          </w:rPr>
          <w:delText xml:space="preserve">Министерство </w:delText>
        </w:r>
      </w:del>
      <w:del w:id="4284" w:author="Савина Елена Анатольевна" w:date="2022-05-17T13:30:00Z">
        <w:r w:rsidRPr="00883558" w:rsidDel="008F57A4">
          <w:rPr>
            <w:rFonts w:ascii="Times New Roman" w:hAnsi="Times New Roman" w:cs="Times New Roman"/>
            <w:sz w:val="24"/>
            <w:szCs w:val="24"/>
          </w:rPr>
          <w:delText xml:space="preserve">обеспечивает устранение допущенных опечаток </w:delText>
        </w:r>
        <w:r w:rsidR="00361610" w:rsidRPr="00883558" w:rsidDel="008F57A4">
          <w:rPr>
            <w:rFonts w:ascii="Times New Roman" w:hAnsi="Times New Roman" w:cs="Times New Roman"/>
            <w:sz w:val="24"/>
            <w:szCs w:val="24"/>
          </w:rPr>
          <w:br/>
        </w:r>
        <w:r w:rsidRPr="00883558" w:rsidDel="008F57A4">
          <w:rPr>
            <w:rFonts w:ascii="Times New Roman" w:hAnsi="Times New Roman" w:cs="Times New Roman"/>
            <w:sz w:val="24"/>
            <w:szCs w:val="24"/>
          </w:rPr>
          <w:delText xml:space="preserve">и ошибок в выданных в результате предоставления </w:delText>
        </w:r>
      </w:del>
      <w:del w:id="4285" w:author="Савина Елена Анатольевна" w:date="2022-05-12T13:47:00Z">
        <w:r w:rsidRPr="00883558" w:rsidDel="00326B58">
          <w:rPr>
            <w:rFonts w:ascii="Times New Roman" w:hAnsi="Times New Roman" w:cs="Times New Roman"/>
            <w:sz w:val="24"/>
            <w:szCs w:val="24"/>
          </w:rPr>
          <w:delText xml:space="preserve">государственной </w:delText>
        </w:r>
      </w:del>
      <w:del w:id="4286" w:author="Савина Елена Анатольевна" w:date="2022-05-17T13:30:00Z">
        <w:r w:rsidRPr="00883558" w:rsidDel="008F57A4">
          <w:rPr>
            <w:rFonts w:ascii="Times New Roman" w:hAnsi="Times New Roman" w:cs="Times New Roman"/>
            <w:sz w:val="24"/>
            <w:szCs w:val="24"/>
          </w:rPr>
          <w:delText>услуги документах</w:delText>
        </w:r>
        <w:r w:rsidR="00361610" w:rsidRPr="00883558" w:rsidDel="008F57A4">
          <w:rPr>
            <w:rFonts w:ascii="Times New Roman" w:hAnsi="Times New Roman" w:cs="Times New Roman"/>
            <w:sz w:val="24"/>
            <w:szCs w:val="24"/>
          </w:rPr>
          <w:delText xml:space="preserve"> </w:delText>
        </w:r>
        <w:r w:rsidRPr="00883558" w:rsidDel="008F57A4">
          <w:rPr>
            <w:rFonts w:ascii="Times New Roman" w:hAnsi="Times New Roman" w:cs="Times New Roman"/>
            <w:sz w:val="24"/>
            <w:szCs w:val="24"/>
            <w:highlight w:val="yellow"/>
            <w:rPrChange w:id="4287" w:author="Табалова Е.Ю." w:date="2022-05-30T11:33:00Z">
              <w:rPr>
                <w:rFonts w:ascii="Times New Roman" w:hAnsi="Times New Roman" w:cs="Times New Roman"/>
                <w:sz w:val="28"/>
                <w:szCs w:val="28"/>
              </w:rPr>
            </w:rPrChange>
          </w:rPr>
          <w:delText>и созданных реестровых записях</w:delText>
        </w:r>
        <w:r w:rsidRPr="00883558" w:rsidDel="008F57A4">
          <w:rPr>
            <w:rFonts w:ascii="Times New Roman" w:hAnsi="Times New Roman" w:cs="Times New Roman"/>
            <w:sz w:val="24"/>
            <w:szCs w:val="24"/>
          </w:rPr>
          <w:delText xml:space="preserve"> и направляет заявителю уведомление об их исправлении </w:delText>
        </w:r>
      </w:del>
      <w:del w:id="4288" w:author="Савина Елена Анатольевна" w:date="2022-05-17T13:27:00Z">
        <w:r w:rsidRPr="00883558" w:rsidDel="008F57A4">
          <w:rPr>
            <w:rFonts w:ascii="Times New Roman" w:hAnsi="Times New Roman" w:cs="Times New Roman"/>
            <w:sz w:val="24"/>
            <w:szCs w:val="24"/>
          </w:rPr>
          <w:delText>(</w:delText>
        </w:r>
        <w:r w:rsidRPr="00883558" w:rsidDel="008F57A4">
          <w:rPr>
            <w:rFonts w:ascii="Times New Roman" w:hAnsi="Times New Roman" w:cs="Times New Roman"/>
            <w:i/>
            <w:sz w:val="24"/>
            <w:szCs w:val="24"/>
          </w:rPr>
          <w:delText xml:space="preserve">в случае, если запрос направлялся </w:delText>
        </w:r>
      </w:del>
      <w:del w:id="4289" w:author="Савина Елена Анатольевна" w:date="2022-05-17T13:30:00Z">
        <w:r w:rsidRPr="00883558" w:rsidDel="008F57A4">
          <w:rPr>
            <w:rFonts w:ascii="Times New Roman" w:hAnsi="Times New Roman" w:cs="Times New Roman"/>
            <w:i/>
            <w:sz w:val="24"/>
            <w:szCs w:val="24"/>
          </w:rPr>
          <w:delText>посредством РПГУ</w:delText>
        </w:r>
        <w:r w:rsidR="00361610" w:rsidRPr="00883558" w:rsidDel="008F57A4">
          <w:rPr>
            <w:rFonts w:ascii="Times New Roman" w:hAnsi="Times New Roman" w:cs="Times New Roman"/>
            <w:i/>
            <w:sz w:val="24"/>
            <w:szCs w:val="24"/>
          </w:rPr>
          <w:delText xml:space="preserve"> </w:delText>
        </w:r>
        <w:r w:rsidR="00361610" w:rsidRPr="00883558" w:rsidDel="008F57A4">
          <w:rPr>
            <w:rFonts w:ascii="Times New Roman" w:hAnsi="Times New Roman" w:cs="Times New Roman"/>
            <w:i/>
            <w:sz w:val="24"/>
            <w:szCs w:val="24"/>
            <w:highlight w:val="yellow"/>
            <w:rPrChange w:id="4290" w:author="Табалова Е.Ю." w:date="2022-05-30T11:33:00Z">
              <w:rPr>
                <w:rFonts w:ascii="Times New Roman" w:hAnsi="Times New Roman" w:cs="Times New Roman"/>
                <w:i/>
                <w:sz w:val="28"/>
                <w:szCs w:val="28"/>
              </w:rPr>
            </w:rPrChange>
          </w:rPr>
          <w:delText xml:space="preserve">либо </w:delText>
        </w:r>
        <w:r w:rsidRPr="00883558" w:rsidDel="008F57A4">
          <w:rPr>
            <w:rFonts w:ascii="Times New Roman" w:hAnsi="Times New Roman" w:cs="Times New Roman"/>
            <w:i/>
            <w:sz w:val="24"/>
            <w:szCs w:val="24"/>
            <w:highlight w:val="yellow"/>
            <w:rPrChange w:id="4291" w:author="Табалова Е.Ю." w:date="2022-05-30T11:33:00Z">
              <w:rPr>
                <w:rFonts w:ascii="Times New Roman" w:hAnsi="Times New Roman" w:cs="Times New Roman"/>
                <w:i/>
                <w:sz w:val="28"/>
                <w:szCs w:val="28"/>
              </w:rPr>
            </w:rPrChange>
          </w:rPr>
          <w:delText>исправления внесены в реестровую запись</w:delText>
        </w:r>
        <w:r w:rsidRPr="00883558" w:rsidDel="008F57A4">
          <w:rPr>
            <w:rFonts w:ascii="Times New Roman" w:hAnsi="Times New Roman" w:cs="Times New Roman"/>
            <w:sz w:val="24"/>
            <w:szCs w:val="24"/>
            <w:highlight w:val="yellow"/>
            <w:rPrChange w:id="4292" w:author="Табалова Е.Ю." w:date="2022-05-30T11:33:00Z">
              <w:rPr>
                <w:rFonts w:ascii="Times New Roman" w:hAnsi="Times New Roman" w:cs="Times New Roman"/>
                <w:sz w:val="28"/>
                <w:szCs w:val="28"/>
              </w:rPr>
            </w:rPrChange>
          </w:rPr>
          <w:delText>)</w:delText>
        </w:r>
      </w:del>
      <w:del w:id="4293" w:author="Савина Елена Анатольевна" w:date="2022-05-12T18:54:00Z">
        <w:r w:rsidRPr="00883558" w:rsidDel="006E5DC3">
          <w:rPr>
            <w:rFonts w:ascii="Times New Roman" w:hAnsi="Times New Roman" w:cs="Times New Roman"/>
            <w:sz w:val="24"/>
            <w:szCs w:val="24"/>
          </w:rPr>
          <w:delText xml:space="preserve"> </w:delText>
        </w:r>
        <w:r w:rsidR="00361610" w:rsidRPr="00883558" w:rsidDel="006E5DC3">
          <w:rPr>
            <w:rFonts w:ascii="Times New Roman" w:hAnsi="Times New Roman" w:cs="Times New Roman"/>
            <w:sz w:val="24"/>
            <w:szCs w:val="24"/>
          </w:rPr>
          <w:br/>
        </w:r>
      </w:del>
      <w:del w:id="4294" w:author="Савина Елена Анатольевна" w:date="2022-05-17T13:28:00Z">
        <w:r w:rsidRPr="00883558" w:rsidDel="008F57A4">
          <w:rPr>
            <w:rFonts w:ascii="Times New Roman" w:hAnsi="Times New Roman" w:cs="Times New Roman"/>
            <w:sz w:val="24"/>
            <w:szCs w:val="24"/>
          </w:rPr>
          <w:delText>либо результат предос</w:delText>
        </w:r>
        <w:r w:rsidR="00361610" w:rsidRPr="00883558" w:rsidDel="008F57A4">
          <w:rPr>
            <w:rFonts w:ascii="Times New Roman" w:hAnsi="Times New Roman" w:cs="Times New Roman"/>
            <w:sz w:val="24"/>
            <w:szCs w:val="24"/>
          </w:rPr>
          <w:delText xml:space="preserve">тавления </w:delText>
        </w:r>
      </w:del>
      <w:del w:id="4295" w:author="Савина Елена Анатольевна" w:date="2022-05-12T13:47:00Z">
        <w:r w:rsidR="00361610" w:rsidRPr="00883558" w:rsidDel="00326B58">
          <w:rPr>
            <w:rFonts w:ascii="Times New Roman" w:hAnsi="Times New Roman" w:cs="Times New Roman"/>
            <w:sz w:val="24"/>
            <w:szCs w:val="24"/>
          </w:rPr>
          <w:delText xml:space="preserve">государственной </w:delText>
        </w:r>
      </w:del>
      <w:del w:id="4296" w:author="Савина Елена Анатольевна" w:date="2022-05-17T13:28:00Z">
        <w:r w:rsidR="00361610" w:rsidRPr="00883558" w:rsidDel="008F57A4">
          <w:rPr>
            <w:rFonts w:ascii="Times New Roman" w:hAnsi="Times New Roman" w:cs="Times New Roman"/>
            <w:sz w:val="24"/>
            <w:szCs w:val="24"/>
          </w:rPr>
          <w:delText>услуги (</w:delText>
        </w:r>
        <w:r w:rsidR="00361610" w:rsidRPr="00883558" w:rsidDel="008F57A4">
          <w:rPr>
            <w:rFonts w:ascii="Times New Roman" w:hAnsi="Times New Roman" w:cs="Times New Roman"/>
            <w:i/>
            <w:sz w:val="24"/>
            <w:szCs w:val="24"/>
          </w:rPr>
          <w:delText xml:space="preserve">в случае, </w:delText>
        </w:r>
        <w:r w:rsidR="007679B4" w:rsidRPr="00883558" w:rsidDel="008F57A4">
          <w:rPr>
            <w:rFonts w:ascii="Times New Roman" w:hAnsi="Times New Roman" w:cs="Times New Roman"/>
            <w:i/>
            <w:sz w:val="24"/>
            <w:szCs w:val="24"/>
          </w:rPr>
          <w:br/>
        </w:r>
        <w:r w:rsidR="00361610" w:rsidRPr="00883558" w:rsidDel="008F57A4">
          <w:rPr>
            <w:rFonts w:ascii="Times New Roman" w:hAnsi="Times New Roman" w:cs="Times New Roman"/>
            <w:i/>
            <w:sz w:val="24"/>
            <w:szCs w:val="24"/>
          </w:rPr>
          <w:delText xml:space="preserve">если запрос направлялся </w:delText>
        </w:r>
        <w:r w:rsidR="001B2650" w:rsidRPr="00883558" w:rsidDel="008F57A4">
          <w:rPr>
            <w:rFonts w:ascii="Times New Roman" w:hAnsi="Times New Roman" w:cs="Times New Roman"/>
            <w:i/>
            <w:sz w:val="24"/>
            <w:szCs w:val="24"/>
          </w:rPr>
          <w:delText xml:space="preserve">через МФЦ, </w:delText>
        </w:r>
        <w:r w:rsidR="00361610" w:rsidRPr="00883558" w:rsidDel="008F57A4">
          <w:rPr>
            <w:rFonts w:ascii="Times New Roman" w:hAnsi="Times New Roman" w:cs="Times New Roman"/>
            <w:i/>
            <w:sz w:val="24"/>
            <w:szCs w:val="24"/>
          </w:rPr>
          <w:delText xml:space="preserve">в </w:delText>
        </w:r>
      </w:del>
      <w:del w:id="4297" w:author="Савина Елена Анатольевна" w:date="2022-05-12T13:47:00Z">
        <w:r w:rsidR="00361610" w:rsidRPr="00883558" w:rsidDel="00326B58">
          <w:rPr>
            <w:rFonts w:ascii="Times New Roman" w:hAnsi="Times New Roman" w:cs="Times New Roman"/>
            <w:i/>
            <w:sz w:val="24"/>
            <w:szCs w:val="24"/>
          </w:rPr>
          <w:delText xml:space="preserve">Министерство </w:delText>
        </w:r>
      </w:del>
      <w:del w:id="4298" w:author="Савина Елена Анатольевна" w:date="2022-05-17T13:28:00Z">
        <w:r w:rsidR="00361610" w:rsidRPr="00883558" w:rsidDel="008F57A4">
          <w:rPr>
            <w:rFonts w:ascii="Times New Roman" w:hAnsi="Times New Roman" w:cs="Times New Roman"/>
            <w:i/>
            <w:sz w:val="24"/>
            <w:szCs w:val="24"/>
          </w:rPr>
          <w:delText>лично, по электронной почте, почтовым отправлением</w:delText>
        </w:r>
        <w:r w:rsidR="00361610" w:rsidRPr="00883558" w:rsidDel="008F57A4">
          <w:rPr>
            <w:rFonts w:ascii="Times New Roman" w:hAnsi="Times New Roman" w:cs="Times New Roman"/>
            <w:sz w:val="24"/>
            <w:szCs w:val="24"/>
          </w:rPr>
          <w:delText>)</w:delText>
        </w:r>
        <w:r w:rsidR="00E11A34" w:rsidRPr="00883558" w:rsidDel="008F57A4">
          <w:rPr>
            <w:rFonts w:ascii="Times New Roman" w:hAnsi="Times New Roman" w:cs="Times New Roman"/>
            <w:sz w:val="24"/>
            <w:szCs w:val="24"/>
          </w:rPr>
          <w:delText xml:space="preserve"> посредством _____ (</w:delText>
        </w:r>
        <w:r w:rsidR="00E11A34" w:rsidRPr="00883558" w:rsidDel="008F57A4">
          <w:rPr>
            <w:rFonts w:ascii="Times New Roman" w:hAnsi="Times New Roman" w:cs="Times New Roman"/>
            <w:i/>
            <w:sz w:val="24"/>
            <w:szCs w:val="24"/>
          </w:rPr>
          <w:delText xml:space="preserve">МФЦ, лично, </w:delText>
        </w:r>
      </w:del>
      <w:del w:id="4299" w:author="Савина Елена Анатольевна" w:date="2022-05-12T13:48:00Z">
        <w:r w:rsidR="007D4349" w:rsidRPr="00883558" w:rsidDel="00326B58">
          <w:rPr>
            <w:rFonts w:ascii="Times New Roman" w:hAnsi="Times New Roman" w:cs="Times New Roman"/>
            <w:i/>
            <w:sz w:val="24"/>
            <w:szCs w:val="24"/>
          </w:rPr>
          <w:br/>
        </w:r>
      </w:del>
      <w:del w:id="4300" w:author="Савина Елена Анатольевна" w:date="2022-05-17T13:28:00Z">
        <w:r w:rsidR="00E11A34" w:rsidRPr="00883558" w:rsidDel="008F57A4">
          <w:rPr>
            <w:rFonts w:ascii="Times New Roman" w:hAnsi="Times New Roman" w:cs="Times New Roman"/>
            <w:i/>
            <w:sz w:val="24"/>
            <w:szCs w:val="24"/>
          </w:rPr>
          <w:delText>по электронной почте, почтовым отправлением</w:delText>
        </w:r>
        <w:r w:rsidR="00E11A34" w:rsidRPr="00883558" w:rsidDel="008F57A4">
          <w:rPr>
            <w:rFonts w:ascii="Times New Roman" w:hAnsi="Times New Roman" w:cs="Times New Roman"/>
            <w:sz w:val="24"/>
            <w:szCs w:val="24"/>
          </w:rPr>
          <w:delText xml:space="preserve">) </w:delText>
        </w:r>
      </w:del>
      <w:del w:id="4301" w:author="Савина Елена Анатольевна" w:date="2022-05-17T13:30:00Z">
        <w:r w:rsidRPr="00883558" w:rsidDel="008F57A4">
          <w:rPr>
            <w:rFonts w:ascii="Times New Roman" w:hAnsi="Times New Roman" w:cs="Times New Roman"/>
            <w:sz w:val="24"/>
            <w:szCs w:val="24"/>
          </w:rPr>
          <w:delText>в срок,</w:delText>
        </w:r>
      </w:del>
      <w:del w:id="4302" w:author="Савина Елена Анатольевна" w:date="2022-05-12T18:54:00Z">
        <w:r w:rsidRPr="00883558" w:rsidDel="006E5DC3">
          <w:rPr>
            <w:rFonts w:ascii="Times New Roman" w:hAnsi="Times New Roman" w:cs="Times New Roman"/>
            <w:sz w:val="24"/>
            <w:szCs w:val="24"/>
          </w:rPr>
          <w:delText xml:space="preserve"> </w:delText>
        </w:r>
        <w:r w:rsidR="00E11A34" w:rsidRPr="00883558" w:rsidDel="006E5DC3">
          <w:rPr>
            <w:rFonts w:ascii="Times New Roman" w:hAnsi="Times New Roman" w:cs="Times New Roman"/>
            <w:sz w:val="24"/>
            <w:szCs w:val="24"/>
          </w:rPr>
          <w:br/>
        </w:r>
      </w:del>
      <w:del w:id="4303" w:author="Савина Елена Анатольевна" w:date="2022-05-17T13:30:00Z">
        <w:r w:rsidRPr="00883558" w:rsidDel="008F57A4">
          <w:rPr>
            <w:rFonts w:ascii="Times New Roman" w:hAnsi="Times New Roman" w:cs="Times New Roman"/>
            <w:sz w:val="24"/>
            <w:szCs w:val="24"/>
          </w:rPr>
          <w:delText xml:space="preserve">не превышающий </w:delText>
        </w:r>
      </w:del>
      <w:del w:id="4304" w:author="Савина Елена Анатольевна" w:date="2022-05-17T13:28:00Z">
        <w:r w:rsidRPr="00883558" w:rsidDel="008F57A4">
          <w:rPr>
            <w:rFonts w:ascii="Times New Roman" w:hAnsi="Times New Roman" w:cs="Times New Roman"/>
            <w:sz w:val="24"/>
            <w:szCs w:val="24"/>
            <w:highlight w:val="yellow"/>
            <w:rPrChange w:id="4305" w:author="Табалова Е.Ю." w:date="2022-05-30T11:33:00Z">
              <w:rPr>
                <w:rFonts w:ascii="Times New Roman" w:hAnsi="Times New Roman" w:cs="Times New Roman"/>
                <w:sz w:val="28"/>
                <w:szCs w:val="28"/>
              </w:rPr>
            </w:rPrChange>
          </w:rPr>
          <w:delText>_____ (</w:delText>
        </w:r>
      </w:del>
      <w:del w:id="4306" w:author="Савина Елена Анатольевна" w:date="2022-05-17T13:30:00Z">
        <w:r w:rsidRPr="00883558" w:rsidDel="008F57A4">
          <w:rPr>
            <w:rFonts w:ascii="Times New Roman" w:hAnsi="Times New Roman" w:cs="Times New Roman"/>
            <w:i/>
            <w:sz w:val="24"/>
            <w:szCs w:val="24"/>
            <w:highlight w:val="yellow"/>
            <w:rPrChange w:id="4307" w:author="Табалова Е.Ю." w:date="2022-05-30T11:33:00Z">
              <w:rPr>
                <w:rFonts w:ascii="Times New Roman" w:hAnsi="Times New Roman" w:cs="Times New Roman"/>
                <w:i/>
                <w:sz w:val="28"/>
                <w:szCs w:val="28"/>
              </w:rPr>
            </w:rPrChange>
          </w:rPr>
          <w:delText xml:space="preserve">рабочих </w:delText>
        </w:r>
      </w:del>
      <w:del w:id="4308" w:author="Савина Елена Анатольевна" w:date="2022-05-17T13:28:00Z">
        <w:r w:rsidRPr="00883558" w:rsidDel="008F57A4">
          <w:rPr>
            <w:rFonts w:ascii="Times New Roman" w:hAnsi="Times New Roman" w:cs="Times New Roman"/>
            <w:i/>
            <w:sz w:val="24"/>
            <w:szCs w:val="24"/>
            <w:highlight w:val="yellow"/>
            <w:rPrChange w:id="4309" w:author="Табалова Е.Ю." w:date="2022-05-30T11:33:00Z">
              <w:rPr>
                <w:rFonts w:ascii="Times New Roman" w:hAnsi="Times New Roman" w:cs="Times New Roman"/>
                <w:i/>
                <w:sz w:val="28"/>
                <w:szCs w:val="28"/>
              </w:rPr>
            </w:rPrChange>
          </w:rPr>
          <w:delText>или календарных</w:delText>
        </w:r>
        <w:r w:rsidRPr="00883558" w:rsidDel="008F57A4">
          <w:rPr>
            <w:rFonts w:ascii="Times New Roman" w:hAnsi="Times New Roman" w:cs="Times New Roman"/>
            <w:sz w:val="24"/>
            <w:szCs w:val="24"/>
            <w:highlight w:val="yellow"/>
            <w:rPrChange w:id="4310" w:author="Табалова Е.Ю." w:date="2022-05-30T11:33:00Z">
              <w:rPr>
                <w:rFonts w:ascii="Times New Roman" w:hAnsi="Times New Roman" w:cs="Times New Roman"/>
                <w:sz w:val="28"/>
                <w:szCs w:val="28"/>
              </w:rPr>
            </w:rPrChange>
          </w:rPr>
          <w:delText xml:space="preserve">) </w:delText>
        </w:r>
      </w:del>
      <w:del w:id="4311" w:author="Савина Елена Анатольевна" w:date="2022-05-17T13:30:00Z">
        <w:r w:rsidRPr="00883558" w:rsidDel="008F57A4">
          <w:rPr>
            <w:rFonts w:ascii="Times New Roman" w:hAnsi="Times New Roman" w:cs="Times New Roman"/>
            <w:sz w:val="24"/>
            <w:szCs w:val="24"/>
            <w:highlight w:val="yellow"/>
            <w:rPrChange w:id="4312" w:author="Табалова Е.Ю." w:date="2022-05-30T11:33:00Z">
              <w:rPr>
                <w:rFonts w:ascii="Times New Roman" w:hAnsi="Times New Roman" w:cs="Times New Roman"/>
                <w:sz w:val="28"/>
                <w:szCs w:val="28"/>
              </w:rPr>
            </w:rPrChange>
          </w:rPr>
          <w:delText>дней</w:delText>
        </w:r>
        <w:r w:rsidR="00361610" w:rsidRPr="00883558" w:rsidDel="008F57A4">
          <w:rPr>
            <w:rFonts w:ascii="Times New Roman" w:hAnsi="Times New Roman" w:cs="Times New Roman"/>
            <w:sz w:val="24"/>
            <w:szCs w:val="24"/>
          </w:rPr>
          <w:delText xml:space="preserve"> </w:delText>
        </w:r>
        <w:r w:rsidRPr="00883558" w:rsidDel="008F57A4">
          <w:rPr>
            <w:rFonts w:ascii="Times New Roman" w:hAnsi="Times New Roman" w:cs="Times New Roman"/>
            <w:sz w:val="24"/>
            <w:szCs w:val="24"/>
          </w:rPr>
          <w:delText>со дня</w:delText>
        </w:r>
        <w:r w:rsidR="00361610" w:rsidRPr="00883558" w:rsidDel="008F57A4">
          <w:rPr>
            <w:rFonts w:ascii="Times New Roman" w:hAnsi="Times New Roman" w:cs="Times New Roman"/>
            <w:sz w:val="24"/>
            <w:szCs w:val="24"/>
          </w:rPr>
          <w:delText xml:space="preserve"> регистрации</w:delText>
        </w:r>
        <w:r w:rsidRPr="00883558" w:rsidDel="008F57A4">
          <w:rPr>
            <w:rFonts w:ascii="Times New Roman" w:hAnsi="Times New Roman" w:cs="Times New Roman"/>
            <w:sz w:val="24"/>
            <w:szCs w:val="24"/>
          </w:rPr>
          <w:delText xml:space="preserve"> заявления</w:delText>
        </w:r>
        <w:r w:rsidR="00361610" w:rsidRPr="00883558" w:rsidDel="008F57A4">
          <w:rPr>
            <w:rFonts w:ascii="Times New Roman" w:hAnsi="Times New Roman" w:cs="Times New Roman"/>
            <w:sz w:val="24"/>
            <w:szCs w:val="24"/>
          </w:rPr>
          <w:delText xml:space="preserve"> о необходимости исправления опечаток и ошибок</w:delText>
        </w:r>
        <w:r w:rsidRPr="00883558" w:rsidDel="008F57A4">
          <w:rPr>
            <w:rFonts w:ascii="Times New Roman" w:hAnsi="Times New Roman" w:cs="Times New Roman"/>
            <w:sz w:val="24"/>
            <w:szCs w:val="24"/>
          </w:rPr>
          <w:delText>.</w:delText>
        </w:r>
      </w:del>
    </w:p>
    <w:p w14:paraId="1FC58BE9" w14:textId="6812DF82" w:rsidR="00481470" w:rsidRPr="00883558" w:rsidRDefault="00E30EF5" w:rsidP="00481470">
      <w:pPr>
        <w:spacing w:after="0"/>
        <w:ind w:firstLine="709"/>
        <w:jc w:val="both"/>
        <w:rPr>
          <w:ins w:id="4313" w:author="Учетная запись Майкрософт" w:date="2022-06-02T14:45:00Z"/>
          <w:rFonts w:ascii="Times New Roman" w:hAnsi="Times New Roman" w:cs="Times New Roman"/>
          <w:sz w:val="24"/>
          <w:szCs w:val="24"/>
        </w:rPr>
      </w:pPr>
      <w:r w:rsidRPr="00883558">
        <w:rPr>
          <w:rFonts w:ascii="Times New Roman" w:hAnsi="Times New Roman" w:cs="Times New Roman"/>
          <w:sz w:val="24"/>
          <w:szCs w:val="24"/>
        </w:rPr>
        <w:t>1</w:t>
      </w:r>
      <w:del w:id="4314" w:author="Савина Елена Анатольевна" w:date="2022-05-17T13:43:00Z">
        <w:r w:rsidRPr="00883558" w:rsidDel="005265CE">
          <w:rPr>
            <w:rFonts w:ascii="Times New Roman" w:hAnsi="Times New Roman" w:cs="Times New Roman"/>
            <w:sz w:val="24"/>
            <w:szCs w:val="24"/>
          </w:rPr>
          <w:delText>7</w:delText>
        </w:r>
      </w:del>
      <w:ins w:id="4315" w:author="Савина Елена Анатольевна" w:date="2022-05-19T11:42:00Z">
        <w:r w:rsidR="008910FD" w:rsidRPr="00883558">
          <w:rPr>
            <w:rFonts w:ascii="Times New Roman" w:hAnsi="Times New Roman" w:cs="Times New Roman"/>
            <w:sz w:val="24"/>
            <w:szCs w:val="24"/>
          </w:rPr>
          <w:t>7</w:t>
        </w:r>
      </w:ins>
      <w:r w:rsidRPr="00883558">
        <w:rPr>
          <w:rFonts w:ascii="Times New Roman" w:hAnsi="Times New Roman" w:cs="Times New Roman"/>
          <w:sz w:val="24"/>
          <w:szCs w:val="24"/>
        </w:rPr>
        <w:t>.2.2.</w:t>
      </w:r>
      <w:r w:rsidR="00C86F75" w:rsidRPr="00883558">
        <w:rPr>
          <w:rFonts w:ascii="Times New Roman" w:hAnsi="Times New Roman" w:cs="Times New Roman"/>
          <w:sz w:val="24"/>
          <w:szCs w:val="24"/>
        </w:rPr>
        <w:t xml:space="preserve"> </w:t>
      </w:r>
      <w:del w:id="4316" w:author="Савина Елена Анатольевна" w:date="2022-05-12T13:48:00Z">
        <w:r w:rsidR="00481470" w:rsidRPr="00883558" w:rsidDel="00326B58">
          <w:rPr>
            <w:rFonts w:ascii="Times New Roman" w:hAnsi="Times New Roman" w:cs="Times New Roman"/>
            <w:sz w:val="24"/>
            <w:szCs w:val="24"/>
          </w:rPr>
          <w:delText xml:space="preserve">Министерство </w:delText>
        </w:r>
      </w:del>
      <w:ins w:id="4317" w:author="Савина Елена Анатольевна" w:date="2022-05-12T13:48:00Z">
        <w:r w:rsidR="00326B58" w:rsidRPr="00883558">
          <w:rPr>
            <w:rFonts w:ascii="Times New Roman" w:hAnsi="Times New Roman" w:cs="Times New Roman"/>
            <w:sz w:val="24"/>
            <w:szCs w:val="24"/>
          </w:rPr>
          <w:t xml:space="preserve">Администрация </w:t>
        </w:r>
      </w:ins>
      <w:r w:rsidR="00481470" w:rsidRPr="00883558">
        <w:rPr>
          <w:rFonts w:ascii="Times New Roman" w:hAnsi="Times New Roman" w:cs="Times New Roman"/>
          <w:sz w:val="24"/>
          <w:szCs w:val="24"/>
        </w:rPr>
        <w:t xml:space="preserve">при обнаружении допущенных опечаток </w:t>
      </w:r>
      <w:r w:rsidR="00481470" w:rsidRPr="00883558">
        <w:rPr>
          <w:rFonts w:ascii="Times New Roman" w:hAnsi="Times New Roman" w:cs="Times New Roman"/>
          <w:sz w:val="24"/>
          <w:szCs w:val="24"/>
        </w:rPr>
        <w:br/>
        <w:t xml:space="preserve">и ошибок в выданных в результате предоставления </w:t>
      </w:r>
      <w:ins w:id="4318" w:author="Савина Елена Анатольевна" w:date="2022-05-17T13:29:00Z">
        <w:r w:rsidR="008F57A4" w:rsidRPr="00883558">
          <w:rPr>
            <w:rFonts w:ascii="Times New Roman" w:hAnsi="Times New Roman" w:cs="Times New Roman"/>
            <w:sz w:val="24"/>
            <w:szCs w:val="24"/>
          </w:rPr>
          <w:t>муниципальной</w:t>
        </w:r>
        <w:r w:rsidR="008F57A4" w:rsidRPr="00883558" w:rsidDel="00326B58">
          <w:rPr>
            <w:rFonts w:ascii="Times New Roman" w:hAnsi="Times New Roman" w:cs="Times New Roman"/>
            <w:sz w:val="24"/>
            <w:szCs w:val="24"/>
          </w:rPr>
          <w:t xml:space="preserve"> </w:t>
        </w:r>
      </w:ins>
      <w:del w:id="4319" w:author="Савина Елена Анатольевна" w:date="2022-05-12T13:48:00Z">
        <w:r w:rsidR="00481470" w:rsidRPr="00883558" w:rsidDel="00326B58">
          <w:rPr>
            <w:rFonts w:ascii="Times New Roman" w:hAnsi="Times New Roman" w:cs="Times New Roman"/>
            <w:sz w:val="24"/>
            <w:szCs w:val="24"/>
          </w:rPr>
          <w:delText xml:space="preserve">государственной </w:delText>
        </w:r>
      </w:del>
      <w:r w:rsidR="00481470" w:rsidRPr="00883558">
        <w:rPr>
          <w:rFonts w:ascii="Times New Roman" w:hAnsi="Times New Roman" w:cs="Times New Roman"/>
          <w:sz w:val="24"/>
          <w:szCs w:val="24"/>
        </w:rPr>
        <w:t xml:space="preserve">услуги документах </w:t>
      </w:r>
      <w:del w:id="4320" w:author="Савина Елена Анатольевна" w:date="2022-05-17T13:42:00Z">
        <w:r w:rsidR="00481470" w:rsidRPr="00883558" w:rsidDel="005265CE">
          <w:rPr>
            <w:rFonts w:ascii="Times New Roman" w:hAnsi="Times New Roman" w:cs="Times New Roman"/>
            <w:sz w:val="24"/>
            <w:szCs w:val="24"/>
            <w:highlight w:val="yellow"/>
            <w:rPrChange w:id="4321" w:author="Табалова Е.Ю." w:date="2022-05-30T11:33:00Z">
              <w:rPr>
                <w:rFonts w:ascii="Times New Roman" w:hAnsi="Times New Roman" w:cs="Times New Roman"/>
                <w:sz w:val="28"/>
                <w:szCs w:val="28"/>
              </w:rPr>
            </w:rPrChange>
          </w:rPr>
          <w:delText>и созданных реестровых записях</w:delText>
        </w:r>
        <w:r w:rsidR="00481470" w:rsidRPr="00883558" w:rsidDel="005265CE">
          <w:rPr>
            <w:rFonts w:ascii="Times New Roman" w:hAnsi="Times New Roman" w:cs="Times New Roman"/>
            <w:sz w:val="24"/>
            <w:szCs w:val="24"/>
          </w:rPr>
          <w:delText xml:space="preserve"> </w:delText>
        </w:r>
      </w:del>
      <w:r w:rsidR="00481470" w:rsidRPr="00883558">
        <w:rPr>
          <w:rFonts w:ascii="Times New Roman" w:hAnsi="Times New Roman" w:cs="Times New Roman"/>
          <w:sz w:val="24"/>
          <w:szCs w:val="24"/>
        </w:rPr>
        <w:t>обеспечивает их устранение</w:t>
      </w:r>
      <w:del w:id="4322" w:author="Савина Елена Анатольевна" w:date="2022-05-12T18:55:00Z">
        <w:r w:rsidR="00481470" w:rsidRPr="00883558" w:rsidDel="006E5DC3">
          <w:rPr>
            <w:rFonts w:ascii="Times New Roman" w:hAnsi="Times New Roman" w:cs="Times New Roman"/>
            <w:sz w:val="24"/>
            <w:szCs w:val="24"/>
          </w:rPr>
          <w:delText xml:space="preserve"> </w:delText>
        </w:r>
        <w:r w:rsidR="00481470" w:rsidRPr="00883558" w:rsidDel="006E5DC3">
          <w:rPr>
            <w:rFonts w:ascii="Times New Roman" w:hAnsi="Times New Roman" w:cs="Times New Roman"/>
            <w:sz w:val="24"/>
            <w:szCs w:val="24"/>
          </w:rPr>
          <w:br/>
        </w:r>
      </w:del>
      <w:ins w:id="4323" w:author="Савина Елена Анатольевна" w:date="2022-05-12T18:55:00Z">
        <w:r w:rsidR="006E5DC3" w:rsidRPr="00883558">
          <w:rPr>
            <w:rFonts w:ascii="Times New Roman" w:hAnsi="Times New Roman" w:cs="Times New Roman"/>
            <w:sz w:val="24"/>
            <w:szCs w:val="24"/>
          </w:rPr>
          <w:t xml:space="preserve"> </w:t>
        </w:r>
      </w:ins>
      <w:r w:rsidR="00481470" w:rsidRPr="00883558">
        <w:rPr>
          <w:rFonts w:ascii="Times New Roman" w:hAnsi="Times New Roman" w:cs="Times New Roman"/>
          <w:sz w:val="24"/>
          <w:szCs w:val="24"/>
        </w:rPr>
        <w:t>в указанных документах</w:t>
      </w:r>
      <w:del w:id="4324" w:author="Савина Елена Анатольевна" w:date="2022-05-17T13:42:00Z">
        <w:r w:rsidR="00481470" w:rsidRPr="00883558" w:rsidDel="005265CE">
          <w:rPr>
            <w:rFonts w:ascii="Times New Roman" w:hAnsi="Times New Roman" w:cs="Times New Roman"/>
            <w:sz w:val="24"/>
            <w:szCs w:val="24"/>
          </w:rPr>
          <w:delText xml:space="preserve"> </w:delText>
        </w:r>
        <w:r w:rsidR="00481470" w:rsidRPr="00883558" w:rsidDel="005265CE">
          <w:rPr>
            <w:rFonts w:ascii="Times New Roman" w:hAnsi="Times New Roman" w:cs="Times New Roman"/>
            <w:sz w:val="24"/>
            <w:szCs w:val="24"/>
            <w:highlight w:val="yellow"/>
            <w:rPrChange w:id="4325" w:author="Табалова Е.Ю." w:date="2022-05-30T11:33:00Z">
              <w:rPr>
                <w:rFonts w:ascii="Times New Roman" w:hAnsi="Times New Roman" w:cs="Times New Roman"/>
                <w:sz w:val="28"/>
                <w:szCs w:val="28"/>
              </w:rPr>
            </w:rPrChange>
          </w:rPr>
          <w:delText>и записях</w:delText>
        </w:r>
      </w:del>
      <w:r w:rsidR="00481470" w:rsidRPr="00883558">
        <w:rPr>
          <w:rFonts w:ascii="Times New Roman" w:hAnsi="Times New Roman" w:cs="Times New Roman"/>
          <w:sz w:val="24"/>
          <w:szCs w:val="24"/>
        </w:rPr>
        <w:t>, направляет заявителю уведомление</w:t>
      </w:r>
      <w:del w:id="4326" w:author="Савина Елена Анатольевна" w:date="2022-05-12T18:55:00Z">
        <w:r w:rsidR="00481470" w:rsidRPr="00883558" w:rsidDel="006E5DC3">
          <w:rPr>
            <w:rFonts w:ascii="Times New Roman" w:hAnsi="Times New Roman" w:cs="Times New Roman"/>
            <w:sz w:val="24"/>
            <w:szCs w:val="24"/>
          </w:rPr>
          <w:delText xml:space="preserve"> </w:delText>
        </w:r>
        <w:r w:rsidR="00481470" w:rsidRPr="00883558" w:rsidDel="006E5DC3">
          <w:rPr>
            <w:rFonts w:ascii="Times New Roman" w:hAnsi="Times New Roman" w:cs="Times New Roman"/>
            <w:sz w:val="24"/>
            <w:szCs w:val="24"/>
          </w:rPr>
          <w:br/>
        </w:r>
      </w:del>
      <w:ins w:id="4327" w:author="Савина Елена Анатольевна" w:date="2022-05-12T18:55:00Z">
        <w:r w:rsidR="006E5DC3" w:rsidRPr="00883558">
          <w:rPr>
            <w:rFonts w:ascii="Times New Roman" w:hAnsi="Times New Roman" w:cs="Times New Roman"/>
            <w:sz w:val="24"/>
            <w:szCs w:val="24"/>
          </w:rPr>
          <w:t xml:space="preserve"> </w:t>
        </w:r>
      </w:ins>
      <w:r w:rsidR="00481470" w:rsidRPr="00883558">
        <w:rPr>
          <w:rFonts w:ascii="Times New Roman" w:hAnsi="Times New Roman" w:cs="Times New Roman"/>
          <w:sz w:val="24"/>
          <w:szCs w:val="24"/>
        </w:rPr>
        <w:t xml:space="preserve">об их исправлении </w:t>
      </w:r>
      <w:ins w:id="4328" w:author="User" w:date="2022-05-29T21:18:00Z">
        <w:del w:id="4329" w:author="Учетная запись Майкрософт" w:date="2022-06-02T14:44:00Z">
          <w:r w:rsidR="009A349A" w:rsidRPr="00883558" w:rsidDel="00D7604E">
            <w:rPr>
              <w:rFonts w:ascii="Times New Roman" w:hAnsi="Times New Roman" w:cs="Times New Roman"/>
              <w:sz w:val="24"/>
              <w:szCs w:val="24"/>
            </w:rPr>
            <w:delText>(</w:delText>
          </w:r>
          <w:r w:rsidR="009A349A" w:rsidRPr="00883558" w:rsidDel="00D7604E">
            <w:rPr>
              <w:rFonts w:ascii="Times New Roman" w:hAnsi="Times New Roman" w:cs="Times New Roman"/>
              <w:i/>
              <w:sz w:val="24"/>
              <w:szCs w:val="24"/>
            </w:rPr>
            <w:delText>в случае, если запрос направлялся посредством РПГУ</w:delText>
          </w:r>
        </w:del>
        <w:del w:id="4330" w:author="Табалова Е.Ю." w:date="2022-05-30T11:10:00Z">
          <w:r w:rsidR="009A349A" w:rsidRPr="00883558" w:rsidDel="007E57DE">
            <w:rPr>
              <w:rFonts w:ascii="Times New Roman" w:hAnsi="Times New Roman" w:cs="Times New Roman"/>
              <w:i/>
              <w:sz w:val="24"/>
              <w:szCs w:val="24"/>
            </w:rPr>
            <w:delText xml:space="preserve"> либо исправления внесены в реестровую запись</w:delText>
          </w:r>
        </w:del>
        <w:del w:id="4331" w:author="Учетная запись Майкрософт" w:date="2022-06-02T14:44:00Z">
          <w:r w:rsidR="009A349A" w:rsidRPr="00883558" w:rsidDel="00D7604E">
            <w:rPr>
              <w:rFonts w:ascii="Times New Roman" w:hAnsi="Times New Roman" w:cs="Times New Roman"/>
              <w:sz w:val="24"/>
              <w:szCs w:val="24"/>
            </w:rPr>
            <w:delText>) л</w:delText>
          </w:r>
        </w:del>
      </w:ins>
      <w:ins w:id="4332" w:author="Учетная запись Майкрософт" w:date="2022-06-02T14:44:00Z">
        <w:r w:rsidR="00D7604E" w:rsidRPr="00883558">
          <w:rPr>
            <w:rFonts w:ascii="Times New Roman" w:hAnsi="Times New Roman" w:cs="Times New Roman"/>
            <w:sz w:val="24"/>
            <w:szCs w:val="24"/>
          </w:rPr>
          <w:t>л</w:t>
        </w:r>
      </w:ins>
      <w:ins w:id="4333" w:author="User" w:date="2022-05-29T21:18:00Z">
        <w:r w:rsidR="009A349A" w:rsidRPr="00883558">
          <w:rPr>
            <w:rFonts w:ascii="Times New Roman" w:hAnsi="Times New Roman" w:cs="Times New Roman"/>
            <w:sz w:val="24"/>
            <w:szCs w:val="24"/>
          </w:rPr>
          <w:t xml:space="preserve">ибо результат предоставления </w:t>
        </w:r>
        <w:del w:id="4334" w:author="Табалова Е.Ю." w:date="2022-05-30T11:10:00Z">
          <w:r w:rsidR="009A349A" w:rsidRPr="00883558" w:rsidDel="007E57DE">
            <w:rPr>
              <w:rFonts w:ascii="Times New Roman" w:hAnsi="Times New Roman" w:cs="Times New Roman"/>
              <w:sz w:val="24"/>
              <w:szCs w:val="24"/>
            </w:rPr>
            <w:delText>государствен</w:delText>
          </w:r>
        </w:del>
      </w:ins>
      <w:ins w:id="4335" w:author="Табалова Е.Ю." w:date="2022-05-30T11:10:00Z">
        <w:r w:rsidR="007E57DE" w:rsidRPr="00883558">
          <w:rPr>
            <w:rFonts w:ascii="Times New Roman" w:hAnsi="Times New Roman" w:cs="Times New Roman"/>
            <w:sz w:val="24"/>
            <w:szCs w:val="24"/>
            <w:rPrChange w:id="4336" w:author="Табалова Е.Ю." w:date="2022-05-30T11:33:00Z">
              <w:rPr>
                <w:rFonts w:ascii="Times New Roman" w:hAnsi="Times New Roman" w:cs="Times New Roman"/>
                <w:sz w:val="28"/>
                <w:szCs w:val="28"/>
                <w:highlight w:val="yellow"/>
              </w:rPr>
            </w:rPrChange>
          </w:rPr>
          <w:t>муниципаль</w:t>
        </w:r>
      </w:ins>
      <w:ins w:id="4337" w:author="User" w:date="2022-05-29T21:18:00Z">
        <w:r w:rsidR="009A349A" w:rsidRPr="00883558">
          <w:rPr>
            <w:rFonts w:ascii="Times New Roman" w:hAnsi="Times New Roman" w:cs="Times New Roman"/>
            <w:sz w:val="24"/>
            <w:szCs w:val="24"/>
          </w:rPr>
          <w:t xml:space="preserve">ной услуги </w:t>
        </w:r>
        <w:del w:id="4338" w:author="Учетная запись Майкрософт" w:date="2022-06-02T14:44:00Z">
          <w:r w:rsidR="009A349A" w:rsidRPr="00883558" w:rsidDel="00D7604E">
            <w:rPr>
              <w:rFonts w:ascii="Times New Roman" w:hAnsi="Times New Roman" w:cs="Times New Roman"/>
              <w:sz w:val="24"/>
              <w:szCs w:val="24"/>
            </w:rPr>
            <w:delText>(</w:delText>
          </w:r>
        </w:del>
        <w:del w:id="4339" w:author="Табалова Е.Ю." w:date="2022-05-30T11:11:00Z">
          <w:r w:rsidR="009A349A" w:rsidRPr="00883558" w:rsidDel="007E57DE">
            <w:rPr>
              <w:rFonts w:ascii="Times New Roman" w:hAnsi="Times New Roman" w:cs="Times New Roman"/>
              <w:i/>
              <w:sz w:val="24"/>
              <w:szCs w:val="24"/>
            </w:rPr>
            <w:delText>в случае, если запрос направлялся</w:delText>
          </w:r>
          <w:r w:rsidR="009A349A" w:rsidRPr="00883558" w:rsidDel="007E57DE">
            <w:rPr>
              <w:rFonts w:ascii="Times New Roman" w:hAnsi="Times New Roman" w:cs="Times New Roman"/>
              <w:i/>
              <w:sz w:val="24"/>
              <w:szCs w:val="24"/>
              <w:rPrChange w:id="4340" w:author="Табалова Е.Ю." w:date="2022-05-30T11:33:00Z">
                <w:rPr>
                  <w:rFonts w:ascii="Times New Roman" w:hAnsi="Times New Roman" w:cs="Times New Roman"/>
                  <w:i/>
                  <w:sz w:val="28"/>
                  <w:szCs w:val="28"/>
                  <w:highlight w:val="yellow"/>
                </w:rPr>
              </w:rPrChange>
            </w:rPr>
            <w:delText xml:space="preserve"> </w:delText>
          </w:r>
          <w:r w:rsidR="009A349A" w:rsidRPr="00883558" w:rsidDel="007E57DE">
            <w:rPr>
              <w:rFonts w:ascii="Times New Roman" w:hAnsi="Times New Roman" w:cs="Times New Roman"/>
              <w:i/>
              <w:sz w:val="24"/>
              <w:szCs w:val="24"/>
            </w:rPr>
            <w:delText xml:space="preserve">через МФЦ, </w:delText>
          </w:r>
        </w:del>
        <w:del w:id="4341" w:author="Учетная запись Майкрософт" w:date="2022-06-02T14:44:00Z">
          <w:r w:rsidR="009A349A" w:rsidRPr="00883558" w:rsidDel="00D7604E">
            <w:rPr>
              <w:rFonts w:ascii="Times New Roman" w:hAnsi="Times New Roman" w:cs="Times New Roman"/>
              <w:i/>
              <w:sz w:val="24"/>
              <w:szCs w:val="24"/>
            </w:rPr>
            <w:delText xml:space="preserve">в </w:delText>
          </w:r>
        </w:del>
        <w:del w:id="4342" w:author="Табалова Е.Ю." w:date="2022-05-30T11:11:00Z">
          <w:r w:rsidR="009A349A" w:rsidRPr="00883558" w:rsidDel="007E57DE">
            <w:rPr>
              <w:rFonts w:ascii="Times New Roman" w:hAnsi="Times New Roman" w:cs="Times New Roman"/>
              <w:i/>
              <w:sz w:val="24"/>
              <w:szCs w:val="24"/>
            </w:rPr>
            <w:delText>Министерство</w:delText>
          </w:r>
        </w:del>
      </w:ins>
      <w:ins w:id="4343" w:author="Табалова Е.Ю." w:date="2022-05-30T11:11:00Z">
        <w:del w:id="4344" w:author="Учетная запись Майкрософт" w:date="2022-06-02T14:44:00Z">
          <w:r w:rsidR="007E57DE" w:rsidRPr="00883558" w:rsidDel="00D7604E">
            <w:rPr>
              <w:rFonts w:ascii="Times New Roman" w:hAnsi="Times New Roman" w:cs="Times New Roman"/>
              <w:i/>
              <w:sz w:val="24"/>
              <w:szCs w:val="24"/>
              <w:rPrChange w:id="4345" w:author="Табалова Е.Ю." w:date="2022-05-30T11:33:00Z">
                <w:rPr>
                  <w:rFonts w:ascii="Times New Roman" w:hAnsi="Times New Roman" w:cs="Times New Roman"/>
                  <w:i/>
                  <w:sz w:val="28"/>
                  <w:szCs w:val="28"/>
                  <w:highlight w:val="yellow"/>
                </w:rPr>
              </w:rPrChange>
            </w:rPr>
            <w:delText>Администрацию</w:delText>
          </w:r>
        </w:del>
      </w:ins>
      <w:ins w:id="4346" w:author="User" w:date="2022-05-29T21:18:00Z">
        <w:del w:id="4347" w:author="Учетная запись Майкрософт" w:date="2022-06-02T14:44:00Z">
          <w:r w:rsidR="009A349A" w:rsidRPr="00883558" w:rsidDel="00D7604E">
            <w:rPr>
              <w:rFonts w:ascii="Times New Roman" w:hAnsi="Times New Roman" w:cs="Times New Roman"/>
              <w:i/>
              <w:sz w:val="24"/>
              <w:szCs w:val="24"/>
            </w:rPr>
            <w:delText xml:space="preserve"> лично, по электронной почте, почтовым отправлением</w:delText>
          </w:r>
          <w:r w:rsidR="009A349A" w:rsidRPr="00883558" w:rsidDel="00D7604E">
            <w:rPr>
              <w:rFonts w:ascii="Times New Roman" w:hAnsi="Times New Roman" w:cs="Times New Roman"/>
              <w:sz w:val="24"/>
              <w:szCs w:val="24"/>
            </w:rPr>
            <w:delText xml:space="preserve">) </w:delText>
          </w:r>
        </w:del>
        <w:r w:rsidR="009A349A" w:rsidRPr="00883558">
          <w:rPr>
            <w:rFonts w:ascii="Times New Roman" w:hAnsi="Times New Roman" w:cs="Times New Roman"/>
            <w:sz w:val="24"/>
            <w:szCs w:val="24"/>
          </w:rPr>
          <w:t xml:space="preserve">посредством </w:t>
        </w:r>
        <w:del w:id="4348" w:author="Табалова Е.Ю." w:date="2022-05-30T11:12:00Z">
          <w:r w:rsidR="009A349A" w:rsidRPr="00883558" w:rsidDel="007E57DE">
            <w:rPr>
              <w:rFonts w:ascii="Times New Roman" w:hAnsi="Times New Roman" w:cs="Times New Roman"/>
              <w:sz w:val="24"/>
              <w:szCs w:val="24"/>
            </w:rPr>
            <w:delText>_____</w:delText>
          </w:r>
        </w:del>
      </w:ins>
      <w:ins w:id="4349" w:author="Табалова Е.Ю." w:date="2022-05-30T11:12:00Z">
        <w:r w:rsidR="007E57DE" w:rsidRPr="00883558">
          <w:rPr>
            <w:rFonts w:ascii="Times New Roman" w:hAnsi="Times New Roman" w:cs="Times New Roman"/>
            <w:sz w:val="24"/>
            <w:szCs w:val="24"/>
            <w:rPrChange w:id="4350" w:author="Табалова Е.Ю." w:date="2022-05-30T11:33:00Z">
              <w:rPr>
                <w:rFonts w:ascii="Times New Roman" w:hAnsi="Times New Roman" w:cs="Times New Roman"/>
                <w:sz w:val="28"/>
                <w:szCs w:val="28"/>
                <w:highlight w:val="yellow"/>
              </w:rPr>
            </w:rPrChange>
          </w:rPr>
          <w:t>РПГУ</w:t>
        </w:r>
      </w:ins>
      <w:ins w:id="4351" w:author="Учетная запись Майкрософт" w:date="2022-06-02T14:44:00Z">
        <w:r w:rsidR="00D7604E" w:rsidRPr="00883558">
          <w:rPr>
            <w:rFonts w:ascii="Times New Roman" w:hAnsi="Times New Roman" w:cs="Times New Roman"/>
            <w:sz w:val="24"/>
            <w:szCs w:val="24"/>
          </w:rPr>
          <w:t>, лично, по электронной почте, почтовым отправлением</w:t>
        </w:r>
      </w:ins>
      <w:ins w:id="4352" w:author="User" w:date="2022-05-29T21:18:00Z">
        <w:r w:rsidR="009A349A" w:rsidRPr="00883558">
          <w:rPr>
            <w:rFonts w:ascii="Times New Roman" w:hAnsi="Times New Roman" w:cs="Times New Roman"/>
            <w:sz w:val="24"/>
            <w:szCs w:val="24"/>
          </w:rPr>
          <w:t xml:space="preserve"> </w:t>
        </w:r>
        <w:del w:id="4353" w:author="Табалова Е.Ю." w:date="2022-05-30T11:12:00Z">
          <w:r w:rsidR="009A349A" w:rsidRPr="00883558" w:rsidDel="007E57DE">
            <w:rPr>
              <w:rFonts w:ascii="Times New Roman" w:hAnsi="Times New Roman" w:cs="Times New Roman"/>
              <w:sz w:val="24"/>
              <w:szCs w:val="24"/>
            </w:rPr>
            <w:delText>(</w:delText>
          </w:r>
          <w:r w:rsidR="009A349A" w:rsidRPr="00883558" w:rsidDel="007E57DE">
            <w:rPr>
              <w:rFonts w:ascii="Times New Roman" w:hAnsi="Times New Roman" w:cs="Times New Roman"/>
              <w:i/>
              <w:sz w:val="24"/>
              <w:szCs w:val="24"/>
            </w:rPr>
            <w:delText>МФЦ, лично, по электронной почте, почтовым отправлением</w:delText>
          </w:r>
          <w:r w:rsidR="009A349A" w:rsidRPr="00883558" w:rsidDel="007E57DE">
            <w:rPr>
              <w:rFonts w:ascii="Times New Roman" w:hAnsi="Times New Roman" w:cs="Times New Roman"/>
              <w:sz w:val="24"/>
              <w:szCs w:val="24"/>
            </w:rPr>
            <w:delText xml:space="preserve">) </w:delText>
          </w:r>
        </w:del>
      </w:ins>
      <w:del w:id="4354" w:author="Савина Елена Анатольевна" w:date="2022-05-17T13:29:00Z">
        <w:r w:rsidR="00481470" w:rsidRPr="00883558" w:rsidDel="008F57A4">
          <w:rPr>
            <w:rFonts w:ascii="Times New Roman" w:hAnsi="Times New Roman" w:cs="Times New Roman"/>
            <w:sz w:val="24"/>
            <w:szCs w:val="24"/>
          </w:rPr>
          <w:delText>(</w:delText>
        </w:r>
        <w:r w:rsidR="00481470" w:rsidRPr="00883558" w:rsidDel="008F57A4">
          <w:rPr>
            <w:rFonts w:ascii="Times New Roman" w:hAnsi="Times New Roman" w:cs="Times New Roman"/>
            <w:i/>
            <w:sz w:val="24"/>
            <w:szCs w:val="24"/>
          </w:rPr>
          <w:delText>в случае, если запрос направлялся посредством РПГУ либо исправления внесены в реестровую запись</w:delText>
        </w:r>
        <w:r w:rsidR="00481470" w:rsidRPr="00883558" w:rsidDel="008F57A4">
          <w:rPr>
            <w:rFonts w:ascii="Times New Roman" w:hAnsi="Times New Roman" w:cs="Times New Roman"/>
            <w:sz w:val="24"/>
            <w:szCs w:val="24"/>
          </w:rPr>
          <w:delText xml:space="preserve">) либо результат предоставления </w:delText>
        </w:r>
      </w:del>
      <w:del w:id="4355" w:author="Савина Елена Анатольевна" w:date="2022-05-12T13:48:00Z">
        <w:r w:rsidR="00481470" w:rsidRPr="00883558" w:rsidDel="00326B58">
          <w:rPr>
            <w:rFonts w:ascii="Times New Roman" w:hAnsi="Times New Roman" w:cs="Times New Roman"/>
            <w:sz w:val="24"/>
            <w:szCs w:val="24"/>
          </w:rPr>
          <w:delText xml:space="preserve">государственной </w:delText>
        </w:r>
      </w:del>
      <w:del w:id="4356" w:author="Савина Елена Анатольевна" w:date="2022-05-17T13:29:00Z">
        <w:r w:rsidR="00481470" w:rsidRPr="00883558" w:rsidDel="008F57A4">
          <w:rPr>
            <w:rFonts w:ascii="Times New Roman" w:hAnsi="Times New Roman" w:cs="Times New Roman"/>
            <w:sz w:val="24"/>
            <w:szCs w:val="24"/>
          </w:rPr>
          <w:delText xml:space="preserve">услуги </w:delText>
        </w:r>
      </w:del>
      <w:del w:id="4357" w:author="Савина Елена Анатольевна" w:date="2022-05-13T20:13:00Z">
        <w:r w:rsidR="00481470" w:rsidRPr="00883558" w:rsidDel="00DF4712">
          <w:rPr>
            <w:rFonts w:ascii="Times New Roman" w:hAnsi="Times New Roman" w:cs="Times New Roman"/>
            <w:sz w:val="24"/>
            <w:szCs w:val="24"/>
          </w:rPr>
          <w:delText>(</w:delText>
        </w:r>
        <w:r w:rsidR="00481470" w:rsidRPr="00883558" w:rsidDel="00DF4712">
          <w:rPr>
            <w:rFonts w:ascii="Times New Roman" w:hAnsi="Times New Roman" w:cs="Times New Roman"/>
            <w:sz w:val="24"/>
            <w:szCs w:val="24"/>
            <w:rPrChange w:id="4358" w:author="Табалова Е.Ю." w:date="2022-05-30T11:33:00Z">
              <w:rPr>
                <w:rFonts w:ascii="Times New Roman" w:hAnsi="Times New Roman" w:cs="Times New Roman"/>
                <w:i/>
                <w:sz w:val="28"/>
                <w:szCs w:val="28"/>
              </w:rPr>
            </w:rPrChange>
          </w:rPr>
          <w:delText>в случае, если запрос направлялся</w:delText>
        </w:r>
        <w:r w:rsidR="00481470" w:rsidRPr="00883558" w:rsidDel="00DF4712">
          <w:rPr>
            <w:rFonts w:ascii="Times New Roman" w:hAnsi="Times New Roman" w:cs="Times New Roman"/>
            <w:sz w:val="24"/>
            <w:szCs w:val="24"/>
            <w:rPrChange w:id="4359" w:author="Табалова Е.Ю." w:date="2022-05-30T11:33:00Z">
              <w:rPr>
                <w:rFonts w:ascii="Times New Roman" w:hAnsi="Times New Roman" w:cs="Times New Roman"/>
                <w:i/>
                <w:sz w:val="28"/>
                <w:szCs w:val="28"/>
              </w:rPr>
            </w:rPrChange>
          </w:rPr>
          <w:br/>
        </w:r>
        <w:r w:rsidR="001B2650" w:rsidRPr="00883558" w:rsidDel="00DF4712">
          <w:rPr>
            <w:rFonts w:ascii="Times New Roman" w:hAnsi="Times New Roman" w:cs="Times New Roman"/>
            <w:sz w:val="24"/>
            <w:szCs w:val="24"/>
            <w:rPrChange w:id="4360" w:author="Табалова Е.Ю." w:date="2022-05-30T11:33:00Z">
              <w:rPr>
                <w:rFonts w:ascii="Times New Roman" w:hAnsi="Times New Roman" w:cs="Times New Roman"/>
                <w:i/>
                <w:sz w:val="28"/>
                <w:szCs w:val="28"/>
              </w:rPr>
            </w:rPrChange>
          </w:rPr>
          <w:delText xml:space="preserve">через МФЦ, </w:delText>
        </w:r>
        <w:r w:rsidR="00481470" w:rsidRPr="00883558" w:rsidDel="00DF4712">
          <w:rPr>
            <w:rFonts w:ascii="Times New Roman" w:hAnsi="Times New Roman" w:cs="Times New Roman"/>
            <w:sz w:val="24"/>
            <w:szCs w:val="24"/>
            <w:rPrChange w:id="4361" w:author="Табалова Е.Ю." w:date="2022-05-30T11:33:00Z">
              <w:rPr>
                <w:rFonts w:ascii="Times New Roman" w:hAnsi="Times New Roman" w:cs="Times New Roman"/>
                <w:i/>
                <w:sz w:val="28"/>
                <w:szCs w:val="28"/>
              </w:rPr>
            </w:rPrChange>
          </w:rPr>
          <w:delText xml:space="preserve">в </w:delText>
        </w:r>
      </w:del>
      <w:del w:id="4362" w:author="Савина Елена Анатольевна" w:date="2022-05-12T13:49:00Z">
        <w:r w:rsidR="00481470" w:rsidRPr="00883558" w:rsidDel="00326B58">
          <w:rPr>
            <w:rFonts w:ascii="Times New Roman" w:hAnsi="Times New Roman" w:cs="Times New Roman"/>
            <w:sz w:val="24"/>
            <w:szCs w:val="24"/>
            <w:rPrChange w:id="4363" w:author="Табалова Е.Ю." w:date="2022-05-30T11:33:00Z">
              <w:rPr>
                <w:rFonts w:ascii="Times New Roman" w:hAnsi="Times New Roman" w:cs="Times New Roman"/>
                <w:i/>
                <w:sz w:val="28"/>
                <w:szCs w:val="28"/>
              </w:rPr>
            </w:rPrChange>
          </w:rPr>
          <w:delText xml:space="preserve">Министерство </w:delText>
        </w:r>
      </w:del>
      <w:del w:id="4364" w:author="Савина Елена Анатольевна" w:date="2022-05-13T20:13:00Z">
        <w:r w:rsidR="00481470" w:rsidRPr="00883558" w:rsidDel="00DF4712">
          <w:rPr>
            <w:rFonts w:ascii="Times New Roman" w:hAnsi="Times New Roman" w:cs="Times New Roman"/>
            <w:sz w:val="24"/>
            <w:szCs w:val="24"/>
            <w:rPrChange w:id="4365" w:author="Табалова Е.Ю." w:date="2022-05-30T11:33:00Z">
              <w:rPr>
                <w:rFonts w:ascii="Times New Roman" w:hAnsi="Times New Roman" w:cs="Times New Roman"/>
                <w:i/>
                <w:sz w:val="28"/>
                <w:szCs w:val="28"/>
              </w:rPr>
            </w:rPrChange>
          </w:rPr>
          <w:delText>лично, по электронной почте, почтовым отправлением</w:delText>
        </w:r>
        <w:r w:rsidR="00481470" w:rsidRPr="00883558" w:rsidDel="00DF4712">
          <w:rPr>
            <w:rFonts w:ascii="Times New Roman" w:hAnsi="Times New Roman" w:cs="Times New Roman"/>
            <w:sz w:val="24"/>
            <w:szCs w:val="24"/>
          </w:rPr>
          <w:delText xml:space="preserve">) </w:delText>
        </w:r>
      </w:del>
      <w:del w:id="4366" w:author="Савина Елена Анатольевна" w:date="2022-05-17T13:29:00Z">
        <w:r w:rsidR="00E11A34" w:rsidRPr="00883558" w:rsidDel="008F57A4">
          <w:rPr>
            <w:rFonts w:ascii="Times New Roman" w:hAnsi="Times New Roman" w:cs="Times New Roman"/>
            <w:sz w:val="24"/>
            <w:szCs w:val="24"/>
          </w:rPr>
          <w:delText>посредством</w:delText>
        </w:r>
      </w:del>
      <w:del w:id="4367" w:author="Савина Елена Анатольевна" w:date="2022-05-13T20:13:00Z">
        <w:r w:rsidR="00E11A34" w:rsidRPr="00883558" w:rsidDel="00DF4712">
          <w:rPr>
            <w:rFonts w:ascii="Times New Roman" w:hAnsi="Times New Roman" w:cs="Times New Roman"/>
            <w:sz w:val="24"/>
            <w:szCs w:val="24"/>
          </w:rPr>
          <w:delText xml:space="preserve"> _____ (</w:delText>
        </w:r>
      </w:del>
      <w:del w:id="4368" w:author="Савина Елена Анатольевна" w:date="2022-05-17T13:29:00Z">
        <w:r w:rsidR="00E11A34" w:rsidRPr="00883558" w:rsidDel="008F57A4">
          <w:rPr>
            <w:rFonts w:ascii="Times New Roman" w:hAnsi="Times New Roman" w:cs="Times New Roman"/>
            <w:sz w:val="24"/>
            <w:szCs w:val="24"/>
            <w:rPrChange w:id="4369" w:author="Табалова Е.Ю." w:date="2022-05-30T11:33:00Z">
              <w:rPr>
                <w:rFonts w:ascii="Times New Roman" w:hAnsi="Times New Roman" w:cs="Times New Roman"/>
                <w:i/>
                <w:sz w:val="28"/>
                <w:szCs w:val="28"/>
              </w:rPr>
            </w:rPrChange>
          </w:rPr>
          <w:delText>МФЦ</w:delText>
        </w:r>
      </w:del>
      <w:del w:id="4370" w:author="Савина Елена Анатольевна" w:date="2022-05-13T20:12:00Z">
        <w:r w:rsidR="00E11A34" w:rsidRPr="00883558" w:rsidDel="00DF4712">
          <w:rPr>
            <w:rFonts w:ascii="Times New Roman" w:hAnsi="Times New Roman" w:cs="Times New Roman"/>
            <w:sz w:val="24"/>
            <w:szCs w:val="24"/>
            <w:rPrChange w:id="4371" w:author="Табалова Е.Ю." w:date="2022-05-30T11:33:00Z">
              <w:rPr>
                <w:rFonts w:ascii="Times New Roman" w:hAnsi="Times New Roman" w:cs="Times New Roman"/>
                <w:i/>
                <w:sz w:val="28"/>
                <w:szCs w:val="28"/>
              </w:rPr>
            </w:rPrChange>
          </w:rPr>
          <w:delText>, лично, по электронной почте, почтовым отправлением</w:delText>
        </w:r>
      </w:del>
      <w:del w:id="4372" w:author="Савина Елена Анатольевна" w:date="2022-05-13T20:13:00Z">
        <w:r w:rsidR="00E11A34" w:rsidRPr="00883558" w:rsidDel="00DF4712">
          <w:rPr>
            <w:rFonts w:ascii="Times New Roman" w:hAnsi="Times New Roman" w:cs="Times New Roman"/>
            <w:sz w:val="24"/>
            <w:szCs w:val="24"/>
          </w:rPr>
          <w:delText xml:space="preserve">) </w:delText>
        </w:r>
      </w:del>
      <w:r w:rsidR="00481470" w:rsidRPr="00883558">
        <w:rPr>
          <w:rFonts w:ascii="Times New Roman" w:hAnsi="Times New Roman" w:cs="Times New Roman"/>
          <w:sz w:val="24"/>
          <w:szCs w:val="24"/>
        </w:rPr>
        <w:t xml:space="preserve">в срок, не превышающий </w:t>
      </w:r>
      <w:ins w:id="4373" w:author="Савина Елена Анатольевна" w:date="2022-05-13T20:14:00Z">
        <w:r w:rsidR="00DF4712" w:rsidRPr="00883558">
          <w:rPr>
            <w:rFonts w:ascii="Times New Roman" w:hAnsi="Times New Roman" w:cs="Times New Roman"/>
            <w:sz w:val="24"/>
            <w:szCs w:val="24"/>
          </w:rPr>
          <w:t>5</w:t>
        </w:r>
      </w:ins>
      <w:ins w:id="4374" w:author="Савина Елена Анатольевна" w:date="2022-05-19T13:16:00Z">
        <w:r w:rsidR="00FD58B3" w:rsidRPr="00883558">
          <w:rPr>
            <w:rFonts w:ascii="Times New Roman" w:hAnsi="Times New Roman" w:cs="Times New Roman"/>
            <w:sz w:val="24"/>
            <w:szCs w:val="24"/>
          </w:rPr>
          <w:t xml:space="preserve"> (Пяти)</w:t>
        </w:r>
      </w:ins>
      <w:ins w:id="4375" w:author="Савина Елена Анатольевна" w:date="2022-05-13T20:13:00Z">
        <w:r w:rsidR="00DF4712" w:rsidRPr="00883558">
          <w:rPr>
            <w:rFonts w:ascii="Times New Roman" w:hAnsi="Times New Roman" w:cs="Times New Roman"/>
            <w:sz w:val="24"/>
            <w:szCs w:val="24"/>
          </w:rPr>
          <w:t xml:space="preserve"> рабочих </w:t>
        </w:r>
      </w:ins>
      <w:del w:id="4376" w:author="Савина Елена Анатольевна" w:date="2022-05-13T20:14:00Z">
        <w:r w:rsidR="00481470" w:rsidRPr="00883558" w:rsidDel="00DF4712">
          <w:rPr>
            <w:rFonts w:ascii="Times New Roman" w:hAnsi="Times New Roman" w:cs="Times New Roman"/>
            <w:sz w:val="24"/>
            <w:szCs w:val="24"/>
          </w:rPr>
          <w:delText>_____ (</w:delText>
        </w:r>
        <w:r w:rsidR="00481470" w:rsidRPr="00883558" w:rsidDel="00DF4712">
          <w:rPr>
            <w:rFonts w:ascii="Times New Roman" w:hAnsi="Times New Roman" w:cs="Times New Roman"/>
            <w:i/>
            <w:sz w:val="24"/>
            <w:szCs w:val="24"/>
          </w:rPr>
          <w:delText>рабочих</w:delText>
        </w:r>
      </w:del>
      <w:del w:id="4377" w:author="Савина Елена Анатольевна" w:date="2022-05-12T18:55:00Z">
        <w:r w:rsidR="00481470" w:rsidRPr="00883558" w:rsidDel="006E5DC3">
          <w:rPr>
            <w:rFonts w:ascii="Times New Roman" w:hAnsi="Times New Roman" w:cs="Times New Roman"/>
            <w:i/>
            <w:sz w:val="24"/>
            <w:szCs w:val="24"/>
          </w:rPr>
          <w:delText xml:space="preserve"> </w:delText>
        </w:r>
        <w:r w:rsidR="00E11A34" w:rsidRPr="00883558" w:rsidDel="006E5DC3">
          <w:rPr>
            <w:rFonts w:ascii="Times New Roman" w:hAnsi="Times New Roman" w:cs="Times New Roman"/>
            <w:i/>
            <w:sz w:val="24"/>
            <w:szCs w:val="24"/>
          </w:rPr>
          <w:br/>
        </w:r>
      </w:del>
      <w:del w:id="4378" w:author="Савина Елена Анатольевна" w:date="2022-05-13T20:14:00Z">
        <w:r w:rsidR="00481470" w:rsidRPr="00883558" w:rsidDel="00DF4712">
          <w:rPr>
            <w:rFonts w:ascii="Times New Roman" w:hAnsi="Times New Roman" w:cs="Times New Roman"/>
            <w:i/>
            <w:sz w:val="24"/>
            <w:szCs w:val="24"/>
          </w:rPr>
          <w:delText>или календарных</w:delText>
        </w:r>
        <w:r w:rsidR="00481470" w:rsidRPr="00883558" w:rsidDel="00DF4712">
          <w:rPr>
            <w:rFonts w:ascii="Times New Roman" w:hAnsi="Times New Roman" w:cs="Times New Roman"/>
            <w:sz w:val="24"/>
            <w:szCs w:val="24"/>
          </w:rPr>
          <w:delText xml:space="preserve">) </w:delText>
        </w:r>
      </w:del>
      <w:r w:rsidR="00481470" w:rsidRPr="00883558">
        <w:rPr>
          <w:rFonts w:ascii="Times New Roman" w:hAnsi="Times New Roman" w:cs="Times New Roman"/>
          <w:sz w:val="24"/>
          <w:szCs w:val="24"/>
        </w:rPr>
        <w:t>дней</w:t>
      </w:r>
      <w:del w:id="4379" w:author="Савина Елена Анатольевна" w:date="2022-05-13T20:14:00Z">
        <w:r w:rsidR="00481470" w:rsidRPr="00883558" w:rsidDel="00DF4712">
          <w:rPr>
            <w:rFonts w:ascii="Times New Roman" w:hAnsi="Times New Roman" w:cs="Times New Roman"/>
            <w:sz w:val="24"/>
            <w:szCs w:val="24"/>
          </w:rPr>
          <w:delText xml:space="preserve"> </w:delText>
        </w:r>
      </w:del>
      <w:ins w:id="4380" w:author="Савина Елена Анатольевна" w:date="2022-05-13T20:14:00Z">
        <w:r w:rsidR="00DF4712" w:rsidRPr="00883558">
          <w:rPr>
            <w:rFonts w:ascii="Times New Roman" w:hAnsi="Times New Roman" w:cs="Times New Roman"/>
            <w:sz w:val="24"/>
            <w:szCs w:val="24"/>
          </w:rPr>
          <w:t xml:space="preserve"> </w:t>
        </w:r>
      </w:ins>
      <w:r w:rsidR="00481470" w:rsidRPr="00883558">
        <w:rPr>
          <w:rFonts w:ascii="Times New Roman" w:hAnsi="Times New Roman" w:cs="Times New Roman"/>
          <w:sz w:val="24"/>
          <w:szCs w:val="24"/>
        </w:rPr>
        <w:t>со дня обнаружения таких опечаток и ошибок.</w:t>
      </w:r>
    </w:p>
    <w:p w14:paraId="37157FC7" w14:textId="63876F69" w:rsidR="00E7393A" w:rsidRPr="00883558" w:rsidRDefault="00E7393A" w:rsidP="00481470">
      <w:pPr>
        <w:spacing w:after="0"/>
        <w:ind w:firstLine="709"/>
        <w:jc w:val="both"/>
        <w:rPr>
          <w:rFonts w:ascii="Times New Roman" w:hAnsi="Times New Roman" w:cs="Times New Roman"/>
          <w:sz w:val="24"/>
          <w:szCs w:val="24"/>
        </w:rPr>
      </w:pPr>
      <w:ins w:id="4381" w:author="Учетная запись Майкрософт" w:date="2022-06-02T14:45:00Z">
        <w:r w:rsidRPr="00883558">
          <w:rPr>
            <w:rFonts w:ascii="Times New Roman" w:hAnsi="Times New Roman" w:cs="Times New Roman"/>
            <w:sz w:val="24"/>
            <w:szCs w:val="24"/>
          </w:rPr>
          <w:t xml:space="preserve">17.3. </w:t>
        </w:r>
      </w:ins>
      <w:ins w:id="4382" w:author="Учетная запись Майкрософт" w:date="2022-06-02T14:47:00Z">
        <w:r w:rsidR="00210EC0" w:rsidRPr="00883558">
          <w:rPr>
            <w:rFonts w:ascii="Times New Roman" w:eastAsia="Times New Roman" w:hAnsi="Times New Roman" w:cs="Times New Roman"/>
            <w:sz w:val="24"/>
            <w:szCs w:val="24"/>
            <w:lang w:eastAsia="ru-RU"/>
          </w:rPr>
          <w:t>Порядок</w:t>
        </w:r>
        <w:r w:rsidR="00210EC0" w:rsidRPr="009C1255">
          <w:rPr>
            <w:rFonts w:ascii="Times New Roman" w:eastAsia="Times New Roman" w:hAnsi="Times New Roman" w:cs="Times New Roman"/>
            <w:sz w:val="24"/>
            <w:szCs w:val="24"/>
            <w:lang w:eastAsia="ru-RU"/>
          </w:rPr>
          <w:t xml:space="preserve"> </w:t>
        </w:r>
        <w:r w:rsidR="00210EC0" w:rsidRPr="00883558">
          <w:rPr>
            <w:rFonts w:ascii="Times New Roman" w:eastAsia="Times New Roman" w:hAnsi="Times New Roman" w:cs="Times New Roman"/>
            <w:sz w:val="24"/>
            <w:szCs w:val="24"/>
            <w:lang w:eastAsia="ru-RU"/>
          </w:rPr>
          <w:t>выдачи</w:t>
        </w:r>
        <w:r w:rsidR="00210EC0" w:rsidRPr="009C1255">
          <w:rPr>
            <w:rFonts w:ascii="Times New Roman" w:eastAsia="Times New Roman" w:hAnsi="Times New Roman" w:cs="Times New Roman"/>
            <w:sz w:val="24"/>
            <w:szCs w:val="24"/>
            <w:lang w:eastAsia="ru-RU"/>
          </w:rPr>
          <w:t xml:space="preserve"> </w:t>
        </w:r>
        <w:r w:rsidR="00210EC0" w:rsidRPr="00883558">
          <w:rPr>
            <w:rFonts w:ascii="Times New Roman" w:eastAsia="Times New Roman" w:hAnsi="Times New Roman" w:cs="Times New Roman"/>
            <w:sz w:val="24"/>
            <w:szCs w:val="24"/>
            <w:lang w:eastAsia="ru-RU"/>
          </w:rPr>
          <w:t>дубликата</w:t>
        </w:r>
        <w:r w:rsidR="00210EC0" w:rsidRPr="009C1255">
          <w:rPr>
            <w:rFonts w:ascii="Times New Roman" w:eastAsia="Times New Roman" w:hAnsi="Times New Roman" w:cs="Times New Roman"/>
            <w:sz w:val="24"/>
            <w:szCs w:val="24"/>
            <w:lang w:eastAsia="ru-RU"/>
          </w:rPr>
          <w:t xml:space="preserve"> </w:t>
        </w:r>
        <w:r w:rsidR="00210EC0" w:rsidRPr="00883558">
          <w:rPr>
            <w:rFonts w:ascii="Times New Roman" w:eastAsia="Times New Roman" w:hAnsi="Times New Roman" w:cs="Times New Roman"/>
            <w:sz w:val="24"/>
            <w:szCs w:val="24"/>
            <w:lang w:eastAsia="ru-RU"/>
          </w:rPr>
          <w:t>документа,</w:t>
        </w:r>
        <w:r w:rsidR="00210EC0" w:rsidRPr="009C1255">
          <w:rPr>
            <w:rFonts w:ascii="Times New Roman" w:eastAsia="Times New Roman" w:hAnsi="Times New Roman" w:cs="Times New Roman"/>
            <w:sz w:val="24"/>
            <w:szCs w:val="24"/>
            <w:lang w:eastAsia="ru-RU"/>
          </w:rPr>
          <w:t xml:space="preserve"> </w:t>
        </w:r>
        <w:r w:rsidR="00210EC0" w:rsidRPr="00883558">
          <w:rPr>
            <w:rFonts w:ascii="Times New Roman" w:eastAsia="Times New Roman" w:hAnsi="Times New Roman" w:cs="Times New Roman"/>
            <w:sz w:val="24"/>
            <w:szCs w:val="24"/>
            <w:lang w:eastAsia="ru-RU"/>
          </w:rPr>
          <w:t>выданного</w:t>
        </w:r>
        <w:r w:rsidR="00210EC0" w:rsidRPr="009C1255">
          <w:rPr>
            <w:rFonts w:ascii="Times New Roman" w:eastAsia="Times New Roman" w:hAnsi="Times New Roman" w:cs="Times New Roman"/>
            <w:sz w:val="24"/>
            <w:szCs w:val="24"/>
            <w:lang w:eastAsia="ru-RU"/>
          </w:rPr>
          <w:t xml:space="preserve"> </w:t>
        </w:r>
        <w:r w:rsidR="00210EC0" w:rsidRPr="00883558">
          <w:rPr>
            <w:rFonts w:ascii="Times New Roman" w:eastAsia="Times New Roman" w:hAnsi="Times New Roman" w:cs="Times New Roman"/>
            <w:sz w:val="24"/>
            <w:szCs w:val="24"/>
            <w:lang w:eastAsia="ru-RU"/>
          </w:rPr>
          <w:t>по</w:t>
        </w:r>
        <w:r w:rsidR="00210EC0" w:rsidRPr="009C1255">
          <w:rPr>
            <w:rFonts w:ascii="Times New Roman" w:eastAsia="Times New Roman" w:hAnsi="Times New Roman" w:cs="Times New Roman"/>
            <w:sz w:val="24"/>
            <w:szCs w:val="24"/>
            <w:lang w:eastAsia="ru-RU"/>
          </w:rPr>
          <w:t xml:space="preserve"> </w:t>
        </w:r>
        <w:r w:rsidR="00210EC0" w:rsidRPr="00883558">
          <w:rPr>
            <w:rFonts w:ascii="Times New Roman" w:eastAsia="Times New Roman" w:hAnsi="Times New Roman" w:cs="Times New Roman"/>
            <w:sz w:val="24"/>
            <w:szCs w:val="24"/>
            <w:lang w:eastAsia="ru-RU"/>
          </w:rPr>
          <w:t>результатам</w:t>
        </w:r>
        <w:r w:rsidR="00210EC0" w:rsidRPr="009C1255">
          <w:rPr>
            <w:rFonts w:ascii="Times New Roman" w:eastAsia="Times New Roman" w:hAnsi="Times New Roman" w:cs="Times New Roman"/>
            <w:sz w:val="24"/>
            <w:szCs w:val="24"/>
            <w:lang w:eastAsia="ru-RU"/>
          </w:rPr>
          <w:t xml:space="preserve"> </w:t>
        </w:r>
        <w:r w:rsidR="00210EC0" w:rsidRPr="00883558">
          <w:rPr>
            <w:rFonts w:ascii="Times New Roman" w:eastAsia="Times New Roman" w:hAnsi="Times New Roman" w:cs="Times New Roman"/>
            <w:sz w:val="24"/>
            <w:szCs w:val="24"/>
            <w:lang w:eastAsia="ru-RU"/>
          </w:rPr>
          <w:t>предоставления</w:t>
        </w:r>
        <w:r w:rsidR="00F10100" w:rsidRPr="009C1255">
          <w:rPr>
            <w:rFonts w:ascii="Times New Roman" w:eastAsia="Times New Roman" w:hAnsi="Times New Roman" w:cs="Times New Roman"/>
            <w:sz w:val="24"/>
            <w:szCs w:val="24"/>
            <w:lang w:eastAsia="ru-RU"/>
          </w:rPr>
          <w:t xml:space="preserve"> муниципальной </w:t>
        </w:r>
        <w:r w:rsidR="00210EC0" w:rsidRPr="00883558">
          <w:rPr>
            <w:rFonts w:ascii="Times New Roman" w:eastAsia="Times New Roman" w:hAnsi="Times New Roman" w:cs="Times New Roman"/>
            <w:sz w:val="24"/>
            <w:szCs w:val="24"/>
            <w:lang w:eastAsia="ru-RU"/>
          </w:rPr>
          <w:t>услуги,</w:t>
        </w:r>
        <w:r w:rsidR="00210EC0" w:rsidRPr="009C1255">
          <w:rPr>
            <w:rFonts w:ascii="Times New Roman" w:eastAsia="Times New Roman" w:hAnsi="Times New Roman" w:cs="Times New Roman"/>
            <w:sz w:val="24"/>
            <w:szCs w:val="24"/>
            <w:lang w:eastAsia="ru-RU"/>
          </w:rPr>
          <w:t xml:space="preserve"> </w:t>
        </w:r>
        <w:r w:rsidR="00210EC0" w:rsidRPr="00883558">
          <w:rPr>
            <w:rFonts w:ascii="Times New Roman" w:eastAsia="Times New Roman" w:hAnsi="Times New Roman" w:cs="Times New Roman"/>
            <w:sz w:val="24"/>
            <w:szCs w:val="24"/>
            <w:lang w:eastAsia="ru-RU"/>
          </w:rPr>
          <w:t>в</w:t>
        </w:r>
        <w:r w:rsidR="00210EC0" w:rsidRPr="009C1255">
          <w:rPr>
            <w:rFonts w:ascii="Times New Roman" w:eastAsia="Times New Roman" w:hAnsi="Times New Roman" w:cs="Times New Roman"/>
            <w:sz w:val="24"/>
            <w:szCs w:val="24"/>
            <w:lang w:eastAsia="ru-RU"/>
          </w:rPr>
          <w:t xml:space="preserve"> </w:t>
        </w:r>
        <w:r w:rsidR="00210EC0" w:rsidRPr="00883558">
          <w:rPr>
            <w:rFonts w:ascii="Times New Roman" w:eastAsia="Times New Roman" w:hAnsi="Times New Roman" w:cs="Times New Roman"/>
            <w:sz w:val="24"/>
            <w:szCs w:val="24"/>
            <w:lang w:eastAsia="ru-RU"/>
          </w:rPr>
          <w:t>том</w:t>
        </w:r>
        <w:r w:rsidR="00210EC0" w:rsidRPr="009C1255">
          <w:rPr>
            <w:rFonts w:ascii="Times New Roman" w:eastAsia="Times New Roman" w:hAnsi="Times New Roman" w:cs="Times New Roman"/>
            <w:sz w:val="24"/>
            <w:szCs w:val="24"/>
            <w:lang w:eastAsia="ru-RU"/>
          </w:rPr>
          <w:t xml:space="preserve"> </w:t>
        </w:r>
        <w:r w:rsidR="00210EC0" w:rsidRPr="00883558">
          <w:rPr>
            <w:rFonts w:ascii="Times New Roman" w:eastAsia="Times New Roman" w:hAnsi="Times New Roman" w:cs="Times New Roman"/>
            <w:sz w:val="24"/>
            <w:szCs w:val="24"/>
            <w:lang w:eastAsia="ru-RU"/>
          </w:rPr>
          <w:t>числе</w:t>
        </w:r>
        <w:r w:rsidR="00210EC0" w:rsidRPr="009C1255">
          <w:rPr>
            <w:rFonts w:ascii="Times New Roman" w:eastAsia="Times New Roman" w:hAnsi="Times New Roman" w:cs="Times New Roman"/>
            <w:sz w:val="24"/>
            <w:szCs w:val="24"/>
            <w:lang w:eastAsia="ru-RU"/>
          </w:rPr>
          <w:t xml:space="preserve"> </w:t>
        </w:r>
        <w:r w:rsidR="00210EC0" w:rsidRPr="00883558">
          <w:rPr>
            <w:rFonts w:ascii="Times New Roman" w:eastAsia="Times New Roman" w:hAnsi="Times New Roman" w:cs="Times New Roman"/>
            <w:sz w:val="24"/>
            <w:szCs w:val="24"/>
            <w:lang w:eastAsia="ru-RU"/>
          </w:rPr>
          <w:t>исчерпывающий</w:t>
        </w:r>
        <w:r w:rsidR="00210EC0" w:rsidRPr="009C1255">
          <w:rPr>
            <w:rFonts w:ascii="Times New Roman" w:eastAsia="Times New Roman" w:hAnsi="Times New Roman" w:cs="Times New Roman"/>
            <w:sz w:val="24"/>
            <w:szCs w:val="24"/>
            <w:lang w:eastAsia="ru-RU"/>
          </w:rPr>
          <w:t xml:space="preserve"> </w:t>
        </w:r>
        <w:r w:rsidR="00210EC0" w:rsidRPr="00883558">
          <w:rPr>
            <w:rFonts w:ascii="Times New Roman" w:eastAsia="Times New Roman" w:hAnsi="Times New Roman" w:cs="Times New Roman"/>
            <w:sz w:val="24"/>
            <w:szCs w:val="24"/>
            <w:lang w:eastAsia="ru-RU"/>
          </w:rPr>
          <w:t>перечень</w:t>
        </w:r>
        <w:r w:rsidR="00210EC0" w:rsidRPr="009C1255">
          <w:rPr>
            <w:rFonts w:ascii="Times New Roman" w:eastAsia="Times New Roman" w:hAnsi="Times New Roman" w:cs="Times New Roman"/>
            <w:sz w:val="24"/>
            <w:szCs w:val="24"/>
            <w:lang w:eastAsia="ru-RU"/>
          </w:rPr>
          <w:t xml:space="preserve"> </w:t>
        </w:r>
        <w:r w:rsidR="00210EC0" w:rsidRPr="00883558">
          <w:rPr>
            <w:rFonts w:ascii="Times New Roman" w:eastAsia="Times New Roman" w:hAnsi="Times New Roman" w:cs="Times New Roman"/>
            <w:sz w:val="24"/>
            <w:szCs w:val="24"/>
            <w:lang w:eastAsia="ru-RU"/>
          </w:rPr>
          <w:t>оснований</w:t>
        </w:r>
        <w:r w:rsidR="00210EC0" w:rsidRPr="009C1255">
          <w:rPr>
            <w:rFonts w:ascii="Times New Roman" w:eastAsia="Times New Roman" w:hAnsi="Times New Roman" w:cs="Times New Roman"/>
            <w:sz w:val="24"/>
            <w:szCs w:val="24"/>
            <w:lang w:eastAsia="ru-RU"/>
          </w:rPr>
          <w:t xml:space="preserve"> </w:t>
        </w:r>
        <w:r w:rsidR="00210EC0" w:rsidRPr="00883558">
          <w:rPr>
            <w:rFonts w:ascii="Times New Roman" w:eastAsia="Times New Roman" w:hAnsi="Times New Roman" w:cs="Times New Roman"/>
            <w:sz w:val="24"/>
            <w:szCs w:val="24"/>
            <w:lang w:eastAsia="ru-RU"/>
          </w:rPr>
          <w:t>для</w:t>
        </w:r>
        <w:r w:rsidR="00210EC0" w:rsidRPr="009C1255">
          <w:rPr>
            <w:rFonts w:ascii="Times New Roman" w:eastAsia="Times New Roman" w:hAnsi="Times New Roman" w:cs="Times New Roman"/>
            <w:sz w:val="24"/>
            <w:szCs w:val="24"/>
            <w:lang w:eastAsia="ru-RU"/>
          </w:rPr>
          <w:t xml:space="preserve"> </w:t>
        </w:r>
        <w:r w:rsidR="00210EC0" w:rsidRPr="00883558">
          <w:rPr>
            <w:rFonts w:ascii="Times New Roman" w:eastAsia="Times New Roman" w:hAnsi="Times New Roman" w:cs="Times New Roman"/>
            <w:sz w:val="24"/>
            <w:szCs w:val="24"/>
            <w:lang w:eastAsia="ru-RU"/>
          </w:rPr>
          <w:t>отказа</w:t>
        </w:r>
        <w:r w:rsidR="00210EC0" w:rsidRPr="009C1255">
          <w:rPr>
            <w:rFonts w:ascii="Times New Roman" w:eastAsia="Times New Roman" w:hAnsi="Times New Roman" w:cs="Times New Roman"/>
            <w:sz w:val="24"/>
            <w:szCs w:val="24"/>
            <w:lang w:eastAsia="ru-RU"/>
          </w:rPr>
          <w:t xml:space="preserve"> </w:t>
        </w:r>
        <w:r w:rsidR="00210EC0" w:rsidRPr="00883558">
          <w:rPr>
            <w:rFonts w:ascii="Times New Roman" w:eastAsia="Times New Roman" w:hAnsi="Times New Roman" w:cs="Times New Roman"/>
            <w:sz w:val="24"/>
            <w:szCs w:val="24"/>
            <w:lang w:eastAsia="ru-RU"/>
          </w:rPr>
          <w:t>в</w:t>
        </w:r>
        <w:r w:rsidR="00210EC0" w:rsidRPr="009C1255">
          <w:rPr>
            <w:rFonts w:ascii="Times New Roman" w:eastAsia="Times New Roman" w:hAnsi="Times New Roman" w:cs="Times New Roman"/>
            <w:sz w:val="24"/>
            <w:szCs w:val="24"/>
            <w:lang w:eastAsia="ru-RU"/>
          </w:rPr>
          <w:t xml:space="preserve"> </w:t>
        </w:r>
        <w:r w:rsidR="00210EC0" w:rsidRPr="00883558">
          <w:rPr>
            <w:rFonts w:ascii="Times New Roman" w:eastAsia="Times New Roman" w:hAnsi="Times New Roman" w:cs="Times New Roman"/>
            <w:sz w:val="24"/>
            <w:szCs w:val="24"/>
            <w:lang w:eastAsia="ru-RU"/>
          </w:rPr>
          <w:t>выдаче</w:t>
        </w:r>
        <w:r w:rsidR="00210EC0" w:rsidRPr="009C1255">
          <w:rPr>
            <w:rFonts w:ascii="Times New Roman" w:eastAsia="Times New Roman" w:hAnsi="Times New Roman" w:cs="Times New Roman"/>
            <w:sz w:val="24"/>
            <w:szCs w:val="24"/>
            <w:lang w:eastAsia="ru-RU"/>
          </w:rPr>
          <w:t xml:space="preserve"> </w:t>
        </w:r>
        <w:r w:rsidR="00210EC0" w:rsidRPr="00883558">
          <w:rPr>
            <w:rFonts w:ascii="Times New Roman" w:eastAsia="Times New Roman" w:hAnsi="Times New Roman" w:cs="Times New Roman"/>
            <w:sz w:val="24"/>
            <w:szCs w:val="24"/>
            <w:lang w:eastAsia="ru-RU"/>
          </w:rPr>
          <w:t>такого</w:t>
        </w:r>
        <w:r w:rsidR="00210EC0" w:rsidRPr="009C1255">
          <w:rPr>
            <w:rFonts w:ascii="Times New Roman" w:eastAsia="Times New Roman" w:hAnsi="Times New Roman" w:cs="Times New Roman"/>
            <w:sz w:val="24"/>
            <w:szCs w:val="24"/>
            <w:lang w:eastAsia="ru-RU"/>
          </w:rPr>
          <w:t xml:space="preserve"> </w:t>
        </w:r>
        <w:r w:rsidR="00210EC0" w:rsidRPr="00883558">
          <w:rPr>
            <w:rFonts w:ascii="Times New Roman" w:eastAsia="Times New Roman" w:hAnsi="Times New Roman" w:cs="Times New Roman"/>
            <w:sz w:val="24"/>
            <w:szCs w:val="24"/>
            <w:lang w:eastAsia="ru-RU"/>
          </w:rPr>
          <w:t>дубликата</w:t>
        </w:r>
        <w:r w:rsidR="00210EC0" w:rsidRPr="009C1255">
          <w:rPr>
            <w:rFonts w:ascii="Times New Roman" w:eastAsia="Times New Roman" w:hAnsi="Times New Roman" w:cs="Times New Roman"/>
            <w:sz w:val="24"/>
            <w:szCs w:val="24"/>
            <w:lang w:eastAsia="ru-RU"/>
          </w:rPr>
          <w:t xml:space="preserve">, в рамках предоставления </w:t>
        </w:r>
      </w:ins>
      <w:ins w:id="4383" w:author="Учетная запись Майкрософт" w:date="2022-06-02T14:48:00Z">
        <w:r w:rsidR="00F10100" w:rsidRPr="009C1255">
          <w:rPr>
            <w:rFonts w:ascii="Times New Roman" w:eastAsia="Times New Roman" w:hAnsi="Times New Roman" w:cs="Times New Roman"/>
            <w:sz w:val="24"/>
            <w:szCs w:val="24"/>
            <w:lang w:eastAsia="ru-RU"/>
          </w:rPr>
          <w:t xml:space="preserve">муниципальной </w:t>
        </w:r>
      </w:ins>
      <w:ins w:id="4384" w:author="Учетная запись Майкрософт" w:date="2022-06-02T14:47:00Z">
        <w:r w:rsidR="00210EC0" w:rsidRPr="009C1255">
          <w:rPr>
            <w:rFonts w:ascii="Times New Roman" w:eastAsia="Times New Roman" w:hAnsi="Times New Roman" w:cs="Times New Roman"/>
            <w:sz w:val="24"/>
            <w:szCs w:val="24"/>
            <w:lang w:eastAsia="ru-RU"/>
          </w:rPr>
          <w:t xml:space="preserve">услуги не </w:t>
        </w:r>
        <w:r w:rsidR="00210EC0" w:rsidRPr="00883558">
          <w:rPr>
            <w:rFonts w:ascii="Times New Roman" w:eastAsia="Times New Roman" w:hAnsi="Times New Roman" w:cs="Times New Roman"/>
            <w:sz w:val="24"/>
            <w:szCs w:val="24"/>
            <w:lang w:eastAsia="ru-RU"/>
          </w:rPr>
          <w:t>предусмотрен</w:t>
        </w:r>
        <w:r w:rsidR="00210EC0" w:rsidRPr="009C1255">
          <w:rPr>
            <w:rFonts w:ascii="Times New Roman" w:eastAsia="Times New Roman" w:hAnsi="Times New Roman" w:cs="Times New Roman"/>
            <w:sz w:val="24"/>
            <w:szCs w:val="24"/>
            <w:lang w:eastAsia="ru-RU"/>
          </w:rPr>
          <w:t>.</w:t>
        </w:r>
      </w:ins>
    </w:p>
    <w:p w14:paraId="7D8AD0A5" w14:textId="1D680B5B" w:rsidR="00AE31CD" w:rsidRPr="00883558" w:rsidDel="00FD17A8" w:rsidRDefault="00AE31CD">
      <w:pPr>
        <w:rPr>
          <w:del w:id="4385" w:author="User" w:date="2022-05-29T21:20:00Z"/>
          <w:rFonts w:ascii="Times New Roman" w:hAnsi="Times New Roman" w:cs="Times New Roman"/>
          <w:sz w:val="24"/>
          <w:szCs w:val="24"/>
        </w:rPr>
        <w:pPrChange w:id="4386" w:author="User" w:date="2022-05-29T21:21:00Z">
          <w:pPr>
            <w:keepNext/>
            <w:keepLines/>
            <w:spacing w:before="200" w:after="0"/>
            <w:jc w:val="center"/>
            <w:outlineLvl w:val="1"/>
          </w:pPr>
        </w:pPrChange>
      </w:pPr>
    </w:p>
    <w:p w14:paraId="3B886D10" w14:textId="7E5F59F4" w:rsidR="00FD17A8" w:rsidRPr="00883558" w:rsidDel="007E57DE" w:rsidRDefault="00FD17A8" w:rsidP="00FD17A8">
      <w:pPr>
        <w:pStyle w:val="20"/>
        <w:jc w:val="center"/>
        <w:rPr>
          <w:ins w:id="4387" w:author="User" w:date="2022-05-29T21:22:00Z"/>
          <w:del w:id="4388" w:author="Табалова Е.Ю." w:date="2022-05-30T11:12:00Z"/>
          <w:rFonts w:ascii="Times New Roman" w:hAnsi="Times New Roman" w:cs="Times New Roman"/>
          <w:sz w:val="24"/>
          <w:szCs w:val="24"/>
        </w:rPr>
      </w:pPr>
    </w:p>
    <w:p w14:paraId="3E927472" w14:textId="77777777" w:rsidR="00FD17A8" w:rsidRPr="00883558" w:rsidRDefault="00FD17A8">
      <w:pPr>
        <w:rPr>
          <w:ins w:id="4389" w:author="User" w:date="2022-05-29T21:21:00Z"/>
          <w:rFonts w:ascii="Times New Roman" w:hAnsi="Times New Roman" w:cs="Times New Roman"/>
          <w:sz w:val="24"/>
          <w:szCs w:val="24"/>
        </w:rPr>
        <w:pPrChange w:id="4390" w:author="User" w:date="2022-05-29T21:21:00Z">
          <w:pPr>
            <w:keepNext/>
            <w:keepLines/>
            <w:spacing w:before="200" w:after="0"/>
            <w:jc w:val="center"/>
            <w:outlineLvl w:val="1"/>
          </w:pPr>
        </w:pPrChange>
      </w:pPr>
    </w:p>
    <w:p w14:paraId="387FA99C" w14:textId="6456063F" w:rsidR="00FD17A8" w:rsidRPr="00883558" w:rsidRDefault="00FD17A8" w:rsidP="00FD17A8">
      <w:pPr>
        <w:pStyle w:val="20"/>
        <w:jc w:val="center"/>
        <w:rPr>
          <w:ins w:id="4391" w:author="User" w:date="2022-05-29T21:21:00Z"/>
          <w:rFonts w:ascii="Times New Roman" w:hAnsi="Times New Roman" w:cs="Times New Roman"/>
          <w:b w:val="0"/>
          <w:color w:val="auto"/>
          <w:sz w:val="24"/>
          <w:szCs w:val="24"/>
        </w:rPr>
      </w:pPr>
      <w:ins w:id="4392" w:author="User" w:date="2022-05-29T21:21:00Z">
        <w:r w:rsidRPr="00883558">
          <w:rPr>
            <w:rFonts w:ascii="Times New Roman" w:hAnsi="Times New Roman" w:cs="Times New Roman"/>
            <w:b w:val="0"/>
            <w:color w:val="auto"/>
            <w:sz w:val="24"/>
            <w:szCs w:val="24"/>
          </w:rPr>
          <w:t>18. Описание административной процедуры профилирования заявителя</w:t>
        </w:r>
      </w:ins>
    </w:p>
    <w:p w14:paraId="149AA5BC" w14:textId="77777777" w:rsidR="00FD17A8" w:rsidRPr="00883558" w:rsidRDefault="00FD17A8" w:rsidP="00FD17A8">
      <w:pPr>
        <w:spacing w:after="0"/>
        <w:jc w:val="center"/>
        <w:rPr>
          <w:ins w:id="4393" w:author="User" w:date="2022-05-29T21:21:00Z"/>
          <w:rFonts w:ascii="Times New Roman" w:hAnsi="Times New Roman" w:cs="Times New Roman"/>
          <w:sz w:val="24"/>
          <w:szCs w:val="24"/>
        </w:rPr>
      </w:pPr>
    </w:p>
    <w:p w14:paraId="0BD4CB88" w14:textId="1FBB2545" w:rsidR="00FD17A8" w:rsidRPr="00883558" w:rsidRDefault="00FD17A8" w:rsidP="00FD17A8">
      <w:pPr>
        <w:spacing w:after="0"/>
        <w:ind w:firstLine="709"/>
        <w:jc w:val="both"/>
        <w:rPr>
          <w:ins w:id="4394" w:author="User" w:date="2022-05-29T21:21:00Z"/>
          <w:rFonts w:ascii="Times New Roman" w:hAnsi="Times New Roman" w:cs="Times New Roman"/>
          <w:sz w:val="24"/>
          <w:szCs w:val="24"/>
        </w:rPr>
      </w:pPr>
      <w:ins w:id="4395" w:author="User" w:date="2022-05-29T21:21:00Z">
        <w:r w:rsidRPr="00883558">
          <w:rPr>
            <w:rFonts w:ascii="Times New Roman" w:hAnsi="Times New Roman" w:cs="Times New Roman"/>
            <w:sz w:val="24"/>
            <w:szCs w:val="24"/>
          </w:rPr>
          <w:t xml:space="preserve">18.1. Способы определения и предъявления необходимого заявителю варианта предоставления </w:t>
        </w:r>
      </w:ins>
      <w:ins w:id="4396" w:author="User" w:date="2022-05-29T21:23:00Z">
        <w:r w:rsidRPr="00883558">
          <w:rPr>
            <w:rFonts w:ascii="Times New Roman" w:hAnsi="Times New Roman" w:cs="Times New Roman"/>
            <w:sz w:val="24"/>
            <w:szCs w:val="24"/>
          </w:rPr>
          <w:t>муниципальной</w:t>
        </w:r>
      </w:ins>
      <w:ins w:id="4397" w:author="User" w:date="2022-05-29T21:21:00Z">
        <w:r w:rsidRPr="00883558">
          <w:rPr>
            <w:rFonts w:ascii="Times New Roman" w:hAnsi="Times New Roman" w:cs="Times New Roman"/>
            <w:sz w:val="24"/>
            <w:szCs w:val="24"/>
          </w:rPr>
          <w:t xml:space="preserve"> услуги:</w:t>
        </w:r>
      </w:ins>
    </w:p>
    <w:p w14:paraId="7D90D6A7" w14:textId="35335691" w:rsidR="00FD17A8" w:rsidRPr="00883558" w:rsidRDefault="00FD17A8" w:rsidP="00FD17A8">
      <w:pPr>
        <w:spacing w:after="0"/>
        <w:ind w:firstLine="709"/>
        <w:jc w:val="both"/>
        <w:rPr>
          <w:ins w:id="4398" w:author="Учетная запись Майкрософт" w:date="2022-06-02T14:49:00Z"/>
          <w:rFonts w:ascii="Times New Roman" w:hAnsi="Times New Roman" w:cs="Times New Roman"/>
          <w:sz w:val="24"/>
          <w:szCs w:val="24"/>
        </w:rPr>
      </w:pPr>
      <w:ins w:id="4399" w:author="User" w:date="2022-05-29T21:21:00Z">
        <w:r w:rsidRPr="00883558">
          <w:rPr>
            <w:rFonts w:ascii="Times New Roman" w:hAnsi="Times New Roman" w:cs="Times New Roman"/>
            <w:sz w:val="24"/>
            <w:szCs w:val="24"/>
          </w:rPr>
          <w:t xml:space="preserve">18.1.1. </w:t>
        </w:r>
      </w:ins>
      <w:ins w:id="4400" w:author="User" w:date="2022-05-29T21:24:00Z">
        <w:r w:rsidRPr="00883558">
          <w:rPr>
            <w:rFonts w:ascii="Times New Roman" w:hAnsi="Times New Roman" w:cs="Times New Roman"/>
            <w:sz w:val="24"/>
            <w:szCs w:val="24"/>
          </w:rPr>
          <w:t>Посредством РПГУ</w:t>
        </w:r>
      </w:ins>
      <w:ins w:id="4401" w:author="User" w:date="2022-05-29T21:21:00Z">
        <w:r w:rsidRPr="00883558">
          <w:rPr>
            <w:rFonts w:ascii="Times New Roman" w:hAnsi="Times New Roman" w:cs="Times New Roman"/>
            <w:sz w:val="24"/>
            <w:szCs w:val="24"/>
          </w:rPr>
          <w:t>.</w:t>
        </w:r>
      </w:ins>
    </w:p>
    <w:p w14:paraId="5CCDA6C7" w14:textId="1EF4522A" w:rsidR="00A239D8" w:rsidRPr="00883558" w:rsidRDefault="00A239D8" w:rsidP="00FD17A8">
      <w:pPr>
        <w:spacing w:after="0"/>
        <w:ind w:firstLine="709"/>
        <w:jc w:val="both"/>
        <w:rPr>
          <w:ins w:id="4402" w:author="User" w:date="2022-05-29T21:21:00Z"/>
          <w:rFonts w:ascii="Times New Roman" w:hAnsi="Times New Roman" w:cs="Times New Roman"/>
          <w:sz w:val="24"/>
          <w:szCs w:val="24"/>
        </w:rPr>
      </w:pPr>
      <w:ins w:id="4403" w:author="Учетная запись Майкрософт" w:date="2022-06-02T14:49:00Z">
        <w:r w:rsidRPr="00883558">
          <w:rPr>
            <w:rFonts w:ascii="Times New Roman" w:hAnsi="Times New Roman" w:cs="Times New Roman"/>
            <w:sz w:val="24"/>
            <w:szCs w:val="24"/>
          </w:rPr>
          <w:t xml:space="preserve">18.1.2. </w:t>
        </w:r>
      </w:ins>
      <w:ins w:id="4404" w:author="Учетная запись Майкрософт" w:date="2022-06-02T14:50:00Z">
        <w:r w:rsidRPr="00883558">
          <w:rPr>
            <w:rFonts w:ascii="Times New Roman" w:hAnsi="Times New Roman" w:cs="Times New Roman"/>
            <w:sz w:val="24"/>
            <w:szCs w:val="24"/>
          </w:rPr>
          <w:t>в Администрации.</w:t>
        </w:r>
      </w:ins>
    </w:p>
    <w:p w14:paraId="3887B1FD" w14:textId="3D637D2A" w:rsidR="00FD17A8" w:rsidRPr="00883558" w:rsidRDefault="00FD17A8" w:rsidP="00FD17A8">
      <w:pPr>
        <w:spacing w:after="0"/>
        <w:ind w:firstLine="709"/>
        <w:jc w:val="both"/>
        <w:rPr>
          <w:ins w:id="4405" w:author="User" w:date="2022-05-29T21:21:00Z"/>
          <w:rFonts w:ascii="Times New Roman" w:hAnsi="Times New Roman" w:cs="Times New Roman"/>
          <w:sz w:val="24"/>
          <w:szCs w:val="24"/>
        </w:rPr>
      </w:pPr>
      <w:ins w:id="4406" w:author="User" w:date="2022-05-29T21:21:00Z">
        <w:r w:rsidRPr="00883558">
          <w:rPr>
            <w:rFonts w:ascii="Times New Roman" w:hAnsi="Times New Roman" w:cs="Times New Roman"/>
            <w:sz w:val="24"/>
            <w:szCs w:val="24"/>
          </w:rPr>
          <w:t xml:space="preserve">18.2. Порядок определения и предъявления необходимого заявителю варианта предоставления </w:t>
        </w:r>
      </w:ins>
      <w:ins w:id="4407" w:author="User" w:date="2022-05-29T21:24:00Z">
        <w:r w:rsidRPr="00883558">
          <w:rPr>
            <w:rFonts w:ascii="Times New Roman" w:hAnsi="Times New Roman" w:cs="Times New Roman"/>
            <w:sz w:val="24"/>
            <w:szCs w:val="24"/>
          </w:rPr>
          <w:t>муниципальн</w:t>
        </w:r>
      </w:ins>
      <w:ins w:id="4408" w:author="User" w:date="2022-05-29T21:21:00Z">
        <w:r w:rsidRPr="00883558">
          <w:rPr>
            <w:rFonts w:ascii="Times New Roman" w:hAnsi="Times New Roman" w:cs="Times New Roman"/>
            <w:sz w:val="24"/>
            <w:szCs w:val="24"/>
          </w:rPr>
          <w:t>ой услуги:</w:t>
        </w:r>
      </w:ins>
    </w:p>
    <w:p w14:paraId="7A0CDA10" w14:textId="37C985B8" w:rsidR="002C3E6B" w:rsidRPr="009C1255" w:rsidRDefault="002C3E6B">
      <w:pPr>
        <w:spacing w:after="0"/>
        <w:ind w:right="-1" w:firstLine="709"/>
        <w:jc w:val="both"/>
        <w:rPr>
          <w:ins w:id="4409" w:author="Учетная запись Майкрософт" w:date="2022-06-02T14:51:00Z"/>
          <w:rFonts w:ascii="Times New Roman" w:hAnsi="Times New Roman" w:cs="Times New Roman"/>
          <w:bCs/>
          <w:sz w:val="24"/>
          <w:szCs w:val="24"/>
        </w:rPr>
        <w:pPrChange w:id="4410" w:author="Учетная запись Майкрософт" w:date="2022-06-02T14:53:00Z">
          <w:pPr>
            <w:spacing w:after="0" w:line="240" w:lineRule="auto"/>
            <w:ind w:right="-1" w:firstLine="709"/>
            <w:jc w:val="both"/>
          </w:pPr>
        </w:pPrChange>
      </w:pPr>
      <w:ins w:id="4411" w:author="Учетная запись Майкрософт" w:date="2022-06-02T14:51:00Z">
        <w:r w:rsidRPr="009C1255">
          <w:rPr>
            <w:rFonts w:ascii="Times New Roman" w:hAnsi="Times New Roman" w:cs="Times New Roman"/>
            <w:bCs/>
            <w:sz w:val="24"/>
            <w:szCs w:val="24"/>
          </w:rPr>
          <w:t xml:space="preserve">18.2.1. </w:t>
        </w:r>
      </w:ins>
      <w:ins w:id="4412" w:author="Учетная запись Майкрософт" w:date="2022-06-02T14:52:00Z">
        <w:r w:rsidRPr="009C1255">
          <w:rPr>
            <w:rFonts w:ascii="Times New Roman" w:hAnsi="Times New Roman" w:cs="Times New Roman"/>
            <w:bCs/>
            <w:sz w:val="24"/>
            <w:szCs w:val="24"/>
          </w:rPr>
          <w:t>П</w:t>
        </w:r>
      </w:ins>
      <w:ins w:id="4413" w:author="Учетная запись Майкрософт" w:date="2022-06-02T14:51:00Z">
        <w:r w:rsidRPr="009C1255">
          <w:rPr>
            <w:rFonts w:ascii="Times New Roman" w:hAnsi="Times New Roman" w:cs="Times New Roman"/>
            <w:bCs/>
            <w:sz w:val="24"/>
            <w:szCs w:val="24"/>
          </w:rPr>
          <w:t>осредством ответов на вопросы экспертной системы РПГУ.</w:t>
        </w:r>
      </w:ins>
    </w:p>
    <w:p w14:paraId="5A16953E" w14:textId="49894706" w:rsidR="002C3E6B" w:rsidRPr="009C1255" w:rsidRDefault="002C3E6B">
      <w:pPr>
        <w:spacing w:after="0"/>
        <w:ind w:right="-1" w:firstLine="709"/>
        <w:jc w:val="both"/>
        <w:rPr>
          <w:ins w:id="4414" w:author="Учетная запись Майкрософт" w:date="2022-06-02T14:51:00Z"/>
          <w:rFonts w:ascii="Times New Roman" w:hAnsi="Times New Roman" w:cs="Times New Roman"/>
          <w:bCs/>
          <w:sz w:val="24"/>
          <w:szCs w:val="24"/>
        </w:rPr>
        <w:pPrChange w:id="4415" w:author="Учетная запись Майкрософт" w:date="2022-06-02T14:53:00Z">
          <w:pPr>
            <w:spacing w:after="0" w:line="240" w:lineRule="auto"/>
            <w:ind w:right="-1" w:firstLine="709"/>
            <w:jc w:val="both"/>
          </w:pPr>
        </w:pPrChange>
      </w:pPr>
      <w:ins w:id="4416" w:author="Учетная запись Майкрософт" w:date="2022-06-02T14:51:00Z">
        <w:r w:rsidRPr="009C1255">
          <w:rPr>
            <w:rFonts w:ascii="Times New Roman" w:hAnsi="Times New Roman" w:cs="Times New Roman"/>
            <w:bCs/>
            <w:sz w:val="24"/>
            <w:szCs w:val="24"/>
          </w:rPr>
          <w:t xml:space="preserve">18.2.2. </w:t>
        </w:r>
      </w:ins>
      <w:ins w:id="4417" w:author="Учетная запись Майкрософт" w:date="2022-06-02T14:52:00Z">
        <w:r w:rsidRPr="009C1255">
          <w:rPr>
            <w:rFonts w:ascii="Times New Roman" w:hAnsi="Times New Roman" w:cs="Times New Roman"/>
            <w:bCs/>
            <w:sz w:val="24"/>
            <w:szCs w:val="24"/>
          </w:rPr>
          <w:t>П</w:t>
        </w:r>
      </w:ins>
      <w:ins w:id="4418" w:author="Учетная запись Майкрософт" w:date="2022-06-02T14:51:00Z">
        <w:r w:rsidRPr="009C1255">
          <w:rPr>
            <w:rFonts w:ascii="Times New Roman" w:hAnsi="Times New Roman" w:cs="Times New Roman"/>
            <w:bCs/>
            <w:sz w:val="24"/>
            <w:szCs w:val="24"/>
          </w:rPr>
          <w:t>осредством опроса</w:t>
        </w:r>
      </w:ins>
      <w:ins w:id="4419" w:author="Учетная запись Майкрософт" w:date="2022-06-02T14:53:00Z">
        <w:r w:rsidR="00383950" w:rsidRPr="00883558">
          <w:rPr>
            <w:rFonts w:ascii="Times New Roman" w:hAnsi="Times New Roman" w:cs="Times New Roman"/>
            <w:bCs/>
            <w:sz w:val="24"/>
            <w:szCs w:val="24"/>
          </w:rPr>
          <w:t xml:space="preserve"> в Администрации</w:t>
        </w:r>
      </w:ins>
      <w:ins w:id="4420" w:author="Учетная запись Майкрософт" w:date="2022-06-02T14:51:00Z">
        <w:r w:rsidRPr="009C1255">
          <w:rPr>
            <w:rFonts w:ascii="Times New Roman" w:hAnsi="Times New Roman" w:cs="Times New Roman"/>
            <w:bCs/>
            <w:sz w:val="24"/>
            <w:szCs w:val="24"/>
          </w:rPr>
          <w:t>.</w:t>
        </w:r>
      </w:ins>
    </w:p>
    <w:p w14:paraId="48C41159" w14:textId="4FF80CB8" w:rsidR="00FD17A8" w:rsidRPr="00883558" w:rsidDel="002C3E6B" w:rsidRDefault="00FD17A8" w:rsidP="00B818A3">
      <w:pPr>
        <w:spacing w:after="0"/>
        <w:ind w:firstLine="709"/>
        <w:jc w:val="both"/>
        <w:rPr>
          <w:ins w:id="4421" w:author="User" w:date="2022-05-29T21:21:00Z"/>
          <w:del w:id="4422" w:author="Учетная запись Майкрософт" w:date="2022-06-02T14:51:00Z"/>
          <w:rFonts w:ascii="Times New Roman" w:hAnsi="Times New Roman" w:cs="Times New Roman"/>
          <w:sz w:val="24"/>
          <w:szCs w:val="24"/>
        </w:rPr>
      </w:pPr>
      <w:ins w:id="4423" w:author="User" w:date="2022-05-29T21:21:00Z">
        <w:del w:id="4424" w:author="Учетная запись Майкрософт" w:date="2022-06-02T14:51:00Z">
          <w:r w:rsidRPr="00883558" w:rsidDel="002C3E6B">
            <w:rPr>
              <w:rFonts w:ascii="Times New Roman" w:hAnsi="Times New Roman" w:cs="Times New Roman"/>
              <w:sz w:val="24"/>
              <w:szCs w:val="24"/>
            </w:rPr>
            <w:delText xml:space="preserve">18.2.1. </w:delText>
          </w:r>
        </w:del>
      </w:ins>
      <w:ins w:id="4425" w:author="User" w:date="2022-05-29T21:25:00Z">
        <w:del w:id="4426" w:author="Учетная запись Майкрософт" w:date="2022-06-02T14:51:00Z">
          <w:r w:rsidRPr="00883558" w:rsidDel="002C3E6B">
            <w:rPr>
              <w:rFonts w:ascii="Times New Roman" w:hAnsi="Times New Roman" w:cs="Times New Roman"/>
              <w:sz w:val="24"/>
              <w:szCs w:val="24"/>
            </w:rPr>
            <w:delText>Посредством ответов на вопросы анкеты на РПГУ</w:delText>
          </w:r>
        </w:del>
      </w:ins>
      <w:ins w:id="4427" w:author="User" w:date="2022-05-29T21:21:00Z">
        <w:del w:id="4428" w:author="Учетная запись Майкрософт" w:date="2022-06-02T14:51:00Z">
          <w:r w:rsidRPr="00883558" w:rsidDel="002C3E6B">
            <w:rPr>
              <w:rFonts w:ascii="Times New Roman" w:hAnsi="Times New Roman" w:cs="Times New Roman"/>
              <w:sz w:val="24"/>
              <w:szCs w:val="24"/>
            </w:rPr>
            <w:delText>.</w:delText>
          </w:r>
        </w:del>
      </w:ins>
    </w:p>
    <w:p w14:paraId="24DA6664" w14:textId="7D0B2AE7" w:rsidR="00FD17A8" w:rsidRPr="00883558" w:rsidRDefault="00FD17A8" w:rsidP="00D40A5F">
      <w:pPr>
        <w:pStyle w:val="a3"/>
        <w:spacing w:line="276" w:lineRule="auto"/>
        <w:ind w:firstLine="709"/>
        <w:jc w:val="both"/>
        <w:rPr>
          <w:ins w:id="4429" w:author="User" w:date="2022-05-29T21:27:00Z"/>
          <w:rFonts w:ascii="Times New Roman" w:hAnsi="Times New Roman" w:cs="Times New Roman"/>
          <w:sz w:val="24"/>
          <w:szCs w:val="24"/>
        </w:rPr>
      </w:pPr>
      <w:ins w:id="4430" w:author="User" w:date="2022-05-29T21:21:00Z">
        <w:r w:rsidRPr="00883558">
          <w:rPr>
            <w:rFonts w:ascii="Times New Roman" w:hAnsi="Times New Roman" w:cs="Times New Roman"/>
            <w:sz w:val="24"/>
            <w:szCs w:val="24"/>
          </w:rPr>
          <w:t xml:space="preserve">18.3. В Приложении </w:t>
        </w:r>
        <w:del w:id="4431" w:author="Табалова Е.Ю." w:date="2022-05-30T15:23:00Z">
          <w:r w:rsidRPr="00883558" w:rsidDel="00E5320D">
            <w:rPr>
              <w:rFonts w:ascii="Times New Roman" w:hAnsi="Times New Roman" w:cs="Times New Roman"/>
              <w:sz w:val="24"/>
              <w:szCs w:val="24"/>
            </w:rPr>
            <w:delText>8</w:delText>
          </w:r>
        </w:del>
      </w:ins>
      <w:ins w:id="4432" w:author="Табалова Е.Ю." w:date="2022-05-30T15:23:00Z">
        <w:r w:rsidR="00E5320D" w:rsidRPr="00883558">
          <w:rPr>
            <w:rFonts w:ascii="Times New Roman" w:hAnsi="Times New Roman" w:cs="Times New Roman"/>
            <w:sz w:val="24"/>
            <w:szCs w:val="24"/>
          </w:rPr>
          <w:t>7</w:t>
        </w:r>
      </w:ins>
      <w:ins w:id="4433" w:author="User" w:date="2022-05-29T21:21:00Z">
        <w:r w:rsidRPr="00883558">
          <w:rPr>
            <w:rFonts w:ascii="Times New Roman" w:hAnsi="Times New Roman" w:cs="Times New Roman"/>
            <w:sz w:val="24"/>
            <w:szCs w:val="24"/>
          </w:rPr>
          <w:t xml:space="preserve">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ins>
      <w:ins w:id="4434" w:author="User" w:date="2022-05-29T21:26:00Z">
        <w:r w:rsidRPr="00883558">
          <w:rPr>
            <w:rFonts w:ascii="Times New Roman" w:hAnsi="Times New Roman" w:cs="Times New Roman"/>
            <w:sz w:val="24"/>
            <w:szCs w:val="24"/>
          </w:rPr>
          <w:t>муни</w:t>
        </w:r>
      </w:ins>
      <w:ins w:id="4435" w:author="User" w:date="2022-05-29T21:27:00Z">
        <w:r w:rsidRPr="00883558">
          <w:rPr>
            <w:rFonts w:ascii="Times New Roman" w:hAnsi="Times New Roman" w:cs="Times New Roman"/>
            <w:sz w:val="24"/>
            <w:szCs w:val="24"/>
          </w:rPr>
          <w:t>ц</w:t>
        </w:r>
      </w:ins>
      <w:ins w:id="4436" w:author="User" w:date="2022-05-29T21:26:00Z">
        <w:r w:rsidRPr="00883558">
          <w:rPr>
            <w:rFonts w:ascii="Times New Roman" w:hAnsi="Times New Roman" w:cs="Times New Roman"/>
            <w:sz w:val="24"/>
            <w:szCs w:val="24"/>
          </w:rPr>
          <w:t>ипаль</w:t>
        </w:r>
      </w:ins>
      <w:ins w:id="4437" w:author="User" w:date="2022-05-29T21:21:00Z">
        <w:r w:rsidRPr="00883558">
          <w:rPr>
            <w:rFonts w:ascii="Times New Roman" w:hAnsi="Times New Roman" w:cs="Times New Roman"/>
            <w:sz w:val="24"/>
            <w:szCs w:val="24"/>
          </w:rPr>
          <w:t>ной услуги.</w:t>
        </w:r>
      </w:ins>
    </w:p>
    <w:p w14:paraId="486444A0" w14:textId="74766419" w:rsidR="00FD17A8" w:rsidRPr="00883558" w:rsidRDefault="00FD17A8" w:rsidP="00FD17A8">
      <w:pPr>
        <w:pStyle w:val="a3"/>
        <w:spacing w:line="276" w:lineRule="auto"/>
        <w:ind w:firstLine="709"/>
        <w:jc w:val="both"/>
        <w:rPr>
          <w:ins w:id="4438" w:author="User" w:date="2022-05-29T21:27:00Z"/>
          <w:rFonts w:ascii="Times New Roman" w:hAnsi="Times New Roman" w:cs="Times New Roman"/>
          <w:sz w:val="24"/>
          <w:szCs w:val="24"/>
        </w:rPr>
      </w:pPr>
    </w:p>
    <w:p w14:paraId="78953A7D" w14:textId="74766419" w:rsidR="00170BF3" w:rsidRPr="00883558" w:rsidDel="008F57A4" w:rsidRDefault="00170BF3">
      <w:pPr>
        <w:spacing w:after="0"/>
        <w:ind w:firstLine="709"/>
        <w:jc w:val="center"/>
        <w:rPr>
          <w:del w:id="4439" w:author="Савина Елена Анатольевна" w:date="2022-05-17T13:33:00Z"/>
          <w:rFonts w:ascii="Times New Roman" w:hAnsi="Times New Roman" w:cs="Times New Roman"/>
          <w:sz w:val="24"/>
          <w:szCs w:val="24"/>
        </w:rPr>
        <w:pPrChange w:id="4440" w:author="User" w:date="2022-05-29T21:28:00Z">
          <w:pPr>
            <w:spacing w:after="0"/>
            <w:ind w:firstLine="709"/>
            <w:jc w:val="both"/>
          </w:pPr>
        </w:pPrChange>
      </w:pPr>
      <w:del w:id="4441" w:author="Савина Елена Анатольевна" w:date="2022-05-17T13:33:00Z">
        <w:r w:rsidRPr="00883558" w:rsidDel="008F57A4">
          <w:rPr>
            <w:rFonts w:ascii="Times New Roman" w:hAnsi="Times New Roman" w:cs="Times New Roman"/>
            <w:sz w:val="24"/>
            <w:szCs w:val="24"/>
          </w:rPr>
          <w:delText xml:space="preserve">17.3. Порядок выдачи дубликата документа, выданного по результатам предоставления </w:delText>
        </w:r>
      </w:del>
      <w:del w:id="4442" w:author="Савина Елена Анатольевна" w:date="2022-05-12T13:50:00Z">
        <w:r w:rsidRPr="00883558" w:rsidDel="00326B58">
          <w:rPr>
            <w:rFonts w:ascii="Times New Roman" w:hAnsi="Times New Roman" w:cs="Times New Roman"/>
            <w:sz w:val="24"/>
            <w:szCs w:val="24"/>
          </w:rPr>
          <w:delText>государственной</w:delText>
        </w:r>
        <w:r w:rsidR="007679B4" w:rsidRPr="00883558" w:rsidDel="00326B58">
          <w:rPr>
            <w:rFonts w:ascii="Times New Roman" w:hAnsi="Times New Roman" w:cs="Times New Roman"/>
            <w:sz w:val="24"/>
            <w:szCs w:val="24"/>
          </w:rPr>
          <w:delText xml:space="preserve"> </w:delText>
        </w:r>
      </w:del>
      <w:del w:id="4443" w:author="Савина Елена Анатольевна" w:date="2022-05-17T13:33:00Z">
        <w:r w:rsidR="007679B4" w:rsidRPr="00883558" w:rsidDel="008F57A4">
          <w:rPr>
            <w:rFonts w:ascii="Times New Roman" w:hAnsi="Times New Roman" w:cs="Times New Roman"/>
            <w:sz w:val="24"/>
            <w:szCs w:val="24"/>
          </w:rPr>
          <w:delText>услуги</w:delText>
        </w:r>
        <w:r w:rsidRPr="00883558" w:rsidDel="008F57A4">
          <w:rPr>
            <w:rFonts w:ascii="Times New Roman" w:hAnsi="Times New Roman" w:cs="Times New Roman"/>
            <w:sz w:val="24"/>
            <w:szCs w:val="24"/>
          </w:rPr>
          <w:delText>, в том числе исчерпывающий перечень оснований для отказа в выдаче такого дубликата</w:delText>
        </w:r>
      </w:del>
      <w:del w:id="4444" w:author="Савина Елена Анатольевна" w:date="2022-05-13T20:11:00Z">
        <w:r w:rsidR="00C57BA1" w:rsidRPr="00883558" w:rsidDel="00DF4712">
          <w:rPr>
            <w:rStyle w:val="a5"/>
            <w:rFonts w:ascii="Times New Roman" w:hAnsi="Times New Roman" w:cs="Times New Roman"/>
            <w:sz w:val="24"/>
            <w:szCs w:val="24"/>
          </w:rPr>
          <w:footnoteReference w:id="59"/>
        </w:r>
      </w:del>
      <w:del w:id="4447" w:author="Савина Елена Анатольевна" w:date="2022-05-17T13:33:00Z">
        <w:r w:rsidRPr="00883558" w:rsidDel="008F57A4">
          <w:rPr>
            <w:rFonts w:ascii="Times New Roman" w:hAnsi="Times New Roman" w:cs="Times New Roman"/>
            <w:sz w:val="24"/>
            <w:szCs w:val="24"/>
          </w:rPr>
          <w:delText>.</w:delText>
        </w:r>
      </w:del>
    </w:p>
    <w:p w14:paraId="0FF1CD3E" w14:textId="7B44EB4B" w:rsidR="007679B4" w:rsidRPr="00883558" w:rsidDel="008F57A4" w:rsidRDefault="007679B4">
      <w:pPr>
        <w:spacing w:after="0"/>
        <w:ind w:firstLine="709"/>
        <w:jc w:val="center"/>
        <w:rPr>
          <w:del w:id="4448" w:author="Савина Елена Анатольевна" w:date="2022-05-17T13:33:00Z"/>
          <w:rFonts w:ascii="Times New Roman" w:hAnsi="Times New Roman" w:cs="Times New Roman"/>
          <w:sz w:val="24"/>
          <w:szCs w:val="24"/>
        </w:rPr>
        <w:pPrChange w:id="4449" w:author="User" w:date="2022-05-29T21:28:00Z">
          <w:pPr>
            <w:spacing w:after="0"/>
            <w:ind w:firstLine="709"/>
            <w:jc w:val="both"/>
          </w:pPr>
        </w:pPrChange>
      </w:pPr>
      <w:del w:id="4450" w:author="Савина Елена Анатольевна" w:date="2022-05-17T13:33:00Z">
        <w:r w:rsidRPr="00883558" w:rsidDel="008F57A4">
          <w:rPr>
            <w:rFonts w:ascii="Times New Roman" w:hAnsi="Times New Roman" w:cs="Times New Roman"/>
            <w:sz w:val="24"/>
            <w:szCs w:val="24"/>
          </w:rPr>
          <w:delText xml:space="preserve">17.3.1. При необходимости получения дубликата документа, выданного по результатам предоставления </w:delText>
        </w:r>
      </w:del>
      <w:del w:id="4451" w:author="Савина Елена Анатольевна" w:date="2022-05-12T13:50:00Z">
        <w:r w:rsidRPr="00883558" w:rsidDel="00326B58">
          <w:rPr>
            <w:rFonts w:ascii="Times New Roman" w:hAnsi="Times New Roman" w:cs="Times New Roman"/>
            <w:sz w:val="24"/>
            <w:szCs w:val="24"/>
          </w:rPr>
          <w:delText xml:space="preserve">государственной </w:delText>
        </w:r>
      </w:del>
      <w:del w:id="4452" w:author="Савина Елена Анатольевна" w:date="2022-05-17T13:33:00Z">
        <w:r w:rsidRPr="00883558" w:rsidDel="008F57A4">
          <w:rPr>
            <w:rFonts w:ascii="Times New Roman" w:hAnsi="Times New Roman" w:cs="Times New Roman"/>
            <w:sz w:val="24"/>
            <w:szCs w:val="24"/>
          </w:rPr>
          <w:delText>услуги, заявитель обращается</w:delText>
        </w:r>
      </w:del>
      <w:del w:id="4453" w:author="Савина Елена Анатольевна" w:date="2022-05-13T20:14:00Z">
        <w:r w:rsidRPr="00883558" w:rsidDel="00DF4712">
          <w:rPr>
            <w:rFonts w:ascii="Times New Roman" w:hAnsi="Times New Roman" w:cs="Times New Roman"/>
            <w:sz w:val="24"/>
            <w:szCs w:val="24"/>
          </w:rPr>
          <w:delText xml:space="preserve"> </w:delText>
        </w:r>
      </w:del>
      <w:del w:id="4454" w:author="Савина Елена Анатольевна" w:date="2022-05-17T13:33:00Z">
        <w:r w:rsidRPr="00883558" w:rsidDel="008F57A4">
          <w:rPr>
            <w:rFonts w:ascii="Times New Roman" w:hAnsi="Times New Roman" w:cs="Times New Roman"/>
            <w:sz w:val="24"/>
            <w:szCs w:val="24"/>
          </w:rPr>
          <w:delText xml:space="preserve">в </w:delText>
        </w:r>
      </w:del>
      <w:del w:id="4455" w:author="Савина Елена Анатольевна" w:date="2022-05-12T13:50:00Z">
        <w:r w:rsidRPr="00883558" w:rsidDel="00326B58">
          <w:rPr>
            <w:rFonts w:ascii="Times New Roman" w:hAnsi="Times New Roman" w:cs="Times New Roman"/>
            <w:sz w:val="24"/>
            <w:szCs w:val="24"/>
          </w:rPr>
          <w:delText xml:space="preserve">Министерство </w:delText>
        </w:r>
      </w:del>
      <w:del w:id="4456" w:author="Савина Елена Анатольевна" w:date="2022-05-17T13:33:00Z">
        <w:r w:rsidRPr="00883558" w:rsidDel="008F57A4">
          <w:rPr>
            <w:rFonts w:ascii="Times New Roman" w:hAnsi="Times New Roman" w:cs="Times New Roman"/>
            <w:sz w:val="24"/>
            <w:szCs w:val="24"/>
          </w:rPr>
          <w:delText>посредством РПГУ</w:delText>
        </w:r>
      </w:del>
      <w:del w:id="4457" w:author="Савина Елена Анатольевна" w:date="2022-05-17T13:31:00Z">
        <w:r w:rsidRPr="00883558" w:rsidDel="008F57A4">
          <w:rPr>
            <w:rFonts w:ascii="Times New Roman" w:hAnsi="Times New Roman" w:cs="Times New Roman"/>
            <w:sz w:val="24"/>
            <w:szCs w:val="24"/>
          </w:rPr>
          <w:delText>,</w:delText>
        </w:r>
        <w:r w:rsidR="00E11A34" w:rsidRPr="00883558" w:rsidDel="008F57A4">
          <w:rPr>
            <w:rFonts w:ascii="Times New Roman" w:hAnsi="Times New Roman" w:cs="Times New Roman"/>
            <w:sz w:val="24"/>
            <w:szCs w:val="24"/>
          </w:rPr>
          <w:delText xml:space="preserve"> МФЦ,</w:delText>
        </w:r>
        <w:r w:rsidRPr="00883558" w:rsidDel="008F57A4">
          <w:rPr>
            <w:rFonts w:ascii="Times New Roman" w:hAnsi="Times New Roman" w:cs="Times New Roman"/>
            <w:sz w:val="24"/>
            <w:szCs w:val="24"/>
          </w:rPr>
          <w:delText xml:space="preserve"> </w:delText>
        </w:r>
      </w:del>
      <w:del w:id="4458" w:author="Савина Елена Анатольевна" w:date="2022-05-13T20:14:00Z">
        <w:r w:rsidRPr="00883558" w:rsidDel="00DF4712">
          <w:rPr>
            <w:rFonts w:ascii="Times New Roman" w:hAnsi="Times New Roman" w:cs="Times New Roman"/>
            <w:sz w:val="24"/>
            <w:szCs w:val="24"/>
          </w:rPr>
          <w:delText>лично,</w:delText>
        </w:r>
      </w:del>
      <w:del w:id="4459" w:author="Савина Елена Анатольевна" w:date="2022-05-12T13:50:00Z">
        <w:r w:rsidRPr="00883558" w:rsidDel="00326B58">
          <w:rPr>
            <w:rFonts w:ascii="Times New Roman" w:hAnsi="Times New Roman" w:cs="Times New Roman"/>
            <w:sz w:val="24"/>
            <w:szCs w:val="24"/>
          </w:rPr>
          <w:delText xml:space="preserve"> </w:delText>
        </w:r>
        <w:r w:rsidR="00E11A34" w:rsidRPr="00883558" w:rsidDel="00326B58">
          <w:rPr>
            <w:rFonts w:ascii="Times New Roman" w:hAnsi="Times New Roman" w:cs="Times New Roman"/>
            <w:sz w:val="24"/>
            <w:szCs w:val="24"/>
          </w:rPr>
          <w:br/>
        </w:r>
      </w:del>
      <w:del w:id="4460" w:author="Савина Елена Анатольевна" w:date="2022-05-13T20:14:00Z">
        <w:r w:rsidRPr="00883558" w:rsidDel="00DF4712">
          <w:rPr>
            <w:rFonts w:ascii="Times New Roman" w:hAnsi="Times New Roman" w:cs="Times New Roman"/>
            <w:sz w:val="24"/>
            <w:szCs w:val="24"/>
          </w:rPr>
          <w:delText xml:space="preserve">по электронной почте, почтовым отправлением </w:delText>
        </w:r>
      </w:del>
      <w:del w:id="4461" w:author="Савина Елена Анатольевна" w:date="2022-05-17T13:33:00Z">
        <w:r w:rsidRPr="00883558" w:rsidDel="008F57A4">
          <w:rPr>
            <w:rFonts w:ascii="Times New Roman" w:hAnsi="Times New Roman" w:cs="Times New Roman"/>
            <w:sz w:val="24"/>
            <w:szCs w:val="24"/>
          </w:rPr>
          <w:delText>с заявлением</w:delText>
        </w:r>
      </w:del>
      <w:del w:id="4462" w:author="Савина Елена Анатольевна" w:date="2022-05-12T13:50:00Z">
        <w:r w:rsidRPr="00883558" w:rsidDel="00326B58">
          <w:rPr>
            <w:rFonts w:ascii="Times New Roman" w:hAnsi="Times New Roman" w:cs="Times New Roman"/>
            <w:sz w:val="24"/>
            <w:szCs w:val="24"/>
          </w:rPr>
          <w:delText xml:space="preserve"> </w:delText>
        </w:r>
        <w:r w:rsidR="00E11A34" w:rsidRPr="00883558" w:rsidDel="00326B58">
          <w:rPr>
            <w:rFonts w:ascii="Times New Roman" w:hAnsi="Times New Roman" w:cs="Times New Roman"/>
            <w:sz w:val="24"/>
            <w:szCs w:val="24"/>
          </w:rPr>
          <w:br/>
        </w:r>
      </w:del>
      <w:del w:id="4463" w:author="Савина Елена Анатольевна" w:date="2022-05-17T13:33:00Z">
        <w:r w:rsidRPr="00883558" w:rsidDel="008F57A4">
          <w:rPr>
            <w:rFonts w:ascii="Times New Roman" w:hAnsi="Times New Roman" w:cs="Times New Roman"/>
            <w:sz w:val="24"/>
            <w:szCs w:val="24"/>
          </w:rPr>
          <w:delText xml:space="preserve">о выдаче дубликата документа, выданного по результатам предоставления </w:delText>
        </w:r>
      </w:del>
      <w:del w:id="4464" w:author="Савина Елена Анатольевна" w:date="2022-05-12T13:50:00Z">
        <w:r w:rsidRPr="00883558" w:rsidDel="00326B58">
          <w:rPr>
            <w:rFonts w:ascii="Times New Roman" w:hAnsi="Times New Roman" w:cs="Times New Roman"/>
            <w:sz w:val="24"/>
            <w:szCs w:val="24"/>
          </w:rPr>
          <w:delText xml:space="preserve">государственной </w:delText>
        </w:r>
      </w:del>
      <w:del w:id="4465" w:author="Савина Елена Анатольевна" w:date="2022-05-17T13:33:00Z">
        <w:r w:rsidRPr="00883558" w:rsidDel="008F57A4">
          <w:rPr>
            <w:rFonts w:ascii="Times New Roman" w:hAnsi="Times New Roman" w:cs="Times New Roman"/>
            <w:sz w:val="24"/>
            <w:szCs w:val="24"/>
          </w:rPr>
          <w:delText>услуги, составленным</w:delText>
        </w:r>
      </w:del>
      <w:del w:id="4466" w:author="Савина Елена Анатольевна" w:date="2022-05-12T18:55:00Z">
        <w:r w:rsidRPr="00883558" w:rsidDel="006E5DC3">
          <w:rPr>
            <w:rFonts w:ascii="Times New Roman" w:hAnsi="Times New Roman" w:cs="Times New Roman"/>
            <w:sz w:val="24"/>
            <w:szCs w:val="24"/>
          </w:rPr>
          <w:delText xml:space="preserve"> </w:delText>
        </w:r>
      </w:del>
      <w:del w:id="4467" w:author="Савина Елена Анатольевна" w:date="2022-05-17T13:33:00Z">
        <w:r w:rsidRPr="00883558" w:rsidDel="008F57A4">
          <w:rPr>
            <w:rFonts w:ascii="Times New Roman" w:hAnsi="Times New Roman" w:cs="Times New Roman"/>
            <w:sz w:val="24"/>
            <w:szCs w:val="24"/>
          </w:rPr>
          <w:delText>в свободной форме.</w:delText>
        </w:r>
      </w:del>
    </w:p>
    <w:p w14:paraId="4A5B7281" w14:textId="50D1D022" w:rsidR="00C57BA1" w:rsidRPr="00883558" w:rsidDel="008F57A4" w:rsidRDefault="007679B4">
      <w:pPr>
        <w:spacing w:after="0"/>
        <w:ind w:firstLine="709"/>
        <w:jc w:val="center"/>
        <w:rPr>
          <w:del w:id="4468" w:author="Савина Елена Анатольевна" w:date="2022-05-17T13:33:00Z"/>
          <w:rFonts w:ascii="Times New Roman" w:hAnsi="Times New Roman" w:cs="Times New Roman"/>
          <w:sz w:val="24"/>
          <w:szCs w:val="24"/>
        </w:rPr>
        <w:pPrChange w:id="4469" w:author="User" w:date="2022-05-29T21:28:00Z">
          <w:pPr>
            <w:spacing w:after="0"/>
            <w:ind w:firstLine="709"/>
            <w:jc w:val="both"/>
          </w:pPr>
        </w:pPrChange>
      </w:pPr>
      <w:del w:id="4470" w:author="Савина Елена Анатольевна" w:date="2022-05-12T13:51:00Z">
        <w:r w:rsidRPr="00883558" w:rsidDel="00326B58">
          <w:rPr>
            <w:rFonts w:ascii="Times New Roman" w:hAnsi="Times New Roman" w:cs="Times New Roman"/>
            <w:sz w:val="24"/>
            <w:szCs w:val="24"/>
          </w:rPr>
          <w:delText xml:space="preserve">Министерство </w:delText>
        </w:r>
      </w:del>
      <w:del w:id="4471" w:author="Савина Елена Анатольевна" w:date="2022-05-17T13:33:00Z">
        <w:r w:rsidRPr="00883558" w:rsidDel="008F57A4">
          <w:rPr>
            <w:rFonts w:ascii="Times New Roman" w:hAnsi="Times New Roman" w:cs="Times New Roman"/>
            <w:sz w:val="24"/>
            <w:szCs w:val="24"/>
          </w:rPr>
          <w:delText xml:space="preserve">при получении указанного заявления рассматривает </w:delText>
        </w:r>
        <w:r w:rsidR="00C57BA1" w:rsidRPr="00883558" w:rsidDel="008F57A4">
          <w:rPr>
            <w:rFonts w:ascii="Times New Roman" w:hAnsi="Times New Roman" w:cs="Times New Roman"/>
            <w:sz w:val="24"/>
            <w:szCs w:val="24"/>
          </w:rPr>
          <w:delText xml:space="preserve">возможность выдачи дубликата документа, выданного по результатам предоставления </w:delText>
        </w:r>
      </w:del>
      <w:del w:id="4472" w:author="Савина Елена Анатольевна" w:date="2022-05-12T13:51:00Z">
        <w:r w:rsidR="00C57BA1" w:rsidRPr="00883558" w:rsidDel="00326B58">
          <w:rPr>
            <w:rFonts w:ascii="Times New Roman" w:hAnsi="Times New Roman" w:cs="Times New Roman"/>
            <w:sz w:val="24"/>
            <w:szCs w:val="24"/>
          </w:rPr>
          <w:delText xml:space="preserve">государственной </w:delText>
        </w:r>
      </w:del>
      <w:del w:id="4473" w:author="Савина Елена Анатольевна" w:date="2022-05-17T13:33:00Z">
        <w:r w:rsidR="00C57BA1" w:rsidRPr="00883558" w:rsidDel="008F57A4">
          <w:rPr>
            <w:rFonts w:ascii="Times New Roman" w:hAnsi="Times New Roman" w:cs="Times New Roman"/>
            <w:sz w:val="24"/>
            <w:szCs w:val="24"/>
          </w:rPr>
          <w:delText>услуги.</w:delText>
        </w:r>
      </w:del>
    </w:p>
    <w:p w14:paraId="3144946F" w14:textId="6369B14B" w:rsidR="007679B4" w:rsidRPr="00883558" w:rsidDel="008F57A4" w:rsidRDefault="00C57BA1">
      <w:pPr>
        <w:spacing w:after="0"/>
        <w:ind w:firstLine="709"/>
        <w:jc w:val="center"/>
        <w:rPr>
          <w:del w:id="4474" w:author="Савина Елена Анатольевна" w:date="2022-05-17T13:33:00Z"/>
          <w:rFonts w:ascii="Times New Roman" w:hAnsi="Times New Roman" w:cs="Times New Roman"/>
          <w:sz w:val="24"/>
          <w:szCs w:val="24"/>
        </w:rPr>
        <w:pPrChange w:id="4475" w:author="User" w:date="2022-05-29T21:28:00Z">
          <w:pPr>
            <w:spacing w:after="0"/>
            <w:ind w:firstLine="709"/>
            <w:jc w:val="both"/>
          </w:pPr>
        </w:pPrChange>
      </w:pPr>
      <w:del w:id="4476" w:author="Савина Елена Анатольевна" w:date="2022-05-12T13:51:00Z">
        <w:r w:rsidRPr="00883558" w:rsidDel="00326B58">
          <w:rPr>
            <w:rFonts w:ascii="Times New Roman" w:hAnsi="Times New Roman" w:cs="Times New Roman"/>
            <w:sz w:val="24"/>
            <w:szCs w:val="24"/>
          </w:rPr>
          <w:delText>Министерство</w:delText>
        </w:r>
      </w:del>
      <w:del w:id="4477" w:author="Савина Елена Анатольевна" w:date="2022-05-17T13:33:00Z">
        <w:r w:rsidRPr="00883558" w:rsidDel="008F57A4">
          <w:rPr>
            <w:rFonts w:ascii="Times New Roman" w:hAnsi="Times New Roman" w:cs="Times New Roman"/>
            <w:sz w:val="24"/>
            <w:szCs w:val="24"/>
          </w:rPr>
          <w:delText xml:space="preserve">, при отсутствии оснований для отказа в выдаче дубликата документа, выданного по результатам предоставления </w:delText>
        </w:r>
      </w:del>
      <w:del w:id="4478" w:author="Савина Елена Анатольевна" w:date="2022-05-12T13:51:00Z">
        <w:r w:rsidRPr="00883558" w:rsidDel="00326B58">
          <w:rPr>
            <w:rFonts w:ascii="Times New Roman" w:hAnsi="Times New Roman" w:cs="Times New Roman"/>
            <w:sz w:val="24"/>
            <w:szCs w:val="24"/>
          </w:rPr>
          <w:delText xml:space="preserve">государственной </w:delText>
        </w:r>
      </w:del>
      <w:del w:id="4479" w:author="Савина Елена Анатольевна" w:date="2022-05-17T13:33:00Z">
        <w:r w:rsidRPr="00883558" w:rsidDel="008F57A4">
          <w:rPr>
            <w:rFonts w:ascii="Times New Roman" w:hAnsi="Times New Roman" w:cs="Times New Roman"/>
            <w:sz w:val="24"/>
            <w:szCs w:val="24"/>
          </w:rPr>
          <w:delText xml:space="preserve">услуги, выдает такой дубликат заявителю посредством </w:delText>
        </w:r>
        <w:r w:rsidR="00E11A34" w:rsidRPr="00883558" w:rsidDel="008F57A4">
          <w:rPr>
            <w:rFonts w:ascii="Times New Roman" w:hAnsi="Times New Roman" w:cs="Times New Roman"/>
            <w:sz w:val="24"/>
            <w:szCs w:val="24"/>
          </w:rPr>
          <w:delText>_____ (</w:delText>
        </w:r>
        <w:r w:rsidRPr="00883558" w:rsidDel="008F57A4">
          <w:rPr>
            <w:rFonts w:ascii="Times New Roman" w:hAnsi="Times New Roman" w:cs="Times New Roman"/>
            <w:i/>
            <w:sz w:val="24"/>
            <w:szCs w:val="24"/>
          </w:rPr>
          <w:delText>РПГУ, МФЦ</w:delText>
        </w:r>
      </w:del>
      <w:del w:id="4480" w:author="Савина Елена Анатольевна" w:date="2022-05-13T20:14:00Z">
        <w:r w:rsidRPr="00883558" w:rsidDel="00DF4712">
          <w:rPr>
            <w:rFonts w:ascii="Times New Roman" w:hAnsi="Times New Roman" w:cs="Times New Roman"/>
            <w:i/>
            <w:sz w:val="24"/>
            <w:szCs w:val="24"/>
          </w:rPr>
          <w:delText>,</w:delText>
        </w:r>
      </w:del>
      <w:del w:id="4481" w:author="Савина Елена Анатольевна" w:date="2022-05-13T20:12:00Z">
        <w:r w:rsidRPr="00883558" w:rsidDel="00DF4712">
          <w:rPr>
            <w:rFonts w:ascii="Times New Roman" w:hAnsi="Times New Roman" w:cs="Times New Roman"/>
            <w:i/>
            <w:sz w:val="24"/>
            <w:szCs w:val="24"/>
          </w:rPr>
          <w:delText xml:space="preserve"> лично, по электронной почте, почтовым отправлением</w:delText>
        </w:r>
      </w:del>
      <w:del w:id="4482" w:author="Савина Елена Анатольевна" w:date="2022-05-17T13:33:00Z">
        <w:r w:rsidR="00E11A34" w:rsidRPr="00883558" w:rsidDel="008F57A4">
          <w:rPr>
            <w:rFonts w:ascii="Times New Roman" w:hAnsi="Times New Roman" w:cs="Times New Roman"/>
            <w:sz w:val="24"/>
            <w:szCs w:val="24"/>
          </w:rPr>
          <w:delText xml:space="preserve">) </w:delText>
        </w:r>
        <w:r w:rsidR="007679B4" w:rsidRPr="00883558" w:rsidDel="008F57A4">
          <w:rPr>
            <w:rFonts w:ascii="Times New Roman" w:hAnsi="Times New Roman" w:cs="Times New Roman"/>
            <w:sz w:val="24"/>
            <w:szCs w:val="24"/>
          </w:rPr>
          <w:delText xml:space="preserve">в срок, не превышающий </w:delText>
        </w:r>
      </w:del>
      <w:del w:id="4483" w:author="Савина Елена Анатольевна" w:date="2022-05-13T20:15:00Z">
        <w:r w:rsidR="007679B4" w:rsidRPr="00883558" w:rsidDel="00DF4712">
          <w:rPr>
            <w:rFonts w:ascii="Times New Roman" w:hAnsi="Times New Roman" w:cs="Times New Roman"/>
            <w:sz w:val="24"/>
            <w:szCs w:val="24"/>
          </w:rPr>
          <w:delText>_____ (</w:delText>
        </w:r>
        <w:r w:rsidR="007679B4" w:rsidRPr="00883558" w:rsidDel="00DF4712">
          <w:rPr>
            <w:rFonts w:ascii="Times New Roman" w:hAnsi="Times New Roman" w:cs="Times New Roman"/>
            <w:i/>
            <w:sz w:val="24"/>
            <w:szCs w:val="24"/>
          </w:rPr>
          <w:delText>рабочих или календарных</w:delText>
        </w:r>
        <w:r w:rsidR="007679B4" w:rsidRPr="00883558" w:rsidDel="00DF4712">
          <w:rPr>
            <w:rFonts w:ascii="Times New Roman" w:hAnsi="Times New Roman" w:cs="Times New Roman"/>
            <w:sz w:val="24"/>
            <w:szCs w:val="24"/>
          </w:rPr>
          <w:delText>)</w:delText>
        </w:r>
      </w:del>
      <w:del w:id="4484" w:author="Савина Елена Анатольевна" w:date="2022-05-17T13:33:00Z">
        <w:r w:rsidR="007679B4" w:rsidRPr="00883558" w:rsidDel="008F57A4">
          <w:rPr>
            <w:rFonts w:ascii="Times New Roman" w:hAnsi="Times New Roman" w:cs="Times New Roman"/>
            <w:sz w:val="24"/>
            <w:szCs w:val="24"/>
          </w:rPr>
          <w:delText xml:space="preserve"> дней</w:delText>
        </w:r>
      </w:del>
      <w:del w:id="4485" w:author="Савина Елена Анатольевна" w:date="2022-05-12T18:56:00Z">
        <w:r w:rsidR="007679B4" w:rsidRPr="00883558" w:rsidDel="006E5DC3">
          <w:rPr>
            <w:rFonts w:ascii="Times New Roman" w:hAnsi="Times New Roman" w:cs="Times New Roman"/>
            <w:sz w:val="24"/>
            <w:szCs w:val="24"/>
          </w:rPr>
          <w:delText xml:space="preserve"> </w:delText>
        </w:r>
        <w:r w:rsidR="00E4694D" w:rsidRPr="00883558" w:rsidDel="006E5DC3">
          <w:rPr>
            <w:rFonts w:ascii="Times New Roman" w:hAnsi="Times New Roman" w:cs="Times New Roman"/>
            <w:sz w:val="24"/>
            <w:szCs w:val="24"/>
          </w:rPr>
          <w:br/>
        </w:r>
      </w:del>
      <w:del w:id="4486" w:author="Савина Елена Анатольевна" w:date="2022-05-17T13:33:00Z">
        <w:r w:rsidR="007679B4" w:rsidRPr="00883558" w:rsidDel="008F57A4">
          <w:rPr>
            <w:rFonts w:ascii="Times New Roman" w:hAnsi="Times New Roman" w:cs="Times New Roman"/>
            <w:sz w:val="24"/>
            <w:szCs w:val="24"/>
          </w:rPr>
          <w:delText xml:space="preserve">со дня регистрации заявления </w:delText>
        </w:r>
        <w:r w:rsidR="00E4694D" w:rsidRPr="00883558" w:rsidDel="008F57A4">
          <w:rPr>
            <w:rFonts w:ascii="Times New Roman" w:hAnsi="Times New Roman" w:cs="Times New Roman"/>
            <w:sz w:val="24"/>
            <w:szCs w:val="24"/>
          </w:rPr>
          <w:delText xml:space="preserve">о выдаче дубликата документа, выданного </w:delText>
        </w:r>
      </w:del>
      <w:del w:id="4487" w:author="Савина Елена Анатольевна" w:date="2022-05-12T18:56:00Z">
        <w:r w:rsidR="00E4694D" w:rsidRPr="00883558" w:rsidDel="006E5DC3">
          <w:rPr>
            <w:rFonts w:ascii="Times New Roman" w:hAnsi="Times New Roman" w:cs="Times New Roman"/>
            <w:sz w:val="24"/>
            <w:szCs w:val="24"/>
          </w:rPr>
          <w:br/>
        </w:r>
      </w:del>
      <w:del w:id="4488" w:author="Савина Елена Анатольевна" w:date="2022-05-17T13:33:00Z">
        <w:r w:rsidR="00E4694D" w:rsidRPr="00883558" w:rsidDel="008F57A4">
          <w:rPr>
            <w:rFonts w:ascii="Times New Roman" w:hAnsi="Times New Roman" w:cs="Times New Roman"/>
            <w:sz w:val="24"/>
            <w:szCs w:val="24"/>
          </w:rPr>
          <w:delText xml:space="preserve">по результатам предоставления </w:delText>
        </w:r>
      </w:del>
      <w:del w:id="4489" w:author="Савина Елена Анатольевна" w:date="2022-05-12T13:51:00Z">
        <w:r w:rsidR="00E4694D" w:rsidRPr="00883558" w:rsidDel="00326B58">
          <w:rPr>
            <w:rFonts w:ascii="Times New Roman" w:hAnsi="Times New Roman" w:cs="Times New Roman"/>
            <w:sz w:val="24"/>
            <w:szCs w:val="24"/>
          </w:rPr>
          <w:delText xml:space="preserve">государственной </w:delText>
        </w:r>
      </w:del>
      <w:del w:id="4490" w:author="Савина Елена Анатольевна" w:date="2022-05-17T13:33:00Z">
        <w:r w:rsidR="00E4694D" w:rsidRPr="00883558" w:rsidDel="008F57A4">
          <w:rPr>
            <w:rFonts w:ascii="Times New Roman" w:hAnsi="Times New Roman" w:cs="Times New Roman"/>
            <w:sz w:val="24"/>
            <w:szCs w:val="24"/>
          </w:rPr>
          <w:delText>услуги</w:delText>
        </w:r>
        <w:r w:rsidR="007679B4" w:rsidRPr="00883558" w:rsidDel="008F57A4">
          <w:rPr>
            <w:rFonts w:ascii="Times New Roman" w:hAnsi="Times New Roman" w:cs="Times New Roman"/>
            <w:sz w:val="24"/>
            <w:szCs w:val="24"/>
          </w:rPr>
          <w:delText>.</w:delText>
        </w:r>
      </w:del>
    </w:p>
    <w:p w14:paraId="2EFF2A6F" w14:textId="67D2D4BF" w:rsidR="007679B4" w:rsidRPr="00883558" w:rsidDel="008F57A4" w:rsidRDefault="00E4694D">
      <w:pPr>
        <w:spacing w:after="0"/>
        <w:ind w:firstLine="709"/>
        <w:jc w:val="center"/>
        <w:rPr>
          <w:del w:id="4491" w:author="Савина Елена Анатольевна" w:date="2022-05-17T13:33:00Z"/>
          <w:rFonts w:ascii="Times New Roman" w:hAnsi="Times New Roman" w:cs="Times New Roman"/>
          <w:sz w:val="24"/>
          <w:szCs w:val="24"/>
        </w:rPr>
        <w:pPrChange w:id="4492" w:author="User" w:date="2022-05-29T21:28:00Z">
          <w:pPr>
            <w:spacing w:after="0"/>
            <w:ind w:firstLine="709"/>
            <w:jc w:val="both"/>
          </w:pPr>
        </w:pPrChange>
      </w:pPr>
      <w:del w:id="4493" w:author="Савина Елена Анатольевна" w:date="2022-05-17T13:33:00Z">
        <w:r w:rsidRPr="00883558" w:rsidDel="008F57A4">
          <w:rPr>
            <w:rFonts w:ascii="Times New Roman" w:hAnsi="Times New Roman" w:cs="Times New Roman"/>
            <w:sz w:val="24"/>
            <w:szCs w:val="24"/>
          </w:rPr>
          <w:delText xml:space="preserve">17.3.2. Исчерпывающий перечень оснований для отказа в выдаче дубликата документа, выданного по результатам предоставления </w:delText>
        </w:r>
      </w:del>
      <w:del w:id="4494" w:author="Савина Елена Анатольевна" w:date="2022-05-12T13:52:00Z">
        <w:r w:rsidRPr="00883558" w:rsidDel="008E6890">
          <w:rPr>
            <w:rFonts w:ascii="Times New Roman" w:hAnsi="Times New Roman" w:cs="Times New Roman"/>
            <w:sz w:val="24"/>
            <w:szCs w:val="24"/>
          </w:rPr>
          <w:delText xml:space="preserve">государственной </w:delText>
        </w:r>
      </w:del>
      <w:del w:id="4495" w:author="Савина Елена Анатольевна" w:date="2022-05-17T13:33:00Z">
        <w:r w:rsidRPr="00883558" w:rsidDel="008F57A4">
          <w:rPr>
            <w:rFonts w:ascii="Times New Roman" w:hAnsi="Times New Roman" w:cs="Times New Roman"/>
            <w:sz w:val="24"/>
            <w:szCs w:val="24"/>
          </w:rPr>
          <w:delText>услуги:</w:delText>
        </w:r>
      </w:del>
    </w:p>
    <w:p w14:paraId="0E0BC270" w14:textId="20D8FA8B" w:rsidR="00E4694D" w:rsidRPr="00883558" w:rsidDel="008F57A4" w:rsidRDefault="00795FA4">
      <w:pPr>
        <w:spacing w:after="0"/>
        <w:ind w:firstLine="709"/>
        <w:jc w:val="center"/>
        <w:rPr>
          <w:del w:id="4496" w:author="Савина Елена Анатольевна" w:date="2022-05-17T13:33:00Z"/>
          <w:rFonts w:ascii="Times New Roman" w:hAnsi="Times New Roman" w:cs="Times New Roman"/>
          <w:sz w:val="24"/>
          <w:szCs w:val="24"/>
        </w:rPr>
        <w:pPrChange w:id="4497" w:author="User" w:date="2022-05-29T21:28:00Z">
          <w:pPr>
            <w:spacing w:after="0"/>
            <w:ind w:firstLine="709"/>
            <w:jc w:val="both"/>
          </w:pPr>
        </w:pPrChange>
      </w:pPr>
      <w:del w:id="4498" w:author="Савина Елена Анатольевна" w:date="2022-05-17T13:33:00Z">
        <w:r w:rsidRPr="00883558" w:rsidDel="008F57A4">
          <w:rPr>
            <w:rFonts w:ascii="Times New Roman" w:hAnsi="Times New Roman" w:cs="Times New Roman"/>
            <w:sz w:val="24"/>
            <w:szCs w:val="24"/>
          </w:rPr>
          <w:delText>17.3.2.1. О</w:delText>
        </w:r>
        <w:r w:rsidR="00E4694D" w:rsidRPr="00883558" w:rsidDel="008F57A4">
          <w:rPr>
            <w:rFonts w:ascii="Times New Roman" w:hAnsi="Times New Roman" w:cs="Times New Roman"/>
            <w:sz w:val="24"/>
            <w:szCs w:val="24"/>
          </w:rPr>
          <w:delText xml:space="preserve">тсутствие в заявлении о выдаче дубликата документа, выданного по результатам предоставления </w:delText>
        </w:r>
      </w:del>
      <w:del w:id="4499" w:author="Савина Елена Анатольевна" w:date="2022-05-12T13:52:00Z">
        <w:r w:rsidR="00E4694D" w:rsidRPr="00883558" w:rsidDel="008E6890">
          <w:rPr>
            <w:rFonts w:ascii="Times New Roman" w:hAnsi="Times New Roman" w:cs="Times New Roman"/>
            <w:sz w:val="24"/>
            <w:szCs w:val="24"/>
          </w:rPr>
          <w:delText xml:space="preserve">государственной </w:delText>
        </w:r>
      </w:del>
      <w:del w:id="4500" w:author="Савина Елена Анатольевна" w:date="2022-05-17T13:33:00Z">
        <w:r w:rsidR="00E4694D" w:rsidRPr="00883558" w:rsidDel="008F57A4">
          <w:rPr>
            <w:rFonts w:ascii="Times New Roman" w:hAnsi="Times New Roman" w:cs="Times New Roman"/>
            <w:sz w:val="24"/>
            <w:szCs w:val="24"/>
          </w:rPr>
          <w:delText>услуги, информации, позволяющей идентифицировать ранее выданный</w:delText>
        </w:r>
      </w:del>
      <w:del w:id="4501" w:author="Савина Елена Анатольевна" w:date="2022-05-12T19:17:00Z">
        <w:r w:rsidR="00E4694D" w:rsidRPr="00883558" w:rsidDel="00491A9E">
          <w:rPr>
            <w:rFonts w:ascii="Times New Roman" w:hAnsi="Times New Roman" w:cs="Times New Roman"/>
            <w:sz w:val="24"/>
            <w:szCs w:val="24"/>
          </w:rPr>
          <w:delText xml:space="preserve"> </w:delText>
        </w:r>
        <w:r w:rsidR="00E4694D" w:rsidRPr="00883558" w:rsidDel="00491A9E">
          <w:rPr>
            <w:rFonts w:ascii="Times New Roman" w:hAnsi="Times New Roman" w:cs="Times New Roman"/>
            <w:sz w:val="24"/>
            <w:szCs w:val="24"/>
          </w:rPr>
          <w:br/>
        </w:r>
      </w:del>
      <w:del w:id="4502" w:author="Савина Елена Анатольевна" w:date="2022-05-17T13:33:00Z">
        <w:r w:rsidR="00E4694D" w:rsidRPr="00883558" w:rsidDel="008F57A4">
          <w:rPr>
            <w:rFonts w:ascii="Times New Roman" w:hAnsi="Times New Roman" w:cs="Times New Roman"/>
            <w:sz w:val="24"/>
            <w:szCs w:val="24"/>
          </w:rPr>
          <w:delText xml:space="preserve">по результатам предоставления </w:delText>
        </w:r>
      </w:del>
      <w:del w:id="4503" w:author="Савина Елена Анатольевна" w:date="2022-05-12T13:52:00Z">
        <w:r w:rsidR="00F70DC3" w:rsidRPr="00883558" w:rsidDel="008E6890">
          <w:rPr>
            <w:rFonts w:ascii="Times New Roman" w:hAnsi="Times New Roman" w:cs="Times New Roman"/>
            <w:sz w:val="24"/>
            <w:szCs w:val="24"/>
          </w:rPr>
          <w:delText xml:space="preserve">государственной </w:delText>
        </w:r>
      </w:del>
      <w:del w:id="4504" w:author="Савина Елена Анатольевна" w:date="2022-05-17T13:33:00Z">
        <w:r w:rsidR="00F70DC3" w:rsidRPr="00883558" w:rsidDel="008F57A4">
          <w:rPr>
            <w:rFonts w:ascii="Times New Roman" w:hAnsi="Times New Roman" w:cs="Times New Roman"/>
            <w:sz w:val="24"/>
            <w:szCs w:val="24"/>
          </w:rPr>
          <w:delText>услуги документ.</w:delText>
        </w:r>
      </w:del>
    </w:p>
    <w:p w14:paraId="742EFB8E" w14:textId="09654D5E" w:rsidR="00E4694D" w:rsidRPr="00883558" w:rsidDel="008F57A4" w:rsidRDefault="00795FA4">
      <w:pPr>
        <w:spacing w:after="0"/>
        <w:ind w:firstLine="709"/>
        <w:jc w:val="center"/>
        <w:rPr>
          <w:del w:id="4505" w:author="Савина Елена Анатольевна" w:date="2022-05-17T13:34:00Z"/>
          <w:rFonts w:ascii="Times New Roman" w:hAnsi="Times New Roman" w:cs="Times New Roman"/>
          <w:sz w:val="24"/>
          <w:szCs w:val="24"/>
        </w:rPr>
        <w:pPrChange w:id="4506" w:author="User" w:date="2022-05-29T21:28:00Z">
          <w:pPr>
            <w:spacing w:after="0"/>
            <w:ind w:firstLine="709"/>
            <w:jc w:val="both"/>
          </w:pPr>
        </w:pPrChange>
      </w:pPr>
      <w:del w:id="4507" w:author="Савина Елена Анатольевна" w:date="2022-05-17T13:34:00Z">
        <w:r w:rsidRPr="00883558" w:rsidDel="008F57A4">
          <w:rPr>
            <w:rFonts w:ascii="Times New Roman" w:hAnsi="Times New Roman" w:cs="Times New Roman"/>
            <w:sz w:val="24"/>
            <w:szCs w:val="24"/>
          </w:rPr>
          <w:delText>17.3.2.2. П</w:delText>
        </w:r>
        <w:r w:rsidR="00E4694D" w:rsidRPr="00883558" w:rsidDel="008F57A4">
          <w:rPr>
            <w:rFonts w:ascii="Times New Roman" w:hAnsi="Times New Roman" w:cs="Times New Roman"/>
            <w:sz w:val="24"/>
            <w:szCs w:val="24"/>
          </w:rPr>
          <w:delText xml:space="preserve">редставление заявления о выдаче дубликата документа, выданного по результатам предоставления </w:delText>
        </w:r>
      </w:del>
      <w:del w:id="4508" w:author="Савина Елена Анатольевна" w:date="2022-05-12T13:52:00Z">
        <w:r w:rsidR="00E4694D" w:rsidRPr="00883558" w:rsidDel="008E6890">
          <w:rPr>
            <w:rFonts w:ascii="Times New Roman" w:hAnsi="Times New Roman" w:cs="Times New Roman"/>
            <w:sz w:val="24"/>
            <w:szCs w:val="24"/>
          </w:rPr>
          <w:delText xml:space="preserve">государственной </w:delText>
        </w:r>
      </w:del>
      <w:del w:id="4509" w:author="Савина Елена Анатольевна" w:date="2022-05-17T13:34:00Z">
        <w:r w:rsidR="00E4694D" w:rsidRPr="00883558" w:rsidDel="008F57A4">
          <w:rPr>
            <w:rFonts w:ascii="Times New Roman" w:hAnsi="Times New Roman" w:cs="Times New Roman"/>
            <w:sz w:val="24"/>
            <w:szCs w:val="24"/>
          </w:rPr>
          <w:delText>услуги, неуполномоченным лицом.</w:delText>
        </w:r>
      </w:del>
    </w:p>
    <w:p w14:paraId="5494C37B" w14:textId="17DBE0B3" w:rsidR="009817FC" w:rsidRPr="00883558" w:rsidDel="00FD17A8" w:rsidRDefault="009817FC">
      <w:pPr>
        <w:keepNext/>
        <w:keepLines/>
        <w:spacing w:before="200" w:after="0"/>
        <w:jc w:val="center"/>
        <w:outlineLvl w:val="1"/>
        <w:rPr>
          <w:ins w:id="4510" w:author="Савина Елена Анатольевна" w:date="2022-05-18T17:44:00Z"/>
          <w:del w:id="4511" w:author="User" w:date="2022-05-29T21:27:00Z"/>
          <w:rFonts w:ascii="Times New Roman" w:eastAsiaTheme="majorEastAsia" w:hAnsi="Times New Roman" w:cs="Times New Roman"/>
          <w:bCs/>
          <w:sz w:val="24"/>
          <w:szCs w:val="24"/>
        </w:rPr>
      </w:pPr>
      <w:bookmarkStart w:id="4512" w:name="_Hlk103423359"/>
    </w:p>
    <w:p w14:paraId="3DFE2D05" w14:textId="45D90A4C" w:rsidR="00EB7295" w:rsidRPr="00883558" w:rsidRDefault="00AE31CD">
      <w:pPr>
        <w:keepNext/>
        <w:keepLines/>
        <w:spacing w:before="200" w:after="0"/>
        <w:jc w:val="center"/>
        <w:outlineLvl w:val="1"/>
        <w:rPr>
          <w:ins w:id="4513" w:author="Табалова Е.Ю." w:date="2022-05-30T11:13:00Z"/>
          <w:rFonts w:ascii="Times New Roman" w:eastAsiaTheme="majorEastAsia" w:hAnsi="Times New Roman" w:cs="Times New Roman"/>
          <w:bCs/>
          <w:sz w:val="24"/>
          <w:szCs w:val="24"/>
        </w:rPr>
      </w:pPr>
      <w:bookmarkStart w:id="4514" w:name="_Toc103859667"/>
      <w:ins w:id="4515" w:author="Савина Елена Анатольевна" w:date="2022-05-17T14:16:00Z">
        <w:r w:rsidRPr="00883558">
          <w:rPr>
            <w:rFonts w:ascii="Times New Roman" w:eastAsiaTheme="majorEastAsia" w:hAnsi="Times New Roman" w:cs="Times New Roman"/>
            <w:bCs/>
            <w:sz w:val="24"/>
            <w:szCs w:val="24"/>
          </w:rPr>
          <w:t>1</w:t>
        </w:r>
      </w:ins>
      <w:ins w:id="4516" w:author="User" w:date="2022-05-29T21:29:00Z">
        <w:r w:rsidR="009727D1" w:rsidRPr="00883558">
          <w:rPr>
            <w:rFonts w:ascii="Times New Roman" w:eastAsiaTheme="majorEastAsia" w:hAnsi="Times New Roman" w:cs="Times New Roman"/>
            <w:bCs/>
            <w:sz w:val="24"/>
            <w:szCs w:val="24"/>
          </w:rPr>
          <w:t>9</w:t>
        </w:r>
      </w:ins>
      <w:ins w:id="4517" w:author="Савина Елена Анатольевна" w:date="2022-05-19T11:47:00Z">
        <w:del w:id="4518" w:author="User" w:date="2022-05-29T21:29:00Z">
          <w:r w:rsidR="008910FD" w:rsidRPr="00883558" w:rsidDel="009727D1">
            <w:rPr>
              <w:rFonts w:ascii="Times New Roman" w:eastAsiaTheme="majorEastAsia" w:hAnsi="Times New Roman" w:cs="Times New Roman"/>
              <w:bCs/>
              <w:sz w:val="24"/>
              <w:szCs w:val="24"/>
            </w:rPr>
            <w:delText>8</w:delText>
          </w:r>
        </w:del>
      </w:ins>
      <w:ins w:id="4519" w:author="Савина Елена Анатольевна" w:date="2022-05-17T14:16:00Z">
        <w:r w:rsidRPr="00883558">
          <w:rPr>
            <w:rFonts w:ascii="Times New Roman" w:eastAsiaTheme="majorEastAsia" w:hAnsi="Times New Roman" w:cs="Times New Roman"/>
            <w:bCs/>
            <w:sz w:val="24"/>
            <w:szCs w:val="24"/>
          </w:rPr>
          <w:t xml:space="preserve">. </w:t>
        </w:r>
      </w:ins>
      <w:ins w:id="4520" w:author="Савина Елена Анатольевна" w:date="2022-05-13T20:37:00Z">
        <w:r w:rsidR="00EB7295" w:rsidRPr="00883558">
          <w:rPr>
            <w:rFonts w:ascii="Times New Roman" w:eastAsiaTheme="majorEastAsia" w:hAnsi="Times New Roman" w:cs="Times New Roman"/>
            <w:bCs/>
            <w:sz w:val="24"/>
            <w:szCs w:val="24"/>
          </w:rPr>
          <w:t xml:space="preserve">Описание </w:t>
        </w:r>
      </w:ins>
      <w:ins w:id="4521" w:author="Табалова Е.Ю." w:date="2022-05-30T11:15:00Z">
        <w:r w:rsidR="007E57DE" w:rsidRPr="00883558">
          <w:rPr>
            <w:rFonts w:ascii="Times New Roman" w:eastAsiaTheme="majorEastAsia" w:hAnsi="Times New Roman" w:cs="Times New Roman"/>
            <w:bCs/>
            <w:sz w:val="24"/>
            <w:szCs w:val="24"/>
          </w:rPr>
          <w:t xml:space="preserve">вариантов </w:t>
        </w:r>
      </w:ins>
      <w:ins w:id="4522" w:author="Савина Елена Анатольевна" w:date="2022-05-13T20:37:00Z">
        <w:r w:rsidR="00EB7295" w:rsidRPr="00883558">
          <w:rPr>
            <w:rFonts w:ascii="Times New Roman" w:eastAsiaTheme="majorEastAsia" w:hAnsi="Times New Roman" w:cs="Times New Roman"/>
            <w:bCs/>
            <w:sz w:val="24"/>
            <w:szCs w:val="24"/>
          </w:rPr>
          <w:t xml:space="preserve">предоставления </w:t>
        </w:r>
      </w:ins>
      <w:ins w:id="4523" w:author="Савина Елена Анатольевна" w:date="2022-05-17T13:35:00Z">
        <w:r w:rsidR="008F57A4" w:rsidRPr="00883558">
          <w:rPr>
            <w:rFonts w:ascii="Times New Roman" w:eastAsiaTheme="majorEastAsia" w:hAnsi="Times New Roman" w:cs="Times New Roman"/>
            <w:bCs/>
            <w:sz w:val="24"/>
            <w:szCs w:val="24"/>
          </w:rPr>
          <w:t xml:space="preserve">муниципальной </w:t>
        </w:r>
      </w:ins>
      <w:ins w:id="4524" w:author="Савина Елена Анатольевна" w:date="2022-05-17T13:58:00Z">
        <w:r w:rsidR="008335D8" w:rsidRPr="00883558">
          <w:rPr>
            <w:rFonts w:ascii="Times New Roman" w:eastAsiaTheme="majorEastAsia" w:hAnsi="Times New Roman" w:cs="Times New Roman"/>
            <w:bCs/>
            <w:sz w:val="24"/>
            <w:szCs w:val="24"/>
          </w:rPr>
          <w:t>ус</w:t>
        </w:r>
      </w:ins>
      <w:ins w:id="4525" w:author="Савина Елена Анатольевна" w:date="2022-05-13T20:37:00Z">
        <w:r w:rsidR="00EB7295" w:rsidRPr="00883558">
          <w:rPr>
            <w:rFonts w:ascii="Times New Roman" w:eastAsiaTheme="majorEastAsia" w:hAnsi="Times New Roman" w:cs="Times New Roman"/>
            <w:bCs/>
            <w:sz w:val="24"/>
            <w:szCs w:val="24"/>
          </w:rPr>
          <w:t>луги</w:t>
        </w:r>
      </w:ins>
      <w:bookmarkEnd w:id="4514"/>
    </w:p>
    <w:p w14:paraId="0CA4A956" w14:textId="77777777" w:rsidR="007E57DE" w:rsidRPr="00883558" w:rsidRDefault="007E57DE">
      <w:pPr>
        <w:keepNext/>
        <w:keepLines/>
        <w:spacing w:before="200" w:after="0"/>
        <w:jc w:val="center"/>
        <w:outlineLvl w:val="1"/>
        <w:rPr>
          <w:ins w:id="4526" w:author="Савина Елена Анатольевна" w:date="2022-05-13T20:38:00Z"/>
          <w:rFonts w:ascii="Times New Roman" w:eastAsiaTheme="majorEastAsia" w:hAnsi="Times New Roman" w:cs="Times New Roman"/>
          <w:bCs/>
          <w:sz w:val="24"/>
          <w:szCs w:val="24"/>
        </w:rPr>
      </w:pPr>
    </w:p>
    <w:p w14:paraId="440668B2" w14:textId="4B54B6EF" w:rsidR="00EB7295" w:rsidRPr="00883558" w:rsidRDefault="00EB7295">
      <w:pPr>
        <w:keepNext/>
        <w:keepLines/>
        <w:spacing w:after="0"/>
        <w:ind w:firstLine="709"/>
        <w:jc w:val="both"/>
        <w:outlineLvl w:val="1"/>
        <w:rPr>
          <w:ins w:id="4527" w:author="Савина Елена Анатольевна" w:date="2022-05-13T20:38:00Z"/>
          <w:rFonts w:ascii="Times New Roman" w:eastAsiaTheme="majorEastAsia" w:hAnsi="Times New Roman" w:cs="Times New Roman"/>
          <w:bCs/>
          <w:sz w:val="24"/>
          <w:szCs w:val="24"/>
        </w:rPr>
        <w:pPrChange w:id="4528" w:author="User" w:date="2022-05-29T21:32:00Z">
          <w:pPr>
            <w:keepNext/>
            <w:keepLines/>
            <w:spacing w:before="200" w:after="0"/>
            <w:ind w:firstLine="709"/>
            <w:jc w:val="both"/>
            <w:outlineLvl w:val="1"/>
          </w:pPr>
        </w:pPrChange>
      </w:pPr>
      <w:bookmarkStart w:id="4529" w:name="_Toc103694589"/>
      <w:bookmarkStart w:id="4530" w:name="_Toc103859668"/>
      <w:bookmarkEnd w:id="4512"/>
      <w:ins w:id="4531" w:author="Савина Елена Анатольевна" w:date="2022-05-13T20:38:00Z">
        <w:r w:rsidRPr="00883558">
          <w:rPr>
            <w:rFonts w:ascii="Times New Roman" w:eastAsiaTheme="majorEastAsia" w:hAnsi="Times New Roman" w:cs="Times New Roman"/>
            <w:bCs/>
            <w:sz w:val="24"/>
            <w:szCs w:val="24"/>
          </w:rPr>
          <w:t>1</w:t>
        </w:r>
      </w:ins>
      <w:ins w:id="4532" w:author="User" w:date="2022-05-29T21:29:00Z">
        <w:r w:rsidR="009727D1" w:rsidRPr="00883558">
          <w:rPr>
            <w:rFonts w:ascii="Times New Roman" w:eastAsiaTheme="majorEastAsia" w:hAnsi="Times New Roman" w:cs="Times New Roman"/>
            <w:bCs/>
            <w:sz w:val="24"/>
            <w:szCs w:val="24"/>
          </w:rPr>
          <w:t>9</w:t>
        </w:r>
      </w:ins>
      <w:ins w:id="4533" w:author="Савина Елена Анатольевна" w:date="2022-05-19T11:48:00Z">
        <w:del w:id="4534" w:author="User" w:date="2022-05-29T21:29:00Z">
          <w:r w:rsidR="008910FD" w:rsidRPr="00883558" w:rsidDel="009727D1">
            <w:rPr>
              <w:rFonts w:ascii="Times New Roman" w:eastAsiaTheme="majorEastAsia" w:hAnsi="Times New Roman" w:cs="Times New Roman"/>
              <w:bCs/>
              <w:sz w:val="24"/>
              <w:szCs w:val="24"/>
            </w:rPr>
            <w:delText>8</w:delText>
          </w:r>
        </w:del>
      </w:ins>
      <w:ins w:id="4535" w:author="Савина Елена Анатольевна" w:date="2022-05-13T20:38:00Z">
        <w:r w:rsidRPr="00883558">
          <w:rPr>
            <w:rFonts w:ascii="Times New Roman" w:eastAsiaTheme="majorEastAsia" w:hAnsi="Times New Roman" w:cs="Times New Roman"/>
            <w:bCs/>
            <w:sz w:val="24"/>
            <w:szCs w:val="24"/>
          </w:rPr>
          <w:t xml:space="preserve">.1. При предоставлении </w:t>
        </w:r>
      </w:ins>
      <w:ins w:id="4536" w:author="Савина Елена Анатольевна" w:date="2022-05-17T13:35:00Z">
        <w:r w:rsidR="008F57A4" w:rsidRPr="00883558">
          <w:rPr>
            <w:rFonts w:ascii="Times New Roman" w:eastAsiaTheme="majorEastAsia" w:hAnsi="Times New Roman" w:cs="Times New Roman"/>
            <w:bCs/>
            <w:sz w:val="24"/>
            <w:szCs w:val="24"/>
          </w:rPr>
          <w:t xml:space="preserve">муниципальной </w:t>
        </w:r>
      </w:ins>
      <w:ins w:id="4537" w:author="Савина Елена Анатольевна" w:date="2022-05-13T20:38:00Z">
        <w:r w:rsidRPr="00883558">
          <w:rPr>
            <w:rFonts w:ascii="Times New Roman" w:eastAsiaTheme="majorEastAsia" w:hAnsi="Times New Roman" w:cs="Times New Roman"/>
            <w:bCs/>
            <w:sz w:val="24"/>
            <w:szCs w:val="24"/>
          </w:rPr>
          <w:t>услуги</w:t>
        </w:r>
      </w:ins>
      <w:ins w:id="4538" w:author="Учетная запись Майкрософт" w:date="2022-06-02T14:56:00Z">
        <w:r w:rsidR="00951942" w:rsidRPr="00883558">
          <w:rPr>
            <w:rFonts w:ascii="Times New Roman" w:eastAsiaTheme="majorEastAsia" w:hAnsi="Times New Roman" w:cs="Times New Roman"/>
            <w:bCs/>
            <w:sz w:val="24"/>
            <w:szCs w:val="24"/>
          </w:rPr>
          <w:t xml:space="preserve"> в соответствии </w:t>
        </w:r>
      </w:ins>
      <w:ins w:id="4539" w:author="Учетная запись Майкрософт" w:date="2022-06-02T14:57:00Z">
        <w:r w:rsidR="00951942" w:rsidRPr="00883558">
          <w:rPr>
            <w:rFonts w:ascii="Times New Roman" w:eastAsiaTheme="majorEastAsia" w:hAnsi="Times New Roman" w:cs="Times New Roman"/>
            <w:bCs/>
            <w:sz w:val="24"/>
            <w:szCs w:val="24"/>
          </w:rPr>
          <w:br/>
        </w:r>
      </w:ins>
      <w:ins w:id="4540" w:author="Учетная запись Майкрософт" w:date="2022-06-02T14:56:00Z">
        <w:r w:rsidR="00951942" w:rsidRPr="00883558">
          <w:rPr>
            <w:rFonts w:ascii="Times New Roman" w:eastAsiaTheme="majorEastAsia" w:hAnsi="Times New Roman" w:cs="Times New Roman"/>
            <w:bCs/>
            <w:sz w:val="24"/>
            <w:szCs w:val="24"/>
          </w:rPr>
          <w:t>с вариантом предоставления муниципальной услуги, указанным в подпункте 17.1.1 пункта 17.1 настоящего Административного регламента</w:t>
        </w:r>
      </w:ins>
      <w:ins w:id="4541" w:author="Учетная запись Майкрософт" w:date="2022-06-02T14:57:00Z">
        <w:r w:rsidR="00951942" w:rsidRPr="00883558">
          <w:rPr>
            <w:rFonts w:ascii="Times New Roman" w:eastAsiaTheme="majorEastAsia" w:hAnsi="Times New Roman" w:cs="Times New Roman"/>
            <w:bCs/>
            <w:sz w:val="24"/>
            <w:szCs w:val="24"/>
          </w:rPr>
          <w:t xml:space="preserve">, </w:t>
        </w:r>
      </w:ins>
      <w:ins w:id="4542" w:author="Савина Елена Анатольевна" w:date="2022-05-13T20:38:00Z">
        <w:del w:id="4543" w:author="Учетная запись Майкрософт" w:date="2022-06-02T14:57:00Z">
          <w:r w:rsidRPr="00883558" w:rsidDel="00951942">
            <w:rPr>
              <w:rFonts w:ascii="Times New Roman" w:eastAsiaTheme="majorEastAsia" w:hAnsi="Times New Roman" w:cs="Times New Roman"/>
              <w:bCs/>
              <w:sz w:val="24"/>
              <w:szCs w:val="24"/>
            </w:rPr>
            <w:delText xml:space="preserve"> </w:delText>
          </w:r>
        </w:del>
        <w:r w:rsidRPr="00883558">
          <w:rPr>
            <w:rFonts w:ascii="Times New Roman" w:eastAsiaTheme="majorEastAsia" w:hAnsi="Times New Roman" w:cs="Times New Roman"/>
            <w:bCs/>
            <w:sz w:val="24"/>
            <w:szCs w:val="24"/>
          </w:rPr>
          <w:t>осуществляются следующие административные действия (процедуры):</w:t>
        </w:r>
        <w:bookmarkEnd w:id="4529"/>
        <w:bookmarkEnd w:id="4530"/>
      </w:ins>
    </w:p>
    <w:p w14:paraId="44EB41EA" w14:textId="1C4C615C" w:rsidR="00EB7295" w:rsidRPr="00883558" w:rsidRDefault="00EB7295">
      <w:pPr>
        <w:keepNext/>
        <w:keepLines/>
        <w:spacing w:after="0"/>
        <w:ind w:firstLine="709"/>
        <w:jc w:val="both"/>
        <w:outlineLvl w:val="1"/>
        <w:rPr>
          <w:ins w:id="4544" w:author="Савина Елена Анатольевна" w:date="2022-05-13T20:38:00Z"/>
          <w:rFonts w:ascii="Times New Roman" w:eastAsiaTheme="majorEastAsia" w:hAnsi="Times New Roman" w:cs="Times New Roman"/>
          <w:bCs/>
          <w:sz w:val="24"/>
          <w:szCs w:val="24"/>
        </w:rPr>
        <w:pPrChange w:id="4545" w:author="User" w:date="2022-05-29T21:32:00Z">
          <w:pPr>
            <w:keepNext/>
            <w:keepLines/>
            <w:spacing w:before="200" w:after="0"/>
            <w:ind w:firstLine="709"/>
            <w:jc w:val="both"/>
            <w:outlineLvl w:val="1"/>
          </w:pPr>
        </w:pPrChange>
      </w:pPr>
      <w:bookmarkStart w:id="4546" w:name="_Toc103694590"/>
      <w:bookmarkStart w:id="4547" w:name="_Toc103859669"/>
      <w:ins w:id="4548" w:author="Савина Елена Анатольевна" w:date="2022-05-13T20:38:00Z">
        <w:r w:rsidRPr="00883558">
          <w:rPr>
            <w:rFonts w:ascii="Times New Roman" w:eastAsiaTheme="majorEastAsia" w:hAnsi="Times New Roman" w:cs="Times New Roman"/>
            <w:bCs/>
            <w:sz w:val="24"/>
            <w:szCs w:val="24"/>
          </w:rPr>
          <w:t>1</w:t>
        </w:r>
      </w:ins>
      <w:ins w:id="4549" w:author="User" w:date="2022-05-29T21:29:00Z">
        <w:r w:rsidR="009727D1" w:rsidRPr="00883558">
          <w:rPr>
            <w:rFonts w:ascii="Times New Roman" w:eastAsiaTheme="majorEastAsia" w:hAnsi="Times New Roman" w:cs="Times New Roman"/>
            <w:bCs/>
            <w:sz w:val="24"/>
            <w:szCs w:val="24"/>
          </w:rPr>
          <w:t>9</w:t>
        </w:r>
      </w:ins>
      <w:ins w:id="4550" w:author="Савина Елена Анатольевна" w:date="2022-05-19T11:48:00Z">
        <w:del w:id="4551" w:author="User" w:date="2022-05-29T21:29:00Z">
          <w:r w:rsidR="008910FD" w:rsidRPr="00883558" w:rsidDel="009727D1">
            <w:rPr>
              <w:rFonts w:ascii="Times New Roman" w:eastAsiaTheme="majorEastAsia" w:hAnsi="Times New Roman" w:cs="Times New Roman"/>
              <w:bCs/>
              <w:sz w:val="24"/>
              <w:szCs w:val="24"/>
            </w:rPr>
            <w:delText>8</w:delText>
          </w:r>
        </w:del>
      </w:ins>
      <w:ins w:id="4552" w:author="Савина Елена Анатольевна" w:date="2022-05-13T20:38:00Z">
        <w:r w:rsidRPr="00883558">
          <w:rPr>
            <w:rFonts w:ascii="Times New Roman" w:eastAsiaTheme="majorEastAsia" w:hAnsi="Times New Roman" w:cs="Times New Roman"/>
            <w:bCs/>
            <w:sz w:val="24"/>
            <w:szCs w:val="24"/>
          </w:rPr>
          <w:t xml:space="preserve">.1.1. Прием запроса и документов и (или) информации, необходимых для предоставления </w:t>
        </w:r>
      </w:ins>
      <w:ins w:id="4553" w:author="Савина Елена Анатольевна" w:date="2022-05-17T13:35:00Z">
        <w:r w:rsidR="008F57A4" w:rsidRPr="00883558">
          <w:rPr>
            <w:rFonts w:ascii="Times New Roman" w:eastAsiaTheme="majorEastAsia" w:hAnsi="Times New Roman" w:cs="Times New Roman"/>
            <w:bCs/>
            <w:sz w:val="24"/>
            <w:szCs w:val="24"/>
          </w:rPr>
          <w:t xml:space="preserve">муниципальной </w:t>
        </w:r>
      </w:ins>
      <w:ins w:id="4554" w:author="Савина Елена Анатольевна" w:date="2022-05-13T20:38:00Z">
        <w:r w:rsidRPr="00883558">
          <w:rPr>
            <w:rFonts w:ascii="Times New Roman" w:eastAsiaTheme="majorEastAsia" w:hAnsi="Times New Roman" w:cs="Times New Roman"/>
            <w:bCs/>
            <w:sz w:val="24"/>
            <w:szCs w:val="24"/>
          </w:rPr>
          <w:t>услуги.</w:t>
        </w:r>
        <w:bookmarkEnd w:id="4546"/>
        <w:bookmarkEnd w:id="4547"/>
      </w:ins>
    </w:p>
    <w:p w14:paraId="104C9244" w14:textId="5B65BEDB" w:rsidR="00EB7295" w:rsidRPr="00883558" w:rsidRDefault="00EB7295">
      <w:pPr>
        <w:keepNext/>
        <w:keepLines/>
        <w:spacing w:after="0"/>
        <w:ind w:firstLine="709"/>
        <w:jc w:val="both"/>
        <w:outlineLvl w:val="1"/>
        <w:rPr>
          <w:ins w:id="4555" w:author="Савина Елена Анатольевна" w:date="2022-05-13T20:38:00Z"/>
          <w:rFonts w:ascii="Times New Roman" w:eastAsiaTheme="majorEastAsia" w:hAnsi="Times New Roman" w:cs="Times New Roman"/>
          <w:bCs/>
          <w:sz w:val="24"/>
          <w:szCs w:val="24"/>
        </w:rPr>
        <w:pPrChange w:id="4556" w:author="User" w:date="2022-05-29T21:32:00Z">
          <w:pPr>
            <w:keepNext/>
            <w:keepLines/>
            <w:spacing w:before="200" w:after="0"/>
            <w:ind w:firstLine="709"/>
            <w:jc w:val="both"/>
            <w:outlineLvl w:val="1"/>
          </w:pPr>
        </w:pPrChange>
      </w:pPr>
      <w:bookmarkStart w:id="4557" w:name="_Toc103694591"/>
      <w:bookmarkStart w:id="4558" w:name="_Toc103859670"/>
      <w:ins w:id="4559" w:author="Савина Елена Анатольевна" w:date="2022-05-13T20:38:00Z">
        <w:r w:rsidRPr="00883558">
          <w:rPr>
            <w:rFonts w:ascii="Times New Roman" w:eastAsiaTheme="majorEastAsia" w:hAnsi="Times New Roman" w:cs="Times New Roman"/>
            <w:bCs/>
            <w:sz w:val="24"/>
            <w:szCs w:val="24"/>
          </w:rPr>
          <w:t>1</w:t>
        </w:r>
      </w:ins>
      <w:ins w:id="4560" w:author="User" w:date="2022-05-29T21:29:00Z">
        <w:r w:rsidR="009727D1" w:rsidRPr="00883558">
          <w:rPr>
            <w:rFonts w:ascii="Times New Roman" w:eastAsiaTheme="majorEastAsia" w:hAnsi="Times New Roman" w:cs="Times New Roman"/>
            <w:bCs/>
            <w:sz w:val="24"/>
            <w:szCs w:val="24"/>
          </w:rPr>
          <w:t>9</w:t>
        </w:r>
      </w:ins>
      <w:ins w:id="4561" w:author="Савина Елена Анатольевна" w:date="2022-05-19T11:48:00Z">
        <w:del w:id="4562" w:author="User" w:date="2022-05-29T21:29:00Z">
          <w:r w:rsidR="008910FD" w:rsidRPr="00883558" w:rsidDel="009727D1">
            <w:rPr>
              <w:rFonts w:ascii="Times New Roman" w:eastAsiaTheme="majorEastAsia" w:hAnsi="Times New Roman" w:cs="Times New Roman"/>
              <w:bCs/>
              <w:sz w:val="24"/>
              <w:szCs w:val="24"/>
            </w:rPr>
            <w:delText>8</w:delText>
          </w:r>
        </w:del>
      </w:ins>
      <w:ins w:id="4563" w:author="Савина Елена Анатольевна" w:date="2022-05-13T20:38:00Z">
        <w:r w:rsidRPr="00883558">
          <w:rPr>
            <w:rFonts w:ascii="Times New Roman" w:eastAsiaTheme="majorEastAsia" w:hAnsi="Times New Roman" w:cs="Times New Roman"/>
            <w:bCs/>
            <w:sz w:val="24"/>
            <w:szCs w:val="24"/>
          </w:rPr>
          <w:t>.1.2. Межведомственное информационное взаимодействие.</w:t>
        </w:r>
        <w:bookmarkEnd w:id="4557"/>
        <w:bookmarkEnd w:id="4558"/>
      </w:ins>
    </w:p>
    <w:p w14:paraId="6017F705" w14:textId="046FB857" w:rsidR="00EB7295" w:rsidRPr="00883558" w:rsidRDefault="00EB7295">
      <w:pPr>
        <w:keepNext/>
        <w:keepLines/>
        <w:spacing w:after="0"/>
        <w:ind w:firstLine="709"/>
        <w:jc w:val="both"/>
        <w:outlineLvl w:val="1"/>
        <w:rPr>
          <w:ins w:id="4564" w:author="Савина Елена Анатольевна" w:date="2022-05-13T20:38:00Z"/>
          <w:rFonts w:ascii="Times New Roman" w:eastAsiaTheme="majorEastAsia" w:hAnsi="Times New Roman" w:cs="Times New Roman"/>
          <w:bCs/>
          <w:sz w:val="24"/>
          <w:szCs w:val="24"/>
        </w:rPr>
        <w:pPrChange w:id="4565" w:author="User" w:date="2022-05-29T21:32:00Z">
          <w:pPr>
            <w:keepNext/>
            <w:keepLines/>
            <w:spacing w:before="200" w:after="0"/>
            <w:ind w:firstLine="709"/>
            <w:jc w:val="both"/>
            <w:outlineLvl w:val="1"/>
          </w:pPr>
        </w:pPrChange>
      </w:pPr>
      <w:bookmarkStart w:id="4566" w:name="_Toc103694592"/>
      <w:bookmarkStart w:id="4567" w:name="_Toc103859671"/>
      <w:ins w:id="4568" w:author="Савина Елена Анатольевна" w:date="2022-05-13T20:38:00Z">
        <w:r w:rsidRPr="00883558">
          <w:rPr>
            <w:rFonts w:ascii="Times New Roman" w:eastAsiaTheme="majorEastAsia" w:hAnsi="Times New Roman" w:cs="Times New Roman"/>
            <w:bCs/>
            <w:sz w:val="24"/>
            <w:szCs w:val="24"/>
          </w:rPr>
          <w:t>1</w:t>
        </w:r>
      </w:ins>
      <w:ins w:id="4569" w:author="User" w:date="2022-05-29T21:30:00Z">
        <w:r w:rsidR="009727D1" w:rsidRPr="00883558">
          <w:rPr>
            <w:rFonts w:ascii="Times New Roman" w:eastAsiaTheme="majorEastAsia" w:hAnsi="Times New Roman" w:cs="Times New Roman"/>
            <w:bCs/>
            <w:sz w:val="24"/>
            <w:szCs w:val="24"/>
          </w:rPr>
          <w:t>9</w:t>
        </w:r>
      </w:ins>
      <w:ins w:id="4570" w:author="Савина Елена Анатольевна" w:date="2022-05-19T11:48:00Z">
        <w:del w:id="4571" w:author="User" w:date="2022-05-29T21:30:00Z">
          <w:r w:rsidR="008910FD" w:rsidRPr="00883558" w:rsidDel="009727D1">
            <w:rPr>
              <w:rFonts w:ascii="Times New Roman" w:eastAsiaTheme="majorEastAsia" w:hAnsi="Times New Roman" w:cs="Times New Roman"/>
              <w:bCs/>
              <w:sz w:val="24"/>
              <w:szCs w:val="24"/>
            </w:rPr>
            <w:delText>8</w:delText>
          </w:r>
        </w:del>
      </w:ins>
      <w:ins w:id="4572" w:author="Савина Елена Анатольевна" w:date="2022-05-13T20:38:00Z">
        <w:r w:rsidRPr="00883558">
          <w:rPr>
            <w:rFonts w:ascii="Times New Roman" w:eastAsiaTheme="majorEastAsia" w:hAnsi="Times New Roman" w:cs="Times New Roman"/>
            <w:bCs/>
            <w:sz w:val="24"/>
            <w:szCs w:val="24"/>
          </w:rPr>
          <w:t xml:space="preserve">.1.3. Принятие решения о предоставлении (об отказе в предоставлении) </w:t>
        </w:r>
      </w:ins>
      <w:ins w:id="4573" w:author="Савина Елена Анатольевна" w:date="2022-05-17T13:35:00Z">
        <w:r w:rsidR="008F57A4" w:rsidRPr="00883558">
          <w:rPr>
            <w:rFonts w:ascii="Times New Roman" w:eastAsiaTheme="majorEastAsia" w:hAnsi="Times New Roman" w:cs="Times New Roman"/>
            <w:bCs/>
            <w:sz w:val="24"/>
            <w:szCs w:val="24"/>
          </w:rPr>
          <w:t xml:space="preserve">муниципальной </w:t>
        </w:r>
      </w:ins>
      <w:ins w:id="4574" w:author="Савина Елена Анатольевна" w:date="2022-05-13T20:38:00Z">
        <w:r w:rsidRPr="00883558">
          <w:rPr>
            <w:rFonts w:ascii="Times New Roman" w:eastAsiaTheme="majorEastAsia" w:hAnsi="Times New Roman" w:cs="Times New Roman"/>
            <w:bCs/>
            <w:sz w:val="24"/>
            <w:szCs w:val="24"/>
          </w:rPr>
          <w:t>услуги.</w:t>
        </w:r>
        <w:bookmarkEnd w:id="4566"/>
        <w:bookmarkEnd w:id="4567"/>
      </w:ins>
    </w:p>
    <w:p w14:paraId="126C7627" w14:textId="48BA0E8B" w:rsidR="00EB7295" w:rsidRPr="00883558" w:rsidRDefault="00EB7295">
      <w:pPr>
        <w:keepNext/>
        <w:keepLines/>
        <w:spacing w:after="0"/>
        <w:ind w:firstLine="709"/>
        <w:jc w:val="both"/>
        <w:outlineLvl w:val="1"/>
        <w:rPr>
          <w:ins w:id="4575" w:author="Савина Елена Анатольевна" w:date="2022-05-13T20:38:00Z"/>
          <w:rFonts w:ascii="Times New Roman" w:eastAsiaTheme="majorEastAsia" w:hAnsi="Times New Roman" w:cs="Times New Roman"/>
          <w:bCs/>
          <w:sz w:val="24"/>
          <w:szCs w:val="24"/>
        </w:rPr>
        <w:pPrChange w:id="4576" w:author="User" w:date="2022-05-29T21:32:00Z">
          <w:pPr>
            <w:keepNext/>
            <w:keepLines/>
            <w:spacing w:before="200" w:after="0"/>
            <w:ind w:firstLine="709"/>
            <w:jc w:val="both"/>
            <w:outlineLvl w:val="1"/>
          </w:pPr>
        </w:pPrChange>
      </w:pPr>
      <w:bookmarkStart w:id="4577" w:name="_Toc103694593"/>
      <w:bookmarkStart w:id="4578" w:name="_Toc103859672"/>
      <w:ins w:id="4579" w:author="Савина Елена Анатольевна" w:date="2022-05-13T20:38:00Z">
        <w:r w:rsidRPr="00883558">
          <w:rPr>
            <w:rFonts w:ascii="Times New Roman" w:eastAsiaTheme="majorEastAsia" w:hAnsi="Times New Roman" w:cs="Times New Roman"/>
            <w:bCs/>
            <w:sz w:val="24"/>
            <w:szCs w:val="24"/>
          </w:rPr>
          <w:t>1</w:t>
        </w:r>
      </w:ins>
      <w:ins w:id="4580" w:author="Савина Елена Анатольевна" w:date="2022-05-19T11:48:00Z">
        <w:del w:id="4581" w:author="User" w:date="2022-05-29T21:32:00Z">
          <w:r w:rsidR="008910FD" w:rsidRPr="00883558" w:rsidDel="009727D1">
            <w:rPr>
              <w:rFonts w:ascii="Times New Roman" w:eastAsiaTheme="majorEastAsia" w:hAnsi="Times New Roman" w:cs="Times New Roman"/>
              <w:bCs/>
              <w:sz w:val="24"/>
              <w:szCs w:val="24"/>
            </w:rPr>
            <w:delText>8</w:delText>
          </w:r>
        </w:del>
      </w:ins>
      <w:ins w:id="4582" w:author="User" w:date="2022-05-29T21:32:00Z">
        <w:r w:rsidR="009727D1" w:rsidRPr="00883558">
          <w:rPr>
            <w:rFonts w:ascii="Times New Roman" w:eastAsiaTheme="majorEastAsia" w:hAnsi="Times New Roman" w:cs="Times New Roman"/>
            <w:bCs/>
            <w:sz w:val="24"/>
            <w:szCs w:val="24"/>
          </w:rPr>
          <w:t>9</w:t>
        </w:r>
      </w:ins>
      <w:ins w:id="4583" w:author="Савина Елена Анатольевна" w:date="2022-05-13T20:38:00Z">
        <w:r w:rsidRPr="00883558">
          <w:rPr>
            <w:rFonts w:ascii="Times New Roman" w:eastAsiaTheme="majorEastAsia" w:hAnsi="Times New Roman" w:cs="Times New Roman"/>
            <w:bCs/>
            <w:sz w:val="24"/>
            <w:szCs w:val="24"/>
          </w:rPr>
          <w:t>.1.</w:t>
        </w:r>
      </w:ins>
      <w:ins w:id="4584" w:author="Савина Елена Анатольевна" w:date="2022-05-13T20:42:00Z">
        <w:r w:rsidR="000944A9" w:rsidRPr="00883558">
          <w:rPr>
            <w:rFonts w:ascii="Times New Roman" w:eastAsiaTheme="majorEastAsia" w:hAnsi="Times New Roman" w:cs="Times New Roman"/>
            <w:bCs/>
            <w:sz w:val="24"/>
            <w:szCs w:val="24"/>
          </w:rPr>
          <w:t>4</w:t>
        </w:r>
      </w:ins>
      <w:ins w:id="4585" w:author="Савина Елена Анатольевна" w:date="2022-05-13T20:38:00Z">
        <w:r w:rsidRPr="00883558">
          <w:rPr>
            <w:rFonts w:ascii="Times New Roman" w:eastAsiaTheme="majorEastAsia" w:hAnsi="Times New Roman" w:cs="Times New Roman"/>
            <w:bCs/>
            <w:sz w:val="24"/>
            <w:szCs w:val="24"/>
          </w:rPr>
          <w:t xml:space="preserve">. Предоставление результата предоставления </w:t>
        </w:r>
      </w:ins>
      <w:ins w:id="4586" w:author="Савина Елена Анатольевна" w:date="2022-05-17T13:35:00Z">
        <w:r w:rsidR="008F57A4" w:rsidRPr="00883558">
          <w:rPr>
            <w:rFonts w:ascii="Times New Roman" w:eastAsiaTheme="majorEastAsia" w:hAnsi="Times New Roman" w:cs="Times New Roman"/>
            <w:bCs/>
            <w:sz w:val="24"/>
            <w:szCs w:val="24"/>
          </w:rPr>
          <w:t xml:space="preserve">муниципальной </w:t>
        </w:r>
      </w:ins>
      <w:ins w:id="4587" w:author="Савина Елена Анатольевна" w:date="2022-05-13T20:38:00Z">
        <w:r w:rsidRPr="00883558">
          <w:rPr>
            <w:rFonts w:ascii="Times New Roman" w:eastAsiaTheme="majorEastAsia" w:hAnsi="Times New Roman" w:cs="Times New Roman"/>
            <w:bCs/>
            <w:sz w:val="24"/>
            <w:szCs w:val="24"/>
          </w:rPr>
          <w:t>услуги.</w:t>
        </w:r>
        <w:bookmarkEnd w:id="4577"/>
        <w:bookmarkEnd w:id="4578"/>
      </w:ins>
    </w:p>
    <w:p w14:paraId="1552A9A5" w14:textId="2CB6BCF6" w:rsidR="00EB7295" w:rsidRPr="00883558" w:rsidRDefault="00EB7295">
      <w:pPr>
        <w:keepNext/>
        <w:keepLines/>
        <w:spacing w:after="0"/>
        <w:ind w:firstLine="709"/>
        <w:jc w:val="both"/>
        <w:outlineLvl w:val="1"/>
        <w:rPr>
          <w:ins w:id="4588" w:author="User" w:date="2022-05-29T21:32:00Z"/>
          <w:rFonts w:ascii="Times New Roman" w:eastAsiaTheme="majorEastAsia" w:hAnsi="Times New Roman" w:cs="Times New Roman"/>
          <w:bCs/>
          <w:sz w:val="24"/>
          <w:szCs w:val="24"/>
        </w:rPr>
        <w:pPrChange w:id="4589" w:author="User" w:date="2022-05-29T21:32:00Z">
          <w:pPr>
            <w:keepNext/>
            <w:keepLines/>
            <w:spacing w:before="200" w:after="0"/>
            <w:jc w:val="center"/>
            <w:outlineLvl w:val="1"/>
          </w:pPr>
        </w:pPrChange>
      </w:pPr>
      <w:bookmarkStart w:id="4590" w:name="_Toc103694594"/>
      <w:bookmarkStart w:id="4591" w:name="_Toc103859673"/>
      <w:ins w:id="4592" w:author="Савина Елена Анатольевна" w:date="2022-05-13T20:38:00Z">
        <w:r w:rsidRPr="00883558">
          <w:rPr>
            <w:rFonts w:ascii="Times New Roman" w:eastAsiaTheme="majorEastAsia" w:hAnsi="Times New Roman" w:cs="Times New Roman"/>
            <w:bCs/>
            <w:sz w:val="24"/>
            <w:szCs w:val="24"/>
          </w:rPr>
          <w:t>1</w:t>
        </w:r>
      </w:ins>
      <w:ins w:id="4593" w:author="Савина Елена Анатольевна" w:date="2022-05-19T11:48:00Z">
        <w:del w:id="4594" w:author="User" w:date="2022-05-29T21:32:00Z">
          <w:r w:rsidR="008910FD" w:rsidRPr="00883558" w:rsidDel="009727D1">
            <w:rPr>
              <w:rFonts w:ascii="Times New Roman" w:eastAsiaTheme="majorEastAsia" w:hAnsi="Times New Roman" w:cs="Times New Roman"/>
              <w:bCs/>
              <w:sz w:val="24"/>
              <w:szCs w:val="24"/>
            </w:rPr>
            <w:delText>8</w:delText>
          </w:r>
        </w:del>
      </w:ins>
      <w:ins w:id="4595" w:author="User" w:date="2022-05-29T21:32:00Z">
        <w:r w:rsidR="009727D1" w:rsidRPr="00883558">
          <w:rPr>
            <w:rFonts w:ascii="Times New Roman" w:eastAsiaTheme="majorEastAsia" w:hAnsi="Times New Roman" w:cs="Times New Roman"/>
            <w:bCs/>
            <w:sz w:val="24"/>
            <w:szCs w:val="24"/>
          </w:rPr>
          <w:t>9</w:t>
        </w:r>
      </w:ins>
      <w:ins w:id="4596" w:author="Савина Елена Анатольевна" w:date="2022-05-13T20:38:00Z">
        <w:r w:rsidRPr="00883558">
          <w:rPr>
            <w:rFonts w:ascii="Times New Roman" w:eastAsiaTheme="majorEastAsia" w:hAnsi="Times New Roman" w:cs="Times New Roman"/>
            <w:bCs/>
            <w:sz w:val="24"/>
            <w:szCs w:val="24"/>
          </w:rPr>
          <w:t xml:space="preserve">.2. Описание административных действий (процедур) </w:t>
        </w:r>
      </w:ins>
      <w:ins w:id="4597" w:author="Учетная запись Майкрософт" w:date="2022-06-02T15:01:00Z">
        <w:r w:rsidR="00D33194" w:rsidRPr="00883558">
          <w:rPr>
            <w:rFonts w:ascii="Times New Roman" w:eastAsiaTheme="majorEastAsia" w:hAnsi="Times New Roman" w:cs="Times New Roman"/>
            <w:bCs/>
            <w:sz w:val="24"/>
            <w:szCs w:val="24"/>
          </w:rPr>
          <w:br/>
        </w:r>
      </w:ins>
      <w:ins w:id="4598" w:author="Учетная запись Майкрософт" w:date="2022-06-02T15:00:00Z">
        <w:r w:rsidR="00D33194" w:rsidRPr="00883558">
          <w:rPr>
            <w:rFonts w:ascii="Times New Roman" w:eastAsiaTheme="majorEastAsia" w:hAnsi="Times New Roman" w:cs="Times New Roman"/>
            <w:bCs/>
            <w:sz w:val="24"/>
            <w:szCs w:val="24"/>
          </w:rPr>
          <w:t xml:space="preserve">в зависимости от варианта предоставления муниципальной услуги </w:t>
        </w:r>
      </w:ins>
      <w:ins w:id="4599" w:author="Савина Елена Анатольевна" w:date="2022-05-13T20:38:00Z">
        <w:r w:rsidRPr="00883558">
          <w:rPr>
            <w:rFonts w:ascii="Times New Roman" w:eastAsiaTheme="majorEastAsia" w:hAnsi="Times New Roman" w:cs="Times New Roman"/>
            <w:bCs/>
            <w:sz w:val="24"/>
            <w:szCs w:val="24"/>
          </w:rPr>
          <w:t xml:space="preserve">приведено в Приложении </w:t>
        </w:r>
      </w:ins>
      <w:ins w:id="4600" w:author="Савина Елена Анатольевна" w:date="2022-05-17T14:19:00Z">
        <w:del w:id="4601" w:author="Табалова Е.Ю." w:date="2022-05-30T15:23:00Z">
          <w:r w:rsidR="008E389D" w:rsidRPr="00883558" w:rsidDel="00E5320D">
            <w:rPr>
              <w:rFonts w:ascii="Times New Roman" w:eastAsiaTheme="majorEastAsia" w:hAnsi="Times New Roman" w:cs="Times New Roman"/>
              <w:bCs/>
              <w:sz w:val="24"/>
              <w:szCs w:val="24"/>
              <w:rPrChange w:id="4602" w:author="Табалова Е.Ю." w:date="2022-05-30T11:33:00Z">
                <w:rPr>
                  <w:rFonts w:ascii="Times New Roman" w:eastAsiaTheme="majorEastAsia" w:hAnsi="Times New Roman" w:cs="Times New Roman"/>
                  <w:bCs/>
                  <w:sz w:val="28"/>
                  <w:szCs w:val="28"/>
                  <w:highlight w:val="yellow"/>
                </w:rPr>
              </w:rPrChange>
            </w:rPr>
            <w:delText>7</w:delText>
          </w:r>
        </w:del>
      </w:ins>
      <w:ins w:id="4603" w:author="Табалова Е.Ю." w:date="2022-05-30T15:23:00Z">
        <w:r w:rsidR="00E5320D" w:rsidRPr="00883558">
          <w:rPr>
            <w:rFonts w:ascii="Times New Roman" w:eastAsiaTheme="majorEastAsia" w:hAnsi="Times New Roman" w:cs="Times New Roman"/>
            <w:bCs/>
            <w:sz w:val="24"/>
            <w:szCs w:val="24"/>
          </w:rPr>
          <w:t>8</w:t>
        </w:r>
      </w:ins>
      <w:ins w:id="4604" w:author="Савина Елена Анатольевна" w:date="2022-05-17T14:19:00Z">
        <w:r w:rsidR="008E389D" w:rsidRPr="00883558">
          <w:rPr>
            <w:rFonts w:ascii="Times New Roman" w:eastAsiaTheme="majorEastAsia" w:hAnsi="Times New Roman" w:cs="Times New Roman"/>
            <w:bCs/>
            <w:sz w:val="24"/>
            <w:szCs w:val="24"/>
            <w:rPrChange w:id="4605" w:author="Табалова Е.Ю." w:date="2022-05-30T11:33:00Z">
              <w:rPr>
                <w:rFonts w:ascii="Times New Roman" w:eastAsiaTheme="majorEastAsia" w:hAnsi="Times New Roman" w:cs="Times New Roman"/>
                <w:bCs/>
                <w:sz w:val="28"/>
                <w:szCs w:val="28"/>
                <w:highlight w:val="yellow"/>
              </w:rPr>
            </w:rPrChange>
          </w:rPr>
          <w:t xml:space="preserve"> </w:t>
        </w:r>
      </w:ins>
      <w:ins w:id="4606" w:author="Савина Елена Анатольевна" w:date="2022-05-13T20:38:00Z">
        <w:r w:rsidRPr="00883558">
          <w:rPr>
            <w:rFonts w:ascii="Times New Roman" w:eastAsiaTheme="majorEastAsia" w:hAnsi="Times New Roman" w:cs="Times New Roman"/>
            <w:bCs/>
            <w:sz w:val="24"/>
            <w:szCs w:val="24"/>
          </w:rPr>
          <w:t>к настоящему Административному регламенту.</w:t>
        </w:r>
      </w:ins>
      <w:bookmarkEnd w:id="4590"/>
      <w:bookmarkEnd w:id="4591"/>
    </w:p>
    <w:p w14:paraId="1D35C56B" w14:textId="77777777" w:rsidR="009727D1" w:rsidRPr="00883558" w:rsidRDefault="009727D1">
      <w:pPr>
        <w:keepNext/>
        <w:keepLines/>
        <w:spacing w:after="0"/>
        <w:ind w:firstLine="709"/>
        <w:jc w:val="both"/>
        <w:outlineLvl w:val="1"/>
        <w:rPr>
          <w:ins w:id="4607" w:author="Савина Елена Анатольевна" w:date="2022-05-17T14:00:00Z"/>
          <w:rFonts w:ascii="Times New Roman" w:eastAsiaTheme="majorEastAsia" w:hAnsi="Times New Roman" w:cs="Times New Roman"/>
          <w:bCs/>
          <w:sz w:val="24"/>
          <w:szCs w:val="24"/>
        </w:rPr>
        <w:pPrChange w:id="4608" w:author="User" w:date="2022-05-29T21:32:00Z">
          <w:pPr>
            <w:keepNext/>
            <w:keepLines/>
            <w:spacing w:before="200" w:after="0"/>
            <w:jc w:val="center"/>
            <w:outlineLvl w:val="1"/>
          </w:pPr>
        </w:pPrChange>
      </w:pPr>
    </w:p>
    <w:p w14:paraId="4975719E" w14:textId="23CE268C" w:rsidR="008D4AF7" w:rsidRPr="00883558" w:rsidDel="00DF4712" w:rsidRDefault="00170BF3" w:rsidP="008D4AF7">
      <w:pPr>
        <w:spacing w:after="0"/>
        <w:ind w:firstLine="709"/>
        <w:jc w:val="both"/>
        <w:rPr>
          <w:del w:id="4609" w:author="Савина Елена Анатольевна" w:date="2022-05-13T20:16:00Z"/>
          <w:rFonts w:ascii="Times New Roman" w:hAnsi="Times New Roman" w:cs="Times New Roman"/>
          <w:sz w:val="24"/>
          <w:szCs w:val="24"/>
        </w:rPr>
      </w:pPr>
      <w:del w:id="4610" w:author="Савина Елена Анатольевна" w:date="2022-05-13T20:16:00Z">
        <w:r w:rsidRPr="00883558" w:rsidDel="00DF4712">
          <w:rPr>
            <w:rFonts w:ascii="Times New Roman" w:hAnsi="Times New Roman" w:cs="Times New Roman"/>
            <w:sz w:val="24"/>
            <w:szCs w:val="24"/>
          </w:rPr>
          <w:delText xml:space="preserve">17.4. Порядок оставления запроса заявителя о предоставлении </w:delText>
        </w:r>
      </w:del>
      <w:del w:id="4611" w:author="Савина Елена Анатольевна" w:date="2022-05-12T13:53:00Z">
        <w:r w:rsidRPr="00883558" w:rsidDel="008E6890">
          <w:rPr>
            <w:rFonts w:ascii="Times New Roman" w:hAnsi="Times New Roman" w:cs="Times New Roman"/>
            <w:sz w:val="24"/>
            <w:szCs w:val="24"/>
          </w:rPr>
          <w:delText xml:space="preserve">государственной или </w:delText>
        </w:r>
      </w:del>
      <w:del w:id="4612" w:author="Савина Елена Анатольевна" w:date="2022-05-12T19:18:00Z">
        <w:r w:rsidRPr="00883558" w:rsidDel="00491A9E">
          <w:rPr>
            <w:rFonts w:ascii="Times New Roman" w:hAnsi="Times New Roman" w:cs="Times New Roman"/>
            <w:sz w:val="24"/>
            <w:szCs w:val="24"/>
          </w:rPr>
          <w:delText xml:space="preserve">муниципальной </w:delText>
        </w:r>
      </w:del>
      <w:del w:id="4613" w:author="Савина Елена Анатольевна" w:date="2022-05-13T20:16:00Z">
        <w:r w:rsidRPr="00883558" w:rsidDel="00DF4712">
          <w:rPr>
            <w:rFonts w:ascii="Times New Roman" w:hAnsi="Times New Roman" w:cs="Times New Roman"/>
            <w:sz w:val="24"/>
            <w:szCs w:val="24"/>
          </w:rPr>
          <w:delText>услуги без рассмотрения</w:delText>
        </w:r>
        <w:r w:rsidR="004A0901" w:rsidRPr="00883558" w:rsidDel="00DF4712">
          <w:rPr>
            <w:rStyle w:val="a5"/>
            <w:rFonts w:ascii="Times New Roman" w:hAnsi="Times New Roman" w:cs="Times New Roman"/>
            <w:sz w:val="24"/>
            <w:szCs w:val="24"/>
          </w:rPr>
          <w:footnoteReference w:id="60"/>
        </w:r>
      </w:del>
      <w:del w:id="4616" w:author="Савина Елена Анатольевна" w:date="2022-05-12T13:53:00Z">
        <w:r w:rsidR="004A0901" w:rsidRPr="00883558" w:rsidDel="008E6890">
          <w:rPr>
            <w:rFonts w:ascii="Times New Roman" w:hAnsi="Times New Roman" w:cs="Times New Roman"/>
            <w:sz w:val="24"/>
            <w:szCs w:val="24"/>
          </w:rPr>
          <w:delText xml:space="preserve"> </w:delText>
        </w:r>
        <w:r w:rsidR="00B123F1" w:rsidRPr="00883558" w:rsidDel="008E6890">
          <w:rPr>
            <w:rFonts w:ascii="Times New Roman" w:hAnsi="Times New Roman" w:cs="Times New Roman"/>
            <w:sz w:val="24"/>
            <w:szCs w:val="24"/>
          </w:rPr>
          <w:br/>
        </w:r>
      </w:del>
      <w:del w:id="4617" w:author="Савина Елена Анатольевна" w:date="2022-05-13T20:16:00Z">
        <w:r w:rsidR="004A0901" w:rsidRPr="00883558" w:rsidDel="00DF4712">
          <w:rPr>
            <w:rFonts w:ascii="Times New Roman" w:hAnsi="Times New Roman" w:cs="Times New Roman"/>
            <w:sz w:val="24"/>
            <w:szCs w:val="24"/>
          </w:rPr>
          <w:delText>(при необходимости).</w:delText>
        </w:r>
      </w:del>
    </w:p>
    <w:p w14:paraId="39949E21" w14:textId="74A1E832" w:rsidR="001C0DDE" w:rsidRPr="00883558" w:rsidDel="00DF4712" w:rsidRDefault="001C0DDE" w:rsidP="00923163">
      <w:pPr>
        <w:spacing w:after="0"/>
        <w:jc w:val="center"/>
        <w:rPr>
          <w:del w:id="4618" w:author="Савина Елена Анатольевна" w:date="2022-05-13T20:18:00Z"/>
          <w:rFonts w:ascii="Times New Roman" w:hAnsi="Times New Roman" w:cs="Times New Roman"/>
          <w:sz w:val="24"/>
          <w:szCs w:val="24"/>
        </w:rPr>
      </w:pPr>
    </w:p>
    <w:p w14:paraId="158328C4" w14:textId="5E3A35E6" w:rsidR="00923163" w:rsidRPr="00883558" w:rsidDel="00DF4712" w:rsidRDefault="00923163" w:rsidP="00A44F4D">
      <w:pPr>
        <w:pStyle w:val="20"/>
        <w:jc w:val="center"/>
        <w:rPr>
          <w:del w:id="4619" w:author="Савина Елена Анатольевна" w:date="2022-05-13T20:17:00Z"/>
          <w:rFonts w:ascii="Times New Roman" w:hAnsi="Times New Roman" w:cs="Times New Roman"/>
          <w:b w:val="0"/>
          <w:i/>
          <w:color w:val="auto"/>
          <w:sz w:val="24"/>
          <w:szCs w:val="24"/>
          <w:rPrChange w:id="4620" w:author="Табалова Е.Ю." w:date="2022-05-30T11:33:00Z">
            <w:rPr>
              <w:del w:id="4621" w:author="Савина Елена Анатольевна" w:date="2022-05-13T20:17:00Z"/>
              <w:rFonts w:ascii="Times New Roman" w:hAnsi="Times New Roman" w:cs="Times New Roman"/>
              <w:b w:val="0"/>
              <w:color w:val="auto"/>
              <w:sz w:val="28"/>
              <w:szCs w:val="28"/>
            </w:rPr>
          </w:rPrChange>
        </w:rPr>
      </w:pPr>
      <w:del w:id="4622" w:author="Савина Елена Анатольевна" w:date="2022-05-13T20:17:00Z">
        <w:r w:rsidRPr="00883558" w:rsidDel="00DF4712">
          <w:rPr>
            <w:rFonts w:ascii="Times New Roman" w:hAnsi="Times New Roman" w:cs="Times New Roman"/>
            <w:bCs w:val="0"/>
            <w:i/>
            <w:sz w:val="24"/>
            <w:szCs w:val="24"/>
            <w:rPrChange w:id="4623" w:author="Табалова Е.Ю." w:date="2022-05-30T11:33:00Z">
              <w:rPr>
                <w:rFonts w:ascii="Times New Roman" w:hAnsi="Times New Roman" w:cs="Times New Roman"/>
                <w:bCs w:val="0"/>
                <w:sz w:val="28"/>
                <w:szCs w:val="28"/>
              </w:rPr>
            </w:rPrChange>
          </w:rPr>
          <w:delText>18. Описание административной процедуры профилирования заявителя</w:delText>
        </w:r>
        <w:r w:rsidR="00345029" w:rsidRPr="00883558" w:rsidDel="00DF4712">
          <w:rPr>
            <w:rStyle w:val="a5"/>
            <w:rFonts w:ascii="Times New Roman" w:hAnsi="Times New Roman" w:cs="Times New Roman"/>
            <w:bCs w:val="0"/>
            <w:i/>
            <w:sz w:val="24"/>
            <w:szCs w:val="24"/>
            <w:rPrChange w:id="4624" w:author="Табалова Е.Ю." w:date="2022-05-30T11:33:00Z">
              <w:rPr>
                <w:rStyle w:val="a5"/>
                <w:rFonts w:ascii="Times New Roman" w:hAnsi="Times New Roman" w:cs="Times New Roman"/>
                <w:bCs w:val="0"/>
                <w:sz w:val="28"/>
                <w:szCs w:val="28"/>
              </w:rPr>
            </w:rPrChange>
          </w:rPr>
          <w:footnoteReference w:id="61"/>
        </w:r>
      </w:del>
    </w:p>
    <w:p w14:paraId="63BF9356" w14:textId="7A32AA4C" w:rsidR="002C6B95" w:rsidRPr="00883558" w:rsidDel="00DF4712" w:rsidRDefault="002C6B95" w:rsidP="00923163">
      <w:pPr>
        <w:spacing w:after="0"/>
        <w:jc w:val="center"/>
        <w:rPr>
          <w:del w:id="4627" w:author="Савина Елена Анатольевна" w:date="2022-05-13T20:17:00Z"/>
          <w:rFonts w:ascii="Times New Roman" w:hAnsi="Times New Roman" w:cs="Times New Roman"/>
          <w:i/>
          <w:sz w:val="24"/>
          <w:szCs w:val="24"/>
          <w:rPrChange w:id="4628" w:author="Табалова Е.Ю." w:date="2022-05-30T11:33:00Z">
            <w:rPr>
              <w:del w:id="4629" w:author="Савина Елена Анатольевна" w:date="2022-05-13T20:17:00Z"/>
              <w:rFonts w:ascii="Times New Roman" w:hAnsi="Times New Roman" w:cs="Times New Roman"/>
              <w:sz w:val="28"/>
              <w:szCs w:val="28"/>
            </w:rPr>
          </w:rPrChange>
        </w:rPr>
      </w:pPr>
    </w:p>
    <w:p w14:paraId="4784238E" w14:textId="6DAEF187" w:rsidR="002C6B95" w:rsidRPr="00883558" w:rsidDel="00DF4712" w:rsidRDefault="002C6B95" w:rsidP="00B307A8">
      <w:pPr>
        <w:spacing w:after="0"/>
        <w:ind w:firstLine="709"/>
        <w:jc w:val="both"/>
        <w:rPr>
          <w:del w:id="4630" w:author="Савина Елена Анатольевна" w:date="2022-05-13T20:17:00Z"/>
          <w:rFonts w:ascii="Times New Roman" w:hAnsi="Times New Roman" w:cs="Times New Roman"/>
          <w:i/>
          <w:sz w:val="24"/>
          <w:szCs w:val="24"/>
          <w:rPrChange w:id="4631" w:author="Табалова Е.Ю." w:date="2022-05-30T11:33:00Z">
            <w:rPr>
              <w:del w:id="4632" w:author="Савина Елена Анатольевна" w:date="2022-05-13T20:17:00Z"/>
              <w:rFonts w:ascii="Times New Roman" w:hAnsi="Times New Roman" w:cs="Times New Roman"/>
              <w:sz w:val="28"/>
              <w:szCs w:val="28"/>
            </w:rPr>
          </w:rPrChange>
        </w:rPr>
      </w:pPr>
      <w:del w:id="4633" w:author="Савина Елена Анатольевна" w:date="2022-05-13T20:17:00Z">
        <w:r w:rsidRPr="00883558" w:rsidDel="00DF4712">
          <w:rPr>
            <w:rFonts w:ascii="Times New Roman" w:hAnsi="Times New Roman" w:cs="Times New Roman"/>
            <w:i/>
            <w:sz w:val="24"/>
            <w:szCs w:val="24"/>
            <w:rPrChange w:id="4634" w:author="Табалова Е.Ю." w:date="2022-05-30T11:33:00Z">
              <w:rPr>
                <w:rFonts w:ascii="Times New Roman" w:hAnsi="Times New Roman" w:cs="Times New Roman"/>
                <w:sz w:val="28"/>
                <w:szCs w:val="28"/>
              </w:rPr>
            </w:rPrChange>
          </w:rPr>
          <w:delText xml:space="preserve">18.1. Способы </w:delText>
        </w:r>
        <w:r w:rsidR="00B307A8" w:rsidRPr="00883558" w:rsidDel="00DF4712">
          <w:rPr>
            <w:rFonts w:ascii="Times New Roman" w:hAnsi="Times New Roman" w:cs="Times New Roman"/>
            <w:i/>
            <w:sz w:val="24"/>
            <w:szCs w:val="24"/>
            <w:rPrChange w:id="4635" w:author="Табалова Е.Ю." w:date="2022-05-30T11:33:00Z">
              <w:rPr>
                <w:rFonts w:ascii="Times New Roman" w:hAnsi="Times New Roman" w:cs="Times New Roman"/>
                <w:sz w:val="28"/>
                <w:szCs w:val="28"/>
              </w:rPr>
            </w:rPrChange>
          </w:rPr>
          <w:delText>определения и предъявления необходимого заявителю варианта предос</w:delText>
        </w:r>
        <w:r w:rsidR="00345029" w:rsidRPr="00883558" w:rsidDel="00DF4712">
          <w:rPr>
            <w:rFonts w:ascii="Times New Roman" w:hAnsi="Times New Roman" w:cs="Times New Roman"/>
            <w:i/>
            <w:sz w:val="24"/>
            <w:szCs w:val="24"/>
            <w:rPrChange w:id="4636" w:author="Табалова Е.Ю." w:date="2022-05-30T11:33:00Z">
              <w:rPr>
                <w:rFonts w:ascii="Times New Roman" w:hAnsi="Times New Roman" w:cs="Times New Roman"/>
                <w:sz w:val="28"/>
                <w:szCs w:val="28"/>
              </w:rPr>
            </w:rPrChange>
          </w:rPr>
          <w:delText xml:space="preserve">тавления </w:delText>
        </w:r>
      </w:del>
      <w:del w:id="4637" w:author="Савина Елена Анатольевна" w:date="2022-05-12T13:53:00Z">
        <w:r w:rsidR="00345029" w:rsidRPr="00883558" w:rsidDel="008E6890">
          <w:rPr>
            <w:rFonts w:ascii="Times New Roman" w:hAnsi="Times New Roman" w:cs="Times New Roman"/>
            <w:i/>
            <w:sz w:val="24"/>
            <w:szCs w:val="24"/>
            <w:rPrChange w:id="4638" w:author="Табалова Е.Ю." w:date="2022-05-30T11:33:00Z">
              <w:rPr>
                <w:rFonts w:ascii="Times New Roman" w:hAnsi="Times New Roman" w:cs="Times New Roman"/>
                <w:sz w:val="28"/>
                <w:szCs w:val="28"/>
              </w:rPr>
            </w:rPrChange>
          </w:rPr>
          <w:delText xml:space="preserve">государственной </w:delText>
        </w:r>
      </w:del>
      <w:del w:id="4639" w:author="Савина Елена Анатольевна" w:date="2022-05-13T20:17:00Z">
        <w:r w:rsidR="00345029" w:rsidRPr="00883558" w:rsidDel="00DF4712">
          <w:rPr>
            <w:rFonts w:ascii="Times New Roman" w:hAnsi="Times New Roman" w:cs="Times New Roman"/>
            <w:i/>
            <w:sz w:val="24"/>
            <w:szCs w:val="24"/>
            <w:rPrChange w:id="4640" w:author="Табалова Е.Ю." w:date="2022-05-30T11:33:00Z">
              <w:rPr>
                <w:rFonts w:ascii="Times New Roman" w:hAnsi="Times New Roman" w:cs="Times New Roman"/>
                <w:sz w:val="28"/>
                <w:szCs w:val="28"/>
              </w:rPr>
            </w:rPrChange>
          </w:rPr>
          <w:delText>услуги:</w:delText>
        </w:r>
      </w:del>
    </w:p>
    <w:p w14:paraId="3354EC35" w14:textId="70115629" w:rsidR="00345029" w:rsidRPr="00883558" w:rsidDel="00DF4712" w:rsidRDefault="00345029" w:rsidP="00B307A8">
      <w:pPr>
        <w:spacing w:after="0"/>
        <w:ind w:firstLine="709"/>
        <w:jc w:val="both"/>
        <w:rPr>
          <w:del w:id="4641" w:author="Савина Елена Анатольевна" w:date="2022-05-13T20:17:00Z"/>
          <w:rFonts w:ascii="Times New Roman" w:hAnsi="Times New Roman" w:cs="Times New Roman"/>
          <w:i/>
          <w:sz w:val="24"/>
          <w:szCs w:val="24"/>
          <w:rPrChange w:id="4642" w:author="Табалова Е.Ю." w:date="2022-05-30T11:33:00Z">
            <w:rPr>
              <w:del w:id="4643" w:author="Савина Елена Анатольевна" w:date="2022-05-13T20:17:00Z"/>
              <w:rFonts w:ascii="Times New Roman" w:hAnsi="Times New Roman" w:cs="Times New Roman"/>
              <w:sz w:val="28"/>
              <w:szCs w:val="28"/>
            </w:rPr>
          </w:rPrChange>
        </w:rPr>
      </w:pPr>
      <w:del w:id="4644" w:author="Савина Елена Анатольевна" w:date="2022-05-13T20:17:00Z">
        <w:r w:rsidRPr="00883558" w:rsidDel="00DF4712">
          <w:rPr>
            <w:rFonts w:ascii="Times New Roman" w:hAnsi="Times New Roman" w:cs="Times New Roman"/>
            <w:i/>
            <w:sz w:val="24"/>
            <w:szCs w:val="24"/>
            <w:rPrChange w:id="4645" w:author="Табалова Е.Ю." w:date="2022-05-30T11:33:00Z">
              <w:rPr>
                <w:rFonts w:ascii="Times New Roman" w:hAnsi="Times New Roman" w:cs="Times New Roman"/>
                <w:sz w:val="28"/>
                <w:szCs w:val="28"/>
              </w:rPr>
            </w:rPrChange>
          </w:rPr>
          <w:delText xml:space="preserve">18.1.1. </w:delText>
        </w:r>
      </w:del>
      <w:del w:id="4646" w:author="Савина Елена Анатольевна" w:date="2022-05-13T17:56:00Z">
        <w:r w:rsidRPr="00883558" w:rsidDel="00B56B18">
          <w:rPr>
            <w:rFonts w:ascii="Times New Roman" w:hAnsi="Times New Roman" w:cs="Times New Roman"/>
            <w:i/>
            <w:sz w:val="24"/>
            <w:szCs w:val="24"/>
            <w:rPrChange w:id="4647" w:author="Табалова Е.Ю." w:date="2022-05-30T11:33:00Z">
              <w:rPr>
                <w:rFonts w:ascii="Times New Roman" w:hAnsi="Times New Roman" w:cs="Times New Roman"/>
                <w:sz w:val="28"/>
                <w:szCs w:val="28"/>
              </w:rPr>
            </w:rPrChange>
          </w:rPr>
          <w:delText xml:space="preserve">_____ (указываются способы определения и предъявления необходимого заявителю варианта предоставления </w:delText>
        </w:r>
      </w:del>
      <w:del w:id="4648" w:author="Савина Елена Анатольевна" w:date="2022-05-12T13:53:00Z">
        <w:r w:rsidRPr="00883558" w:rsidDel="008E6890">
          <w:rPr>
            <w:rFonts w:ascii="Times New Roman" w:hAnsi="Times New Roman" w:cs="Times New Roman"/>
            <w:i/>
            <w:sz w:val="24"/>
            <w:szCs w:val="24"/>
          </w:rPr>
          <w:delText xml:space="preserve">государственной </w:delText>
        </w:r>
      </w:del>
      <w:del w:id="4649" w:author="Савина Елена Анатольевна" w:date="2022-05-13T17:56:00Z">
        <w:r w:rsidRPr="00883558" w:rsidDel="00B56B18">
          <w:rPr>
            <w:rFonts w:ascii="Times New Roman" w:hAnsi="Times New Roman" w:cs="Times New Roman"/>
            <w:i/>
            <w:sz w:val="24"/>
            <w:szCs w:val="24"/>
          </w:rPr>
          <w:delText>услуги</w:delText>
        </w:r>
      </w:del>
      <w:del w:id="4650" w:author="Савина Елена Анатольевна" w:date="2022-05-13T17:57:00Z">
        <w:r w:rsidRPr="00883558" w:rsidDel="00B56B18">
          <w:rPr>
            <w:rFonts w:ascii="Times New Roman" w:hAnsi="Times New Roman" w:cs="Times New Roman"/>
            <w:i/>
            <w:sz w:val="24"/>
            <w:szCs w:val="24"/>
          </w:rPr>
          <w:delText>)</w:delText>
        </w:r>
      </w:del>
      <w:del w:id="4651" w:author="Савина Елена Анатольевна" w:date="2022-05-13T20:17:00Z">
        <w:r w:rsidR="00AF22B7" w:rsidRPr="00883558" w:rsidDel="00DF4712">
          <w:rPr>
            <w:rStyle w:val="a5"/>
            <w:rFonts w:ascii="Times New Roman" w:hAnsi="Times New Roman" w:cs="Times New Roman"/>
            <w:i/>
            <w:sz w:val="24"/>
            <w:szCs w:val="24"/>
            <w:rPrChange w:id="4652" w:author="Табалова Е.Ю." w:date="2022-05-30T11:33:00Z">
              <w:rPr>
                <w:rStyle w:val="a5"/>
                <w:rFonts w:ascii="Times New Roman" w:hAnsi="Times New Roman" w:cs="Times New Roman"/>
                <w:sz w:val="28"/>
                <w:szCs w:val="28"/>
              </w:rPr>
            </w:rPrChange>
          </w:rPr>
          <w:footnoteReference w:id="62"/>
        </w:r>
        <w:r w:rsidRPr="00883558" w:rsidDel="00DF4712">
          <w:rPr>
            <w:rFonts w:ascii="Times New Roman" w:hAnsi="Times New Roman" w:cs="Times New Roman"/>
            <w:i/>
            <w:sz w:val="24"/>
            <w:szCs w:val="24"/>
            <w:rPrChange w:id="4655" w:author="Табалова Е.Ю." w:date="2022-05-30T11:33:00Z">
              <w:rPr>
                <w:rFonts w:ascii="Times New Roman" w:hAnsi="Times New Roman" w:cs="Times New Roman"/>
                <w:sz w:val="28"/>
                <w:szCs w:val="28"/>
              </w:rPr>
            </w:rPrChange>
          </w:rPr>
          <w:delText>.</w:delText>
        </w:r>
      </w:del>
    </w:p>
    <w:p w14:paraId="5BF67D20" w14:textId="007162FB" w:rsidR="00B307A8" w:rsidRPr="00883558" w:rsidDel="00DF4712" w:rsidRDefault="00B307A8" w:rsidP="00B307A8">
      <w:pPr>
        <w:spacing w:after="0"/>
        <w:ind w:firstLine="709"/>
        <w:jc w:val="both"/>
        <w:rPr>
          <w:del w:id="4656" w:author="Савина Елена Анатольевна" w:date="2022-05-13T20:17:00Z"/>
          <w:rFonts w:ascii="Times New Roman" w:hAnsi="Times New Roman" w:cs="Times New Roman"/>
          <w:i/>
          <w:sz w:val="24"/>
          <w:szCs w:val="24"/>
          <w:rPrChange w:id="4657" w:author="Табалова Е.Ю." w:date="2022-05-30T11:33:00Z">
            <w:rPr>
              <w:del w:id="4658" w:author="Савина Елена Анатольевна" w:date="2022-05-13T20:17:00Z"/>
              <w:rFonts w:ascii="Times New Roman" w:hAnsi="Times New Roman" w:cs="Times New Roman"/>
              <w:sz w:val="28"/>
              <w:szCs w:val="28"/>
            </w:rPr>
          </w:rPrChange>
        </w:rPr>
      </w:pPr>
      <w:del w:id="4659" w:author="Савина Елена Анатольевна" w:date="2022-05-13T20:17:00Z">
        <w:r w:rsidRPr="00883558" w:rsidDel="00DF4712">
          <w:rPr>
            <w:rFonts w:ascii="Times New Roman" w:hAnsi="Times New Roman" w:cs="Times New Roman"/>
            <w:i/>
            <w:sz w:val="24"/>
            <w:szCs w:val="24"/>
            <w:rPrChange w:id="4660" w:author="Табалова Е.Ю." w:date="2022-05-30T11:33:00Z">
              <w:rPr>
                <w:rFonts w:ascii="Times New Roman" w:hAnsi="Times New Roman" w:cs="Times New Roman"/>
                <w:sz w:val="28"/>
                <w:szCs w:val="28"/>
              </w:rPr>
            </w:rPrChange>
          </w:rPr>
          <w:delText>18.2. Порядок определения и предъявления необходимого заявителю варианта предос</w:delText>
        </w:r>
        <w:r w:rsidR="00345029" w:rsidRPr="00883558" w:rsidDel="00DF4712">
          <w:rPr>
            <w:rFonts w:ascii="Times New Roman" w:hAnsi="Times New Roman" w:cs="Times New Roman"/>
            <w:i/>
            <w:sz w:val="24"/>
            <w:szCs w:val="24"/>
            <w:rPrChange w:id="4661" w:author="Табалова Е.Ю." w:date="2022-05-30T11:33:00Z">
              <w:rPr>
                <w:rFonts w:ascii="Times New Roman" w:hAnsi="Times New Roman" w:cs="Times New Roman"/>
                <w:sz w:val="28"/>
                <w:szCs w:val="28"/>
              </w:rPr>
            </w:rPrChange>
          </w:rPr>
          <w:delText xml:space="preserve">тавления </w:delText>
        </w:r>
      </w:del>
      <w:del w:id="4662" w:author="Савина Елена Анатольевна" w:date="2022-05-12T13:53:00Z">
        <w:r w:rsidR="00345029" w:rsidRPr="00883558" w:rsidDel="008E6890">
          <w:rPr>
            <w:rFonts w:ascii="Times New Roman" w:hAnsi="Times New Roman" w:cs="Times New Roman"/>
            <w:i/>
            <w:sz w:val="24"/>
            <w:szCs w:val="24"/>
            <w:rPrChange w:id="4663" w:author="Табалова Е.Ю." w:date="2022-05-30T11:33:00Z">
              <w:rPr>
                <w:rFonts w:ascii="Times New Roman" w:hAnsi="Times New Roman" w:cs="Times New Roman"/>
                <w:sz w:val="28"/>
                <w:szCs w:val="28"/>
              </w:rPr>
            </w:rPrChange>
          </w:rPr>
          <w:delText xml:space="preserve">государственной </w:delText>
        </w:r>
      </w:del>
      <w:del w:id="4664" w:author="Савина Елена Анатольевна" w:date="2022-05-13T20:17:00Z">
        <w:r w:rsidR="00345029" w:rsidRPr="00883558" w:rsidDel="00DF4712">
          <w:rPr>
            <w:rFonts w:ascii="Times New Roman" w:hAnsi="Times New Roman" w:cs="Times New Roman"/>
            <w:i/>
            <w:sz w:val="24"/>
            <w:szCs w:val="24"/>
            <w:rPrChange w:id="4665" w:author="Табалова Е.Ю." w:date="2022-05-30T11:33:00Z">
              <w:rPr>
                <w:rFonts w:ascii="Times New Roman" w:hAnsi="Times New Roman" w:cs="Times New Roman"/>
                <w:sz w:val="28"/>
                <w:szCs w:val="28"/>
              </w:rPr>
            </w:rPrChange>
          </w:rPr>
          <w:delText>услуги:</w:delText>
        </w:r>
      </w:del>
    </w:p>
    <w:p w14:paraId="1A2B2698" w14:textId="0CDB2B82" w:rsidR="00345029" w:rsidRPr="00883558" w:rsidDel="00DF4712" w:rsidRDefault="00345029" w:rsidP="00B307A8">
      <w:pPr>
        <w:spacing w:after="0"/>
        <w:ind w:firstLine="709"/>
        <w:jc w:val="both"/>
        <w:rPr>
          <w:del w:id="4666" w:author="Савина Елена Анатольевна" w:date="2022-05-13T20:17:00Z"/>
          <w:rFonts w:ascii="Times New Roman" w:hAnsi="Times New Roman" w:cs="Times New Roman"/>
          <w:i/>
          <w:sz w:val="24"/>
          <w:szCs w:val="24"/>
          <w:rPrChange w:id="4667" w:author="Табалова Е.Ю." w:date="2022-05-30T11:33:00Z">
            <w:rPr>
              <w:del w:id="4668" w:author="Савина Елена Анатольевна" w:date="2022-05-13T20:17:00Z"/>
              <w:rFonts w:ascii="Times New Roman" w:hAnsi="Times New Roman" w:cs="Times New Roman"/>
              <w:sz w:val="28"/>
              <w:szCs w:val="28"/>
            </w:rPr>
          </w:rPrChange>
        </w:rPr>
      </w:pPr>
      <w:del w:id="4669" w:author="Савина Елена Анатольевна" w:date="2022-05-13T20:17:00Z">
        <w:r w:rsidRPr="00883558" w:rsidDel="00DF4712">
          <w:rPr>
            <w:rFonts w:ascii="Times New Roman" w:hAnsi="Times New Roman" w:cs="Times New Roman"/>
            <w:i/>
            <w:sz w:val="24"/>
            <w:szCs w:val="24"/>
            <w:rPrChange w:id="4670" w:author="Табалова Е.Ю." w:date="2022-05-30T11:33:00Z">
              <w:rPr>
                <w:rFonts w:ascii="Times New Roman" w:hAnsi="Times New Roman" w:cs="Times New Roman"/>
                <w:sz w:val="28"/>
                <w:szCs w:val="28"/>
              </w:rPr>
            </w:rPrChange>
          </w:rPr>
          <w:delText>18.2.1.</w:delText>
        </w:r>
      </w:del>
      <w:del w:id="4671" w:author="Савина Елена Анатольевна" w:date="2022-05-13T17:58:00Z">
        <w:r w:rsidRPr="00883558" w:rsidDel="00B56B18">
          <w:rPr>
            <w:rFonts w:ascii="Times New Roman" w:hAnsi="Times New Roman" w:cs="Times New Roman"/>
            <w:i/>
            <w:sz w:val="24"/>
            <w:szCs w:val="24"/>
            <w:rPrChange w:id="4672" w:author="Табалова Е.Ю." w:date="2022-05-30T11:33:00Z">
              <w:rPr>
                <w:rFonts w:ascii="Times New Roman" w:hAnsi="Times New Roman" w:cs="Times New Roman"/>
                <w:sz w:val="28"/>
                <w:szCs w:val="28"/>
              </w:rPr>
            </w:rPrChange>
          </w:rPr>
          <w:delText xml:space="preserve"> </w:delText>
        </w:r>
      </w:del>
      <w:del w:id="4673" w:author="Савина Елена Анатольевна" w:date="2022-05-13T17:59:00Z">
        <w:r w:rsidRPr="00883558" w:rsidDel="00B56B18">
          <w:rPr>
            <w:rFonts w:ascii="Times New Roman" w:hAnsi="Times New Roman" w:cs="Times New Roman"/>
            <w:i/>
            <w:sz w:val="24"/>
            <w:szCs w:val="24"/>
            <w:rPrChange w:id="4674" w:author="Табалова Е.Ю." w:date="2022-05-30T11:33:00Z">
              <w:rPr>
                <w:rFonts w:ascii="Times New Roman" w:hAnsi="Times New Roman" w:cs="Times New Roman"/>
                <w:sz w:val="28"/>
                <w:szCs w:val="28"/>
              </w:rPr>
            </w:rPrChange>
          </w:rPr>
          <w:delText xml:space="preserve">_____ (указывается порядок определения и предъявления необходимого заявителю варианта предоставления </w:delText>
        </w:r>
      </w:del>
      <w:del w:id="4675" w:author="Савина Елена Анатольевна" w:date="2022-05-12T13:53:00Z">
        <w:r w:rsidRPr="00883558" w:rsidDel="008E6890">
          <w:rPr>
            <w:rFonts w:ascii="Times New Roman" w:hAnsi="Times New Roman" w:cs="Times New Roman"/>
            <w:i/>
            <w:sz w:val="24"/>
            <w:szCs w:val="24"/>
          </w:rPr>
          <w:delText xml:space="preserve">государственной </w:delText>
        </w:r>
      </w:del>
      <w:del w:id="4676" w:author="Савина Елена Анатольевна" w:date="2022-05-13T17:59:00Z">
        <w:r w:rsidRPr="00883558" w:rsidDel="00B56B18">
          <w:rPr>
            <w:rFonts w:ascii="Times New Roman" w:hAnsi="Times New Roman" w:cs="Times New Roman"/>
            <w:i/>
            <w:sz w:val="24"/>
            <w:szCs w:val="24"/>
          </w:rPr>
          <w:delText>услуги)</w:delText>
        </w:r>
      </w:del>
      <w:del w:id="4677" w:author="Савина Елена Анатольевна" w:date="2022-05-13T20:17:00Z">
        <w:r w:rsidR="002F115B" w:rsidRPr="00883558" w:rsidDel="00DF4712">
          <w:rPr>
            <w:rStyle w:val="a5"/>
            <w:rFonts w:ascii="Times New Roman" w:hAnsi="Times New Roman" w:cs="Times New Roman"/>
            <w:i/>
            <w:sz w:val="24"/>
            <w:szCs w:val="24"/>
            <w:rPrChange w:id="4678" w:author="Табалова Е.Ю." w:date="2022-05-30T11:33:00Z">
              <w:rPr>
                <w:rStyle w:val="a5"/>
                <w:rFonts w:ascii="Times New Roman" w:hAnsi="Times New Roman" w:cs="Times New Roman"/>
                <w:sz w:val="28"/>
                <w:szCs w:val="28"/>
              </w:rPr>
            </w:rPrChange>
          </w:rPr>
          <w:footnoteReference w:id="63"/>
        </w:r>
        <w:r w:rsidRPr="00883558" w:rsidDel="00DF4712">
          <w:rPr>
            <w:rFonts w:ascii="Times New Roman" w:hAnsi="Times New Roman" w:cs="Times New Roman"/>
            <w:i/>
            <w:sz w:val="24"/>
            <w:szCs w:val="24"/>
            <w:rPrChange w:id="4681" w:author="Табалова Е.Ю." w:date="2022-05-30T11:33:00Z">
              <w:rPr>
                <w:rFonts w:ascii="Times New Roman" w:hAnsi="Times New Roman" w:cs="Times New Roman"/>
                <w:sz w:val="28"/>
                <w:szCs w:val="28"/>
              </w:rPr>
            </w:rPrChange>
          </w:rPr>
          <w:delText>.</w:delText>
        </w:r>
      </w:del>
    </w:p>
    <w:p w14:paraId="04745343" w14:textId="0B4D0BC1" w:rsidR="00022797" w:rsidRPr="00883558" w:rsidDel="00DF4712" w:rsidRDefault="00A73917" w:rsidP="00022797">
      <w:pPr>
        <w:pStyle w:val="a3"/>
        <w:spacing w:line="276" w:lineRule="auto"/>
        <w:ind w:firstLine="709"/>
        <w:jc w:val="both"/>
        <w:rPr>
          <w:del w:id="4682" w:author="Савина Елена Анатольевна" w:date="2022-05-13T20:17:00Z"/>
          <w:rFonts w:ascii="Times New Roman" w:hAnsi="Times New Roman" w:cs="Times New Roman"/>
          <w:i/>
          <w:sz w:val="24"/>
          <w:szCs w:val="24"/>
          <w:rPrChange w:id="4683" w:author="Табалова Е.Ю." w:date="2022-05-30T11:33:00Z">
            <w:rPr>
              <w:del w:id="4684" w:author="Савина Елена Анатольевна" w:date="2022-05-13T20:17:00Z"/>
              <w:rFonts w:ascii="Times New Roman" w:hAnsi="Times New Roman" w:cs="Times New Roman"/>
              <w:sz w:val="28"/>
              <w:szCs w:val="28"/>
            </w:rPr>
          </w:rPrChange>
        </w:rPr>
      </w:pPr>
      <w:del w:id="4685" w:author="Савина Елена Анатольевна" w:date="2022-05-13T20:17:00Z">
        <w:r w:rsidRPr="00883558" w:rsidDel="00DF4712">
          <w:rPr>
            <w:rFonts w:ascii="Times New Roman" w:hAnsi="Times New Roman" w:cs="Times New Roman"/>
            <w:i/>
            <w:sz w:val="24"/>
            <w:szCs w:val="24"/>
            <w:rPrChange w:id="4686" w:author="Табалова Е.Ю." w:date="2022-05-30T11:33:00Z">
              <w:rPr>
                <w:rFonts w:ascii="Times New Roman" w:hAnsi="Times New Roman" w:cs="Times New Roman"/>
                <w:sz w:val="28"/>
                <w:szCs w:val="28"/>
              </w:rPr>
            </w:rPrChange>
          </w:rPr>
          <w:delText xml:space="preserve">18.3. </w:delText>
        </w:r>
        <w:r w:rsidR="00022797" w:rsidRPr="00883558" w:rsidDel="00DF4712">
          <w:rPr>
            <w:rFonts w:ascii="Times New Roman" w:hAnsi="Times New Roman" w:cs="Times New Roman"/>
            <w:i/>
            <w:sz w:val="24"/>
            <w:szCs w:val="24"/>
            <w:rPrChange w:id="4687" w:author="Табалова Е.Ю." w:date="2022-05-30T11:33:00Z">
              <w:rPr>
                <w:rFonts w:ascii="Times New Roman" w:hAnsi="Times New Roman" w:cs="Times New Roman"/>
                <w:sz w:val="28"/>
                <w:szCs w:val="28"/>
              </w:rPr>
            </w:rPrChange>
          </w:rPr>
          <w:delText xml:space="preserve">В Приложении </w:delText>
        </w:r>
        <w:r w:rsidR="00145717" w:rsidRPr="00883558" w:rsidDel="00DF4712">
          <w:rPr>
            <w:rFonts w:ascii="Times New Roman" w:hAnsi="Times New Roman" w:cs="Times New Roman"/>
            <w:i/>
            <w:sz w:val="24"/>
            <w:szCs w:val="24"/>
            <w:rPrChange w:id="4688" w:author="Табалова Е.Ю." w:date="2022-05-30T11:33:00Z">
              <w:rPr>
                <w:rFonts w:ascii="Times New Roman" w:hAnsi="Times New Roman" w:cs="Times New Roman"/>
                <w:sz w:val="28"/>
                <w:szCs w:val="28"/>
              </w:rPr>
            </w:rPrChange>
          </w:rPr>
          <w:delText>8</w:delText>
        </w:r>
        <w:r w:rsidR="00022797" w:rsidRPr="00883558" w:rsidDel="00DF4712">
          <w:rPr>
            <w:rFonts w:ascii="Times New Roman" w:hAnsi="Times New Roman" w:cs="Times New Roman"/>
            <w:i/>
            <w:sz w:val="24"/>
            <w:szCs w:val="24"/>
            <w:rPrChange w:id="4689" w:author="Табалова Е.Ю." w:date="2022-05-30T11:33:00Z">
              <w:rPr>
                <w:rFonts w:ascii="Times New Roman" w:hAnsi="Times New Roman" w:cs="Times New Roman"/>
                <w:sz w:val="28"/>
                <w:szCs w:val="28"/>
              </w:rPr>
            </w:rPrChange>
          </w:rPr>
          <w:delText xml:space="preserve"> 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delText>
        </w:r>
      </w:del>
      <w:del w:id="4690" w:author="Савина Елена Анатольевна" w:date="2022-05-12T13:54:00Z">
        <w:r w:rsidR="00022797" w:rsidRPr="00883558" w:rsidDel="008E6890">
          <w:rPr>
            <w:rFonts w:ascii="Times New Roman" w:hAnsi="Times New Roman" w:cs="Times New Roman"/>
            <w:i/>
            <w:sz w:val="24"/>
            <w:szCs w:val="24"/>
            <w:rPrChange w:id="4691" w:author="Табалова Е.Ю." w:date="2022-05-30T11:33:00Z">
              <w:rPr>
                <w:rFonts w:ascii="Times New Roman" w:hAnsi="Times New Roman" w:cs="Times New Roman"/>
                <w:sz w:val="28"/>
                <w:szCs w:val="28"/>
              </w:rPr>
            </w:rPrChange>
          </w:rPr>
          <w:delText xml:space="preserve">государственной </w:delText>
        </w:r>
      </w:del>
      <w:del w:id="4692" w:author="Савина Елена Анатольевна" w:date="2022-05-13T20:17:00Z">
        <w:r w:rsidR="00022797" w:rsidRPr="00883558" w:rsidDel="00DF4712">
          <w:rPr>
            <w:rFonts w:ascii="Times New Roman" w:hAnsi="Times New Roman" w:cs="Times New Roman"/>
            <w:i/>
            <w:sz w:val="24"/>
            <w:szCs w:val="24"/>
            <w:rPrChange w:id="4693" w:author="Табалова Е.Ю." w:date="2022-05-30T11:33:00Z">
              <w:rPr>
                <w:rFonts w:ascii="Times New Roman" w:hAnsi="Times New Roman" w:cs="Times New Roman"/>
                <w:sz w:val="28"/>
                <w:szCs w:val="28"/>
              </w:rPr>
            </w:rPrChange>
          </w:rPr>
          <w:delText>услуги.</w:delText>
        </w:r>
      </w:del>
    </w:p>
    <w:p w14:paraId="7DAAF419" w14:textId="25C8A8A2" w:rsidR="00231C22" w:rsidRPr="00883558" w:rsidDel="00DF4712" w:rsidRDefault="00231C22" w:rsidP="00923163">
      <w:pPr>
        <w:spacing w:after="0"/>
        <w:rPr>
          <w:del w:id="4694" w:author="Савина Елена Анатольевна" w:date="2022-05-13T20:17:00Z"/>
          <w:rFonts w:ascii="Times New Roman" w:hAnsi="Times New Roman" w:cs="Times New Roman"/>
          <w:i/>
          <w:sz w:val="24"/>
          <w:szCs w:val="24"/>
          <w:rPrChange w:id="4695" w:author="Табалова Е.Ю." w:date="2022-05-30T11:33:00Z">
            <w:rPr>
              <w:del w:id="4696" w:author="Савина Елена Анатольевна" w:date="2022-05-13T20:17:00Z"/>
              <w:rFonts w:ascii="Times New Roman" w:hAnsi="Times New Roman" w:cs="Times New Roman"/>
              <w:sz w:val="28"/>
              <w:szCs w:val="28"/>
            </w:rPr>
          </w:rPrChange>
        </w:rPr>
      </w:pPr>
    </w:p>
    <w:p w14:paraId="22635D38" w14:textId="10E2143B" w:rsidR="00923163" w:rsidRPr="00883558" w:rsidDel="00DF4712" w:rsidRDefault="00923163" w:rsidP="00A44F4D">
      <w:pPr>
        <w:pStyle w:val="20"/>
        <w:jc w:val="center"/>
        <w:rPr>
          <w:del w:id="4697" w:author="Савина Елена Анатольевна" w:date="2022-05-13T20:18:00Z"/>
          <w:rFonts w:ascii="Times New Roman" w:hAnsi="Times New Roman" w:cs="Times New Roman"/>
          <w:b w:val="0"/>
          <w:i/>
          <w:color w:val="auto"/>
          <w:sz w:val="24"/>
          <w:szCs w:val="24"/>
          <w:rPrChange w:id="4698" w:author="Табалова Е.Ю." w:date="2022-05-30T11:33:00Z">
            <w:rPr>
              <w:del w:id="4699" w:author="Савина Елена Анатольевна" w:date="2022-05-13T20:18:00Z"/>
              <w:rFonts w:ascii="Times New Roman" w:hAnsi="Times New Roman" w:cs="Times New Roman"/>
              <w:b w:val="0"/>
              <w:color w:val="auto"/>
              <w:sz w:val="28"/>
              <w:szCs w:val="28"/>
            </w:rPr>
          </w:rPrChange>
        </w:rPr>
      </w:pPr>
      <w:del w:id="4700" w:author="Савина Елена Анатольевна" w:date="2022-05-13T20:18:00Z">
        <w:r w:rsidRPr="00883558" w:rsidDel="00DF4712">
          <w:rPr>
            <w:rFonts w:ascii="Times New Roman" w:hAnsi="Times New Roman" w:cs="Times New Roman"/>
            <w:bCs w:val="0"/>
            <w:i/>
            <w:sz w:val="24"/>
            <w:szCs w:val="24"/>
            <w:rPrChange w:id="4701" w:author="Табалова Е.Ю." w:date="2022-05-30T11:33:00Z">
              <w:rPr>
                <w:rFonts w:ascii="Times New Roman" w:hAnsi="Times New Roman" w:cs="Times New Roman"/>
                <w:bCs w:val="0"/>
                <w:sz w:val="28"/>
                <w:szCs w:val="28"/>
              </w:rPr>
            </w:rPrChange>
          </w:rPr>
          <w:delText xml:space="preserve">19. Описание вариантов предоставления </w:delText>
        </w:r>
      </w:del>
      <w:del w:id="4702" w:author="Савина Елена Анатольевна" w:date="2022-05-12T13:54:00Z">
        <w:r w:rsidRPr="00883558" w:rsidDel="008E6890">
          <w:rPr>
            <w:rFonts w:ascii="Times New Roman" w:hAnsi="Times New Roman" w:cs="Times New Roman"/>
            <w:bCs w:val="0"/>
            <w:i/>
            <w:sz w:val="24"/>
            <w:szCs w:val="24"/>
            <w:rPrChange w:id="4703" w:author="Табалова Е.Ю." w:date="2022-05-30T11:33:00Z">
              <w:rPr>
                <w:rFonts w:ascii="Times New Roman" w:hAnsi="Times New Roman" w:cs="Times New Roman"/>
                <w:bCs w:val="0"/>
                <w:sz w:val="28"/>
                <w:szCs w:val="28"/>
              </w:rPr>
            </w:rPrChange>
          </w:rPr>
          <w:delText xml:space="preserve">государственной </w:delText>
        </w:r>
      </w:del>
      <w:del w:id="4704" w:author="Савина Елена Анатольевна" w:date="2022-05-13T20:18:00Z">
        <w:r w:rsidRPr="00883558" w:rsidDel="00DF4712">
          <w:rPr>
            <w:rFonts w:ascii="Times New Roman" w:hAnsi="Times New Roman" w:cs="Times New Roman"/>
            <w:bCs w:val="0"/>
            <w:i/>
            <w:sz w:val="24"/>
            <w:szCs w:val="24"/>
            <w:rPrChange w:id="4705" w:author="Табалова Е.Ю." w:date="2022-05-30T11:33:00Z">
              <w:rPr>
                <w:rFonts w:ascii="Times New Roman" w:hAnsi="Times New Roman" w:cs="Times New Roman"/>
                <w:bCs w:val="0"/>
                <w:sz w:val="28"/>
                <w:szCs w:val="28"/>
              </w:rPr>
            </w:rPrChange>
          </w:rPr>
          <w:delText>услуги</w:delText>
        </w:r>
        <w:r w:rsidR="00B123F1" w:rsidRPr="00883558" w:rsidDel="00DF4712">
          <w:rPr>
            <w:rStyle w:val="a5"/>
            <w:rFonts w:ascii="Times New Roman" w:hAnsi="Times New Roman" w:cs="Times New Roman"/>
            <w:bCs w:val="0"/>
            <w:i/>
            <w:sz w:val="24"/>
            <w:szCs w:val="24"/>
            <w:rPrChange w:id="4706" w:author="Табалова Е.Ю." w:date="2022-05-30T11:33:00Z">
              <w:rPr>
                <w:rStyle w:val="a5"/>
                <w:rFonts w:ascii="Times New Roman" w:hAnsi="Times New Roman" w:cs="Times New Roman"/>
                <w:bCs w:val="0"/>
                <w:sz w:val="28"/>
                <w:szCs w:val="28"/>
              </w:rPr>
            </w:rPrChange>
          </w:rPr>
          <w:footnoteReference w:id="64"/>
        </w:r>
      </w:del>
    </w:p>
    <w:p w14:paraId="58FBE3D1" w14:textId="4C2EDA4C" w:rsidR="00D65F6D" w:rsidRPr="00883558" w:rsidDel="00DF4712" w:rsidRDefault="00D65F6D" w:rsidP="00923163">
      <w:pPr>
        <w:spacing w:after="0"/>
        <w:jc w:val="center"/>
        <w:rPr>
          <w:del w:id="4713" w:author="Савина Елена Анатольевна" w:date="2022-05-13T20:18:00Z"/>
          <w:rFonts w:ascii="Times New Roman" w:hAnsi="Times New Roman" w:cs="Times New Roman"/>
          <w:i/>
          <w:sz w:val="24"/>
          <w:szCs w:val="24"/>
          <w:rPrChange w:id="4714" w:author="Табалова Е.Ю." w:date="2022-05-30T11:33:00Z">
            <w:rPr>
              <w:del w:id="4715" w:author="Савина Елена Анатольевна" w:date="2022-05-13T20:18:00Z"/>
              <w:rFonts w:ascii="Times New Roman" w:hAnsi="Times New Roman" w:cs="Times New Roman"/>
              <w:sz w:val="28"/>
              <w:szCs w:val="28"/>
            </w:rPr>
          </w:rPrChange>
        </w:rPr>
      </w:pPr>
    </w:p>
    <w:p w14:paraId="525FA4C9" w14:textId="626FB9D4" w:rsidR="00223FB4" w:rsidRPr="00883558" w:rsidDel="00DF4712" w:rsidRDefault="00223FB4" w:rsidP="00223FB4">
      <w:pPr>
        <w:spacing w:after="0"/>
        <w:ind w:firstLine="709"/>
        <w:jc w:val="both"/>
        <w:rPr>
          <w:del w:id="4716" w:author="Савина Елена Анатольевна" w:date="2022-05-13T20:18:00Z"/>
          <w:rFonts w:ascii="Times New Roman" w:hAnsi="Times New Roman" w:cs="Times New Roman"/>
          <w:i/>
          <w:sz w:val="24"/>
          <w:szCs w:val="24"/>
          <w:rPrChange w:id="4717" w:author="Табалова Е.Ю." w:date="2022-05-30T11:33:00Z">
            <w:rPr>
              <w:del w:id="4718" w:author="Савина Елена Анатольевна" w:date="2022-05-13T20:18:00Z"/>
              <w:rFonts w:ascii="Times New Roman" w:hAnsi="Times New Roman" w:cs="Times New Roman"/>
              <w:sz w:val="28"/>
              <w:szCs w:val="28"/>
            </w:rPr>
          </w:rPrChange>
        </w:rPr>
      </w:pPr>
      <w:del w:id="4719" w:author="Савина Елена Анатольевна" w:date="2022-05-13T20:18:00Z">
        <w:r w:rsidRPr="00883558" w:rsidDel="00DF4712">
          <w:rPr>
            <w:rFonts w:ascii="Times New Roman" w:hAnsi="Times New Roman" w:cs="Times New Roman"/>
            <w:i/>
            <w:sz w:val="24"/>
            <w:szCs w:val="24"/>
            <w:rPrChange w:id="4720" w:author="Табалова Е.Ю." w:date="2022-05-30T11:33:00Z">
              <w:rPr>
                <w:rFonts w:ascii="Times New Roman" w:hAnsi="Times New Roman" w:cs="Times New Roman"/>
                <w:sz w:val="28"/>
                <w:szCs w:val="28"/>
              </w:rPr>
            </w:rPrChange>
          </w:rPr>
          <w:delText xml:space="preserve">19.1. При предоставлении </w:delText>
        </w:r>
      </w:del>
      <w:del w:id="4721" w:author="Савина Елена Анатольевна" w:date="2022-05-12T13:54:00Z">
        <w:r w:rsidRPr="00883558" w:rsidDel="008E6890">
          <w:rPr>
            <w:rFonts w:ascii="Times New Roman" w:hAnsi="Times New Roman" w:cs="Times New Roman"/>
            <w:i/>
            <w:sz w:val="24"/>
            <w:szCs w:val="24"/>
            <w:rPrChange w:id="4722" w:author="Табалова Е.Ю." w:date="2022-05-30T11:33:00Z">
              <w:rPr>
                <w:rFonts w:ascii="Times New Roman" w:hAnsi="Times New Roman" w:cs="Times New Roman"/>
                <w:sz w:val="28"/>
                <w:szCs w:val="28"/>
              </w:rPr>
            </w:rPrChange>
          </w:rPr>
          <w:delText xml:space="preserve">государственной </w:delText>
        </w:r>
      </w:del>
      <w:del w:id="4723" w:author="Савина Елена Анатольевна" w:date="2022-05-13T20:18:00Z">
        <w:r w:rsidRPr="00883558" w:rsidDel="00DF4712">
          <w:rPr>
            <w:rFonts w:ascii="Times New Roman" w:hAnsi="Times New Roman" w:cs="Times New Roman"/>
            <w:i/>
            <w:sz w:val="24"/>
            <w:szCs w:val="24"/>
            <w:rPrChange w:id="4724" w:author="Табалова Е.Ю." w:date="2022-05-30T11:33:00Z">
              <w:rPr>
                <w:rFonts w:ascii="Times New Roman" w:hAnsi="Times New Roman" w:cs="Times New Roman"/>
                <w:sz w:val="28"/>
                <w:szCs w:val="28"/>
              </w:rPr>
            </w:rPrChange>
          </w:rPr>
          <w:delText xml:space="preserve">услуги в соответствии </w:delText>
        </w:r>
      </w:del>
      <w:del w:id="4725" w:author="Савина Елена Анатольевна" w:date="2022-05-12T13:54:00Z">
        <w:r w:rsidRPr="00883558" w:rsidDel="008E6890">
          <w:rPr>
            <w:rFonts w:ascii="Times New Roman" w:hAnsi="Times New Roman" w:cs="Times New Roman"/>
            <w:i/>
            <w:sz w:val="24"/>
            <w:szCs w:val="24"/>
            <w:rPrChange w:id="4726" w:author="Табалова Е.Ю." w:date="2022-05-30T11:33:00Z">
              <w:rPr>
                <w:rFonts w:ascii="Times New Roman" w:hAnsi="Times New Roman" w:cs="Times New Roman"/>
                <w:sz w:val="28"/>
                <w:szCs w:val="28"/>
              </w:rPr>
            </w:rPrChange>
          </w:rPr>
          <w:br/>
        </w:r>
      </w:del>
      <w:del w:id="4727" w:author="Савина Елена Анатольевна" w:date="2022-05-13T20:18:00Z">
        <w:r w:rsidRPr="00883558" w:rsidDel="00DF4712">
          <w:rPr>
            <w:rFonts w:ascii="Times New Roman" w:hAnsi="Times New Roman" w:cs="Times New Roman"/>
            <w:i/>
            <w:sz w:val="24"/>
            <w:szCs w:val="24"/>
            <w:rPrChange w:id="4728" w:author="Табалова Е.Ю." w:date="2022-05-30T11:33:00Z">
              <w:rPr>
                <w:rFonts w:ascii="Times New Roman" w:hAnsi="Times New Roman" w:cs="Times New Roman"/>
                <w:sz w:val="28"/>
                <w:szCs w:val="28"/>
              </w:rPr>
            </w:rPrChange>
          </w:rPr>
          <w:delText xml:space="preserve">с вариантом предоставления </w:delText>
        </w:r>
      </w:del>
      <w:del w:id="4729" w:author="Савина Елена Анатольевна" w:date="2022-05-12T13:54:00Z">
        <w:r w:rsidRPr="00883558" w:rsidDel="008E6890">
          <w:rPr>
            <w:rFonts w:ascii="Times New Roman" w:hAnsi="Times New Roman" w:cs="Times New Roman"/>
            <w:i/>
            <w:sz w:val="24"/>
            <w:szCs w:val="24"/>
            <w:rPrChange w:id="4730" w:author="Табалова Е.Ю." w:date="2022-05-30T11:33:00Z">
              <w:rPr>
                <w:rFonts w:ascii="Times New Roman" w:hAnsi="Times New Roman" w:cs="Times New Roman"/>
                <w:sz w:val="28"/>
                <w:szCs w:val="28"/>
              </w:rPr>
            </w:rPrChange>
          </w:rPr>
          <w:delText xml:space="preserve">государственной </w:delText>
        </w:r>
      </w:del>
      <w:del w:id="4731" w:author="Савина Елена Анатольевна" w:date="2022-05-13T20:18:00Z">
        <w:r w:rsidRPr="00883558" w:rsidDel="00DF4712">
          <w:rPr>
            <w:rFonts w:ascii="Times New Roman" w:hAnsi="Times New Roman" w:cs="Times New Roman"/>
            <w:i/>
            <w:sz w:val="24"/>
            <w:szCs w:val="24"/>
            <w:rPrChange w:id="4732" w:author="Табалова Е.Ю." w:date="2022-05-30T11:33:00Z">
              <w:rPr>
                <w:rFonts w:ascii="Times New Roman" w:hAnsi="Times New Roman" w:cs="Times New Roman"/>
                <w:sz w:val="28"/>
                <w:szCs w:val="28"/>
              </w:rPr>
            </w:rPrChange>
          </w:rPr>
          <w:delText>услуги, указанным в подпункте</w:delText>
        </w:r>
        <w:r w:rsidR="00F2761C" w:rsidRPr="00883558" w:rsidDel="00DF4712">
          <w:rPr>
            <w:rFonts w:ascii="Times New Roman" w:hAnsi="Times New Roman" w:cs="Times New Roman"/>
            <w:i/>
            <w:sz w:val="24"/>
            <w:szCs w:val="24"/>
            <w:rPrChange w:id="4733" w:author="Табалова Е.Ю." w:date="2022-05-30T11:33:00Z">
              <w:rPr>
                <w:rFonts w:ascii="Times New Roman" w:hAnsi="Times New Roman" w:cs="Times New Roman"/>
                <w:sz w:val="28"/>
                <w:szCs w:val="28"/>
              </w:rPr>
            </w:rPrChange>
          </w:rPr>
          <w:delText xml:space="preserve"> (подпунктах)</w:delText>
        </w:r>
        <w:r w:rsidRPr="00883558" w:rsidDel="00DF4712">
          <w:rPr>
            <w:rFonts w:ascii="Times New Roman" w:hAnsi="Times New Roman" w:cs="Times New Roman"/>
            <w:i/>
            <w:sz w:val="24"/>
            <w:szCs w:val="24"/>
            <w:rPrChange w:id="4734" w:author="Табалова Е.Ю." w:date="2022-05-30T11:33:00Z">
              <w:rPr>
                <w:rFonts w:ascii="Times New Roman" w:hAnsi="Times New Roman" w:cs="Times New Roman"/>
                <w:sz w:val="28"/>
                <w:szCs w:val="28"/>
              </w:rPr>
            </w:rPrChange>
          </w:rPr>
          <w:delText xml:space="preserve"> _____ пункта 17.1 настоящего Административного регламента, осуществляются следующие административные действия (процедуры):</w:delText>
        </w:r>
      </w:del>
    </w:p>
    <w:p w14:paraId="3A41A762" w14:textId="719B8A38" w:rsidR="00231C22" w:rsidRPr="00883558" w:rsidDel="00DF4712" w:rsidRDefault="00223FB4" w:rsidP="00223FB4">
      <w:pPr>
        <w:spacing w:after="0"/>
        <w:ind w:firstLine="709"/>
        <w:jc w:val="both"/>
        <w:rPr>
          <w:del w:id="4735" w:author="Савина Елена Анатольевна" w:date="2022-05-13T20:18:00Z"/>
          <w:rFonts w:ascii="Times New Roman" w:hAnsi="Times New Roman" w:cs="Times New Roman"/>
          <w:i/>
          <w:sz w:val="24"/>
          <w:szCs w:val="24"/>
          <w:rPrChange w:id="4736" w:author="Табалова Е.Ю." w:date="2022-05-30T11:33:00Z">
            <w:rPr>
              <w:del w:id="4737" w:author="Савина Елена Анатольевна" w:date="2022-05-13T20:18:00Z"/>
              <w:rFonts w:ascii="Times New Roman" w:hAnsi="Times New Roman" w:cs="Times New Roman"/>
              <w:sz w:val="28"/>
              <w:szCs w:val="28"/>
            </w:rPr>
          </w:rPrChange>
        </w:rPr>
      </w:pPr>
      <w:del w:id="4738" w:author="Савина Елена Анатольевна" w:date="2022-05-13T20:18:00Z">
        <w:r w:rsidRPr="00883558" w:rsidDel="00DF4712">
          <w:rPr>
            <w:rFonts w:ascii="Times New Roman" w:hAnsi="Times New Roman" w:cs="Times New Roman"/>
            <w:i/>
            <w:sz w:val="24"/>
            <w:szCs w:val="24"/>
            <w:rPrChange w:id="4739" w:author="Табалова Е.Ю." w:date="2022-05-30T11:33:00Z">
              <w:rPr>
                <w:rFonts w:ascii="Times New Roman" w:hAnsi="Times New Roman" w:cs="Times New Roman"/>
                <w:sz w:val="28"/>
                <w:szCs w:val="28"/>
              </w:rPr>
            </w:rPrChange>
          </w:rPr>
          <w:delText xml:space="preserve">19.1.1. </w:delText>
        </w:r>
        <w:r w:rsidR="00795FA4" w:rsidRPr="00883558" w:rsidDel="00DF4712">
          <w:rPr>
            <w:rFonts w:ascii="Times New Roman" w:hAnsi="Times New Roman" w:cs="Times New Roman"/>
            <w:i/>
            <w:sz w:val="24"/>
            <w:szCs w:val="24"/>
            <w:rPrChange w:id="4740" w:author="Табалова Е.Ю." w:date="2022-05-30T11:33:00Z">
              <w:rPr>
                <w:rFonts w:ascii="Times New Roman" w:hAnsi="Times New Roman" w:cs="Times New Roman"/>
                <w:sz w:val="28"/>
                <w:szCs w:val="28"/>
              </w:rPr>
            </w:rPrChange>
          </w:rPr>
          <w:delText>П</w:delText>
        </w:r>
        <w:r w:rsidR="00231C22" w:rsidRPr="00883558" w:rsidDel="00DF4712">
          <w:rPr>
            <w:rFonts w:ascii="Times New Roman" w:hAnsi="Times New Roman" w:cs="Times New Roman"/>
            <w:i/>
            <w:sz w:val="24"/>
            <w:szCs w:val="24"/>
            <w:rPrChange w:id="4741" w:author="Табалова Е.Ю." w:date="2022-05-30T11:33:00Z">
              <w:rPr>
                <w:rFonts w:ascii="Times New Roman" w:hAnsi="Times New Roman" w:cs="Times New Roman"/>
                <w:sz w:val="28"/>
                <w:szCs w:val="28"/>
              </w:rPr>
            </w:rPrChange>
          </w:rPr>
          <w:delText xml:space="preserve">рием запроса и документов и (или) информации, необходимых для предоставления </w:delText>
        </w:r>
      </w:del>
      <w:del w:id="4742" w:author="Савина Елена Анатольевна" w:date="2022-05-12T13:54:00Z">
        <w:r w:rsidR="00231C22" w:rsidRPr="00883558" w:rsidDel="008E6890">
          <w:rPr>
            <w:rFonts w:ascii="Times New Roman" w:hAnsi="Times New Roman" w:cs="Times New Roman"/>
            <w:i/>
            <w:sz w:val="24"/>
            <w:szCs w:val="24"/>
            <w:rPrChange w:id="4743" w:author="Табалова Е.Ю." w:date="2022-05-30T11:33:00Z">
              <w:rPr>
                <w:rFonts w:ascii="Times New Roman" w:hAnsi="Times New Roman" w:cs="Times New Roman"/>
                <w:sz w:val="28"/>
                <w:szCs w:val="28"/>
              </w:rPr>
            </w:rPrChange>
          </w:rPr>
          <w:delText xml:space="preserve">государственной </w:delText>
        </w:r>
      </w:del>
      <w:del w:id="4744" w:author="Савина Елена Анатольевна" w:date="2022-05-13T20:18:00Z">
        <w:r w:rsidR="00231C22" w:rsidRPr="00883558" w:rsidDel="00DF4712">
          <w:rPr>
            <w:rFonts w:ascii="Times New Roman" w:hAnsi="Times New Roman" w:cs="Times New Roman"/>
            <w:i/>
            <w:sz w:val="24"/>
            <w:szCs w:val="24"/>
            <w:rPrChange w:id="4745" w:author="Табалова Е.Ю." w:date="2022-05-30T11:33:00Z">
              <w:rPr>
                <w:rFonts w:ascii="Times New Roman" w:hAnsi="Times New Roman" w:cs="Times New Roman"/>
                <w:sz w:val="28"/>
                <w:szCs w:val="28"/>
              </w:rPr>
            </w:rPrChange>
          </w:rPr>
          <w:delText>услуги</w:delText>
        </w:r>
        <w:r w:rsidR="00795FA4" w:rsidRPr="00883558" w:rsidDel="00DF4712">
          <w:rPr>
            <w:rFonts w:ascii="Times New Roman" w:hAnsi="Times New Roman" w:cs="Times New Roman"/>
            <w:i/>
            <w:sz w:val="24"/>
            <w:szCs w:val="24"/>
            <w:rPrChange w:id="4746" w:author="Табалова Е.Ю." w:date="2022-05-30T11:33:00Z">
              <w:rPr>
                <w:rFonts w:ascii="Times New Roman" w:hAnsi="Times New Roman" w:cs="Times New Roman"/>
                <w:sz w:val="28"/>
                <w:szCs w:val="28"/>
              </w:rPr>
            </w:rPrChange>
          </w:rPr>
          <w:delText>.</w:delText>
        </w:r>
      </w:del>
    </w:p>
    <w:p w14:paraId="03BF37D1" w14:textId="42F29990" w:rsidR="00231C22" w:rsidRPr="00883558" w:rsidDel="00DF4712" w:rsidRDefault="00795FA4" w:rsidP="00223FB4">
      <w:pPr>
        <w:spacing w:after="0"/>
        <w:ind w:firstLine="709"/>
        <w:jc w:val="both"/>
        <w:rPr>
          <w:del w:id="4747" w:author="Савина Елена Анатольевна" w:date="2022-05-13T20:18:00Z"/>
          <w:rFonts w:ascii="Times New Roman" w:hAnsi="Times New Roman" w:cs="Times New Roman"/>
          <w:i/>
          <w:sz w:val="24"/>
          <w:szCs w:val="24"/>
          <w:rPrChange w:id="4748" w:author="Табалова Е.Ю." w:date="2022-05-30T11:33:00Z">
            <w:rPr>
              <w:del w:id="4749" w:author="Савина Елена Анатольевна" w:date="2022-05-13T20:18:00Z"/>
              <w:rFonts w:ascii="Times New Roman" w:hAnsi="Times New Roman" w:cs="Times New Roman"/>
              <w:sz w:val="28"/>
              <w:szCs w:val="28"/>
            </w:rPr>
          </w:rPrChange>
        </w:rPr>
      </w:pPr>
      <w:del w:id="4750" w:author="Савина Елена Анатольевна" w:date="2022-05-13T20:18:00Z">
        <w:r w:rsidRPr="00883558" w:rsidDel="00DF4712">
          <w:rPr>
            <w:rFonts w:ascii="Times New Roman" w:hAnsi="Times New Roman" w:cs="Times New Roman"/>
            <w:i/>
            <w:sz w:val="24"/>
            <w:szCs w:val="24"/>
            <w:rPrChange w:id="4751" w:author="Табалова Е.Ю." w:date="2022-05-30T11:33:00Z">
              <w:rPr>
                <w:rFonts w:ascii="Times New Roman" w:hAnsi="Times New Roman" w:cs="Times New Roman"/>
                <w:sz w:val="28"/>
                <w:szCs w:val="28"/>
              </w:rPr>
            </w:rPrChange>
          </w:rPr>
          <w:delText>19.1.2. М</w:delText>
        </w:r>
        <w:r w:rsidR="00231C22" w:rsidRPr="00883558" w:rsidDel="00DF4712">
          <w:rPr>
            <w:rFonts w:ascii="Times New Roman" w:hAnsi="Times New Roman" w:cs="Times New Roman"/>
            <w:i/>
            <w:sz w:val="24"/>
            <w:szCs w:val="24"/>
            <w:rPrChange w:id="4752" w:author="Табалова Е.Ю." w:date="2022-05-30T11:33:00Z">
              <w:rPr>
                <w:rFonts w:ascii="Times New Roman" w:hAnsi="Times New Roman" w:cs="Times New Roman"/>
                <w:sz w:val="28"/>
                <w:szCs w:val="28"/>
              </w:rPr>
            </w:rPrChange>
          </w:rPr>
          <w:delText>ежведомственное информационное взаимодействие</w:delText>
        </w:r>
        <w:r w:rsidRPr="00883558" w:rsidDel="00DF4712">
          <w:rPr>
            <w:rFonts w:ascii="Times New Roman" w:hAnsi="Times New Roman" w:cs="Times New Roman"/>
            <w:i/>
            <w:sz w:val="24"/>
            <w:szCs w:val="24"/>
            <w:rPrChange w:id="4753" w:author="Табалова Е.Ю." w:date="2022-05-30T11:33:00Z">
              <w:rPr>
                <w:rFonts w:ascii="Times New Roman" w:hAnsi="Times New Roman" w:cs="Times New Roman"/>
                <w:sz w:val="28"/>
                <w:szCs w:val="28"/>
              </w:rPr>
            </w:rPrChange>
          </w:rPr>
          <w:delText>.</w:delText>
        </w:r>
      </w:del>
    </w:p>
    <w:p w14:paraId="59CCFEE7" w14:textId="32FB801D" w:rsidR="00231C22" w:rsidRPr="00883558" w:rsidDel="00DF4712" w:rsidRDefault="00795FA4" w:rsidP="00223FB4">
      <w:pPr>
        <w:spacing w:after="0"/>
        <w:ind w:firstLine="709"/>
        <w:jc w:val="both"/>
        <w:rPr>
          <w:del w:id="4754" w:author="Савина Елена Анатольевна" w:date="2022-05-13T20:18:00Z"/>
          <w:rFonts w:ascii="Times New Roman" w:hAnsi="Times New Roman" w:cs="Times New Roman"/>
          <w:i/>
          <w:sz w:val="24"/>
          <w:szCs w:val="24"/>
          <w:rPrChange w:id="4755" w:author="Табалова Е.Ю." w:date="2022-05-30T11:33:00Z">
            <w:rPr>
              <w:del w:id="4756" w:author="Савина Елена Анатольевна" w:date="2022-05-13T20:18:00Z"/>
              <w:rFonts w:ascii="Times New Roman" w:hAnsi="Times New Roman" w:cs="Times New Roman"/>
              <w:sz w:val="28"/>
              <w:szCs w:val="28"/>
            </w:rPr>
          </w:rPrChange>
        </w:rPr>
      </w:pPr>
      <w:del w:id="4757" w:author="Савина Елена Анатольевна" w:date="2022-05-13T20:18:00Z">
        <w:r w:rsidRPr="00883558" w:rsidDel="00DF4712">
          <w:rPr>
            <w:rFonts w:ascii="Times New Roman" w:hAnsi="Times New Roman" w:cs="Times New Roman"/>
            <w:i/>
            <w:sz w:val="24"/>
            <w:szCs w:val="24"/>
            <w:rPrChange w:id="4758" w:author="Табалова Е.Ю." w:date="2022-05-30T11:33:00Z">
              <w:rPr>
                <w:rFonts w:ascii="Times New Roman" w:hAnsi="Times New Roman" w:cs="Times New Roman"/>
                <w:sz w:val="28"/>
                <w:szCs w:val="28"/>
              </w:rPr>
            </w:rPrChange>
          </w:rPr>
          <w:delText>19.1.3. П</w:delText>
        </w:r>
        <w:r w:rsidR="00231C22" w:rsidRPr="00883558" w:rsidDel="00DF4712">
          <w:rPr>
            <w:rFonts w:ascii="Times New Roman" w:hAnsi="Times New Roman" w:cs="Times New Roman"/>
            <w:i/>
            <w:sz w:val="24"/>
            <w:szCs w:val="24"/>
            <w:rPrChange w:id="4759" w:author="Табалова Е.Ю." w:date="2022-05-30T11:33:00Z">
              <w:rPr>
                <w:rFonts w:ascii="Times New Roman" w:hAnsi="Times New Roman" w:cs="Times New Roman"/>
                <w:sz w:val="28"/>
                <w:szCs w:val="28"/>
              </w:rPr>
            </w:rPrChange>
          </w:rPr>
          <w:delText>риостановление предос</w:delText>
        </w:r>
        <w:r w:rsidR="00223FB4" w:rsidRPr="00883558" w:rsidDel="00DF4712">
          <w:rPr>
            <w:rFonts w:ascii="Times New Roman" w:hAnsi="Times New Roman" w:cs="Times New Roman"/>
            <w:i/>
            <w:sz w:val="24"/>
            <w:szCs w:val="24"/>
            <w:rPrChange w:id="4760" w:author="Табалова Е.Ю." w:date="2022-05-30T11:33:00Z">
              <w:rPr>
                <w:rFonts w:ascii="Times New Roman" w:hAnsi="Times New Roman" w:cs="Times New Roman"/>
                <w:sz w:val="28"/>
                <w:szCs w:val="28"/>
              </w:rPr>
            </w:rPrChange>
          </w:rPr>
          <w:delText>тавления государственной услуги</w:delText>
        </w:r>
        <w:r w:rsidR="00223FB4" w:rsidRPr="00883558" w:rsidDel="00DF4712">
          <w:rPr>
            <w:rStyle w:val="a5"/>
            <w:rFonts w:ascii="Times New Roman" w:hAnsi="Times New Roman" w:cs="Times New Roman"/>
            <w:i/>
            <w:sz w:val="24"/>
            <w:szCs w:val="24"/>
            <w:rPrChange w:id="4761" w:author="Табалова Е.Ю." w:date="2022-05-30T11:33:00Z">
              <w:rPr>
                <w:rStyle w:val="a5"/>
                <w:rFonts w:ascii="Times New Roman" w:hAnsi="Times New Roman" w:cs="Times New Roman"/>
                <w:sz w:val="28"/>
                <w:szCs w:val="28"/>
              </w:rPr>
            </w:rPrChange>
          </w:rPr>
          <w:footnoteReference w:id="65"/>
        </w:r>
        <w:r w:rsidR="002F115B" w:rsidRPr="00883558" w:rsidDel="00DF4712">
          <w:rPr>
            <w:rFonts w:ascii="Times New Roman" w:hAnsi="Times New Roman" w:cs="Times New Roman"/>
            <w:i/>
            <w:sz w:val="24"/>
            <w:szCs w:val="24"/>
            <w:rPrChange w:id="4764" w:author="Табалова Е.Ю." w:date="2022-05-30T11:33:00Z">
              <w:rPr>
                <w:rFonts w:ascii="Times New Roman" w:hAnsi="Times New Roman" w:cs="Times New Roman"/>
                <w:sz w:val="28"/>
                <w:szCs w:val="28"/>
              </w:rPr>
            </w:rPrChange>
          </w:rPr>
          <w:delText>.</w:delText>
        </w:r>
      </w:del>
    </w:p>
    <w:p w14:paraId="285BC3AE" w14:textId="5511F0CB" w:rsidR="00231C22" w:rsidRPr="00883558" w:rsidDel="00DF4712" w:rsidRDefault="00223FB4" w:rsidP="00223FB4">
      <w:pPr>
        <w:spacing w:after="0"/>
        <w:ind w:firstLine="709"/>
        <w:jc w:val="both"/>
        <w:rPr>
          <w:del w:id="4765" w:author="Савина Елена Анатольевна" w:date="2022-05-13T20:18:00Z"/>
          <w:rFonts w:ascii="Times New Roman" w:hAnsi="Times New Roman" w:cs="Times New Roman"/>
          <w:i/>
          <w:sz w:val="24"/>
          <w:szCs w:val="24"/>
          <w:rPrChange w:id="4766" w:author="Табалова Е.Ю." w:date="2022-05-30T11:33:00Z">
            <w:rPr>
              <w:del w:id="4767" w:author="Савина Елена Анатольевна" w:date="2022-05-13T20:18:00Z"/>
              <w:rFonts w:ascii="Times New Roman" w:hAnsi="Times New Roman" w:cs="Times New Roman"/>
              <w:sz w:val="28"/>
              <w:szCs w:val="28"/>
            </w:rPr>
          </w:rPrChange>
        </w:rPr>
      </w:pPr>
      <w:del w:id="4768" w:author="Савина Елена Анатольевна" w:date="2022-05-13T20:18:00Z">
        <w:r w:rsidRPr="00883558" w:rsidDel="00DF4712">
          <w:rPr>
            <w:rFonts w:ascii="Times New Roman" w:hAnsi="Times New Roman" w:cs="Times New Roman"/>
            <w:i/>
            <w:sz w:val="24"/>
            <w:szCs w:val="24"/>
            <w:rPrChange w:id="4769" w:author="Табалова Е.Ю." w:date="2022-05-30T11:33:00Z">
              <w:rPr>
                <w:rFonts w:ascii="Times New Roman" w:hAnsi="Times New Roman" w:cs="Times New Roman"/>
                <w:sz w:val="28"/>
                <w:szCs w:val="28"/>
              </w:rPr>
            </w:rPrChange>
          </w:rPr>
          <w:delText xml:space="preserve">19.1.4. </w:delText>
        </w:r>
        <w:r w:rsidR="002F115B" w:rsidRPr="00883558" w:rsidDel="00DF4712">
          <w:rPr>
            <w:rFonts w:ascii="Times New Roman" w:hAnsi="Times New Roman" w:cs="Times New Roman"/>
            <w:i/>
            <w:sz w:val="24"/>
            <w:szCs w:val="24"/>
            <w:rPrChange w:id="4770" w:author="Табалова Е.Ю." w:date="2022-05-30T11:33:00Z">
              <w:rPr>
                <w:rFonts w:ascii="Times New Roman" w:hAnsi="Times New Roman" w:cs="Times New Roman"/>
                <w:sz w:val="28"/>
                <w:szCs w:val="28"/>
              </w:rPr>
            </w:rPrChange>
          </w:rPr>
          <w:delText>П</w:delText>
        </w:r>
        <w:r w:rsidR="00231C22" w:rsidRPr="00883558" w:rsidDel="00DF4712">
          <w:rPr>
            <w:rFonts w:ascii="Times New Roman" w:hAnsi="Times New Roman" w:cs="Times New Roman"/>
            <w:i/>
            <w:sz w:val="24"/>
            <w:szCs w:val="24"/>
            <w:rPrChange w:id="4771" w:author="Табалова Е.Ю." w:date="2022-05-30T11:33:00Z">
              <w:rPr>
                <w:rFonts w:ascii="Times New Roman" w:hAnsi="Times New Roman" w:cs="Times New Roman"/>
                <w:sz w:val="28"/>
                <w:szCs w:val="28"/>
              </w:rPr>
            </w:rPrChange>
          </w:rPr>
          <w:delText xml:space="preserve">ринятие решения о предоставлении (об отказе </w:delText>
        </w:r>
        <w:r w:rsidR="001C686A" w:rsidRPr="00883558" w:rsidDel="00DF4712">
          <w:rPr>
            <w:rFonts w:ascii="Times New Roman" w:hAnsi="Times New Roman" w:cs="Times New Roman"/>
            <w:i/>
            <w:sz w:val="24"/>
            <w:szCs w:val="24"/>
            <w:rPrChange w:id="4772" w:author="Табалова Е.Ю." w:date="2022-05-30T11:33:00Z">
              <w:rPr>
                <w:rFonts w:ascii="Times New Roman" w:hAnsi="Times New Roman" w:cs="Times New Roman"/>
                <w:sz w:val="28"/>
                <w:szCs w:val="28"/>
              </w:rPr>
            </w:rPrChange>
          </w:rPr>
          <w:br/>
        </w:r>
        <w:r w:rsidR="00231C22" w:rsidRPr="00883558" w:rsidDel="00DF4712">
          <w:rPr>
            <w:rFonts w:ascii="Times New Roman" w:hAnsi="Times New Roman" w:cs="Times New Roman"/>
            <w:i/>
            <w:sz w:val="24"/>
            <w:szCs w:val="24"/>
            <w:rPrChange w:id="4773" w:author="Табалова Е.Ю." w:date="2022-05-30T11:33:00Z">
              <w:rPr>
                <w:rFonts w:ascii="Times New Roman" w:hAnsi="Times New Roman" w:cs="Times New Roman"/>
                <w:sz w:val="28"/>
                <w:szCs w:val="28"/>
              </w:rPr>
            </w:rPrChange>
          </w:rPr>
          <w:delText xml:space="preserve">в предоставлении) </w:delText>
        </w:r>
      </w:del>
      <w:del w:id="4774" w:author="Савина Елена Анатольевна" w:date="2022-05-12T13:55:00Z">
        <w:r w:rsidR="00231C22" w:rsidRPr="00883558" w:rsidDel="008E6890">
          <w:rPr>
            <w:rFonts w:ascii="Times New Roman" w:hAnsi="Times New Roman" w:cs="Times New Roman"/>
            <w:i/>
            <w:sz w:val="24"/>
            <w:szCs w:val="24"/>
            <w:rPrChange w:id="4775" w:author="Табалова Е.Ю." w:date="2022-05-30T11:33:00Z">
              <w:rPr>
                <w:rFonts w:ascii="Times New Roman" w:hAnsi="Times New Roman" w:cs="Times New Roman"/>
                <w:sz w:val="28"/>
                <w:szCs w:val="28"/>
              </w:rPr>
            </w:rPrChange>
          </w:rPr>
          <w:delText xml:space="preserve">государственной </w:delText>
        </w:r>
      </w:del>
      <w:del w:id="4776" w:author="Савина Елена Анатольевна" w:date="2022-05-13T20:18:00Z">
        <w:r w:rsidR="00231C22" w:rsidRPr="00883558" w:rsidDel="00DF4712">
          <w:rPr>
            <w:rFonts w:ascii="Times New Roman" w:hAnsi="Times New Roman" w:cs="Times New Roman"/>
            <w:i/>
            <w:sz w:val="24"/>
            <w:szCs w:val="24"/>
            <w:rPrChange w:id="4777" w:author="Табалова Е.Ю." w:date="2022-05-30T11:33:00Z">
              <w:rPr>
                <w:rFonts w:ascii="Times New Roman" w:hAnsi="Times New Roman" w:cs="Times New Roman"/>
                <w:sz w:val="28"/>
                <w:szCs w:val="28"/>
              </w:rPr>
            </w:rPrChange>
          </w:rPr>
          <w:delText>услуги</w:delText>
        </w:r>
        <w:r w:rsidR="00795FA4" w:rsidRPr="00883558" w:rsidDel="00DF4712">
          <w:rPr>
            <w:rFonts w:ascii="Times New Roman" w:hAnsi="Times New Roman" w:cs="Times New Roman"/>
            <w:i/>
            <w:sz w:val="24"/>
            <w:szCs w:val="24"/>
            <w:rPrChange w:id="4778" w:author="Табалова Е.Ю." w:date="2022-05-30T11:33:00Z">
              <w:rPr>
                <w:rFonts w:ascii="Times New Roman" w:hAnsi="Times New Roman" w:cs="Times New Roman"/>
                <w:sz w:val="28"/>
                <w:szCs w:val="28"/>
              </w:rPr>
            </w:rPrChange>
          </w:rPr>
          <w:delText>.</w:delText>
        </w:r>
      </w:del>
    </w:p>
    <w:p w14:paraId="636EA2EE" w14:textId="26EFA870" w:rsidR="00231C22" w:rsidRPr="00883558" w:rsidDel="00DF4712" w:rsidRDefault="00795FA4" w:rsidP="00223FB4">
      <w:pPr>
        <w:spacing w:after="0"/>
        <w:ind w:firstLine="709"/>
        <w:jc w:val="both"/>
        <w:rPr>
          <w:del w:id="4779" w:author="Савина Елена Анатольевна" w:date="2022-05-13T20:18:00Z"/>
          <w:rFonts w:ascii="Times New Roman" w:hAnsi="Times New Roman" w:cs="Times New Roman"/>
          <w:i/>
          <w:sz w:val="24"/>
          <w:szCs w:val="24"/>
          <w:rPrChange w:id="4780" w:author="Табалова Е.Ю." w:date="2022-05-30T11:33:00Z">
            <w:rPr>
              <w:del w:id="4781" w:author="Савина Елена Анатольевна" w:date="2022-05-13T20:18:00Z"/>
              <w:rFonts w:ascii="Times New Roman" w:hAnsi="Times New Roman" w:cs="Times New Roman"/>
              <w:sz w:val="28"/>
              <w:szCs w:val="28"/>
            </w:rPr>
          </w:rPrChange>
        </w:rPr>
      </w:pPr>
      <w:del w:id="4782" w:author="Савина Елена Анатольевна" w:date="2022-05-13T20:18:00Z">
        <w:r w:rsidRPr="00883558" w:rsidDel="00DF4712">
          <w:rPr>
            <w:rFonts w:ascii="Times New Roman" w:hAnsi="Times New Roman" w:cs="Times New Roman"/>
            <w:i/>
            <w:sz w:val="24"/>
            <w:szCs w:val="24"/>
            <w:rPrChange w:id="4783" w:author="Табалова Е.Ю." w:date="2022-05-30T11:33:00Z">
              <w:rPr>
                <w:rFonts w:ascii="Times New Roman" w:hAnsi="Times New Roman" w:cs="Times New Roman"/>
                <w:sz w:val="28"/>
                <w:szCs w:val="28"/>
              </w:rPr>
            </w:rPrChange>
          </w:rPr>
          <w:delText>19.1.5. П</w:delText>
        </w:r>
        <w:r w:rsidR="00231C22" w:rsidRPr="00883558" w:rsidDel="00DF4712">
          <w:rPr>
            <w:rFonts w:ascii="Times New Roman" w:hAnsi="Times New Roman" w:cs="Times New Roman"/>
            <w:i/>
            <w:sz w:val="24"/>
            <w:szCs w:val="24"/>
            <w:rPrChange w:id="4784" w:author="Табалова Е.Ю." w:date="2022-05-30T11:33:00Z">
              <w:rPr>
                <w:rFonts w:ascii="Times New Roman" w:hAnsi="Times New Roman" w:cs="Times New Roman"/>
                <w:sz w:val="28"/>
                <w:szCs w:val="28"/>
              </w:rPr>
            </w:rPrChange>
          </w:rPr>
          <w:delText xml:space="preserve">редоставление результата предоставления </w:delText>
        </w:r>
      </w:del>
      <w:del w:id="4785" w:author="Савина Елена Анатольевна" w:date="2022-05-12T13:55:00Z">
        <w:r w:rsidR="00231C22" w:rsidRPr="00883558" w:rsidDel="008E6890">
          <w:rPr>
            <w:rFonts w:ascii="Times New Roman" w:hAnsi="Times New Roman" w:cs="Times New Roman"/>
            <w:i/>
            <w:sz w:val="24"/>
            <w:szCs w:val="24"/>
            <w:rPrChange w:id="4786" w:author="Табалова Е.Ю." w:date="2022-05-30T11:33:00Z">
              <w:rPr>
                <w:rFonts w:ascii="Times New Roman" w:hAnsi="Times New Roman" w:cs="Times New Roman"/>
                <w:sz w:val="28"/>
                <w:szCs w:val="28"/>
              </w:rPr>
            </w:rPrChange>
          </w:rPr>
          <w:delText xml:space="preserve">государственной </w:delText>
        </w:r>
      </w:del>
      <w:del w:id="4787" w:author="Савина Елена Анатольевна" w:date="2022-05-13T20:18:00Z">
        <w:r w:rsidR="00231C22" w:rsidRPr="00883558" w:rsidDel="00DF4712">
          <w:rPr>
            <w:rFonts w:ascii="Times New Roman" w:hAnsi="Times New Roman" w:cs="Times New Roman"/>
            <w:i/>
            <w:sz w:val="24"/>
            <w:szCs w:val="24"/>
            <w:rPrChange w:id="4788" w:author="Табалова Е.Ю." w:date="2022-05-30T11:33:00Z">
              <w:rPr>
                <w:rFonts w:ascii="Times New Roman" w:hAnsi="Times New Roman" w:cs="Times New Roman"/>
                <w:sz w:val="28"/>
                <w:szCs w:val="28"/>
              </w:rPr>
            </w:rPrChange>
          </w:rPr>
          <w:delText>услуги</w:delText>
        </w:r>
        <w:r w:rsidRPr="00883558" w:rsidDel="00DF4712">
          <w:rPr>
            <w:rFonts w:ascii="Times New Roman" w:hAnsi="Times New Roman" w:cs="Times New Roman"/>
            <w:i/>
            <w:sz w:val="24"/>
            <w:szCs w:val="24"/>
            <w:rPrChange w:id="4789" w:author="Табалова Е.Ю." w:date="2022-05-30T11:33:00Z">
              <w:rPr>
                <w:rFonts w:ascii="Times New Roman" w:hAnsi="Times New Roman" w:cs="Times New Roman"/>
                <w:sz w:val="28"/>
                <w:szCs w:val="28"/>
              </w:rPr>
            </w:rPrChange>
          </w:rPr>
          <w:delText>.</w:delText>
        </w:r>
      </w:del>
    </w:p>
    <w:p w14:paraId="266D718F" w14:textId="057FB795" w:rsidR="00231C22" w:rsidRPr="00883558" w:rsidDel="00DF4712" w:rsidRDefault="00223FB4" w:rsidP="00223FB4">
      <w:pPr>
        <w:spacing w:after="0"/>
        <w:ind w:firstLine="709"/>
        <w:jc w:val="both"/>
        <w:rPr>
          <w:del w:id="4790" w:author="Савина Елена Анатольевна" w:date="2022-05-13T20:18:00Z"/>
          <w:rFonts w:ascii="Times New Roman" w:hAnsi="Times New Roman" w:cs="Times New Roman"/>
          <w:i/>
          <w:sz w:val="24"/>
          <w:szCs w:val="24"/>
          <w:rPrChange w:id="4791" w:author="Табалова Е.Ю." w:date="2022-05-30T11:33:00Z">
            <w:rPr>
              <w:del w:id="4792" w:author="Савина Елена Анатольевна" w:date="2022-05-13T20:18:00Z"/>
              <w:rFonts w:ascii="Times New Roman" w:hAnsi="Times New Roman" w:cs="Times New Roman"/>
              <w:sz w:val="28"/>
              <w:szCs w:val="28"/>
            </w:rPr>
          </w:rPrChange>
        </w:rPr>
      </w:pPr>
      <w:del w:id="4793" w:author="Савина Елена Анатольевна" w:date="2022-05-13T20:18:00Z">
        <w:r w:rsidRPr="00883558" w:rsidDel="00DF4712">
          <w:rPr>
            <w:rFonts w:ascii="Times New Roman" w:hAnsi="Times New Roman" w:cs="Times New Roman"/>
            <w:i/>
            <w:sz w:val="24"/>
            <w:szCs w:val="24"/>
            <w:rPrChange w:id="4794" w:author="Табалова Е.Ю." w:date="2022-05-30T11:33:00Z">
              <w:rPr>
                <w:rFonts w:ascii="Times New Roman" w:hAnsi="Times New Roman" w:cs="Times New Roman"/>
                <w:sz w:val="28"/>
                <w:szCs w:val="28"/>
              </w:rPr>
            </w:rPrChange>
          </w:rPr>
          <w:delText>19.</w:delText>
        </w:r>
        <w:r w:rsidR="00795FA4" w:rsidRPr="00883558" w:rsidDel="00DF4712">
          <w:rPr>
            <w:rFonts w:ascii="Times New Roman" w:hAnsi="Times New Roman" w:cs="Times New Roman"/>
            <w:i/>
            <w:sz w:val="24"/>
            <w:szCs w:val="24"/>
            <w:rPrChange w:id="4795" w:author="Табалова Е.Ю." w:date="2022-05-30T11:33:00Z">
              <w:rPr>
                <w:rFonts w:ascii="Times New Roman" w:hAnsi="Times New Roman" w:cs="Times New Roman"/>
                <w:sz w:val="28"/>
                <w:szCs w:val="28"/>
              </w:rPr>
            </w:rPrChange>
          </w:rPr>
          <w:delText>1.6. П</w:delText>
        </w:r>
        <w:r w:rsidR="00231C22" w:rsidRPr="00883558" w:rsidDel="00DF4712">
          <w:rPr>
            <w:rFonts w:ascii="Times New Roman" w:hAnsi="Times New Roman" w:cs="Times New Roman"/>
            <w:i/>
            <w:sz w:val="24"/>
            <w:szCs w:val="24"/>
            <w:rPrChange w:id="4796" w:author="Табалова Е.Ю." w:date="2022-05-30T11:33:00Z">
              <w:rPr>
                <w:rFonts w:ascii="Times New Roman" w:hAnsi="Times New Roman" w:cs="Times New Roman"/>
                <w:sz w:val="28"/>
                <w:szCs w:val="28"/>
              </w:rPr>
            </w:rPrChange>
          </w:rPr>
          <w:delText>олучение дополнительных сведений от заявителя</w:delText>
        </w:r>
        <w:r w:rsidR="00664D95" w:rsidRPr="00883558" w:rsidDel="00DF4712">
          <w:rPr>
            <w:rStyle w:val="a5"/>
            <w:rFonts w:ascii="Times New Roman" w:hAnsi="Times New Roman" w:cs="Times New Roman"/>
            <w:i/>
            <w:sz w:val="24"/>
            <w:szCs w:val="24"/>
            <w:rPrChange w:id="4797" w:author="Табалова Е.Ю." w:date="2022-05-30T11:33:00Z">
              <w:rPr>
                <w:rStyle w:val="a5"/>
                <w:rFonts w:ascii="Times New Roman" w:hAnsi="Times New Roman" w:cs="Times New Roman"/>
                <w:sz w:val="28"/>
                <w:szCs w:val="28"/>
              </w:rPr>
            </w:rPrChange>
          </w:rPr>
          <w:footnoteReference w:id="66"/>
        </w:r>
        <w:r w:rsidR="00795FA4" w:rsidRPr="00883558" w:rsidDel="00DF4712">
          <w:rPr>
            <w:rFonts w:ascii="Times New Roman" w:hAnsi="Times New Roman" w:cs="Times New Roman"/>
            <w:i/>
            <w:sz w:val="24"/>
            <w:szCs w:val="24"/>
            <w:rPrChange w:id="4800" w:author="Табалова Е.Ю." w:date="2022-05-30T11:33:00Z">
              <w:rPr>
                <w:rFonts w:ascii="Times New Roman" w:hAnsi="Times New Roman" w:cs="Times New Roman"/>
                <w:sz w:val="28"/>
                <w:szCs w:val="28"/>
              </w:rPr>
            </w:rPrChange>
          </w:rPr>
          <w:delText>.</w:delText>
        </w:r>
      </w:del>
    </w:p>
    <w:p w14:paraId="4FAA4068" w14:textId="48245120" w:rsidR="00231C22" w:rsidRPr="00883558" w:rsidDel="00DF4712" w:rsidRDefault="00223FB4" w:rsidP="00223FB4">
      <w:pPr>
        <w:spacing w:after="0"/>
        <w:ind w:firstLine="709"/>
        <w:jc w:val="both"/>
        <w:rPr>
          <w:del w:id="4801" w:author="Савина Елена Анатольевна" w:date="2022-05-13T20:18:00Z"/>
          <w:rFonts w:ascii="Times New Roman" w:hAnsi="Times New Roman" w:cs="Times New Roman"/>
          <w:i/>
          <w:sz w:val="24"/>
          <w:szCs w:val="24"/>
          <w:rPrChange w:id="4802" w:author="Табалова Е.Ю." w:date="2022-05-30T11:33:00Z">
            <w:rPr>
              <w:del w:id="4803" w:author="Савина Елена Анатольевна" w:date="2022-05-13T20:18:00Z"/>
              <w:rFonts w:ascii="Times New Roman" w:hAnsi="Times New Roman" w:cs="Times New Roman"/>
              <w:sz w:val="28"/>
              <w:szCs w:val="28"/>
            </w:rPr>
          </w:rPrChange>
        </w:rPr>
      </w:pPr>
      <w:del w:id="4804" w:author="Савина Елена Анатольевна" w:date="2022-05-13T20:18:00Z">
        <w:r w:rsidRPr="00883558" w:rsidDel="00DF4712">
          <w:rPr>
            <w:rFonts w:ascii="Times New Roman" w:hAnsi="Times New Roman" w:cs="Times New Roman"/>
            <w:i/>
            <w:sz w:val="24"/>
            <w:szCs w:val="24"/>
            <w:rPrChange w:id="4805" w:author="Табалова Е.Ю." w:date="2022-05-30T11:33:00Z">
              <w:rPr>
                <w:rFonts w:ascii="Times New Roman" w:hAnsi="Times New Roman" w:cs="Times New Roman"/>
                <w:sz w:val="28"/>
                <w:szCs w:val="28"/>
              </w:rPr>
            </w:rPrChange>
          </w:rPr>
          <w:delText>19.1.7.</w:delText>
        </w:r>
        <w:r w:rsidR="006A4172" w:rsidRPr="00883558" w:rsidDel="00DF4712">
          <w:rPr>
            <w:rFonts w:ascii="Times New Roman" w:hAnsi="Times New Roman" w:cs="Times New Roman"/>
            <w:i/>
            <w:sz w:val="24"/>
            <w:szCs w:val="24"/>
            <w:rPrChange w:id="4806" w:author="Табалова Е.Ю." w:date="2022-05-30T11:33:00Z">
              <w:rPr>
                <w:rFonts w:ascii="Times New Roman" w:hAnsi="Times New Roman" w:cs="Times New Roman"/>
                <w:sz w:val="28"/>
                <w:szCs w:val="28"/>
              </w:rPr>
            </w:rPrChange>
          </w:rPr>
          <w:delText xml:space="preserve"> </w:delText>
        </w:r>
        <w:r w:rsidR="00795FA4" w:rsidRPr="00883558" w:rsidDel="00DF4712">
          <w:rPr>
            <w:rFonts w:ascii="Times New Roman" w:hAnsi="Times New Roman" w:cs="Times New Roman"/>
            <w:i/>
            <w:sz w:val="24"/>
            <w:szCs w:val="24"/>
            <w:rPrChange w:id="4807" w:author="Табалова Е.Ю." w:date="2022-05-30T11:33:00Z">
              <w:rPr>
                <w:rFonts w:ascii="Times New Roman" w:hAnsi="Times New Roman" w:cs="Times New Roman"/>
                <w:sz w:val="28"/>
                <w:szCs w:val="28"/>
              </w:rPr>
            </w:rPrChange>
          </w:rPr>
          <w:delText>П</w:delText>
        </w:r>
        <w:r w:rsidR="00231C22" w:rsidRPr="00883558" w:rsidDel="00DF4712">
          <w:rPr>
            <w:rFonts w:ascii="Times New Roman" w:hAnsi="Times New Roman" w:cs="Times New Roman"/>
            <w:i/>
            <w:sz w:val="24"/>
            <w:szCs w:val="24"/>
            <w:rPrChange w:id="4808" w:author="Табалова Е.Ю." w:date="2022-05-30T11:33:00Z">
              <w:rPr>
                <w:rFonts w:ascii="Times New Roman" w:hAnsi="Times New Roman" w:cs="Times New Roman"/>
                <w:sz w:val="28"/>
                <w:szCs w:val="28"/>
              </w:rPr>
            </w:rPrChange>
          </w:rPr>
          <w:delText xml:space="preserve">редоставление </w:delText>
        </w:r>
      </w:del>
      <w:del w:id="4809" w:author="Савина Елена Анатольевна" w:date="2022-05-12T13:55:00Z">
        <w:r w:rsidR="00231C22" w:rsidRPr="00883558" w:rsidDel="008E6890">
          <w:rPr>
            <w:rFonts w:ascii="Times New Roman" w:hAnsi="Times New Roman" w:cs="Times New Roman"/>
            <w:i/>
            <w:sz w:val="24"/>
            <w:szCs w:val="24"/>
            <w:rPrChange w:id="4810" w:author="Табалова Е.Ю." w:date="2022-05-30T11:33:00Z">
              <w:rPr>
                <w:rFonts w:ascii="Times New Roman" w:hAnsi="Times New Roman" w:cs="Times New Roman"/>
                <w:sz w:val="28"/>
                <w:szCs w:val="28"/>
              </w:rPr>
            </w:rPrChange>
          </w:rPr>
          <w:delText xml:space="preserve">государственной </w:delText>
        </w:r>
      </w:del>
      <w:del w:id="4811" w:author="Савина Елена Анатольевна" w:date="2022-05-13T20:18:00Z">
        <w:r w:rsidR="00231C22" w:rsidRPr="00883558" w:rsidDel="00DF4712">
          <w:rPr>
            <w:rFonts w:ascii="Times New Roman" w:hAnsi="Times New Roman" w:cs="Times New Roman"/>
            <w:i/>
            <w:sz w:val="24"/>
            <w:szCs w:val="24"/>
            <w:rPrChange w:id="4812" w:author="Табалова Е.Ю." w:date="2022-05-30T11:33:00Z">
              <w:rPr>
                <w:rFonts w:ascii="Times New Roman" w:hAnsi="Times New Roman" w:cs="Times New Roman"/>
                <w:sz w:val="28"/>
                <w:szCs w:val="28"/>
              </w:rPr>
            </w:rPrChange>
          </w:rPr>
          <w:delText>услуги в упреждающем (проактивном) режиме</w:delText>
        </w:r>
        <w:r w:rsidR="00BB7B56" w:rsidRPr="00883558" w:rsidDel="00DF4712">
          <w:rPr>
            <w:rStyle w:val="a5"/>
            <w:rFonts w:ascii="Times New Roman" w:hAnsi="Times New Roman" w:cs="Times New Roman"/>
            <w:i/>
            <w:sz w:val="24"/>
            <w:szCs w:val="24"/>
            <w:rPrChange w:id="4813" w:author="Табалова Е.Ю." w:date="2022-05-30T11:33:00Z">
              <w:rPr>
                <w:rStyle w:val="a5"/>
                <w:rFonts w:ascii="Times New Roman" w:hAnsi="Times New Roman" w:cs="Times New Roman"/>
                <w:sz w:val="28"/>
                <w:szCs w:val="28"/>
              </w:rPr>
            </w:rPrChange>
          </w:rPr>
          <w:footnoteReference w:id="67"/>
        </w:r>
        <w:r w:rsidR="006A4172" w:rsidRPr="00883558" w:rsidDel="00DF4712">
          <w:rPr>
            <w:rFonts w:ascii="Times New Roman" w:hAnsi="Times New Roman" w:cs="Times New Roman"/>
            <w:i/>
            <w:sz w:val="24"/>
            <w:szCs w:val="24"/>
            <w:rPrChange w:id="4816" w:author="Табалова Е.Ю." w:date="2022-05-30T11:33:00Z">
              <w:rPr>
                <w:rFonts w:ascii="Times New Roman" w:hAnsi="Times New Roman" w:cs="Times New Roman"/>
                <w:sz w:val="28"/>
                <w:szCs w:val="28"/>
              </w:rPr>
            </w:rPrChange>
          </w:rPr>
          <w:delText>.</w:delText>
        </w:r>
      </w:del>
    </w:p>
    <w:p w14:paraId="5175BE3B" w14:textId="6725247B" w:rsidR="00BB7B56" w:rsidRPr="00883558" w:rsidDel="00DF4712" w:rsidRDefault="00BB7B56" w:rsidP="00223FB4">
      <w:pPr>
        <w:spacing w:after="0"/>
        <w:ind w:firstLine="709"/>
        <w:jc w:val="both"/>
        <w:rPr>
          <w:del w:id="4817" w:author="Савина Елена Анатольевна" w:date="2022-05-13T20:18:00Z"/>
          <w:rFonts w:ascii="Times New Roman" w:hAnsi="Times New Roman" w:cs="Times New Roman"/>
          <w:i/>
          <w:sz w:val="24"/>
          <w:szCs w:val="24"/>
          <w:rPrChange w:id="4818" w:author="Табалова Е.Ю." w:date="2022-05-30T11:33:00Z">
            <w:rPr>
              <w:del w:id="4819" w:author="Савина Елена Анатольевна" w:date="2022-05-13T20:18:00Z"/>
              <w:rFonts w:ascii="Times New Roman" w:hAnsi="Times New Roman" w:cs="Times New Roman"/>
              <w:sz w:val="28"/>
              <w:szCs w:val="28"/>
            </w:rPr>
          </w:rPrChange>
        </w:rPr>
      </w:pPr>
      <w:del w:id="4820" w:author="Савина Елена Анатольевна" w:date="2022-05-13T20:18:00Z">
        <w:r w:rsidRPr="00883558" w:rsidDel="00DF4712">
          <w:rPr>
            <w:rFonts w:ascii="Times New Roman" w:hAnsi="Times New Roman" w:cs="Times New Roman"/>
            <w:i/>
            <w:sz w:val="24"/>
            <w:szCs w:val="24"/>
            <w:rPrChange w:id="4821" w:author="Табалова Е.Ю." w:date="2022-05-30T11:33:00Z">
              <w:rPr>
                <w:rFonts w:ascii="Times New Roman" w:hAnsi="Times New Roman" w:cs="Times New Roman"/>
                <w:sz w:val="28"/>
                <w:szCs w:val="28"/>
              </w:rPr>
            </w:rPrChange>
          </w:rPr>
          <w:delText xml:space="preserve">19.2. Описание административных действий (процедур) </w:delText>
        </w:r>
        <w:r w:rsidR="0051460F" w:rsidRPr="00883558" w:rsidDel="00DF4712">
          <w:rPr>
            <w:rFonts w:ascii="Times New Roman" w:hAnsi="Times New Roman" w:cs="Times New Roman"/>
            <w:i/>
            <w:sz w:val="24"/>
            <w:szCs w:val="24"/>
            <w:rPrChange w:id="4822" w:author="Табалова Е.Ю." w:date="2022-05-30T11:33:00Z">
              <w:rPr>
                <w:rFonts w:ascii="Times New Roman" w:hAnsi="Times New Roman" w:cs="Times New Roman"/>
                <w:sz w:val="28"/>
                <w:szCs w:val="28"/>
              </w:rPr>
            </w:rPrChange>
          </w:rPr>
          <w:br/>
        </w:r>
        <w:r w:rsidRPr="00883558" w:rsidDel="00DF4712">
          <w:rPr>
            <w:rFonts w:ascii="Times New Roman" w:hAnsi="Times New Roman" w:cs="Times New Roman"/>
            <w:i/>
            <w:sz w:val="24"/>
            <w:szCs w:val="24"/>
            <w:rPrChange w:id="4823" w:author="Табалова Е.Ю." w:date="2022-05-30T11:33:00Z">
              <w:rPr>
                <w:rFonts w:ascii="Times New Roman" w:hAnsi="Times New Roman" w:cs="Times New Roman"/>
                <w:sz w:val="28"/>
                <w:szCs w:val="28"/>
              </w:rPr>
            </w:rPrChange>
          </w:rPr>
          <w:delText xml:space="preserve">в зависимости от варианта предоставления </w:delText>
        </w:r>
      </w:del>
      <w:del w:id="4824" w:author="Савина Елена Анатольевна" w:date="2022-05-12T13:55:00Z">
        <w:r w:rsidRPr="00883558" w:rsidDel="008E6890">
          <w:rPr>
            <w:rFonts w:ascii="Times New Roman" w:hAnsi="Times New Roman" w:cs="Times New Roman"/>
            <w:i/>
            <w:sz w:val="24"/>
            <w:szCs w:val="24"/>
            <w:rPrChange w:id="4825" w:author="Табалова Е.Ю." w:date="2022-05-30T11:33:00Z">
              <w:rPr>
                <w:rFonts w:ascii="Times New Roman" w:hAnsi="Times New Roman" w:cs="Times New Roman"/>
                <w:sz w:val="28"/>
                <w:szCs w:val="28"/>
              </w:rPr>
            </w:rPrChange>
          </w:rPr>
          <w:delText xml:space="preserve">государственной </w:delText>
        </w:r>
      </w:del>
      <w:del w:id="4826" w:author="Савина Елена Анатольевна" w:date="2022-05-13T20:18:00Z">
        <w:r w:rsidRPr="00883558" w:rsidDel="00DF4712">
          <w:rPr>
            <w:rFonts w:ascii="Times New Roman" w:hAnsi="Times New Roman" w:cs="Times New Roman"/>
            <w:i/>
            <w:sz w:val="24"/>
            <w:szCs w:val="24"/>
            <w:rPrChange w:id="4827" w:author="Табалова Е.Ю." w:date="2022-05-30T11:33:00Z">
              <w:rPr>
                <w:rFonts w:ascii="Times New Roman" w:hAnsi="Times New Roman" w:cs="Times New Roman"/>
                <w:sz w:val="28"/>
                <w:szCs w:val="28"/>
              </w:rPr>
            </w:rPrChange>
          </w:rPr>
          <w:delText xml:space="preserve">услуги приведено в Приложении </w:delText>
        </w:r>
        <w:r w:rsidR="00145717" w:rsidRPr="00883558" w:rsidDel="00DF4712">
          <w:rPr>
            <w:rFonts w:ascii="Times New Roman" w:hAnsi="Times New Roman" w:cs="Times New Roman"/>
            <w:i/>
            <w:sz w:val="24"/>
            <w:szCs w:val="24"/>
            <w:rPrChange w:id="4828" w:author="Табалова Е.Ю." w:date="2022-05-30T11:33:00Z">
              <w:rPr>
                <w:rFonts w:ascii="Times New Roman" w:hAnsi="Times New Roman" w:cs="Times New Roman"/>
                <w:sz w:val="28"/>
                <w:szCs w:val="28"/>
              </w:rPr>
            </w:rPrChange>
          </w:rPr>
          <w:delText>9</w:delText>
        </w:r>
        <w:r w:rsidRPr="00883558" w:rsidDel="00DF4712">
          <w:rPr>
            <w:rFonts w:ascii="Times New Roman" w:hAnsi="Times New Roman" w:cs="Times New Roman"/>
            <w:i/>
            <w:sz w:val="24"/>
            <w:szCs w:val="24"/>
            <w:rPrChange w:id="4829" w:author="Табалова Е.Ю." w:date="2022-05-30T11:33:00Z">
              <w:rPr>
                <w:rFonts w:ascii="Times New Roman" w:hAnsi="Times New Roman" w:cs="Times New Roman"/>
                <w:sz w:val="28"/>
                <w:szCs w:val="28"/>
              </w:rPr>
            </w:rPrChange>
          </w:rPr>
          <w:delText xml:space="preserve"> к настоящему Административному регламенту.</w:delText>
        </w:r>
      </w:del>
    </w:p>
    <w:p w14:paraId="2D0FBF37" w14:textId="16F56AFD" w:rsidR="00923163" w:rsidRPr="00883558" w:rsidDel="00DF4712" w:rsidRDefault="00923163" w:rsidP="00923163">
      <w:pPr>
        <w:spacing w:after="0"/>
        <w:jc w:val="center"/>
        <w:rPr>
          <w:del w:id="4830" w:author="Савина Елена Анатольевна" w:date="2022-05-13T20:18:00Z"/>
          <w:rFonts w:ascii="Times New Roman" w:hAnsi="Times New Roman" w:cs="Times New Roman"/>
          <w:i/>
          <w:sz w:val="24"/>
          <w:szCs w:val="24"/>
          <w:rPrChange w:id="4831" w:author="Табалова Е.Ю." w:date="2022-05-30T11:33:00Z">
            <w:rPr>
              <w:del w:id="4832" w:author="Савина Елена Анатольевна" w:date="2022-05-13T20:18:00Z"/>
              <w:rFonts w:ascii="Times New Roman" w:hAnsi="Times New Roman" w:cs="Times New Roman"/>
              <w:sz w:val="28"/>
              <w:szCs w:val="28"/>
            </w:rPr>
          </w:rPrChange>
        </w:rPr>
      </w:pPr>
    </w:p>
    <w:p w14:paraId="50277C64" w14:textId="77777777" w:rsidR="00BC7BC3" w:rsidRPr="00883558" w:rsidRDefault="00BC7BC3" w:rsidP="00A44F4D">
      <w:pPr>
        <w:pStyle w:val="10"/>
        <w:jc w:val="center"/>
        <w:rPr>
          <w:rFonts w:ascii="Times New Roman" w:hAnsi="Times New Roman" w:cs="Times New Roman"/>
          <w:b w:val="0"/>
          <w:color w:val="auto"/>
          <w:sz w:val="24"/>
          <w:szCs w:val="24"/>
        </w:rPr>
      </w:pPr>
      <w:bookmarkStart w:id="4833" w:name="_Toc103859674"/>
      <w:r w:rsidRPr="00883558">
        <w:rPr>
          <w:rFonts w:ascii="Times New Roman" w:hAnsi="Times New Roman" w:cs="Times New Roman"/>
          <w:b w:val="0"/>
          <w:color w:val="auto"/>
          <w:sz w:val="24"/>
          <w:szCs w:val="24"/>
          <w:lang w:val="en-US"/>
        </w:rPr>
        <w:t>IV</w:t>
      </w:r>
      <w:r w:rsidRPr="00883558">
        <w:rPr>
          <w:rFonts w:ascii="Times New Roman" w:hAnsi="Times New Roman" w:cs="Times New Roman"/>
          <w:b w:val="0"/>
          <w:color w:val="auto"/>
          <w:sz w:val="24"/>
          <w:szCs w:val="24"/>
        </w:rPr>
        <w:t>. Формы контроля за исполнением административного регламента</w:t>
      </w:r>
      <w:bookmarkEnd w:id="4833"/>
    </w:p>
    <w:p w14:paraId="15DBF93F" w14:textId="77777777" w:rsidR="00231C22" w:rsidRPr="00883558" w:rsidRDefault="00231C22" w:rsidP="00BC7BC3">
      <w:pPr>
        <w:spacing w:after="0"/>
        <w:ind w:firstLine="709"/>
        <w:jc w:val="center"/>
        <w:rPr>
          <w:rFonts w:ascii="Times New Roman" w:hAnsi="Times New Roman" w:cs="Times New Roman"/>
          <w:sz w:val="24"/>
          <w:szCs w:val="24"/>
        </w:rPr>
      </w:pPr>
    </w:p>
    <w:p w14:paraId="32F5B576" w14:textId="21AC6A0D" w:rsidR="00231C22" w:rsidRPr="00883558" w:rsidRDefault="00231C22" w:rsidP="00A44F4D">
      <w:pPr>
        <w:pStyle w:val="ConsPlusNormal"/>
        <w:spacing w:line="276" w:lineRule="auto"/>
        <w:jc w:val="center"/>
        <w:outlineLvl w:val="1"/>
        <w:rPr>
          <w:rFonts w:ascii="Times New Roman" w:hAnsi="Times New Roman" w:cs="Times New Roman"/>
          <w:sz w:val="24"/>
          <w:szCs w:val="24"/>
        </w:rPr>
      </w:pPr>
      <w:bookmarkStart w:id="4834" w:name="_Hlk103423523"/>
      <w:del w:id="4835" w:author="Савина Елена Анатольевна" w:date="2022-05-13T20:18:00Z">
        <w:r w:rsidRPr="00883558" w:rsidDel="00DF4712">
          <w:rPr>
            <w:rFonts w:ascii="Times New Roman" w:hAnsi="Times New Roman" w:cs="Times New Roman"/>
            <w:sz w:val="24"/>
            <w:szCs w:val="24"/>
          </w:rPr>
          <w:delText>20</w:delText>
        </w:r>
      </w:del>
      <w:bookmarkStart w:id="4836" w:name="_Toc103859675"/>
      <w:ins w:id="4837" w:author="Савина Елена Анатольевна" w:date="2022-05-13T20:18:00Z">
        <w:del w:id="4838" w:author="User" w:date="2022-05-29T21:32:00Z">
          <w:r w:rsidR="00DF4712" w:rsidRPr="00883558" w:rsidDel="009727D1">
            <w:rPr>
              <w:rFonts w:ascii="Times New Roman" w:hAnsi="Times New Roman" w:cs="Times New Roman"/>
              <w:sz w:val="24"/>
              <w:szCs w:val="24"/>
            </w:rPr>
            <w:delText>1</w:delText>
          </w:r>
        </w:del>
      </w:ins>
      <w:ins w:id="4839" w:author="Савина Елена Анатольевна" w:date="2022-05-19T11:50:00Z">
        <w:del w:id="4840" w:author="User" w:date="2022-05-29T21:32:00Z">
          <w:r w:rsidR="00441834" w:rsidRPr="00883558" w:rsidDel="009727D1">
            <w:rPr>
              <w:rFonts w:ascii="Times New Roman" w:hAnsi="Times New Roman" w:cs="Times New Roman"/>
              <w:sz w:val="24"/>
              <w:szCs w:val="24"/>
            </w:rPr>
            <w:delText>9</w:delText>
          </w:r>
        </w:del>
      </w:ins>
      <w:ins w:id="4841" w:author="User" w:date="2022-05-29T21:32:00Z">
        <w:r w:rsidR="009727D1" w:rsidRPr="00883558">
          <w:rPr>
            <w:rFonts w:ascii="Times New Roman" w:hAnsi="Times New Roman" w:cs="Times New Roman"/>
            <w:sz w:val="24"/>
            <w:szCs w:val="24"/>
          </w:rPr>
          <w:t>20</w:t>
        </w:r>
      </w:ins>
      <w:r w:rsidRPr="00883558">
        <w:rPr>
          <w:rFonts w:ascii="Times New Roman" w:hAnsi="Times New Roman" w:cs="Times New Roman"/>
          <w:sz w:val="24"/>
          <w:szCs w:val="24"/>
        </w:rPr>
        <w:t xml:space="preserve">. Порядок осуществления текущего контроля за соблюдением </w:t>
      </w:r>
      <w:r w:rsidRPr="00883558">
        <w:rPr>
          <w:rFonts w:ascii="Times New Roman" w:hAnsi="Times New Roman" w:cs="Times New Roman"/>
          <w:sz w:val="24"/>
          <w:szCs w:val="24"/>
        </w:rPr>
        <w:br/>
        <w:t xml:space="preserve">и исполнением ответственными должностными лицами </w:t>
      </w:r>
      <w:del w:id="4842" w:author="Савина Елена Анатольевна" w:date="2022-05-12T13:55:00Z">
        <w:r w:rsidR="00AC0A6A" w:rsidRPr="00883558" w:rsidDel="008E6890">
          <w:rPr>
            <w:rFonts w:ascii="Times New Roman" w:hAnsi="Times New Roman" w:cs="Times New Roman"/>
            <w:sz w:val="24"/>
            <w:szCs w:val="24"/>
          </w:rPr>
          <w:delText xml:space="preserve">Министерства </w:delText>
        </w:r>
      </w:del>
      <w:ins w:id="4843" w:author="Савина Елена Анатольевна" w:date="2022-05-12T13:55:00Z">
        <w:r w:rsidR="008E6890" w:rsidRPr="00883558">
          <w:rPr>
            <w:rFonts w:ascii="Times New Roman" w:hAnsi="Times New Roman" w:cs="Times New Roman"/>
            <w:sz w:val="24"/>
            <w:szCs w:val="24"/>
          </w:rPr>
          <w:t xml:space="preserve">Администрации </w:t>
        </w:r>
      </w:ins>
      <w:r w:rsidRPr="00883558">
        <w:rPr>
          <w:rFonts w:ascii="Times New Roman" w:hAnsi="Times New Roman" w:cs="Times New Roman"/>
          <w:sz w:val="24"/>
          <w:szCs w:val="24"/>
        </w:rPr>
        <w:t>положений административного регламента и иных нормативных правовых актов Российской Федерации, Московской области</w:t>
      </w:r>
      <w:del w:id="4844" w:author="User" w:date="2022-05-29T21:34:00Z">
        <w:r w:rsidRPr="00883558" w:rsidDel="009727D1">
          <w:rPr>
            <w:rFonts w:ascii="Times New Roman" w:hAnsi="Times New Roman" w:cs="Times New Roman"/>
            <w:sz w:val="24"/>
            <w:szCs w:val="24"/>
          </w:rPr>
          <w:delText>,</w:delText>
        </w:r>
      </w:del>
      <w:del w:id="4845" w:author="User" w:date="2022-05-29T21:33:00Z">
        <w:r w:rsidRPr="00883558" w:rsidDel="009727D1">
          <w:rPr>
            <w:rFonts w:ascii="Times New Roman" w:hAnsi="Times New Roman" w:cs="Times New Roman"/>
            <w:sz w:val="24"/>
            <w:szCs w:val="24"/>
          </w:rPr>
          <w:delText xml:space="preserve"> </w:delText>
        </w:r>
      </w:del>
      <w:ins w:id="4846" w:author="Савина Елена Анатольевна" w:date="2022-05-12T19:27:00Z">
        <w:del w:id="4847" w:author="User" w:date="2022-05-29T21:33:00Z">
          <w:r w:rsidR="00DA4CA3" w:rsidRPr="00883558" w:rsidDel="009727D1">
            <w:rPr>
              <w:rFonts w:ascii="Times New Roman" w:hAnsi="Times New Roman" w:cs="Times New Roman"/>
              <w:sz w:val="24"/>
              <w:szCs w:val="24"/>
            </w:rPr>
            <w:delText>органов местного самоуправления муниципального образования Московской области</w:delText>
          </w:r>
        </w:del>
        <w:del w:id="4848" w:author="User" w:date="2022-05-29T21:34:00Z">
          <w:r w:rsidR="00DA4CA3" w:rsidRPr="00883558" w:rsidDel="009727D1">
            <w:rPr>
              <w:rFonts w:ascii="Times New Roman" w:hAnsi="Times New Roman" w:cs="Times New Roman"/>
              <w:sz w:val="24"/>
              <w:szCs w:val="24"/>
            </w:rPr>
            <w:delText>,</w:delText>
          </w:r>
        </w:del>
      </w:ins>
      <w:ins w:id="4849" w:author="Савина Елена Анатольевна" w:date="2022-05-12T19:28:00Z">
        <w:r w:rsidR="00DA4CA3" w:rsidRPr="00883558">
          <w:rPr>
            <w:rFonts w:ascii="Times New Roman" w:hAnsi="Times New Roman" w:cs="Times New Roman"/>
            <w:sz w:val="24"/>
            <w:szCs w:val="24"/>
          </w:rPr>
          <w:t xml:space="preserve"> </w:t>
        </w:r>
      </w:ins>
      <w:r w:rsidRPr="00883558">
        <w:rPr>
          <w:rFonts w:ascii="Times New Roman" w:hAnsi="Times New Roman" w:cs="Times New Roman"/>
          <w:sz w:val="24"/>
          <w:szCs w:val="24"/>
        </w:rPr>
        <w:t xml:space="preserve">устанавливающих требования к предоставлению </w:t>
      </w:r>
      <w:ins w:id="4850" w:author="Савина Елена Анатольевна" w:date="2022-05-17T13:36:00Z">
        <w:r w:rsidR="008F57A4" w:rsidRPr="00883558">
          <w:rPr>
            <w:rFonts w:ascii="Times New Roman" w:hAnsi="Times New Roman" w:cs="Times New Roman"/>
            <w:sz w:val="24"/>
            <w:szCs w:val="24"/>
          </w:rPr>
          <w:t>муниципальной</w:t>
        </w:r>
        <w:r w:rsidR="008F57A4" w:rsidRPr="00883558" w:rsidDel="008E6890">
          <w:rPr>
            <w:rFonts w:ascii="Times New Roman" w:hAnsi="Times New Roman" w:cs="Times New Roman"/>
            <w:sz w:val="24"/>
            <w:szCs w:val="24"/>
          </w:rPr>
          <w:t xml:space="preserve"> </w:t>
        </w:r>
      </w:ins>
      <w:del w:id="4851" w:author="Савина Елена Анатольевна" w:date="2022-05-12T13:56:00Z">
        <w:r w:rsidRPr="00883558" w:rsidDel="008E6890">
          <w:rPr>
            <w:rFonts w:ascii="Times New Roman" w:hAnsi="Times New Roman" w:cs="Times New Roman"/>
            <w:sz w:val="24"/>
            <w:szCs w:val="24"/>
          </w:rPr>
          <w:delText xml:space="preserve">государственной </w:delText>
        </w:r>
      </w:del>
      <w:r w:rsidRPr="00883558">
        <w:rPr>
          <w:rFonts w:ascii="Times New Roman" w:hAnsi="Times New Roman" w:cs="Times New Roman"/>
          <w:sz w:val="24"/>
          <w:szCs w:val="24"/>
        </w:rPr>
        <w:t xml:space="preserve">услуги, </w:t>
      </w:r>
      <w:del w:id="4852" w:author="Савина Елена Анатольевна" w:date="2022-05-12T19:27:00Z">
        <w:r w:rsidR="00584399" w:rsidRPr="00883558" w:rsidDel="00DA4CA3">
          <w:rPr>
            <w:rFonts w:ascii="Times New Roman" w:hAnsi="Times New Roman" w:cs="Times New Roman"/>
            <w:sz w:val="24"/>
            <w:szCs w:val="24"/>
          </w:rPr>
          <w:br/>
        </w:r>
      </w:del>
      <w:r w:rsidRPr="00883558">
        <w:rPr>
          <w:rFonts w:ascii="Times New Roman" w:hAnsi="Times New Roman" w:cs="Times New Roman"/>
          <w:sz w:val="24"/>
          <w:szCs w:val="24"/>
        </w:rPr>
        <w:t>а также принятием ими решений</w:t>
      </w:r>
      <w:bookmarkEnd w:id="4836"/>
    </w:p>
    <w:bookmarkEnd w:id="4834"/>
    <w:p w14:paraId="173F45F6" w14:textId="77777777" w:rsidR="00AC0A6A" w:rsidRPr="00883558" w:rsidRDefault="00AC0A6A" w:rsidP="00231C22">
      <w:pPr>
        <w:pStyle w:val="ConsPlusNormal"/>
        <w:spacing w:line="276" w:lineRule="auto"/>
        <w:jc w:val="center"/>
        <w:rPr>
          <w:rFonts w:ascii="Times New Roman" w:hAnsi="Times New Roman" w:cs="Times New Roman"/>
          <w:sz w:val="24"/>
          <w:szCs w:val="24"/>
        </w:rPr>
      </w:pPr>
    </w:p>
    <w:p w14:paraId="716BBCE4" w14:textId="3BDE6B12" w:rsidR="00AC0A6A" w:rsidRPr="00883558" w:rsidRDefault="00AC0A6A" w:rsidP="00FD4170">
      <w:pPr>
        <w:spacing w:after="0"/>
        <w:ind w:firstLine="709"/>
        <w:jc w:val="both"/>
        <w:rPr>
          <w:rFonts w:ascii="Times New Roman" w:hAnsi="Times New Roman" w:cs="Times New Roman"/>
          <w:sz w:val="24"/>
          <w:szCs w:val="24"/>
          <w:lang w:eastAsia="ru-RU"/>
        </w:rPr>
      </w:pPr>
      <w:del w:id="4853" w:author="Савина Елена Анатольевна" w:date="2022-05-13T20:18:00Z">
        <w:r w:rsidRPr="00883558" w:rsidDel="00DF4712">
          <w:rPr>
            <w:rFonts w:ascii="Times New Roman" w:eastAsia="Times New Roman" w:hAnsi="Times New Roman" w:cs="Times New Roman"/>
            <w:sz w:val="24"/>
            <w:szCs w:val="24"/>
            <w:lang w:eastAsia="ru-RU"/>
          </w:rPr>
          <w:delText>2</w:delText>
        </w:r>
        <w:r w:rsidR="00FD4170" w:rsidRPr="00883558" w:rsidDel="00DF4712">
          <w:rPr>
            <w:rFonts w:ascii="Times New Roman" w:eastAsia="Times New Roman" w:hAnsi="Times New Roman" w:cs="Times New Roman"/>
            <w:sz w:val="24"/>
            <w:szCs w:val="24"/>
            <w:lang w:eastAsia="ru-RU"/>
          </w:rPr>
          <w:delText>0</w:delText>
        </w:r>
      </w:del>
      <w:ins w:id="4854" w:author="Савина Елена Анатольевна" w:date="2022-05-13T20:57:00Z">
        <w:del w:id="4855" w:author="User" w:date="2022-05-29T21:33:00Z">
          <w:r w:rsidR="00483530" w:rsidRPr="00883558" w:rsidDel="009727D1">
            <w:rPr>
              <w:rFonts w:ascii="Times New Roman" w:eastAsia="Times New Roman" w:hAnsi="Times New Roman" w:cs="Times New Roman"/>
              <w:sz w:val="24"/>
              <w:szCs w:val="24"/>
              <w:lang w:eastAsia="ru-RU"/>
            </w:rPr>
            <w:delText>1</w:delText>
          </w:r>
        </w:del>
      </w:ins>
      <w:ins w:id="4856" w:author="Савина Елена Анатольевна" w:date="2022-05-19T11:50:00Z">
        <w:del w:id="4857" w:author="User" w:date="2022-05-29T21:33:00Z">
          <w:r w:rsidR="00441834" w:rsidRPr="00883558" w:rsidDel="009727D1">
            <w:rPr>
              <w:rFonts w:ascii="Times New Roman" w:eastAsia="Times New Roman" w:hAnsi="Times New Roman" w:cs="Times New Roman"/>
              <w:sz w:val="24"/>
              <w:szCs w:val="24"/>
              <w:lang w:eastAsia="ru-RU"/>
            </w:rPr>
            <w:delText>9</w:delText>
          </w:r>
        </w:del>
      </w:ins>
      <w:ins w:id="4858" w:author="User" w:date="2022-05-29T21:33:00Z">
        <w:r w:rsidR="009727D1" w:rsidRPr="00883558">
          <w:rPr>
            <w:rFonts w:ascii="Times New Roman" w:eastAsia="Times New Roman" w:hAnsi="Times New Roman" w:cs="Times New Roman"/>
            <w:sz w:val="24"/>
            <w:szCs w:val="24"/>
            <w:lang w:eastAsia="ru-RU"/>
          </w:rPr>
          <w:t>20</w:t>
        </w:r>
      </w:ins>
      <w:r w:rsidRPr="00883558">
        <w:rPr>
          <w:rFonts w:ascii="Times New Roman" w:eastAsia="Times New Roman" w:hAnsi="Times New Roman" w:cs="Times New Roman"/>
          <w:sz w:val="24"/>
          <w:szCs w:val="24"/>
          <w:lang w:eastAsia="ru-RU"/>
        </w:rPr>
        <w:t xml:space="preserve">.1. </w:t>
      </w:r>
      <w:r w:rsidRPr="00883558">
        <w:rPr>
          <w:rFonts w:ascii="Times New Roman" w:hAnsi="Times New Roman" w:cs="Times New Roman"/>
          <w:sz w:val="24"/>
          <w:szCs w:val="24"/>
          <w:lang w:eastAsia="ru-RU"/>
        </w:rPr>
        <w:t>Текущий к</w:t>
      </w:r>
      <w:r w:rsidRPr="00883558">
        <w:rPr>
          <w:rFonts w:ascii="Times New Roman" w:eastAsia="Times New Roman" w:hAnsi="Times New Roman" w:cs="Times New Roman"/>
          <w:sz w:val="24"/>
          <w:szCs w:val="24"/>
          <w:lang w:eastAsia="ru-RU"/>
        </w:rPr>
        <w:t>онтроль за соблюдением и исп</w:t>
      </w:r>
      <w:r w:rsidRPr="00883558">
        <w:rPr>
          <w:rFonts w:ascii="Times New Roman" w:hAnsi="Times New Roman" w:cs="Times New Roman"/>
          <w:sz w:val="24"/>
          <w:szCs w:val="24"/>
          <w:lang w:eastAsia="ru-RU"/>
        </w:rPr>
        <w:t xml:space="preserve">олнением ответственными должностными лицами </w:t>
      </w:r>
      <w:del w:id="4859" w:author="Савина Елена Анатольевна" w:date="2022-05-12T13:56:00Z">
        <w:r w:rsidRPr="00883558" w:rsidDel="008E6890">
          <w:rPr>
            <w:rFonts w:ascii="Times New Roman" w:hAnsi="Times New Roman" w:cs="Times New Roman"/>
            <w:sz w:val="24"/>
            <w:szCs w:val="24"/>
            <w:lang w:eastAsia="ru-RU"/>
          </w:rPr>
          <w:delText xml:space="preserve">Министерства </w:delText>
        </w:r>
        <w:r w:rsidR="00FD4170" w:rsidRPr="00883558" w:rsidDel="008E6890">
          <w:rPr>
            <w:rFonts w:ascii="Times New Roman" w:hAnsi="Times New Roman" w:cs="Times New Roman"/>
            <w:sz w:val="24"/>
            <w:szCs w:val="24"/>
            <w:lang w:eastAsia="ru-RU"/>
          </w:rPr>
          <w:br/>
        </w:r>
      </w:del>
      <w:ins w:id="4860" w:author="Савина Елена Анатольевна" w:date="2022-05-12T13:56:00Z">
        <w:r w:rsidR="008E6890" w:rsidRPr="00883558">
          <w:rPr>
            <w:rFonts w:ascii="Times New Roman" w:hAnsi="Times New Roman" w:cs="Times New Roman"/>
            <w:sz w:val="24"/>
            <w:szCs w:val="24"/>
            <w:lang w:eastAsia="ru-RU"/>
          </w:rPr>
          <w:t xml:space="preserve">Администрации </w:t>
        </w:r>
      </w:ins>
      <w:r w:rsidRPr="00883558">
        <w:rPr>
          <w:rFonts w:ascii="Times New Roman" w:hAnsi="Times New Roman" w:cs="Times New Roman"/>
          <w:sz w:val="24"/>
          <w:szCs w:val="24"/>
          <w:lang w:eastAsia="ru-RU"/>
        </w:rPr>
        <w:t>положений настоящего Административного регламента и иных нормативных правовых актов</w:t>
      </w:r>
      <w:r w:rsidR="00FD4170" w:rsidRPr="00883558">
        <w:rPr>
          <w:rFonts w:ascii="Times New Roman" w:hAnsi="Times New Roman" w:cs="Times New Roman"/>
          <w:sz w:val="24"/>
          <w:szCs w:val="24"/>
          <w:lang w:eastAsia="ru-RU"/>
        </w:rPr>
        <w:t xml:space="preserve"> Российской Федерации, Московской области</w:t>
      </w:r>
      <w:r w:rsidRPr="00883558">
        <w:rPr>
          <w:rFonts w:ascii="Times New Roman" w:hAnsi="Times New Roman" w:cs="Times New Roman"/>
          <w:sz w:val="24"/>
          <w:szCs w:val="24"/>
          <w:lang w:eastAsia="ru-RU"/>
        </w:rPr>
        <w:t>,</w:t>
      </w:r>
      <w:ins w:id="4861" w:author="Учетная запись Майкрософт" w:date="2022-06-02T15:02:00Z">
        <w:r w:rsidR="000C57DC" w:rsidRPr="00883558">
          <w:rPr>
            <w:rFonts w:ascii="Times New Roman" w:hAnsi="Times New Roman" w:cs="Times New Roman"/>
            <w:sz w:val="24"/>
            <w:szCs w:val="24"/>
            <w:lang w:eastAsia="ru-RU"/>
          </w:rPr>
          <w:t xml:space="preserve"> муниципальных правовых актов муниципального образования Московской области,</w:t>
        </w:r>
      </w:ins>
      <w:r w:rsidRPr="00883558">
        <w:rPr>
          <w:rFonts w:ascii="Times New Roman" w:hAnsi="Times New Roman" w:cs="Times New Roman"/>
          <w:sz w:val="24"/>
          <w:szCs w:val="24"/>
          <w:lang w:eastAsia="ru-RU"/>
        </w:rPr>
        <w:t xml:space="preserve"> устанавливающ</w:t>
      </w:r>
      <w:r w:rsidR="00FD4170" w:rsidRPr="00883558">
        <w:rPr>
          <w:rFonts w:ascii="Times New Roman" w:hAnsi="Times New Roman" w:cs="Times New Roman"/>
          <w:sz w:val="24"/>
          <w:szCs w:val="24"/>
          <w:lang w:eastAsia="ru-RU"/>
        </w:rPr>
        <w:t xml:space="preserve">их требования к предоставлению </w:t>
      </w:r>
      <w:ins w:id="4862" w:author="Савина Елена Анатольевна" w:date="2022-05-17T13:36:00Z">
        <w:r w:rsidR="008F57A4" w:rsidRPr="00883558">
          <w:rPr>
            <w:rFonts w:ascii="Times New Roman" w:hAnsi="Times New Roman" w:cs="Times New Roman"/>
            <w:sz w:val="24"/>
            <w:szCs w:val="24"/>
            <w:lang w:eastAsia="ru-RU"/>
          </w:rPr>
          <w:t>муниципальной</w:t>
        </w:r>
        <w:r w:rsidR="008F57A4" w:rsidRPr="00883558" w:rsidDel="008E6890">
          <w:rPr>
            <w:rFonts w:ascii="Times New Roman" w:hAnsi="Times New Roman" w:cs="Times New Roman"/>
            <w:sz w:val="24"/>
            <w:szCs w:val="24"/>
            <w:lang w:eastAsia="ru-RU"/>
          </w:rPr>
          <w:t xml:space="preserve"> </w:t>
        </w:r>
      </w:ins>
      <w:del w:id="4863" w:author="Савина Елена Анатольевна" w:date="2022-05-12T13:56:00Z">
        <w:r w:rsidR="00FD4170" w:rsidRPr="00883558" w:rsidDel="008E6890">
          <w:rPr>
            <w:rFonts w:ascii="Times New Roman" w:hAnsi="Times New Roman" w:cs="Times New Roman"/>
            <w:sz w:val="24"/>
            <w:szCs w:val="24"/>
            <w:lang w:eastAsia="ru-RU"/>
          </w:rPr>
          <w:delText>г</w:delText>
        </w:r>
        <w:r w:rsidRPr="00883558" w:rsidDel="008E6890">
          <w:rPr>
            <w:rFonts w:ascii="Times New Roman" w:hAnsi="Times New Roman" w:cs="Times New Roman"/>
            <w:sz w:val="24"/>
            <w:szCs w:val="24"/>
            <w:lang w:eastAsia="ru-RU"/>
          </w:rPr>
          <w:delText xml:space="preserve">осударственной </w:delText>
        </w:r>
      </w:del>
      <w:r w:rsidRPr="00883558">
        <w:rPr>
          <w:rFonts w:ascii="Times New Roman" w:hAnsi="Times New Roman" w:cs="Times New Roman"/>
          <w:sz w:val="24"/>
          <w:szCs w:val="24"/>
          <w:lang w:eastAsia="ru-RU"/>
        </w:rPr>
        <w:t>услуги,</w:t>
      </w:r>
      <w:del w:id="4864" w:author="Савина Елена Анатольевна" w:date="2022-05-12T13:56:00Z">
        <w:r w:rsidRPr="00883558" w:rsidDel="008E6890">
          <w:rPr>
            <w:rFonts w:ascii="Times New Roman" w:hAnsi="Times New Roman" w:cs="Times New Roman"/>
            <w:sz w:val="24"/>
            <w:szCs w:val="24"/>
            <w:lang w:eastAsia="ru-RU"/>
          </w:rPr>
          <w:delText xml:space="preserve"> </w:delText>
        </w:r>
        <w:r w:rsidR="00FD4170" w:rsidRPr="00883558" w:rsidDel="008E6890">
          <w:rPr>
            <w:rFonts w:ascii="Times New Roman" w:hAnsi="Times New Roman" w:cs="Times New Roman"/>
            <w:sz w:val="24"/>
            <w:szCs w:val="24"/>
            <w:lang w:eastAsia="ru-RU"/>
          </w:rPr>
          <w:br/>
        </w:r>
      </w:del>
      <w:ins w:id="4865" w:author="Савина Елена Анатольевна" w:date="2022-05-12T13:56:00Z">
        <w:r w:rsidR="008E6890" w:rsidRPr="00883558">
          <w:rPr>
            <w:rFonts w:ascii="Times New Roman" w:hAnsi="Times New Roman" w:cs="Times New Roman"/>
            <w:sz w:val="24"/>
            <w:szCs w:val="24"/>
            <w:lang w:eastAsia="ru-RU"/>
          </w:rPr>
          <w:t xml:space="preserve"> </w:t>
        </w:r>
      </w:ins>
      <w:r w:rsidR="00FD4170" w:rsidRPr="00883558">
        <w:rPr>
          <w:rFonts w:ascii="Times New Roman" w:hAnsi="Times New Roman" w:cs="Times New Roman"/>
          <w:sz w:val="24"/>
          <w:szCs w:val="24"/>
          <w:lang w:eastAsia="ru-RU"/>
        </w:rPr>
        <w:t xml:space="preserve">а также принятием </w:t>
      </w:r>
      <w:r w:rsidRPr="00883558">
        <w:rPr>
          <w:rFonts w:ascii="Times New Roman" w:hAnsi="Times New Roman" w:cs="Times New Roman"/>
          <w:sz w:val="24"/>
          <w:szCs w:val="24"/>
          <w:lang w:eastAsia="ru-RU"/>
        </w:rPr>
        <w:t xml:space="preserve">ими решений осуществляется в порядке, установленном организационно – распорядительным актом </w:t>
      </w:r>
      <w:del w:id="4866" w:author="Савина Елена Анатольевна" w:date="2022-05-12T13:56:00Z">
        <w:r w:rsidRPr="00883558" w:rsidDel="008E6890">
          <w:rPr>
            <w:rFonts w:ascii="Times New Roman" w:hAnsi="Times New Roman" w:cs="Times New Roman"/>
            <w:sz w:val="24"/>
            <w:szCs w:val="24"/>
            <w:lang w:eastAsia="ru-RU"/>
          </w:rPr>
          <w:delText>Министерства</w:delText>
        </w:r>
      </w:del>
      <w:ins w:id="4867" w:author="Савина Елена Анатольевна" w:date="2022-05-12T13:56:00Z">
        <w:r w:rsidR="008E6890" w:rsidRPr="00883558">
          <w:rPr>
            <w:rFonts w:ascii="Times New Roman" w:hAnsi="Times New Roman" w:cs="Times New Roman"/>
            <w:sz w:val="24"/>
            <w:szCs w:val="24"/>
            <w:lang w:eastAsia="ru-RU"/>
          </w:rPr>
          <w:t>Администрации</w:t>
        </w:r>
      </w:ins>
      <w:del w:id="4868" w:author="Савина Елена Анатольевна" w:date="2022-05-13T20:19:00Z">
        <w:r w:rsidRPr="00883558" w:rsidDel="00DF4712">
          <w:rPr>
            <w:rStyle w:val="a5"/>
            <w:rFonts w:ascii="Times New Roman" w:hAnsi="Times New Roman" w:cs="Times New Roman"/>
            <w:sz w:val="24"/>
            <w:szCs w:val="24"/>
            <w:lang w:eastAsia="ru-RU"/>
          </w:rPr>
          <w:footnoteReference w:id="68"/>
        </w:r>
      </w:del>
      <w:r w:rsidRPr="00883558">
        <w:rPr>
          <w:rFonts w:ascii="Times New Roman" w:hAnsi="Times New Roman" w:cs="Times New Roman"/>
          <w:sz w:val="24"/>
          <w:szCs w:val="24"/>
          <w:lang w:eastAsia="ru-RU"/>
        </w:rPr>
        <w:t xml:space="preserve">. </w:t>
      </w:r>
    </w:p>
    <w:p w14:paraId="4D3A5E74" w14:textId="2AC1A70D" w:rsidR="00AC0A6A" w:rsidRPr="00883558" w:rsidRDefault="00AC0A6A" w:rsidP="00FD4170">
      <w:pPr>
        <w:pStyle w:val="11"/>
        <w:numPr>
          <w:ilvl w:val="1"/>
          <w:numId w:val="0"/>
        </w:numPr>
        <w:ind w:firstLine="709"/>
        <w:rPr>
          <w:sz w:val="24"/>
          <w:szCs w:val="24"/>
        </w:rPr>
      </w:pPr>
      <w:del w:id="4871" w:author="Савина Елена Анатольевна" w:date="2022-05-13T20:18:00Z">
        <w:r w:rsidRPr="00883558" w:rsidDel="00DF4712">
          <w:rPr>
            <w:sz w:val="24"/>
            <w:szCs w:val="24"/>
          </w:rPr>
          <w:delText>2</w:delText>
        </w:r>
        <w:r w:rsidR="00FD4170" w:rsidRPr="00883558" w:rsidDel="00DF4712">
          <w:rPr>
            <w:sz w:val="24"/>
            <w:szCs w:val="24"/>
          </w:rPr>
          <w:delText>0</w:delText>
        </w:r>
      </w:del>
      <w:ins w:id="4872" w:author="Савина Елена Анатольевна" w:date="2022-05-19T11:50:00Z">
        <w:del w:id="4873" w:author="User" w:date="2022-05-29T21:34:00Z">
          <w:r w:rsidR="00441834" w:rsidRPr="00883558" w:rsidDel="009727D1">
            <w:rPr>
              <w:sz w:val="24"/>
              <w:szCs w:val="24"/>
            </w:rPr>
            <w:delText>19</w:delText>
          </w:r>
        </w:del>
      </w:ins>
      <w:ins w:id="4874" w:author="User" w:date="2022-05-29T21:34:00Z">
        <w:r w:rsidR="009727D1" w:rsidRPr="00883558">
          <w:rPr>
            <w:sz w:val="24"/>
            <w:szCs w:val="24"/>
          </w:rPr>
          <w:t>20</w:t>
        </w:r>
      </w:ins>
      <w:r w:rsidRPr="00883558">
        <w:rPr>
          <w:sz w:val="24"/>
          <w:szCs w:val="24"/>
        </w:rPr>
        <w:t xml:space="preserve">.2. Требованиями к порядку и формам текущего контроля </w:t>
      </w:r>
      <w:r w:rsidR="00176B1F" w:rsidRPr="00883558">
        <w:rPr>
          <w:sz w:val="24"/>
          <w:szCs w:val="24"/>
        </w:rPr>
        <w:br/>
      </w:r>
      <w:r w:rsidRPr="00883558">
        <w:rPr>
          <w:sz w:val="24"/>
          <w:szCs w:val="24"/>
        </w:rPr>
        <w:t xml:space="preserve">за предоставлением </w:t>
      </w:r>
      <w:ins w:id="4875" w:author="Савина Елена Анатольевна" w:date="2022-05-17T14:24:00Z">
        <w:r w:rsidR="00237688" w:rsidRPr="00883558">
          <w:rPr>
            <w:sz w:val="24"/>
            <w:szCs w:val="24"/>
          </w:rPr>
          <w:t>муниципальной</w:t>
        </w:r>
        <w:r w:rsidR="00237688" w:rsidRPr="00883558" w:rsidDel="008E6890">
          <w:rPr>
            <w:sz w:val="24"/>
            <w:szCs w:val="24"/>
          </w:rPr>
          <w:t xml:space="preserve"> </w:t>
        </w:r>
      </w:ins>
      <w:del w:id="4876" w:author="Савина Елена Анатольевна" w:date="2022-05-12T13:56:00Z">
        <w:r w:rsidRPr="00883558" w:rsidDel="008E6890">
          <w:rPr>
            <w:sz w:val="24"/>
            <w:szCs w:val="24"/>
          </w:rPr>
          <w:delText xml:space="preserve">Государственной </w:delText>
        </w:r>
      </w:del>
      <w:r w:rsidRPr="00883558">
        <w:rPr>
          <w:sz w:val="24"/>
          <w:szCs w:val="24"/>
        </w:rPr>
        <w:t>услуги являются:</w:t>
      </w:r>
    </w:p>
    <w:p w14:paraId="53466A12" w14:textId="174C787D" w:rsidR="00AC0A6A" w:rsidRPr="00883558" w:rsidRDefault="00AC0A6A" w:rsidP="00FD4170">
      <w:pPr>
        <w:pStyle w:val="1"/>
        <w:numPr>
          <w:ilvl w:val="0"/>
          <w:numId w:val="0"/>
        </w:numPr>
        <w:ind w:firstLine="709"/>
        <w:rPr>
          <w:sz w:val="24"/>
          <w:szCs w:val="24"/>
        </w:rPr>
      </w:pPr>
      <w:del w:id="4877" w:author="Савина Елена Анатольевна" w:date="2022-05-13T20:19:00Z">
        <w:r w:rsidRPr="00883558" w:rsidDel="00DF4712">
          <w:rPr>
            <w:sz w:val="24"/>
            <w:szCs w:val="24"/>
          </w:rPr>
          <w:delText>2</w:delText>
        </w:r>
        <w:r w:rsidR="00FD4170" w:rsidRPr="00883558" w:rsidDel="00DF4712">
          <w:rPr>
            <w:sz w:val="24"/>
            <w:szCs w:val="24"/>
          </w:rPr>
          <w:delText>0</w:delText>
        </w:r>
      </w:del>
      <w:ins w:id="4878" w:author="Савина Елена Анатольевна" w:date="2022-05-19T11:50:00Z">
        <w:del w:id="4879" w:author="User" w:date="2022-05-29T21:34:00Z">
          <w:r w:rsidR="00441834" w:rsidRPr="00883558" w:rsidDel="009727D1">
            <w:rPr>
              <w:sz w:val="24"/>
              <w:szCs w:val="24"/>
            </w:rPr>
            <w:delText>19</w:delText>
          </w:r>
        </w:del>
      </w:ins>
      <w:ins w:id="4880" w:author="User" w:date="2022-05-29T21:34:00Z">
        <w:r w:rsidR="009727D1" w:rsidRPr="00883558">
          <w:rPr>
            <w:sz w:val="24"/>
            <w:szCs w:val="24"/>
          </w:rPr>
          <w:t>20</w:t>
        </w:r>
      </w:ins>
      <w:r w:rsidR="00795FA4" w:rsidRPr="00883558">
        <w:rPr>
          <w:sz w:val="24"/>
          <w:szCs w:val="24"/>
        </w:rPr>
        <w:t>.2.1. Независимость.</w:t>
      </w:r>
    </w:p>
    <w:p w14:paraId="4F601DE3" w14:textId="0F284AB9" w:rsidR="00AC0A6A" w:rsidRPr="00883558" w:rsidRDefault="00AC0A6A" w:rsidP="00FD4170">
      <w:pPr>
        <w:pStyle w:val="1"/>
        <w:numPr>
          <w:ilvl w:val="0"/>
          <w:numId w:val="0"/>
        </w:numPr>
        <w:ind w:firstLine="709"/>
        <w:rPr>
          <w:sz w:val="24"/>
          <w:szCs w:val="24"/>
        </w:rPr>
      </w:pPr>
      <w:del w:id="4881" w:author="Савина Елена Анатольевна" w:date="2022-05-13T20:19:00Z">
        <w:r w:rsidRPr="00883558" w:rsidDel="00DF4712">
          <w:rPr>
            <w:sz w:val="24"/>
            <w:szCs w:val="24"/>
          </w:rPr>
          <w:delText>2</w:delText>
        </w:r>
        <w:r w:rsidR="00FD4170" w:rsidRPr="00883558" w:rsidDel="00DF4712">
          <w:rPr>
            <w:sz w:val="24"/>
            <w:szCs w:val="24"/>
          </w:rPr>
          <w:delText>0</w:delText>
        </w:r>
      </w:del>
      <w:ins w:id="4882" w:author="User" w:date="2022-05-29T21:34:00Z">
        <w:r w:rsidR="009727D1" w:rsidRPr="00883558">
          <w:rPr>
            <w:sz w:val="24"/>
            <w:szCs w:val="24"/>
          </w:rPr>
          <w:t>20</w:t>
        </w:r>
      </w:ins>
      <w:ins w:id="4883" w:author="Савина Елена Анатольевна" w:date="2022-05-13T20:57:00Z">
        <w:del w:id="4884" w:author="User" w:date="2022-05-29T21:34:00Z">
          <w:r w:rsidR="00483530" w:rsidRPr="00883558" w:rsidDel="009727D1">
            <w:rPr>
              <w:sz w:val="24"/>
              <w:szCs w:val="24"/>
            </w:rPr>
            <w:delText>1</w:delText>
          </w:r>
        </w:del>
      </w:ins>
      <w:ins w:id="4885" w:author="Савина Елена Анатольевна" w:date="2022-05-19T11:50:00Z">
        <w:del w:id="4886" w:author="User" w:date="2022-05-29T21:34:00Z">
          <w:r w:rsidR="00441834" w:rsidRPr="00883558" w:rsidDel="009727D1">
            <w:rPr>
              <w:sz w:val="24"/>
              <w:szCs w:val="24"/>
            </w:rPr>
            <w:delText>9</w:delText>
          </w:r>
        </w:del>
      </w:ins>
      <w:r w:rsidRPr="00883558">
        <w:rPr>
          <w:sz w:val="24"/>
          <w:szCs w:val="24"/>
        </w:rPr>
        <w:t>.</w:t>
      </w:r>
      <w:r w:rsidR="00795FA4" w:rsidRPr="00883558">
        <w:rPr>
          <w:sz w:val="24"/>
          <w:szCs w:val="24"/>
        </w:rPr>
        <w:t>2.2. Т</w:t>
      </w:r>
      <w:r w:rsidRPr="00883558">
        <w:rPr>
          <w:sz w:val="24"/>
          <w:szCs w:val="24"/>
        </w:rPr>
        <w:t>щательность.</w:t>
      </w:r>
    </w:p>
    <w:p w14:paraId="35677624" w14:textId="54A15DA9" w:rsidR="00AC0A6A" w:rsidRPr="00883558" w:rsidRDefault="00AC0A6A" w:rsidP="00FD4170">
      <w:pPr>
        <w:pStyle w:val="11"/>
        <w:numPr>
          <w:ilvl w:val="1"/>
          <w:numId w:val="0"/>
        </w:numPr>
        <w:ind w:firstLine="709"/>
        <w:rPr>
          <w:sz w:val="24"/>
          <w:szCs w:val="24"/>
        </w:rPr>
      </w:pPr>
      <w:del w:id="4887" w:author="Савина Елена Анатольевна" w:date="2022-05-13T20:19:00Z">
        <w:r w:rsidRPr="00883558" w:rsidDel="00DF4712">
          <w:rPr>
            <w:sz w:val="24"/>
            <w:szCs w:val="24"/>
          </w:rPr>
          <w:delText>2</w:delText>
        </w:r>
        <w:r w:rsidR="00FD4170" w:rsidRPr="00883558" w:rsidDel="00DF4712">
          <w:rPr>
            <w:sz w:val="24"/>
            <w:szCs w:val="24"/>
          </w:rPr>
          <w:delText>0</w:delText>
        </w:r>
      </w:del>
      <w:ins w:id="4888" w:author="User" w:date="2022-05-29T21:34:00Z">
        <w:r w:rsidR="009727D1" w:rsidRPr="00883558">
          <w:rPr>
            <w:sz w:val="24"/>
            <w:szCs w:val="24"/>
          </w:rPr>
          <w:t>20</w:t>
        </w:r>
      </w:ins>
      <w:ins w:id="4889" w:author="Савина Елена Анатольевна" w:date="2022-05-13T20:57:00Z">
        <w:del w:id="4890" w:author="User" w:date="2022-05-29T21:34:00Z">
          <w:r w:rsidR="00483530" w:rsidRPr="00883558" w:rsidDel="009727D1">
            <w:rPr>
              <w:sz w:val="24"/>
              <w:szCs w:val="24"/>
            </w:rPr>
            <w:delText>1</w:delText>
          </w:r>
        </w:del>
      </w:ins>
      <w:ins w:id="4891" w:author="Савина Елена Анатольевна" w:date="2022-05-19T11:50:00Z">
        <w:del w:id="4892" w:author="User" w:date="2022-05-29T21:34:00Z">
          <w:r w:rsidR="00441834" w:rsidRPr="00883558" w:rsidDel="009727D1">
            <w:rPr>
              <w:sz w:val="24"/>
              <w:szCs w:val="24"/>
            </w:rPr>
            <w:delText>9</w:delText>
          </w:r>
        </w:del>
      </w:ins>
      <w:r w:rsidRPr="00883558">
        <w:rPr>
          <w:sz w:val="24"/>
          <w:szCs w:val="24"/>
        </w:rPr>
        <w:t>.3. Независимость текущего контроля заключается</w:t>
      </w:r>
      <w:del w:id="4893" w:author="Савина Елена Анатольевна" w:date="2022-05-12T19:28:00Z">
        <w:r w:rsidRPr="00883558" w:rsidDel="00DA4CA3">
          <w:rPr>
            <w:sz w:val="24"/>
            <w:szCs w:val="24"/>
          </w:rPr>
          <w:delText xml:space="preserve"> </w:delText>
        </w:r>
        <w:r w:rsidR="00176B1F" w:rsidRPr="00883558" w:rsidDel="00DA4CA3">
          <w:rPr>
            <w:sz w:val="24"/>
            <w:szCs w:val="24"/>
          </w:rPr>
          <w:br/>
        </w:r>
      </w:del>
      <w:ins w:id="4894" w:author="Савина Елена Анатольевна" w:date="2022-05-12T19:28:00Z">
        <w:r w:rsidR="00DA4CA3" w:rsidRPr="00883558">
          <w:rPr>
            <w:sz w:val="24"/>
            <w:szCs w:val="24"/>
          </w:rPr>
          <w:t xml:space="preserve"> </w:t>
        </w:r>
      </w:ins>
      <w:r w:rsidRPr="00883558">
        <w:rPr>
          <w:sz w:val="24"/>
          <w:szCs w:val="24"/>
        </w:rPr>
        <w:t xml:space="preserve">в том, что должностное лицо </w:t>
      </w:r>
      <w:del w:id="4895" w:author="Савина Елена Анатольевна" w:date="2022-05-12T13:56:00Z">
        <w:r w:rsidRPr="00883558" w:rsidDel="008E6890">
          <w:rPr>
            <w:sz w:val="24"/>
            <w:szCs w:val="24"/>
          </w:rPr>
          <w:delText>Министерства</w:delText>
        </w:r>
      </w:del>
      <w:ins w:id="4896" w:author="Савина Елена Анатольевна" w:date="2022-05-12T13:56:00Z">
        <w:r w:rsidR="008E6890" w:rsidRPr="00883558">
          <w:rPr>
            <w:sz w:val="24"/>
            <w:szCs w:val="24"/>
          </w:rPr>
          <w:t>Администрации</w:t>
        </w:r>
      </w:ins>
      <w:r w:rsidRPr="00883558">
        <w:rPr>
          <w:sz w:val="24"/>
          <w:szCs w:val="24"/>
        </w:rPr>
        <w:t xml:space="preserve">, уполномоченное </w:t>
      </w:r>
      <w:del w:id="4897" w:author="Савина Елена Анатольевна" w:date="2022-05-12T19:28:00Z">
        <w:r w:rsidR="00176B1F" w:rsidRPr="00883558" w:rsidDel="00DA4CA3">
          <w:rPr>
            <w:sz w:val="24"/>
            <w:szCs w:val="24"/>
          </w:rPr>
          <w:br/>
        </w:r>
      </w:del>
      <w:r w:rsidRPr="00883558">
        <w:rPr>
          <w:sz w:val="24"/>
          <w:szCs w:val="24"/>
        </w:rPr>
        <w:t xml:space="preserve">на его осуществление, не находится </w:t>
      </w:r>
      <w:ins w:id="4898" w:author="Савина Елена Анатольевна" w:date="2022-05-12T19:28:00Z">
        <w:del w:id="4899" w:author="User" w:date="2022-05-29T21:34:00Z">
          <w:r w:rsidR="00DA4CA3" w:rsidRPr="00883558" w:rsidDel="009727D1">
            <w:rPr>
              <w:sz w:val="24"/>
              <w:szCs w:val="24"/>
            </w:rPr>
            <w:br/>
          </w:r>
        </w:del>
      </w:ins>
      <w:r w:rsidRPr="00883558">
        <w:rPr>
          <w:sz w:val="24"/>
          <w:szCs w:val="24"/>
        </w:rPr>
        <w:t>в служебной зависимости</w:t>
      </w:r>
      <w:ins w:id="4900" w:author="Савина Елена Анатольевна" w:date="2022-05-12T19:29:00Z">
        <w:r w:rsidR="00DA4CA3" w:rsidRPr="00883558">
          <w:rPr>
            <w:sz w:val="24"/>
            <w:szCs w:val="24"/>
          </w:rPr>
          <w:t xml:space="preserve"> </w:t>
        </w:r>
      </w:ins>
      <w:del w:id="4901" w:author="Савина Елена Анатольевна" w:date="2022-05-12T19:28:00Z">
        <w:r w:rsidRPr="00883558" w:rsidDel="00DA4CA3">
          <w:rPr>
            <w:sz w:val="24"/>
            <w:szCs w:val="24"/>
          </w:rPr>
          <w:delText xml:space="preserve"> </w:delText>
        </w:r>
        <w:r w:rsidR="00176B1F" w:rsidRPr="00883558" w:rsidDel="00DA4CA3">
          <w:rPr>
            <w:sz w:val="24"/>
            <w:szCs w:val="24"/>
          </w:rPr>
          <w:br/>
        </w:r>
      </w:del>
      <w:r w:rsidRPr="00883558">
        <w:rPr>
          <w:sz w:val="24"/>
          <w:szCs w:val="24"/>
        </w:rPr>
        <w:t xml:space="preserve">от должностного лица </w:t>
      </w:r>
      <w:del w:id="4902" w:author="Савина Елена Анатольевна" w:date="2022-05-12T13:57:00Z">
        <w:r w:rsidRPr="00883558" w:rsidDel="008E6890">
          <w:rPr>
            <w:sz w:val="24"/>
            <w:szCs w:val="24"/>
          </w:rPr>
          <w:delText>Министерства</w:delText>
        </w:r>
      </w:del>
      <w:ins w:id="4903" w:author="Савина Елена Анатольевна" w:date="2022-05-12T13:58:00Z">
        <w:r w:rsidR="008E6890" w:rsidRPr="00883558">
          <w:rPr>
            <w:sz w:val="24"/>
            <w:szCs w:val="24"/>
          </w:rPr>
          <w:t>Администрации</w:t>
        </w:r>
      </w:ins>
      <w:r w:rsidRPr="00883558">
        <w:rPr>
          <w:sz w:val="24"/>
          <w:szCs w:val="24"/>
        </w:rPr>
        <w:t>,</w:t>
      </w:r>
      <w:r w:rsidR="00FD4170" w:rsidRPr="00883558">
        <w:rPr>
          <w:sz w:val="24"/>
          <w:szCs w:val="24"/>
        </w:rPr>
        <w:t xml:space="preserve"> участвующего</w:t>
      </w:r>
      <w:ins w:id="4904" w:author="User" w:date="2022-05-29T21:34:00Z">
        <w:r w:rsidR="009727D1" w:rsidRPr="00883558">
          <w:rPr>
            <w:sz w:val="24"/>
            <w:szCs w:val="24"/>
          </w:rPr>
          <w:t xml:space="preserve"> </w:t>
        </w:r>
      </w:ins>
      <w:ins w:id="4905" w:author="Савина Елена Анатольевна" w:date="2022-05-12T19:28:00Z">
        <w:del w:id="4906" w:author="User" w:date="2022-05-29T21:34:00Z">
          <w:r w:rsidR="00DA4CA3" w:rsidRPr="00883558" w:rsidDel="009727D1">
            <w:rPr>
              <w:sz w:val="24"/>
              <w:szCs w:val="24"/>
            </w:rPr>
            <w:br/>
          </w:r>
        </w:del>
      </w:ins>
      <w:del w:id="4907" w:author="Савина Елена Анатольевна" w:date="2022-05-12T19:28:00Z">
        <w:r w:rsidR="00FD4170" w:rsidRPr="00883558" w:rsidDel="00DA4CA3">
          <w:rPr>
            <w:sz w:val="24"/>
            <w:szCs w:val="24"/>
          </w:rPr>
          <w:delText xml:space="preserve"> </w:delText>
        </w:r>
      </w:del>
      <w:r w:rsidR="00FD4170" w:rsidRPr="00883558">
        <w:rPr>
          <w:sz w:val="24"/>
          <w:szCs w:val="24"/>
        </w:rPr>
        <w:t xml:space="preserve">в предоставлении </w:t>
      </w:r>
      <w:ins w:id="4908" w:author="User" w:date="2022-05-29T21:35:00Z">
        <w:r w:rsidR="009727D1" w:rsidRPr="00883558">
          <w:rPr>
            <w:sz w:val="24"/>
            <w:szCs w:val="24"/>
          </w:rPr>
          <w:t xml:space="preserve">муниципальной </w:t>
        </w:r>
      </w:ins>
      <w:del w:id="4909" w:author="Савина Елена Анатольевна" w:date="2022-05-12T13:58:00Z">
        <w:r w:rsidR="00FD4170" w:rsidRPr="00883558" w:rsidDel="008E6890">
          <w:rPr>
            <w:sz w:val="24"/>
            <w:szCs w:val="24"/>
          </w:rPr>
          <w:delText>г</w:delText>
        </w:r>
        <w:r w:rsidRPr="00883558" w:rsidDel="008E6890">
          <w:rPr>
            <w:sz w:val="24"/>
            <w:szCs w:val="24"/>
          </w:rPr>
          <w:delText xml:space="preserve">осударственной </w:delText>
        </w:r>
      </w:del>
      <w:r w:rsidRPr="00883558">
        <w:rPr>
          <w:sz w:val="24"/>
          <w:szCs w:val="24"/>
        </w:rPr>
        <w:t>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D2C1366" w14:textId="0195E6E6" w:rsidR="00AC0A6A" w:rsidRPr="00883558" w:rsidRDefault="00AC0A6A" w:rsidP="00FD4170">
      <w:pPr>
        <w:pStyle w:val="11"/>
        <w:numPr>
          <w:ilvl w:val="1"/>
          <w:numId w:val="0"/>
        </w:numPr>
        <w:ind w:firstLine="709"/>
        <w:rPr>
          <w:sz w:val="24"/>
          <w:szCs w:val="24"/>
        </w:rPr>
      </w:pPr>
      <w:del w:id="4910" w:author="Савина Елена Анатольевна" w:date="2022-05-13T20:19:00Z">
        <w:r w:rsidRPr="00883558" w:rsidDel="00DF4712">
          <w:rPr>
            <w:sz w:val="24"/>
            <w:szCs w:val="24"/>
          </w:rPr>
          <w:delText>2</w:delText>
        </w:r>
        <w:r w:rsidR="00FD4170" w:rsidRPr="00883558" w:rsidDel="00DF4712">
          <w:rPr>
            <w:sz w:val="24"/>
            <w:szCs w:val="24"/>
          </w:rPr>
          <w:delText>0</w:delText>
        </w:r>
      </w:del>
      <w:ins w:id="4911" w:author="Савина Елена Анатольевна" w:date="2022-05-13T20:57:00Z">
        <w:del w:id="4912" w:author="User" w:date="2022-05-29T21:35:00Z">
          <w:r w:rsidR="00483530" w:rsidRPr="00883558" w:rsidDel="009727D1">
            <w:rPr>
              <w:sz w:val="24"/>
              <w:szCs w:val="24"/>
            </w:rPr>
            <w:delText>1</w:delText>
          </w:r>
        </w:del>
      </w:ins>
      <w:ins w:id="4913" w:author="Савина Елена Анатольевна" w:date="2022-05-19T11:50:00Z">
        <w:del w:id="4914" w:author="User" w:date="2022-05-29T21:35:00Z">
          <w:r w:rsidR="00441834" w:rsidRPr="00883558" w:rsidDel="009727D1">
            <w:rPr>
              <w:sz w:val="24"/>
              <w:szCs w:val="24"/>
            </w:rPr>
            <w:delText>9</w:delText>
          </w:r>
        </w:del>
      </w:ins>
      <w:ins w:id="4915" w:author="User" w:date="2022-05-29T21:35:00Z">
        <w:r w:rsidR="009727D1" w:rsidRPr="00883558">
          <w:rPr>
            <w:sz w:val="24"/>
            <w:szCs w:val="24"/>
          </w:rPr>
          <w:t>20</w:t>
        </w:r>
      </w:ins>
      <w:r w:rsidRPr="00883558">
        <w:rPr>
          <w:sz w:val="24"/>
          <w:szCs w:val="24"/>
        </w:rPr>
        <w:t xml:space="preserve">.4. Должностные лица </w:t>
      </w:r>
      <w:del w:id="4916" w:author="Савина Елена Анатольевна" w:date="2022-05-12T13:58:00Z">
        <w:r w:rsidRPr="00883558" w:rsidDel="008E6890">
          <w:rPr>
            <w:sz w:val="24"/>
            <w:szCs w:val="24"/>
          </w:rPr>
          <w:delText>Министерства</w:delText>
        </w:r>
      </w:del>
      <w:ins w:id="4917" w:author="Савина Елена Анатольевна" w:date="2022-05-12T13:58:00Z">
        <w:r w:rsidR="008E6890" w:rsidRPr="00883558">
          <w:rPr>
            <w:sz w:val="24"/>
            <w:szCs w:val="24"/>
          </w:rPr>
          <w:t>Администрации</w:t>
        </w:r>
      </w:ins>
      <w:r w:rsidRPr="00883558">
        <w:rPr>
          <w:sz w:val="24"/>
          <w:szCs w:val="24"/>
        </w:rPr>
        <w:t xml:space="preserve">, осуществляющие </w:t>
      </w:r>
      <w:r w:rsidR="00176B1F" w:rsidRPr="00883558">
        <w:rPr>
          <w:sz w:val="24"/>
          <w:szCs w:val="24"/>
        </w:rPr>
        <w:br/>
      </w:r>
      <w:r w:rsidRPr="00883558">
        <w:rPr>
          <w:sz w:val="24"/>
          <w:szCs w:val="24"/>
        </w:rPr>
        <w:t>текущ</w:t>
      </w:r>
      <w:r w:rsidR="00FD4170" w:rsidRPr="00883558">
        <w:rPr>
          <w:sz w:val="24"/>
          <w:szCs w:val="24"/>
        </w:rPr>
        <w:t xml:space="preserve">ий контроль за предоставлением </w:t>
      </w:r>
      <w:del w:id="4918" w:author="Савина Елена Анатольевна" w:date="2022-05-12T13:58:00Z">
        <w:r w:rsidR="00FD4170" w:rsidRPr="00883558" w:rsidDel="008E6890">
          <w:rPr>
            <w:sz w:val="24"/>
            <w:szCs w:val="24"/>
          </w:rPr>
          <w:delText>г</w:delText>
        </w:r>
        <w:r w:rsidRPr="00883558" w:rsidDel="008E6890">
          <w:rPr>
            <w:sz w:val="24"/>
            <w:szCs w:val="24"/>
          </w:rPr>
          <w:delText xml:space="preserve">осударственной </w:delText>
        </w:r>
      </w:del>
      <w:r w:rsidRPr="00883558">
        <w:rPr>
          <w:sz w:val="24"/>
          <w:szCs w:val="24"/>
        </w:rPr>
        <w:t>у</w:t>
      </w:r>
      <w:ins w:id="4919" w:author="Савина Елена Анатольевна" w:date="2022-05-17T14:24:00Z">
        <w:r w:rsidR="00237688" w:rsidRPr="00883558">
          <w:rPr>
            <w:sz w:val="24"/>
            <w:szCs w:val="24"/>
          </w:rPr>
          <w:t xml:space="preserve"> муниципальной </w:t>
        </w:r>
      </w:ins>
      <w:ins w:id="4920" w:author="User" w:date="2022-05-29T21:35:00Z">
        <w:r w:rsidR="009727D1" w:rsidRPr="00883558">
          <w:rPr>
            <w:sz w:val="24"/>
            <w:szCs w:val="24"/>
          </w:rPr>
          <w:t>у</w:t>
        </w:r>
      </w:ins>
      <w:r w:rsidRPr="00883558">
        <w:rPr>
          <w:sz w:val="24"/>
          <w:szCs w:val="24"/>
        </w:rPr>
        <w:t>слуги,</w:t>
      </w:r>
      <w:del w:id="4921" w:author="Савина Елена Анатольевна" w:date="2022-05-12T13:58:00Z">
        <w:r w:rsidRPr="00883558" w:rsidDel="008E6890">
          <w:rPr>
            <w:sz w:val="24"/>
            <w:szCs w:val="24"/>
          </w:rPr>
          <w:delText xml:space="preserve"> </w:delText>
        </w:r>
        <w:r w:rsidR="00176B1F" w:rsidRPr="00883558" w:rsidDel="008E6890">
          <w:rPr>
            <w:sz w:val="24"/>
            <w:szCs w:val="24"/>
          </w:rPr>
          <w:br/>
        </w:r>
      </w:del>
      <w:ins w:id="4922" w:author="Савина Елена Анатольевна" w:date="2022-05-12T13:58:00Z">
        <w:r w:rsidR="008E6890" w:rsidRPr="00883558">
          <w:rPr>
            <w:sz w:val="24"/>
            <w:szCs w:val="24"/>
          </w:rPr>
          <w:t xml:space="preserve"> </w:t>
        </w:r>
      </w:ins>
      <w:r w:rsidRPr="00883558">
        <w:rPr>
          <w:sz w:val="24"/>
          <w:szCs w:val="24"/>
        </w:rPr>
        <w:t>обязаны принимать меры по предотвращению конфликт</w:t>
      </w:r>
      <w:r w:rsidR="00FD4170" w:rsidRPr="00883558">
        <w:rPr>
          <w:sz w:val="24"/>
          <w:szCs w:val="24"/>
        </w:rPr>
        <w:t>а интересов</w:t>
      </w:r>
      <w:del w:id="4923" w:author="Савина Елена Анатольевна" w:date="2022-05-12T13:58:00Z">
        <w:r w:rsidR="00FD4170" w:rsidRPr="00883558" w:rsidDel="008E6890">
          <w:rPr>
            <w:sz w:val="24"/>
            <w:szCs w:val="24"/>
          </w:rPr>
          <w:delText xml:space="preserve"> </w:delText>
        </w:r>
        <w:r w:rsidR="00176B1F" w:rsidRPr="00883558" w:rsidDel="008E6890">
          <w:rPr>
            <w:sz w:val="24"/>
            <w:szCs w:val="24"/>
          </w:rPr>
          <w:br/>
        </w:r>
      </w:del>
      <w:ins w:id="4924" w:author="Савина Елена Анатольевна" w:date="2022-05-12T13:59:00Z">
        <w:r w:rsidR="008E6890" w:rsidRPr="00883558">
          <w:rPr>
            <w:sz w:val="24"/>
            <w:szCs w:val="24"/>
          </w:rPr>
          <w:t xml:space="preserve"> </w:t>
        </w:r>
      </w:ins>
      <w:r w:rsidR="00FD4170" w:rsidRPr="00883558">
        <w:rPr>
          <w:sz w:val="24"/>
          <w:szCs w:val="24"/>
        </w:rPr>
        <w:t xml:space="preserve">при предоставлении </w:t>
      </w:r>
      <w:ins w:id="4925" w:author="Савина Елена Анатольевна" w:date="2022-05-17T14:24:00Z">
        <w:r w:rsidR="00237688" w:rsidRPr="00883558">
          <w:rPr>
            <w:sz w:val="24"/>
            <w:szCs w:val="24"/>
          </w:rPr>
          <w:t>муниципальной</w:t>
        </w:r>
        <w:r w:rsidR="00237688" w:rsidRPr="00883558" w:rsidDel="008E6890">
          <w:rPr>
            <w:sz w:val="24"/>
            <w:szCs w:val="24"/>
          </w:rPr>
          <w:t xml:space="preserve"> </w:t>
        </w:r>
      </w:ins>
      <w:del w:id="4926" w:author="Савина Елена Анатольевна" w:date="2022-05-12T13:59:00Z">
        <w:r w:rsidR="00FD4170" w:rsidRPr="00883558" w:rsidDel="008E6890">
          <w:rPr>
            <w:sz w:val="24"/>
            <w:szCs w:val="24"/>
          </w:rPr>
          <w:delText>г</w:delText>
        </w:r>
        <w:r w:rsidRPr="00883558" w:rsidDel="008E6890">
          <w:rPr>
            <w:sz w:val="24"/>
            <w:szCs w:val="24"/>
          </w:rPr>
          <w:delText xml:space="preserve">осударственной </w:delText>
        </w:r>
      </w:del>
      <w:r w:rsidRPr="00883558">
        <w:rPr>
          <w:sz w:val="24"/>
          <w:szCs w:val="24"/>
        </w:rPr>
        <w:t>услуги.</w:t>
      </w:r>
    </w:p>
    <w:p w14:paraId="7EF12577" w14:textId="7FFB59B8" w:rsidR="00AC0A6A" w:rsidRPr="00883558" w:rsidRDefault="00AC0A6A" w:rsidP="00FD4170">
      <w:pPr>
        <w:pStyle w:val="11"/>
        <w:numPr>
          <w:ilvl w:val="1"/>
          <w:numId w:val="0"/>
        </w:numPr>
        <w:ind w:firstLine="709"/>
        <w:rPr>
          <w:sz w:val="24"/>
          <w:szCs w:val="24"/>
        </w:rPr>
      </w:pPr>
      <w:del w:id="4927" w:author="Савина Елена Анатольевна" w:date="2022-05-13T20:19:00Z">
        <w:r w:rsidRPr="00883558" w:rsidDel="00DF4712">
          <w:rPr>
            <w:sz w:val="24"/>
            <w:szCs w:val="24"/>
          </w:rPr>
          <w:delText>2</w:delText>
        </w:r>
        <w:r w:rsidR="00FD4170" w:rsidRPr="00883558" w:rsidDel="00DF4712">
          <w:rPr>
            <w:sz w:val="24"/>
            <w:szCs w:val="24"/>
          </w:rPr>
          <w:delText>0</w:delText>
        </w:r>
      </w:del>
      <w:ins w:id="4928" w:author="Савина Елена Анатольевна" w:date="2022-05-13T20:57:00Z">
        <w:del w:id="4929" w:author="User" w:date="2022-05-29T21:35:00Z">
          <w:r w:rsidR="00483530" w:rsidRPr="00883558" w:rsidDel="009727D1">
            <w:rPr>
              <w:sz w:val="24"/>
              <w:szCs w:val="24"/>
            </w:rPr>
            <w:delText>1</w:delText>
          </w:r>
        </w:del>
      </w:ins>
      <w:ins w:id="4930" w:author="Савина Елена Анатольевна" w:date="2022-05-19T11:50:00Z">
        <w:del w:id="4931" w:author="User" w:date="2022-05-29T21:35:00Z">
          <w:r w:rsidR="00441834" w:rsidRPr="00883558" w:rsidDel="009727D1">
            <w:rPr>
              <w:sz w:val="24"/>
              <w:szCs w:val="24"/>
            </w:rPr>
            <w:delText>9</w:delText>
          </w:r>
        </w:del>
      </w:ins>
      <w:ins w:id="4932" w:author="User" w:date="2022-05-29T21:35:00Z">
        <w:r w:rsidR="009727D1" w:rsidRPr="00883558">
          <w:rPr>
            <w:sz w:val="24"/>
            <w:szCs w:val="24"/>
          </w:rPr>
          <w:t>20</w:t>
        </w:r>
      </w:ins>
      <w:r w:rsidRPr="00883558">
        <w:rPr>
          <w:sz w:val="24"/>
          <w:szCs w:val="24"/>
        </w:rPr>
        <w:t>.5. Тщательность осуществления текуще</w:t>
      </w:r>
      <w:r w:rsidR="00FD4170" w:rsidRPr="00883558">
        <w:rPr>
          <w:sz w:val="24"/>
          <w:szCs w:val="24"/>
        </w:rPr>
        <w:t xml:space="preserve">го контроля </w:t>
      </w:r>
      <w:r w:rsidR="005E0993" w:rsidRPr="00883558">
        <w:rPr>
          <w:sz w:val="24"/>
          <w:szCs w:val="24"/>
        </w:rPr>
        <w:br/>
      </w:r>
      <w:r w:rsidR="00FD4170" w:rsidRPr="00883558">
        <w:rPr>
          <w:sz w:val="24"/>
          <w:szCs w:val="24"/>
        </w:rPr>
        <w:t xml:space="preserve">за предоставлением </w:t>
      </w:r>
      <w:ins w:id="4933" w:author="User" w:date="2022-05-29T21:35:00Z">
        <w:r w:rsidR="009727D1" w:rsidRPr="00883558">
          <w:rPr>
            <w:sz w:val="24"/>
            <w:szCs w:val="24"/>
          </w:rPr>
          <w:t xml:space="preserve">муниципальной </w:t>
        </w:r>
      </w:ins>
      <w:del w:id="4934" w:author="Савина Елена Анатольевна" w:date="2022-05-12T13:59:00Z">
        <w:r w:rsidR="00FD4170" w:rsidRPr="00883558" w:rsidDel="008E6890">
          <w:rPr>
            <w:sz w:val="24"/>
            <w:szCs w:val="24"/>
          </w:rPr>
          <w:delText>г</w:delText>
        </w:r>
        <w:r w:rsidRPr="00883558" w:rsidDel="008E6890">
          <w:rPr>
            <w:sz w:val="24"/>
            <w:szCs w:val="24"/>
          </w:rPr>
          <w:delText xml:space="preserve">осударственной </w:delText>
        </w:r>
      </w:del>
      <w:r w:rsidRPr="00883558">
        <w:rPr>
          <w:sz w:val="24"/>
          <w:szCs w:val="24"/>
        </w:rPr>
        <w:t xml:space="preserve">услуги состоит в исполнении уполномоченными </w:t>
      </w:r>
      <w:r w:rsidR="005E0993" w:rsidRPr="00883558">
        <w:rPr>
          <w:sz w:val="24"/>
          <w:szCs w:val="24"/>
        </w:rPr>
        <w:t xml:space="preserve">должностными </w:t>
      </w:r>
      <w:r w:rsidRPr="00883558">
        <w:rPr>
          <w:sz w:val="24"/>
          <w:szCs w:val="24"/>
        </w:rPr>
        <w:t xml:space="preserve">лицами </w:t>
      </w:r>
      <w:del w:id="4935" w:author="Савина Елена Анатольевна" w:date="2022-05-12T13:59:00Z">
        <w:r w:rsidRPr="00883558" w:rsidDel="008E6890">
          <w:rPr>
            <w:sz w:val="24"/>
            <w:szCs w:val="24"/>
          </w:rPr>
          <w:delText xml:space="preserve">Министерства </w:delText>
        </w:r>
      </w:del>
      <w:ins w:id="4936" w:author="Савина Елена Анатольевна" w:date="2022-05-12T13:59:00Z">
        <w:r w:rsidR="008E6890" w:rsidRPr="00883558">
          <w:rPr>
            <w:sz w:val="24"/>
            <w:szCs w:val="24"/>
          </w:rPr>
          <w:t xml:space="preserve">Администрации </w:t>
        </w:r>
      </w:ins>
      <w:r w:rsidRPr="00883558">
        <w:rPr>
          <w:sz w:val="24"/>
          <w:szCs w:val="24"/>
        </w:rPr>
        <w:t>обязанностей, предусмотренных настоящим подразделом.</w:t>
      </w:r>
    </w:p>
    <w:p w14:paraId="04373846" w14:textId="1290E72D" w:rsidR="00231C22" w:rsidRPr="00883558" w:rsidRDefault="00231C22" w:rsidP="00231C22">
      <w:pPr>
        <w:pStyle w:val="ConsPlusNormal"/>
        <w:spacing w:line="276" w:lineRule="auto"/>
        <w:ind w:firstLine="709"/>
        <w:jc w:val="both"/>
        <w:rPr>
          <w:ins w:id="4937" w:author="User" w:date="2022-05-29T21:36:00Z"/>
          <w:rFonts w:ascii="Times New Roman" w:hAnsi="Times New Roman" w:cs="Times New Roman"/>
          <w:sz w:val="24"/>
          <w:szCs w:val="24"/>
        </w:rPr>
      </w:pPr>
    </w:p>
    <w:p w14:paraId="5C017686" w14:textId="77777777" w:rsidR="009727D1" w:rsidRPr="00883558" w:rsidRDefault="009727D1" w:rsidP="00231C22">
      <w:pPr>
        <w:pStyle w:val="ConsPlusNormal"/>
        <w:spacing w:line="276" w:lineRule="auto"/>
        <w:ind w:firstLine="709"/>
        <w:jc w:val="both"/>
        <w:rPr>
          <w:rFonts w:ascii="Times New Roman" w:hAnsi="Times New Roman" w:cs="Times New Roman"/>
          <w:sz w:val="24"/>
          <w:szCs w:val="24"/>
        </w:rPr>
      </w:pPr>
    </w:p>
    <w:p w14:paraId="55769A96" w14:textId="3C684CD2" w:rsidR="00231C22" w:rsidRPr="00883558" w:rsidRDefault="00231C22" w:rsidP="00A44F4D">
      <w:pPr>
        <w:pStyle w:val="ConsPlusNormal"/>
        <w:spacing w:line="276" w:lineRule="auto"/>
        <w:jc w:val="center"/>
        <w:outlineLvl w:val="1"/>
        <w:rPr>
          <w:rFonts w:ascii="Times New Roman" w:hAnsi="Times New Roman" w:cs="Times New Roman"/>
          <w:sz w:val="24"/>
          <w:szCs w:val="24"/>
        </w:rPr>
      </w:pPr>
      <w:del w:id="4938" w:author="Савина Елена Анатольевна" w:date="2022-05-13T20:19:00Z">
        <w:r w:rsidRPr="00883558" w:rsidDel="00DF4712">
          <w:rPr>
            <w:rFonts w:ascii="Times New Roman" w:hAnsi="Times New Roman" w:cs="Times New Roman"/>
            <w:sz w:val="24"/>
            <w:szCs w:val="24"/>
          </w:rPr>
          <w:delText>21</w:delText>
        </w:r>
      </w:del>
      <w:bookmarkStart w:id="4939" w:name="_Toc103859676"/>
      <w:ins w:id="4940" w:author="Савина Елена Анатольевна" w:date="2022-05-19T11:51:00Z">
        <w:r w:rsidR="00441834" w:rsidRPr="00883558">
          <w:rPr>
            <w:rFonts w:ascii="Times New Roman" w:hAnsi="Times New Roman" w:cs="Times New Roman"/>
            <w:sz w:val="24"/>
            <w:szCs w:val="24"/>
          </w:rPr>
          <w:t>2</w:t>
        </w:r>
        <w:del w:id="4941" w:author="User" w:date="2022-05-29T21:36:00Z">
          <w:r w:rsidR="00441834" w:rsidRPr="00883558" w:rsidDel="009727D1">
            <w:rPr>
              <w:rFonts w:ascii="Times New Roman" w:hAnsi="Times New Roman" w:cs="Times New Roman"/>
              <w:sz w:val="24"/>
              <w:szCs w:val="24"/>
            </w:rPr>
            <w:delText>0</w:delText>
          </w:r>
        </w:del>
      </w:ins>
      <w:ins w:id="4942" w:author="User" w:date="2022-05-29T21:36:00Z">
        <w:r w:rsidR="009727D1" w:rsidRPr="00883558">
          <w:rPr>
            <w:rFonts w:ascii="Times New Roman" w:hAnsi="Times New Roman" w:cs="Times New Roman"/>
            <w:sz w:val="24"/>
            <w:szCs w:val="24"/>
          </w:rPr>
          <w:t>1</w:t>
        </w:r>
      </w:ins>
      <w:r w:rsidRPr="00883558">
        <w:rPr>
          <w:rFonts w:ascii="Times New Roman" w:hAnsi="Times New Roman" w:cs="Times New Roman"/>
          <w:sz w:val="24"/>
          <w:szCs w:val="24"/>
        </w:rPr>
        <w:t xml:space="preserve">. Порядок и периодичность осуществления </w:t>
      </w:r>
      <w:r w:rsidRPr="00883558">
        <w:rPr>
          <w:rFonts w:ascii="Times New Roman" w:hAnsi="Times New Roman" w:cs="Times New Roman"/>
          <w:sz w:val="24"/>
          <w:szCs w:val="24"/>
        </w:rPr>
        <w:br/>
        <w:t xml:space="preserve">плановых и внеплановых проверок полноты и качества </w:t>
      </w:r>
      <w:r w:rsidRPr="00883558">
        <w:rPr>
          <w:rFonts w:ascii="Times New Roman" w:hAnsi="Times New Roman" w:cs="Times New Roman"/>
          <w:sz w:val="24"/>
          <w:szCs w:val="24"/>
        </w:rPr>
        <w:br/>
        <w:t xml:space="preserve">предоставления </w:t>
      </w:r>
      <w:ins w:id="4943" w:author="Савина Елена Анатольевна" w:date="2022-05-17T14:24:00Z">
        <w:r w:rsidR="00237688" w:rsidRPr="00883558">
          <w:rPr>
            <w:rFonts w:ascii="Times New Roman" w:hAnsi="Times New Roman" w:cs="Times New Roman"/>
            <w:sz w:val="24"/>
            <w:szCs w:val="24"/>
          </w:rPr>
          <w:t>муниципальной</w:t>
        </w:r>
        <w:r w:rsidR="00237688" w:rsidRPr="00883558" w:rsidDel="008E6890">
          <w:rPr>
            <w:rFonts w:ascii="Times New Roman" w:hAnsi="Times New Roman" w:cs="Times New Roman"/>
            <w:sz w:val="24"/>
            <w:szCs w:val="24"/>
          </w:rPr>
          <w:t xml:space="preserve"> </w:t>
        </w:r>
      </w:ins>
      <w:del w:id="4944" w:author="Савина Елена Анатольевна" w:date="2022-05-12T13:59:00Z">
        <w:r w:rsidRPr="00883558" w:rsidDel="008E6890">
          <w:rPr>
            <w:rFonts w:ascii="Times New Roman" w:hAnsi="Times New Roman" w:cs="Times New Roman"/>
            <w:sz w:val="24"/>
            <w:szCs w:val="24"/>
          </w:rPr>
          <w:delText xml:space="preserve">государственной </w:delText>
        </w:r>
      </w:del>
      <w:r w:rsidRPr="00883558">
        <w:rPr>
          <w:rFonts w:ascii="Times New Roman" w:hAnsi="Times New Roman" w:cs="Times New Roman"/>
          <w:sz w:val="24"/>
          <w:szCs w:val="24"/>
        </w:rPr>
        <w:t>услуги, в том числе порядок и формы контроля за полнотой и качеством предоставления</w:t>
      </w:r>
      <w:ins w:id="4945" w:author="Савина Елена Анатольевна" w:date="2022-05-17T14:24:00Z">
        <w:r w:rsidR="00237688" w:rsidRPr="00883558">
          <w:rPr>
            <w:rFonts w:ascii="Times New Roman" w:hAnsi="Times New Roman" w:cs="Times New Roman"/>
            <w:sz w:val="24"/>
            <w:szCs w:val="24"/>
            <w:rPrChange w:id="4946" w:author="Табалова Е.Ю." w:date="2022-05-30T11:33:00Z">
              <w:rPr/>
            </w:rPrChange>
          </w:rPr>
          <w:t xml:space="preserve"> </w:t>
        </w:r>
        <w:r w:rsidR="00237688" w:rsidRPr="00883558">
          <w:rPr>
            <w:rFonts w:ascii="Times New Roman" w:hAnsi="Times New Roman" w:cs="Times New Roman"/>
            <w:sz w:val="24"/>
            <w:szCs w:val="24"/>
          </w:rPr>
          <w:t>муниципальной</w:t>
        </w:r>
      </w:ins>
      <w:r w:rsidRPr="00883558">
        <w:rPr>
          <w:rFonts w:ascii="Times New Roman" w:hAnsi="Times New Roman" w:cs="Times New Roman"/>
          <w:sz w:val="24"/>
          <w:szCs w:val="24"/>
        </w:rPr>
        <w:t xml:space="preserve"> </w:t>
      </w:r>
      <w:del w:id="4947" w:author="Савина Елена Анатольевна" w:date="2022-05-12T13:59:00Z">
        <w:r w:rsidRPr="00883558" w:rsidDel="008E6890">
          <w:rPr>
            <w:rFonts w:ascii="Times New Roman" w:hAnsi="Times New Roman" w:cs="Times New Roman"/>
            <w:sz w:val="24"/>
            <w:szCs w:val="24"/>
          </w:rPr>
          <w:delText xml:space="preserve">государственной </w:delText>
        </w:r>
      </w:del>
      <w:r w:rsidRPr="00883558">
        <w:rPr>
          <w:rFonts w:ascii="Times New Roman" w:hAnsi="Times New Roman" w:cs="Times New Roman"/>
          <w:sz w:val="24"/>
          <w:szCs w:val="24"/>
        </w:rPr>
        <w:t>услуги</w:t>
      </w:r>
      <w:bookmarkEnd w:id="4939"/>
    </w:p>
    <w:p w14:paraId="42155F6F" w14:textId="77777777" w:rsidR="00484E99" w:rsidRPr="00883558" w:rsidRDefault="00484E99" w:rsidP="00231C22">
      <w:pPr>
        <w:pStyle w:val="ConsPlusNormal"/>
        <w:spacing w:line="276" w:lineRule="auto"/>
        <w:jc w:val="center"/>
        <w:rPr>
          <w:rFonts w:ascii="Times New Roman" w:hAnsi="Times New Roman" w:cs="Times New Roman"/>
          <w:sz w:val="24"/>
          <w:szCs w:val="24"/>
        </w:rPr>
      </w:pPr>
    </w:p>
    <w:p w14:paraId="48FAF13A" w14:textId="0BDD57B3" w:rsidR="00484E99" w:rsidRPr="00883558" w:rsidRDefault="00484E99" w:rsidP="00484E99">
      <w:pPr>
        <w:autoSpaceDN w:val="0"/>
        <w:spacing w:after="0"/>
        <w:ind w:firstLine="709"/>
        <w:jc w:val="both"/>
        <w:rPr>
          <w:rFonts w:ascii="Times New Roman" w:eastAsia="Times New Roman" w:hAnsi="Times New Roman" w:cs="Times New Roman"/>
          <w:sz w:val="24"/>
          <w:szCs w:val="24"/>
          <w:lang w:eastAsia="ru-RU"/>
        </w:rPr>
      </w:pPr>
      <w:del w:id="4948" w:author="Савина Елена Анатольевна" w:date="2022-05-13T20:19:00Z">
        <w:r w:rsidRPr="00883558" w:rsidDel="00DF4712">
          <w:rPr>
            <w:rFonts w:ascii="Times New Roman" w:eastAsia="Times New Roman" w:hAnsi="Times New Roman" w:cs="Times New Roman"/>
            <w:sz w:val="24"/>
            <w:szCs w:val="24"/>
            <w:lang w:eastAsia="ru-RU"/>
          </w:rPr>
          <w:delText>21</w:delText>
        </w:r>
      </w:del>
      <w:ins w:id="4949" w:author="Савина Елена Анатольевна" w:date="2022-05-19T11:51:00Z">
        <w:r w:rsidR="00441834" w:rsidRPr="00883558">
          <w:rPr>
            <w:rFonts w:ascii="Times New Roman" w:eastAsia="Times New Roman" w:hAnsi="Times New Roman" w:cs="Times New Roman"/>
            <w:sz w:val="24"/>
            <w:szCs w:val="24"/>
            <w:lang w:eastAsia="ru-RU"/>
          </w:rPr>
          <w:t>2</w:t>
        </w:r>
        <w:del w:id="4950" w:author="User" w:date="2022-05-29T21:36:00Z">
          <w:r w:rsidR="00441834" w:rsidRPr="00883558" w:rsidDel="009727D1">
            <w:rPr>
              <w:rFonts w:ascii="Times New Roman" w:eastAsia="Times New Roman" w:hAnsi="Times New Roman" w:cs="Times New Roman"/>
              <w:sz w:val="24"/>
              <w:szCs w:val="24"/>
              <w:lang w:eastAsia="ru-RU"/>
            </w:rPr>
            <w:delText>0</w:delText>
          </w:r>
        </w:del>
      </w:ins>
      <w:ins w:id="4951" w:author="User" w:date="2022-05-29T21:36:00Z">
        <w:r w:rsidR="009727D1" w:rsidRPr="00883558">
          <w:rPr>
            <w:rFonts w:ascii="Times New Roman" w:eastAsia="Times New Roman" w:hAnsi="Times New Roman" w:cs="Times New Roman"/>
            <w:sz w:val="24"/>
            <w:szCs w:val="24"/>
            <w:lang w:eastAsia="ru-RU"/>
          </w:rPr>
          <w:t>1</w:t>
        </w:r>
      </w:ins>
      <w:r w:rsidRPr="00883558">
        <w:rPr>
          <w:rFonts w:ascii="Times New Roman" w:eastAsia="Times New Roman" w:hAnsi="Times New Roman" w:cs="Times New Roman"/>
          <w:sz w:val="24"/>
          <w:szCs w:val="24"/>
          <w:lang w:eastAsia="ru-RU"/>
        </w:rPr>
        <w:t xml:space="preserve">.1. Порядок и периодичность осуществления плановых </w:t>
      </w:r>
      <w:r w:rsidR="004B7DC5" w:rsidRPr="00883558">
        <w:rPr>
          <w:rFonts w:ascii="Times New Roman" w:eastAsia="Times New Roman" w:hAnsi="Times New Roman" w:cs="Times New Roman"/>
          <w:sz w:val="24"/>
          <w:szCs w:val="24"/>
          <w:lang w:eastAsia="ru-RU"/>
        </w:rPr>
        <w:br/>
      </w:r>
      <w:r w:rsidRPr="00883558">
        <w:rPr>
          <w:rFonts w:ascii="Times New Roman" w:eastAsia="Times New Roman" w:hAnsi="Times New Roman" w:cs="Times New Roman"/>
          <w:sz w:val="24"/>
          <w:szCs w:val="24"/>
          <w:lang w:eastAsia="ru-RU"/>
        </w:rPr>
        <w:t xml:space="preserve">и внеплановых проверок полноты и качества предоставления </w:t>
      </w:r>
      <w:ins w:id="4952" w:author="Савина Елена Анатольевна" w:date="2022-05-17T14:24:00Z">
        <w:r w:rsidR="00237688" w:rsidRPr="00883558">
          <w:rPr>
            <w:rFonts w:ascii="Times New Roman" w:eastAsia="Times New Roman" w:hAnsi="Times New Roman" w:cs="Times New Roman"/>
            <w:sz w:val="24"/>
            <w:szCs w:val="24"/>
            <w:lang w:eastAsia="ru-RU"/>
          </w:rPr>
          <w:t>муниципальной</w:t>
        </w:r>
        <w:r w:rsidR="00237688" w:rsidRPr="00883558" w:rsidDel="008E6890">
          <w:rPr>
            <w:rFonts w:ascii="Times New Roman" w:eastAsia="Times New Roman" w:hAnsi="Times New Roman" w:cs="Times New Roman"/>
            <w:sz w:val="24"/>
            <w:szCs w:val="24"/>
            <w:lang w:eastAsia="ru-RU"/>
          </w:rPr>
          <w:t xml:space="preserve"> </w:t>
        </w:r>
      </w:ins>
      <w:del w:id="4953" w:author="Савина Елена Анатольевна" w:date="2022-05-12T13:59:00Z">
        <w:r w:rsidRPr="00883558" w:rsidDel="008E6890">
          <w:rPr>
            <w:rFonts w:ascii="Times New Roman" w:eastAsia="Times New Roman" w:hAnsi="Times New Roman" w:cs="Times New Roman"/>
            <w:sz w:val="24"/>
            <w:szCs w:val="24"/>
            <w:lang w:eastAsia="ru-RU"/>
          </w:rPr>
          <w:delText xml:space="preserve">государственной </w:delText>
        </w:r>
      </w:del>
      <w:r w:rsidRPr="00883558">
        <w:rPr>
          <w:rFonts w:ascii="Times New Roman" w:eastAsia="Times New Roman" w:hAnsi="Times New Roman" w:cs="Times New Roman"/>
          <w:sz w:val="24"/>
          <w:szCs w:val="24"/>
          <w:lang w:eastAsia="ru-RU"/>
        </w:rPr>
        <w:t xml:space="preserve">услуги, в том числе порядок и формы контроля за полнотой и качеством предоставления </w:t>
      </w:r>
      <w:ins w:id="4954" w:author="Савина Елена Анатольевна" w:date="2022-05-17T14:25:00Z">
        <w:r w:rsidR="00237688" w:rsidRPr="00883558">
          <w:rPr>
            <w:rFonts w:ascii="Times New Roman" w:eastAsia="Times New Roman" w:hAnsi="Times New Roman" w:cs="Times New Roman"/>
            <w:sz w:val="24"/>
            <w:szCs w:val="24"/>
            <w:lang w:eastAsia="ru-RU"/>
          </w:rPr>
          <w:t>муниципальной</w:t>
        </w:r>
        <w:r w:rsidR="00237688" w:rsidRPr="00883558" w:rsidDel="008E6890">
          <w:rPr>
            <w:rFonts w:ascii="Times New Roman" w:eastAsia="Times New Roman" w:hAnsi="Times New Roman" w:cs="Times New Roman"/>
            <w:sz w:val="24"/>
            <w:szCs w:val="24"/>
            <w:lang w:eastAsia="ru-RU"/>
          </w:rPr>
          <w:t xml:space="preserve"> </w:t>
        </w:r>
      </w:ins>
      <w:del w:id="4955" w:author="Савина Елена Анатольевна" w:date="2022-05-12T13:59:00Z">
        <w:r w:rsidRPr="00883558" w:rsidDel="008E6890">
          <w:rPr>
            <w:rFonts w:ascii="Times New Roman" w:eastAsia="Times New Roman" w:hAnsi="Times New Roman" w:cs="Times New Roman"/>
            <w:sz w:val="24"/>
            <w:szCs w:val="24"/>
            <w:lang w:eastAsia="ru-RU"/>
          </w:rPr>
          <w:delText xml:space="preserve">государственной </w:delText>
        </w:r>
      </w:del>
      <w:r w:rsidRPr="00883558">
        <w:rPr>
          <w:rFonts w:ascii="Times New Roman" w:eastAsia="Times New Roman" w:hAnsi="Times New Roman" w:cs="Times New Roman"/>
          <w:sz w:val="24"/>
          <w:szCs w:val="24"/>
          <w:lang w:eastAsia="ru-RU"/>
        </w:rPr>
        <w:t xml:space="preserve">услуги, устанавливаются организационно – распорядительным актом </w:t>
      </w:r>
      <w:del w:id="4956" w:author="Савина Елена Анатольевна" w:date="2022-05-12T13:59:00Z">
        <w:r w:rsidRPr="00883558" w:rsidDel="008E6890">
          <w:rPr>
            <w:rFonts w:ascii="Times New Roman" w:eastAsia="Times New Roman" w:hAnsi="Times New Roman" w:cs="Times New Roman"/>
            <w:sz w:val="24"/>
            <w:szCs w:val="24"/>
            <w:lang w:eastAsia="ru-RU"/>
          </w:rPr>
          <w:delText>Министерства</w:delText>
        </w:r>
      </w:del>
      <w:ins w:id="4957" w:author="Савина Елена Анатольевна" w:date="2022-05-12T13:59:00Z">
        <w:r w:rsidR="008E6890" w:rsidRPr="00883558">
          <w:rPr>
            <w:rFonts w:ascii="Times New Roman" w:eastAsia="Times New Roman" w:hAnsi="Times New Roman" w:cs="Times New Roman"/>
            <w:sz w:val="24"/>
            <w:szCs w:val="24"/>
            <w:lang w:eastAsia="ru-RU"/>
          </w:rPr>
          <w:t>А</w:t>
        </w:r>
      </w:ins>
      <w:ins w:id="4958" w:author="Савина Елена Анатольевна" w:date="2022-05-12T14:00:00Z">
        <w:r w:rsidR="008E6890" w:rsidRPr="00883558">
          <w:rPr>
            <w:rFonts w:ascii="Times New Roman" w:eastAsia="Times New Roman" w:hAnsi="Times New Roman" w:cs="Times New Roman"/>
            <w:sz w:val="24"/>
            <w:szCs w:val="24"/>
            <w:lang w:eastAsia="ru-RU"/>
          </w:rPr>
          <w:t>дминистрации</w:t>
        </w:r>
      </w:ins>
      <w:del w:id="4959" w:author="Савина Елена Анатольевна" w:date="2022-05-13T20:19:00Z">
        <w:r w:rsidR="004B7DC5" w:rsidRPr="00883558" w:rsidDel="00DF4712">
          <w:rPr>
            <w:rStyle w:val="a5"/>
            <w:rFonts w:ascii="Times New Roman" w:eastAsia="Times New Roman" w:hAnsi="Times New Roman" w:cs="Times New Roman"/>
            <w:sz w:val="24"/>
            <w:szCs w:val="24"/>
            <w:lang w:eastAsia="ru-RU"/>
          </w:rPr>
          <w:footnoteReference w:id="69"/>
        </w:r>
      </w:del>
      <w:r w:rsidRPr="00883558">
        <w:rPr>
          <w:rFonts w:ascii="Times New Roman" w:eastAsia="Times New Roman" w:hAnsi="Times New Roman" w:cs="Times New Roman"/>
          <w:sz w:val="24"/>
          <w:szCs w:val="24"/>
          <w:lang w:eastAsia="ru-RU"/>
        </w:rPr>
        <w:t>.</w:t>
      </w:r>
    </w:p>
    <w:p w14:paraId="5E0517FC" w14:textId="276AD5E9" w:rsidR="00484E99" w:rsidRPr="00883558" w:rsidRDefault="00484E99" w:rsidP="00484E99">
      <w:pPr>
        <w:spacing w:after="0"/>
        <w:ind w:firstLine="709"/>
        <w:jc w:val="both"/>
        <w:rPr>
          <w:rFonts w:ascii="Times New Roman" w:eastAsia="Times New Roman" w:hAnsi="Times New Roman" w:cs="Times New Roman"/>
          <w:sz w:val="24"/>
          <w:szCs w:val="24"/>
          <w:lang w:eastAsia="ru-RU"/>
        </w:rPr>
      </w:pPr>
      <w:del w:id="4962" w:author="Савина Елена Анатольевна" w:date="2022-05-13T20:19:00Z">
        <w:r w:rsidRPr="00883558" w:rsidDel="00DF4712">
          <w:rPr>
            <w:rFonts w:ascii="Times New Roman" w:eastAsia="Times New Roman" w:hAnsi="Times New Roman" w:cs="Times New Roman"/>
            <w:sz w:val="24"/>
            <w:szCs w:val="24"/>
            <w:lang w:eastAsia="ru-RU"/>
          </w:rPr>
          <w:delText>21</w:delText>
        </w:r>
      </w:del>
      <w:ins w:id="4963" w:author="Савина Елена Анатольевна" w:date="2022-05-19T11:51:00Z">
        <w:r w:rsidR="00441834" w:rsidRPr="00883558">
          <w:rPr>
            <w:rFonts w:ascii="Times New Roman" w:eastAsia="Times New Roman" w:hAnsi="Times New Roman" w:cs="Times New Roman"/>
            <w:sz w:val="24"/>
            <w:szCs w:val="24"/>
            <w:lang w:eastAsia="ru-RU"/>
          </w:rPr>
          <w:t>2</w:t>
        </w:r>
        <w:del w:id="4964" w:author="User" w:date="2022-05-29T21:36:00Z">
          <w:r w:rsidR="00441834" w:rsidRPr="00883558" w:rsidDel="009727D1">
            <w:rPr>
              <w:rFonts w:ascii="Times New Roman" w:eastAsia="Times New Roman" w:hAnsi="Times New Roman" w:cs="Times New Roman"/>
              <w:sz w:val="24"/>
              <w:szCs w:val="24"/>
              <w:lang w:eastAsia="ru-RU"/>
            </w:rPr>
            <w:delText>0</w:delText>
          </w:r>
        </w:del>
      </w:ins>
      <w:ins w:id="4965" w:author="User" w:date="2022-05-29T21:36:00Z">
        <w:del w:id="4966" w:author="Табалова Е.Ю." w:date="2022-05-30T13:19:00Z">
          <w:r w:rsidR="009727D1" w:rsidRPr="00883558" w:rsidDel="003F783C">
            <w:rPr>
              <w:rFonts w:ascii="Times New Roman" w:eastAsia="Times New Roman" w:hAnsi="Times New Roman" w:cs="Times New Roman"/>
              <w:sz w:val="24"/>
              <w:szCs w:val="24"/>
              <w:lang w:eastAsia="ru-RU"/>
            </w:rPr>
            <w:delText>2</w:delText>
          </w:r>
        </w:del>
      </w:ins>
      <w:ins w:id="4967" w:author="Табалова Е.Ю." w:date="2022-05-30T13:19:00Z">
        <w:r w:rsidR="003F783C" w:rsidRPr="00883558">
          <w:rPr>
            <w:rFonts w:ascii="Times New Roman" w:eastAsia="Times New Roman" w:hAnsi="Times New Roman" w:cs="Times New Roman"/>
            <w:sz w:val="24"/>
            <w:szCs w:val="24"/>
            <w:lang w:eastAsia="ru-RU"/>
          </w:rPr>
          <w:t>1</w:t>
        </w:r>
      </w:ins>
      <w:r w:rsidRPr="00883558">
        <w:rPr>
          <w:rFonts w:ascii="Times New Roman" w:eastAsia="Times New Roman" w:hAnsi="Times New Roman" w:cs="Times New Roman"/>
          <w:sz w:val="24"/>
          <w:szCs w:val="24"/>
          <w:lang w:eastAsia="ru-RU"/>
        </w:rPr>
        <w:t>.2.</w:t>
      </w:r>
      <w:r w:rsidRPr="00883558">
        <w:rPr>
          <w:rFonts w:ascii="Times New Roman" w:hAnsi="Times New Roman" w:cs="Times New Roman"/>
          <w:sz w:val="24"/>
          <w:szCs w:val="24"/>
        </w:rPr>
        <w:tab/>
      </w:r>
      <w:r w:rsidRPr="00883558">
        <w:rPr>
          <w:rFonts w:ascii="Times New Roman" w:eastAsia="Times New Roman" w:hAnsi="Times New Roman" w:cs="Times New Roman"/>
          <w:sz w:val="24"/>
          <w:szCs w:val="24"/>
          <w:lang w:eastAsia="ru-RU"/>
        </w:rPr>
        <w:t xml:space="preserve">При выявлении в ходе плановых и внеплановых проверок полноты и качества предоставления </w:t>
      </w:r>
      <w:ins w:id="4968" w:author="Савина Елена Анатольевна" w:date="2022-05-17T14:25:00Z">
        <w:r w:rsidR="00237688" w:rsidRPr="00883558">
          <w:rPr>
            <w:rFonts w:ascii="Times New Roman" w:eastAsia="Times New Roman" w:hAnsi="Times New Roman" w:cs="Times New Roman"/>
            <w:sz w:val="24"/>
            <w:szCs w:val="24"/>
            <w:lang w:eastAsia="ru-RU"/>
          </w:rPr>
          <w:t>муниципальной</w:t>
        </w:r>
        <w:r w:rsidR="00237688" w:rsidRPr="00883558" w:rsidDel="008E6890">
          <w:rPr>
            <w:rFonts w:ascii="Times New Roman" w:eastAsia="Times New Roman" w:hAnsi="Times New Roman" w:cs="Times New Roman"/>
            <w:sz w:val="24"/>
            <w:szCs w:val="24"/>
            <w:lang w:eastAsia="ru-RU"/>
          </w:rPr>
          <w:t xml:space="preserve"> </w:t>
        </w:r>
      </w:ins>
      <w:del w:id="4969" w:author="Савина Елена Анатольевна" w:date="2022-05-12T14:00:00Z">
        <w:r w:rsidRPr="00883558" w:rsidDel="008E6890">
          <w:rPr>
            <w:rFonts w:ascii="Times New Roman" w:eastAsia="Times New Roman" w:hAnsi="Times New Roman" w:cs="Times New Roman"/>
            <w:sz w:val="24"/>
            <w:szCs w:val="24"/>
            <w:lang w:eastAsia="ru-RU"/>
          </w:rPr>
          <w:delText xml:space="preserve">государственной </w:delText>
        </w:r>
      </w:del>
      <w:r w:rsidRPr="00883558">
        <w:rPr>
          <w:rFonts w:ascii="Times New Roman" w:eastAsia="Times New Roman" w:hAnsi="Times New Roman" w:cs="Times New Roman"/>
          <w:sz w:val="24"/>
          <w:szCs w:val="24"/>
          <w:lang w:eastAsia="ru-RU"/>
        </w:rPr>
        <w:t xml:space="preserve">услуги нарушений исполнения положений законодательства Российской Федерации, включая положения настоящего Административного регламента, </w:t>
      </w:r>
      <w:del w:id="4970" w:author="Савина Елена Анатольевна" w:date="2022-05-12T14:02:00Z">
        <w:r w:rsidRPr="00883558" w:rsidDel="009B7817">
          <w:rPr>
            <w:rFonts w:ascii="Times New Roman" w:eastAsia="Times New Roman" w:hAnsi="Times New Roman" w:cs="Times New Roman"/>
            <w:sz w:val="24"/>
            <w:szCs w:val="24"/>
            <w:lang w:eastAsia="ru-RU"/>
          </w:rPr>
          <w:delText xml:space="preserve">Министерством </w:delText>
        </w:r>
      </w:del>
      <w:ins w:id="4971" w:author="Савина Елена Анатольевна" w:date="2022-05-12T14:02:00Z">
        <w:r w:rsidR="009B7817" w:rsidRPr="00883558">
          <w:rPr>
            <w:rFonts w:ascii="Times New Roman" w:eastAsia="Times New Roman" w:hAnsi="Times New Roman" w:cs="Times New Roman"/>
            <w:sz w:val="24"/>
            <w:szCs w:val="24"/>
            <w:lang w:eastAsia="ru-RU"/>
          </w:rPr>
          <w:t xml:space="preserve">Администрацией </w:t>
        </w:r>
      </w:ins>
      <w:r w:rsidRPr="00883558">
        <w:rPr>
          <w:rFonts w:ascii="Times New Roman" w:eastAsia="Times New Roman" w:hAnsi="Times New Roman" w:cs="Times New Roman"/>
          <w:sz w:val="24"/>
          <w:szCs w:val="24"/>
          <w:lang w:eastAsia="ru-RU"/>
        </w:rPr>
        <w:t>принимаются меры по</w:t>
      </w:r>
      <w:del w:id="4972" w:author="Савина Елена Анатольевна" w:date="2022-05-12T19:30:00Z">
        <w:r w:rsidRPr="00883558" w:rsidDel="00DA4CA3">
          <w:rPr>
            <w:rFonts w:ascii="Times New Roman" w:eastAsia="Times New Roman" w:hAnsi="Times New Roman" w:cs="Times New Roman"/>
            <w:sz w:val="24"/>
            <w:szCs w:val="24"/>
            <w:lang w:eastAsia="ru-RU"/>
          </w:rPr>
          <w:delText xml:space="preserve"> </w:delText>
        </w:r>
      </w:del>
      <w:ins w:id="4973" w:author="Савина Елена Анатольевна" w:date="2022-05-12T19:30:00Z">
        <w:r w:rsidR="00DA4CA3" w:rsidRPr="00883558">
          <w:rPr>
            <w:rFonts w:ascii="Times New Roman" w:eastAsia="Times New Roman" w:hAnsi="Times New Roman" w:cs="Times New Roman"/>
            <w:sz w:val="24"/>
            <w:szCs w:val="24"/>
            <w:lang w:eastAsia="ru-RU"/>
          </w:rPr>
          <w:t xml:space="preserve"> </w:t>
        </w:r>
      </w:ins>
      <w:r w:rsidRPr="00883558">
        <w:rPr>
          <w:rFonts w:ascii="Times New Roman" w:eastAsia="Times New Roman" w:hAnsi="Times New Roman" w:cs="Times New Roman"/>
          <w:sz w:val="24"/>
          <w:szCs w:val="24"/>
          <w:lang w:eastAsia="ru-RU"/>
        </w:rPr>
        <w:t>устранению таких нарушений в соответствии</w:t>
      </w:r>
      <w:del w:id="4974" w:author="Савина Елена Анатольевна" w:date="2022-05-12T19:30:00Z">
        <w:r w:rsidRPr="00883558" w:rsidDel="00DA4CA3">
          <w:rPr>
            <w:rFonts w:ascii="Times New Roman" w:eastAsia="Times New Roman" w:hAnsi="Times New Roman" w:cs="Times New Roman"/>
            <w:sz w:val="24"/>
            <w:szCs w:val="24"/>
            <w:lang w:eastAsia="ru-RU"/>
          </w:rPr>
          <w:delText xml:space="preserve"> </w:delText>
        </w:r>
        <w:r w:rsidR="001C686A" w:rsidRPr="00883558" w:rsidDel="00DA4CA3">
          <w:rPr>
            <w:rFonts w:ascii="Times New Roman" w:eastAsia="Times New Roman" w:hAnsi="Times New Roman" w:cs="Times New Roman"/>
            <w:sz w:val="24"/>
            <w:szCs w:val="24"/>
            <w:lang w:eastAsia="ru-RU"/>
          </w:rPr>
          <w:br/>
        </w:r>
      </w:del>
      <w:ins w:id="4975" w:author="Савина Елена Анатольевна" w:date="2022-05-12T19:30:00Z">
        <w:r w:rsidR="00DA4CA3" w:rsidRPr="00883558">
          <w:rPr>
            <w:rFonts w:ascii="Times New Roman" w:eastAsia="Times New Roman" w:hAnsi="Times New Roman" w:cs="Times New Roman"/>
            <w:sz w:val="24"/>
            <w:szCs w:val="24"/>
            <w:lang w:eastAsia="ru-RU"/>
          </w:rPr>
          <w:t xml:space="preserve"> </w:t>
        </w:r>
      </w:ins>
      <w:r w:rsidRPr="00883558">
        <w:rPr>
          <w:rFonts w:ascii="Times New Roman" w:eastAsia="Times New Roman" w:hAnsi="Times New Roman" w:cs="Times New Roman"/>
          <w:sz w:val="24"/>
          <w:szCs w:val="24"/>
          <w:lang w:eastAsia="ru-RU"/>
        </w:rPr>
        <w:t>с законодательством Российской Федерации.</w:t>
      </w:r>
    </w:p>
    <w:p w14:paraId="0475F731" w14:textId="60E7255B" w:rsidR="00231C22" w:rsidRPr="00883558" w:rsidRDefault="00231C22" w:rsidP="00231C22">
      <w:pPr>
        <w:pStyle w:val="ConsPlusNormal"/>
        <w:spacing w:line="276" w:lineRule="auto"/>
        <w:ind w:firstLine="709"/>
        <w:jc w:val="both"/>
        <w:rPr>
          <w:ins w:id="4976" w:author="User" w:date="2022-05-29T21:36:00Z"/>
          <w:rFonts w:ascii="Times New Roman" w:hAnsi="Times New Roman" w:cs="Times New Roman"/>
          <w:sz w:val="24"/>
          <w:szCs w:val="24"/>
        </w:rPr>
      </w:pPr>
    </w:p>
    <w:p w14:paraId="1E9109EC" w14:textId="77777777" w:rsidR="009727D1" w:rsidRPr="00883558" w:rsidRDefault="009727D1" w:rsidP="00231C22">
      <w:pPr>
        <w:pStyle w:val="ConsPlusNormal"/>
        <w:spacing w:line="276" w:lineRule="auto"/>
        <w:ind w:firstLine="709"/>
        <w:jc w:val="both"/>
        <w:rPr>
          <w:rFonts w:ascii="Times New Roman" w:hAnsi="Times New Roman" w:cs="Times New Roman"/>
          <w:sz w:val="24"/>
          <w:szCs w:val="24"/>
        </w:rPr>
      </w:pPr>
    </w:p>
    <w:p w14:paraId="3C98C1B5" w14:textId="3EBF363A" w:rsidR="00231C22" w:rsidRPr="00883558" w:rsidRDefault="00231C22" w:rsidP="00A44F4D">
      <w:pPr>
        <w:pStyle w:val="ConsPlusNormal"/>
        <w:spacing w:line="276" w:lineRule="auto"/>
        <w:jc w:val="center"/>
        <w:outlineLvl w:val="1"/>
        <w:rPr>
          <w:rFonts w:ascii="Times New Roman" w:hAnsi="Times New Roman" w:cs="Times New Roman"/>
          <w:sz w:val="24"/>
          <w:szCs w:val="24"/>
        </w:rPr>
      </w:pPr>
      <w:bookmarkStart w:id="4977" w:name="_Toc103859677"/>
      <w:r w:rsidRPr="00883558">
        <w:rPr>
          <w:rFonts w:ascii="Times New Roman" w:hAnsi="Times New Roman" w:cs="Times New Roman"/>
          <w:sz w:val="24"/>
          <w:szCs w:val="24"/>
        </w:rPr>
        <w:t>2</w:t>
      </w:r>
      <w:del w:id="4978" w:author="Савина Елена Анатольевна" w:date="2022-05-13T20:19:00Z">
        <w:r w:rsidRPr="00883558" w:rsidDel="00641B77">
          <w:rPr>
            <w:rFonts w:ascii="Times New Roman" w:hAnsi="Times New Roman" w:cs="Times New Roman"/>
            <w:sz w:val="24"/>
            <w:szCs w:val="24"/>
          </w:rPr>
          <w:delText>2</w:delText>
        </w:r>
      </w:del>
      <w:ins w:id="4979" w:author="Савина Елена Анатольевна" w:date="2022-05-19T11:51:00Z">
        <w:del w:id="4980" w:author="User" w:date="2022-05-29T21:36:00Z">
          <w:r w:rsidR="00441834" w:rsidRPr="00883558" w:rsidDel="009727D1">
            <w:rPr>
              <w:rFonts w:ascii="Times New Roman" w:hAnsi="Times New Roman" w:cs="Times New Roman"/>
              <w:sz w:val="24"/>
              <w:szCs w:val="24"/>
            </w:rPr>
            <w:delText>1</w:delText>
          </w:r>
        </w:del>
      </w:ins>
      <w:ins w:id="4981" w:author="User" w:date="2022-05-29T21:36:00Z">
        <w:r w:rsidR="009727D1" w:rsidRPr="00883558">
          <w:rPr>
            <w:rFonts w:ascii="Times New Roman" w:hAnsi="Times New Roman" w:cs="Times New Roman"/>
            <w:sz w:val="24"/>
            <w:szCs w:val="24"/>
          </w:rPr>
          <w:t>2</w:t>
        </w:r>
      </w:ins>
      <w:r w:rsidRPr="00883558">
        <w:rPr>
          <w:rFonts w:ascii="Times New Roman" w:hAnsi="Times New Roman" w:cs="Times New Roman"/>
          <w:sz w:val="24"/>
          <w:szCs w:val="24"/>
        </w:rPr>
        <w:t xml:space="preserve">. Ответственность должностных лиц </w:t>
      </w:r>
      <w:del w:id="4982" w:author="Савина Елена Анатольевна" w:date="2022-05-12T14:02:00Z">
        <w:r w:rsidRPr="00883558" w:rsidDel="009B7817">
          <w:rPr>
            <w:rFonts w:ascii="Times New Roman" w:hAnsi="Times New Roman" w:cs="Times New Roman"/>
            <w:sz w:val="24"/>
            <w:szCs w:val="24"/>
          </w:rPr>
          <w:delText xml:space="preserve">Министерства </w:delText>
        </w:r>
      </w:del>
      <w:ins w:id="4983" w:author="Савина Елена Анатольевна" w:date="2022-05-12T14:02:00Z">
        <w:r w:rsidR="009B7817" w:rsidRPr="00883558">
          <w:rPr>
            <w:rFonts w:ascii="Times New Roman" w:hAnsi="Times New Roman" w:cs="Times New Roman"/>
            <w:sz w:val="24"/>
            <w:szCs w:val="24"/>
          </w:rPr>
          <w:t>Администрации</w:t>
        </w:r>
      </w:ins>
      <w:r w:rsidRPr="00883558">
        <w:rPr>
          <w:rFonts w:ascii="Times New Roman" w:hAnsi="Times New Roman" w:cs="Times New Roman"/>
          <w:sz w:val="24"/>
          <w:szCs w:val="24"/>
        </w:rPr>
        <w:br/>
        <w:t xml:space="preserve">за решения и действия (бездействие), принимаемые (осуществляемые) </w:t>
      </w:r>
      <w:r w:rsidRPr="00883558">
        <w:rPr>
          <w:rFonts w:ascii="Times New Roman" w:hAnsi="Times New Roman" w:cs="Times New Roman"/>
          <w:sz w:val="24"/>
          <w:szCs w:val="24"/>
        </w:rPr>
        <w:br/>
        <w:t xml:space="preserve">ими в ходе предоставления </w:t>
      </w:r>
      <w:ins w:id="4984" w:author="Савина Елена Анатольевна" w:date="2022-05-17T14:25:00Z">
        <w:r w:rsidR="00237688" w:rsidRPr="00883558">
          <w:rPr>
            <w:rFonts w:ascii="Times New Roman" w:hAnsi="Times New Roman" w:cs="Times New Roman"/>
            <w:sz w:val="24"/>
            <w:szCs w:val="24"/>
          </w:rPr>
          <w:t>муниципальной</w:t>
        </w:r>
        <w:r w:rsidR="00237688" w:rsidRPr="00883558" w:rsidDel="009B7817">
          <w:rPr>
            <w:rFonts w:ascii="Times New Roman" w:hAnsi="Times New Roman" w:cs="Times New Roman"/>
            <w:sz w:val="24"/>
            <w:szCs w:val="24"/>
          </w:rPr>
          <w:t xml:space="preserve"> </w:t>
        </w:r>
      </w:ins>
      <w:del w:id="4985" w:author="Савина Елена Анатольевна" w:date="2022-05-12T14:03:00Z">
        <w:r w:rsidRPr="00883558" w:rsidDel="009B7817">
          <w:rPr>
            <w:rFonts w:ascii="Times New Roman" w:hAnsi="Times New Roman" w:cs="Times New Roman"/>
            <w:sz w:val="24"/>
            <w:szCs w:val="24"/>
          </w:rPr>
          <w:delText xml:space="preserve">государственной </w:delText>
        </w:r>
      </w:del>
      <w:r w:rsidRPr="00883558">
        <w:rPr>
          <w:rFonts w:ascii="Times New Roman" w:hAnsi="Times New Roman" w:cs="Times New Roman"/>
          <w:sz w:val="24"/>
          <w:szCs w:val="24"/>
        </w:rPr>
        <w:t>услуги</w:t>
      </w:r>
      <w:bookmarkEnd w:id="4977"/>
    </w:p>
    <w:p w14:paraId="4B4C0B5A" w14:textId="77777777" w:rsidR="00782183" w:rsidRPr="00883558" w:rsidRDefault="00782183" w:rsidP="00231C22">
      <w:pPr>
        <w:pStyle w:val="ConsPlusNormal"/>
        <w:spacing w:line="276" w:lineRule="auto"/>
        <w:ind w:firstLine="709"/>
        <w:jc w:val="center"/>
        <w:rPr>
          <w:rFonts w:ascii="Times New Roman" w:hAnsi="Times New Roman" w:cs="Times New Roman"/>
          <w:sz w:val="24"/>
          <w:szCs w:val="24"/>
        </w:rPr>
      </w:pPr>
    </w:p>
    <w:p w14:paraId="3F5C6A4A" w14:textId="26574D34" w:rsidR="00782183" w:rsidRPr="00883558" w:rsidRDefault="00782183" w:rsidP="00782183">
      <w:pPr>
        <w:pStyle w:val="11"/>
        <w:numPr>
          <w:ilvl w:val="1"/>
          <w:numId w:val="0"/>
        </w:numPr>
        <w:ind w:firstLine="709"/>
        <w:rPr>
          <w:sz w:val="24"/>
          <w:szCs w:val="24"/>
          <w:lang w:eastAsia="zh-CN"/>
        </w:rPr>
      </w:pPr>
      <w:r w:rsidRPr="00883558">
        <w:rPr>
          <w:sz w:val="24"/>
          <w:szCs w:val="24"/>
          <w:lang w:eastAsia="zh-CN"/>
        </w:rPr>
        <w:t>2</w:t>
      </w:r>
      <w:del w:id="4986" w:author="Савина Елена Анатольевна" w:date="2022-05-13T20:20:00Z">
        <w:r w:rsidRPr="00883558" w:rsidDel="00641B77">
          <w:rPr>
            <w:sz w:val="24"/>
            <w:szCs w:val="24"/>
            <w:lang w:eastAsia="zh-CN"/>
          </w:rPr>
          <w:delText>2</w:delText>
        </w:r>
      </w:del>
      <w:ins w:id="4987" w:author="Савина Елена Анатольевна" w:date="2022-05-19T11:51:00Z">
        <w:del w:id="4988" w:author="User" w:date="2022-05-29T21:37:00Z">
          <w:r w:rsidR="00441834" w:rsidRPr="00883558" w:rsidDel="009727D1">
            <w:rPr>
              <w:sz w:val="24"/>
              <w:szCs w:val="24"/>
              <w:lang w:eastAsia="zh-CN"/>
            </w:rPr>
            <w:delText>1</w:delText>
          </w:r>
        </w:del>
      </w:ins>
      <w:ins w:id="4989" w:author="User" w:date="2022-05-29T21:37:00Z">
        <w:r w:rsidR="009727D1" w:rsidRPr="00883558">
          <w:rPr>
            <w:sz w:val="24"/>
            <w:szCs w:val="24"/>
            <w:lang w:eastAsia="zh-CN"/>
          </w:rPr>
          <w:t>2</w:t>
        </w:r>
      </w:ins>
      <w:r w:rsidRPr="00883558">
        <w:rPr>
          <w:sz w:val="24"/>
          <w:szCs w:val="24"/>
          <w:lang w:eastAsia="zh-CN"/>
        </w:rPr>
        <w:t xml:space="preserve">.1. Должностным лицом </w:t>
      </w:r>
      <w:del w:id="4990" w:author="Савина Елена Анатольевна" w:date="2022-05-12T14:03:00Z">
        <w:r w:rsidRPr="00883558" w:rsidDel="009B7817">
          <w:rPr>
            <w:sz w:val="24"/>
            <w:szCs w:val="24"/>
            <w:lang w:eastAsia="zh-CN"/>
          </w:rPr>
          <w:delText>Министерства</w:delText>
        </w:r>
      </w:del>
      <w:ins w:id="4991" w:author="Савина Елена Анатольевна" w:date="2022-05-12T14:03:00Z">
        <w:r w:rsidR="009B7817" w:rsidRPr="00883558">
          <w:rPr>
            <w:sz w:val="24"/>
            <w:szCs w:val="24"/>
            <w:lang w:eastAsia="zh-CN"/>
          </w:rPr>
          <w:t>Администрации</w:t>
        </w:r>
      </w:ins>
      <w:r w:rsidRPr="00883558">
        <w:rPr>
          <w:sz w:val="24"/>
          <w:szCs w:val="24"/>
          <w:lang w:eastAsia="zh-CN"/>
        </w:rPr>
        <w:t xml:space="preserve">, ответственным </w:t>
      </w:r>
      <w:r w:rsidR="004B7DC5" w:rsidRPr="00883558">
        <w:rPr>
          <w:sz w:val="24"/>
          <w:szCs w:val="24"/>
          <w:lang w:eastAsia="zh-CN"/>
        </w:rPr>
        <w:br/>
      </w:r>
      <w:r w:rsidRPr="00883558">
        <w:rPr>
          <w:sz w:val="24"/>
          <w:szCs w:val="24"/>
          <w:lang w:eastAsia="zh-CN"/>
        </w:rPr>
        <w:t xml:space="preserve">за предоставление </w:t>
      </w:r>
      <w:ins w:id="4992" w:author="Савина Елена Анатольевна" w:date="2022-05-17T14:25:00Z">
        <w:r w:rsidR="00237688" w:rsidRPr="00883558">
          <w:rPr>
            <w:sz w:val="24"/>
            <w:szCs w:val="24"/>
            <w:lang w:eastAsia="zh-CN"/>
          </w:rPr>
          <w:t>муниципальной</w:t>
        </w:r>
        <w:r w:rsidR="00237688" w:rsidRPr="00883558" w:rsidDel="009B7817">
          <w:rPr>
            <w:sz w:val="24"/>
            <w:szCs w:val="24"/>
            <w:lang w:eastAsia="zh-CN"/>
          </w:rPr>
          <w:t xml:space="preserve"> </w:t>
        </w:r>
      </w:ins>
      <w:del w:id="4993" w:author="Савина Елена Анатольевна" w:date="2022-05-12T14:03:00Z">
        <w:r w:rsidRPr="00883558" w:rsidDel="009B7817">
          <w:rPr>
            <w:sz w:val="24"/>
            <w:szCs w:val="24"/>
            <w:lang w:eastAsia="zh-CN"/>
          </w:rPr>
          <w:delText xml:space="preserve">государственной </w:delText>
        </w:r>
      </w:del>
      <w:r w:rsidRPr="00883558">
        <w:rPr>
          <w:sz w:val="24"/>
          <w:szCs w:val="24"/>
          <w:lang w:eastAsia="zh-CN"/>
        </w:rPr>
        <w:t xml:space="preserve">услуги, а также за соблюдение порядка предоставления </w:t>
      </w:r>
      <w:ins w:id="4994" w:author="Савина Елена Анатольевна" w:date="2022-05-17T14:25:00Z">
        <w:r w:rsidR="00237688" w:rsidRPr="00883558">
          <w:rPr>
            <w:sz w:val="24"/>
            <w:szCs w:val="24"/>
            <w:lang w:eastAsia="zh-CN"/>
          </w:rPr>
          <w:t>муниципальной</w:t>
        </w:r>
        <w:r w:rsidR="00237688" w:rsidRPr="00883558" w:rsidDel="009B7817">
          <w:rPr>
            <w:sz w:val="24"/>
            <w:szCs w:val="24"/>
            <w:lang w:eastAsia="zh-CN"/>
          </w:rPr>
          <w:t xml:space="preserve"> </w:t>
        </w:r>
      </w:ins>
      <w:del w:id="4995" w:author="Савина Елена Анатольевна" w:date="2022-05-12T14:03:00Z">
        <w:r w:rsidRPr="00883558" w:rsidDel="009B7817">
          <w:rPr>
            <w:sz w:val="24"/>
            <w:szCs w:val="24"/>
            <w:lang w:eastAsia="zh-CN"/>
          </w:rPr>
          <w:delText xml:space="preserve">государственной </w:delText>
        </w:r>
      </w:del>
      <w:r w:rsidRPr="00883558">
        <w:rPr>
          <w:sz w:val="24"/>
          <w:szCs w:val="24"/>
          <w:lang w:eastAsia="zh-CN"/>
        </w:rPr>
        <w:t xml:space="preserve">услуги, является руководитель структурного подразделения </w:t>
      </w:r>
      <w:del w:id="4996" w:author="Савина Елена Анатольевна" w:date="2022-05-12T14:03:00Z">
        <w:r w:rsidRPr="00883558" w:rsidDel="009B7817">
          <w:rPr>
            <w:sz w:val="24"/>
            <w:szCs w:val="24"/>
            <w:lang w:eastAsia="zh-CN"/>
          </w:rPr>
          <w:delText>Министерства</w:delText>
        </w:r>
      </w:del>
      <w:ins w:id="4997" w:author="Савина Елена Анатольевна" w:date="2022-05-12T14:03:00Z">
        <w:r w:rsidR="009B7817" w:rsidRPr="00883558">
          <w:rPr>
            <w:sz w:val="24"/>
            <w:szCs w:val="24"/>
            <w:lang w:eastAsia="zh-CN"/>
          </w:rPr>
          <w:t>Администрации</w:t>
        </w:r>
      </w:ins>
      <w:r w:rsidRPr="00883558">
        <w:rPr>
          <w:sz w:val="24"/>
          <w:szCs w:val="24"/>
          <w:lang w:eastAsia="zh-CN"/>
        </w:rPr>
        <w:t xml:space="preserve">, непосредственно предоставляющего </w:t>
      </w:r>
      <w:ins w:id="4998" w:author="Савина Елена Анатольевна" w:date="2022-05-17T14:25:00Z">
        <w:r w:rsidR="00237688" w:rsidRPr="00883558">
          <w:rPr>
            <w:sz w:val="24"/>
            <w:szCs w:val="24"/>
            <w:lang w:eastAsia="zh-CN"/>
          </w:rPr>
          <w:t>муниципальную</w:t>
        </w:r>
        <w:r w:rsidR="00237688" w:rsidRPr="00883558" w:rsidDel="009B7817">
          <w:rPr>
            <w:sz w:val="24"/>
            <w:szCs w:val="24"/>
            <w:lang w:eastAsia="zh-CN"/>
          </w:rPr>
          <w:t xml:space="preserve"> </w:t>
        </w:r>
      </w:ins>
      <w:del w:id="4999" w:author="Савина Елена Анатольевна" w:date="2022-05-12T14:04:00Z">
        <w:r w:rsidRPr="00883558" w:rsidDel="009B7817">
          <w:rPr>
            <w:sz w:val="24"/>
            <w:szCs w:val="24"/>
            <w:lang w:eastAsia="zh-CN"/>
          </w:rPr>
          <w:delText xml:space="preserve">государственную </w:delText>
        </w:r>
      </w:del>
      <w:r w:rsidRPr="00883558">
        <w:rPr>
          <w:sz w:val="24"/>
          <w:szCs w:val="24"/>
          <w:lang w:eastAsia="zh-CN"/>
        </w:rPr>
        <w:t>услугу.</w:t>
      </w:r>
    </w:p>
    <w:p w14:paraId="5766769E" w14:textId="05F5D9A4" w:rsidR="00782183" w:rsidRPr="00883558" w:rsidRDefault="00782183" w:rsidP="00782183">
      <w:pPr>
        <w:pStyle w:val="11"/>
        <w:numPr>
          <w:ilvl w:val="0"/>
          <w:numId w:val="0"/>
        </w:numPr>
        <w:ind w:firstLine="709"/>
        <w:rPr>
          <w:sz w:val="24"/>
          <w:szCs w:val="24"/>
          <w:lang w:eastAsia="zh-CN"/>
        </w:rPr>
      </w:pPr>
      <w:r w:rsidRPr="00883558">
        <w:rPr>
          <w:sz w:val="24"/>
          <w:szCs w:val="24"/>
          <w:lang w:eastAsia="zh-CN"/>
        </w:rPr>
        <w:t>2</w:t>
      </w:r>
      <w:del w:id="5000" w:author="Савина Елена Анатольевна" w:date="2022-05-13T20:20:00Z">
        <w:r w:rsidRPr="00883558" w:rsidDel="00641B77">
          <w:rPr>
            <w:sz w:val="24"/>
            <w:szCs w:val="24"/>
            <w:lang w:eastAsia="zh-CN"/>
          </w:rPr>
          <w:delText>2</w:delText>
        </w:r>
      </w:del>
      <w:ins w:id="5001" w:author="Савина Елена Анатольевна" w:date="2022-05-19T11:51:00Z">
        <w:del w:id="5002" w:author="User" w:date="2022-05-29T21:37:00Z">
          <w:r w:rsidR="00441834" w:rsidRPr="00883558" w:rsidDel="009727D1">
            <w:rPr>
              <w:sz w:val="24"/>
              <w:szCs w:val="24"/>
              <w:lang w:eastAsia="zh-CN"/>
            </w:rPr>
            <w:delText>1</w:delText>
          </w:r>
        </w:del>
      </w:ins>
      <w:ins w:id="5003" w:author="User" w:date="2022-05-29T21:37:00Z">
        <w:r w:rsidR="009727D1" w:rsidRPr="00883558">
          <w:rPr>
            <w:sz w:val="24"/>
            <w:szCs w:val="24"/>
            <w:lang w:eastAsia="zh-CN"/>
          </w:rPr>
          <w:t>2</w:t>
        </w:r>
      </w:ins>
      <w:r w:rsidRPr="00883558">
        <w:rPr>
          <w:sz w:val="24"/>
          <w:szCs w:val="24"/>
          <w:lang w:eastAsia="zh-CN"/>
        </w:rPr>
        <w:t xml:space="preserve">.2. По результатам проведенных мониторинга и проверок, </w:t>
      </w:r>
      <w:r w:rsidR="004B7DC5" w:rsidRPr="00883558">
        <w:rPr>
          <w:sz w:val="24"/>
          <w:szCs w:val="24"/>
          <w:lang w:eastAsia="zh-CN"/>
        </w:rPr>
        <w:br/>
      </w:r>
      <w:r w:rsidRPr="00883558">
        <w:rPr>
          <w:sz w:val="24"/>
          <w:szCs w:val="24"/>
          <w:lang w:eastAsia="zh-CN"/>
        </w:rPr>
        <w:t xml:space="preserve">в случае выявления неправомерных решений, действий (бездействия) должностных лиц </w:t>
      </w:r>
      <w:del w:id="5004" w:author="Савина Елена Анатольевна" w:date="2022-05-12T14:04:00Z">
        <w:r w:rsidRPr="00883558" w:rsidDel="009B7817">
          <w:rPr>
            <w:sz w:val="24"/>
            <w:szCs w:val="24"/>
            <w:lang w:eastAsia="zh-CN"/>
          </w:rPr>
          <w:delText>Министерства</w:delText>
        </w:r>
      </w:del>
      <w:ins w:id="5005" w:author="Савина Елена Анатольевна" w:date="2022-05-12T14:04:00Z">
        <w:r w:rsidR="009B7817" w:rsidRPr="00883558">
          <w:rPr>
            <w:sz w:val="24"/>
            <w:szCs w:val="24"/>
            <w:lang w:eastAsia="zh-CN"/>
          </w:rPr>
          <w:t>Администрации</w:t>
        </w:r>
      </w:ins>
      <w:r w:rsidRPr="00883558">
        <w:rPr>
          <w:sz w:val="24"/>
          <w:szCs w:val="24"/>
          <w:lang w:eastAsia="zh-CN"/>
        </w:rPr>
        <w:t xml:space="preserve">, и фактов нарушения прав и законных интересов заявителей, должностные лица </w:t>
      </w:r>
      <w:del w:id="5006" w:author="Савина Елена Анатольевна" w:date="2022-05-12T14:04:00Z">
        <w:r w:rsidRPr="00883558" w:rsidDel="009B7817">
          <w:rPr>
            <w:sz w:val="24"/>
            <w:szCs w:val="24"/>
            <w:lang w:eastAsia="zh-CN"/>
          </w:rPr>
          <w:delText xml:space="preserve">Министерства </w:delText>
        </w:r>
      </w:del>
      <w:ins w:id="5007" w:author="Савина Елена Анатольевна" w:date="2022-05-12T14:04:00Z">
        <w:r w:rsidR="009B7817" w:rsidRPr="00883558">
          <w:rPr>
            <w:sz w:val="24"/>
            <w:szCs w:val="24"/>
            <w:lang w:eastAsia="zh-CN"/>
          </w:rPr>
          <w:t xml:space="preserve">Администрации </w:t>
        </w:r>
      </w:ins>
      <w:r w:rsidRPr="00883558">
        <w:rPr>
          <w:sz w:val="24"/>
          <w:szCs w:val="24"/>
          <w:lang w:eastAsia="zh-CN"/>
        </w:rPr>
        <w:t xml:space="preserve">несут ответственность в соответствии с законодательством Российской Федерации. </w:t>
      </w:r>
    </w:p>
    <w:p w14:paraId="10E16E28" w14:textId="3E41A8BE" w:rsidR="00231C22" w:rsidRPr="00883558" w:rsidRDefault="00231C22" w:rsidP="00231C22">
      <w:pPr>
        <w:pStyle w:val="ConsPlusNormal"/>
        <w:spacing w:line="276" w:lineRule="auto"/>
        <w:ind w:firstLine="709"/>
        <w:jc w:val="both"/>
        <w:rPr>
          <w:ins w:id="5008" w:author="User" w:date="2022-05-29T21:37:00Z"/>
          <w:rFonts w:ascii="Times New Roman" w:hAnsi="Times New Roman" w:cs="Times New Roman"/>
          <w:sz w:val="24"/>
          <w:szCs w:val="24"/>
        </w:rPr>
      </w:pPr>
    </w:p>
    <w:p w14:paraId="77F34F3F" w14:textId="77777777" w:rsidR="009727D1" w:rsidRPr="00883558" w:rsidRDefault="009727D1" w:rsidP="00231C22">
      <w:pPr>
        <w:pStyle w:val="ConsPlusNormal"/>
        <w:spacing w:line="276" w:lineRule="auto"/>
        <w:ind w:firstLine="709"/>
        <w:jc w:val="both"/>
        <w:rPr>
          <w:rFonts w:ascii="Times New Roman" w:hAnsi="Times New Roman" w:cs="Times New Roman"/>
          <w:sz w:val="24"/>
          <w:szCs w:val="24"/>
        </w:rPr>
      </w:pPr>
    </w:p>
    <w:p w14:paraId="334BB771" w14:textId="1C4A108E" w:rsidR="00231C22" w:rsidRPr="00883558" w:rsidRDefault="00231C22" w:rsidP="00A44F4D">
      <w:pPr>
        <w:pStyle w:val="ConsPlusNormal"/>
        <w:spacing w:line="276" w:lineRule="auto"/>
        <w:jc w:val="center"/>
        <w:outlineLvl w:val="1"/>
        <w:rPr>
          <w:rFonts w:ascii="Times New Roman" w:hAnsi="Times New Roman" w:cs="Times New Roman"/>
          <w:sz w:val="24"/>
          <w:szCs w:val="24"/>
        </w:rPr>
      </w:pPr>
      <w:bookmarkStart w:id="5009" w:name="_Toc103859678"/>
      <w:bookmarkStart w:id="5010" w:name="_Hlk103423791"/>
      <w:r w:rsidRPr="00883558">
        <w:rPr>
          <w:rFonts w:ascii="Times New Roman" w:hAnsi="Times New Roman" w:cs="Times New Roman"/>
          <w:sz w:val="24"/>
          <w:szCs w:val="24"/>
        </w:rPr>
        <w:t>2</w:t>
      </w:r>
      <w:del w:id="5011" w:author="Савина Елена Анатольевна" w:date="2022-05-13T20:20:00Z">
        <w:r w:rsidRPr="00883558" w:rsidDel="00641B77">
          <w:rPr>
            <w:rFonts w:ascii="Times New Roman" w:hAnsi="Times New Roman" w:cs="Times New Roman"/>
            <w:sz w:val="24"/>
            <w:szCs w:val="24"/>
          </w:rPr>
          <w:delText>3</w:delText>
        </w:r>
      </w:del>
      <w:ins w:id="5012" w:author="Савина Елена Анатольевна" w:date="2022-05-19T11:51:00Z">
        <w:del w:id="5013" w:author="User" w:date="2022-05-29T21:37:00Z">
          <w:r w:rsidR="00441834" w:rsidRPr="00883558" w:rsidDel="009727D1">
            <w:rPr>
              <w:rFonts w:ascii="Times New Roman" w:hAnsi="Times New Roman" w:cs="Times New Roman"/>
              <w:sz w:val="24"/>
              <w:szCs w:val="24"/>
            </w:rPr>
            <w:delText>2</w:delText>
          </w:r>
        </w:del>
      </w:ins>
      <w:ins w:id="5014" w:author="User" w:date="2022-05-29T21:37:00Z">
        <w:r w:rsidR="009727D1" w:rsidRPr="00883558">
          <w:rPr>
            <w:rFonts w:ascii="Times New Roman" w:hAnsi="Times New Roman" w:cs="Times New Roman"/>
            <w:sz w:val="24"/>
            <w:szCs w:val="24"/>
          </w:rPr>
          <w:t>3</w:t>
        </w:r>
      </w:ins>
      <w:r w:rsidRPr="00883558">
        <w:rPr>
          <w:rFonts w:ascii="Times New Roman" w:hAnsi="Times New Roman" w:cs="Times New Roman"/>
          <w:sz w:val="24"/>
          <w:szCs w:val="24"/>
        </w:rPr>
        <w:t xml:space="preserve">. Положения, характеризующие требования </w:t>
      </w:r>
      <w:r w:rsidRPr="00883558">
        <w:rPr>
          <w:rFonts w:ascii="Times New Roman" w:hAnsi="Times New Roman" w:cs="Times New Roman"/>
          <w:sz w:val="24"/>
          <w:szCs w:val="24"/>
        </w:rPr>
        <w:br/>
        <w:t xml:space="preserve">к порядку и формам контроля за предоставлением </w:t>
      </w:r>
      <w:ins w:id="5015" w:author="Савина Елена Анатольевна" w:date="2022-05-17T14:25:00Z">
        <w:r w:rsidR="00237688" w:rsidRPr="00883558">
          <w:rPr>
            <w:rFonts w:ascii="Times New Roman" w:hAnsi="Times New Roman" w:cs="Times New Roman"/>
            <w:sz w:val="24"/>
            <w:szCs w:val="24"/>
          </w:rPr>
          <w:t>муниципальной</w:t>
        </w:r>
        <w:r w:rsidR="00237688" w:rsidRPr="00883558" w:rsidDel="009B7817">
          <w:rPr>
            <w:rFonts w:ascii="Times New Roman" w:hAnsi="Times New Roman" w:cs="Times New Roman"/>
            <w:sz w:val="24"/>
            <w:szCs w:val="24"/>
          </w:rPr>
          <w:t xml:space="preserve"> </w:t>
        </w:r>
      </w:ins>
      <w:del w:id="5016" w:author="Савина Елена Анатольевна" w:date="2022-05-12T14:04:00Z">
        <w:r w:rsidRPr="00883558" w:rsidDel="009B7817">
          <w:rPr>
            <w:rFonts w:ascii="Times New Roman" w:hAnsi="Times New Roman" w:cs="Times New Roman"/>
            <w:sz w:val="24"/>
            <w:szCs w:val="24"/>
          </w:rPr>
          <w:delText xml:space="preserve">государственной </w:delText>
        </w:r>
      </w:del>
      <w:r w:rsidRPr="00883558">
        <w:rPr>
          <w:rFonts w:ascii="Times New Roman" w:hAnsi="Times New Roman" w:cs="Times New Roman"/>
          <w:sz w:val="24"/>
          <w:szCs w:val="24"/>
        </w:rPr>
        <w:t xml:space="preserve">услуги, </w:t>
      </w:r>
      <w:r w:rsidRPr="00883558">
        <w:rPr>
          <w:rFonts w:ascii="Times New Roman" w:hAnsi="Times New Roman" w:cs="Times New Roman"/>
          <w:sz w:val="24"/>
          <w:szCs w:val="24"/>
        </w:rPr>
        <w:br/>
        <w:t>в том числе со стороны граждан, их объединений и организаций</w:t>
      </w:r>
      <w:bookmarkEnd w:id="5009"/>
    </w:p>
    <w:bookmarkEnd w:id="5010"/>
    <w:p w14:paraId="7AC94BC1" w14:textId="77777777" w:rsidR="004B7DC5" w:rsidRPr="00883558" w:rsidRDefault="004B7DC5" w:rsidP="00161A43">
      <w:pPr>
        <w:pStyle w:val="ConsPlusNormal"/>
        <w:spacing w:line="276" w:lineRule="auto"/>
        <w:ind w:firstLine="709"/>
        <w:jc w:val="center"/>
        <w:rPr>
          <w:rFonts w:ascii="Times New Roman" w:hAnsi="Times New Roman" w:cs="Times New Roman"/>
          <w:sz w:val="24"/>
          <w:szCs w:val="24"/>
        </w:rPr>
      </w:pPr>
    </w:p>
    <w:p w14:paraId="176C25EC" w14:textId="67E217B5" w:rsidR="004B7DC5" w:rsidRPr="00883558" w:rsidRDefault="004B7DC5" w:rsidP="00161A43">
      <w:pPr>
        <w:pStyle w:val="11"/>
        <w:numPr>
          <w:ilvl w:val="1"/>
          <w:numId w:val="0"/>
        </w:numPr>
        <w:ind w:firstLine="709"/>
        <w:rPr>
          <w:sz w:val="24"/>
          <w:szCs w:val="24"/>
        </w:rPr>
      </w:pPr>
      <w:r w:rsidRPr="00883558">
        <w:rPr>
          <w:sz w:val="24"/>
          <w:szCs w:val="24"/>
        </w:rPr>
        <w:t>2</w:t>
      </w:r>
      <w:del w:id="5017" w:author="Савина Елена Анатольевна" w:date="2022-05-13T20:20:00Z">
        <w:r w:rsidRPr="00883558" w:rsidDel="00641B77">
          <w:rPr>
            <w:sz w:val="24"/>
            <w:szCs w:val="24"/>
          </w:rPr>
          <w:delText>3</w:delText>
        </w:r>
      </w:del>
      <w:ins w:id="5018" w:author="Савина Елена Анатольевна" w:date="2022-05-19T13:17:00Z">
        <w:del w:id="5019" w:author="User" w:date="2022-05-29T21:37:00Z">
          <w:r w:rsidR="00FD58B3" w:rsidRPr="00883558" w:rsidDel="009727D1">
            <w:rPr>
              <w:sz w:val="24"/>
              <w:szCs w:val="24"/>
            </w:rPr>
            <w:delText>2</w:delText>
          </w:r>
        </w:del>
      </w:ins>
      <w:ins w:id="5020" w:author="User" w:date="2022-05-29T21:37:00Z">
        <w:r w:rsidR="009727D1" w:rsidRPr="00883558">
          <w:rPr>
            <w:sz w:val="24"/>
            <w:szCs w:val="24"/>
          </w:rPr>
          <w:t>3</w:t>
        </w:r>
      </w:ins>
      <w:r w:rsidRPr="00883558">
        <w:rPr>
          <w:sz w:val="24"/>
          <w:szCs w:val="24"/>
        </w:rPr>
        <w:t xml:space="preserve">.1. Контроль за предоставлением </w:t>
      </w:r>
      <w:ins w:id="5021" w:author="Савина Елена Анатольевна" w:date="2022-05-17T14:26:00Z">
        <w:r w:rsidR="00237688" w:rsidRPr="00883558">
          <w:rPr>
            <w:sz w:val="24"/>
            <w:szCs w:val="24"/>
          </w:rPr>
          <w:t>муниципальной</w:t>
        </w:r>
        <w:r w:rsidR="00237688" w:rsidRPr="00883558" w:rsidDel="009B7817">
          <w:rPr>
            <w:sz w:val="24"/>
            <w:szCs w:val="24"/>
          </w:rPr>
          <w:t xml:space="preserve"> </w:t>
        </w:r>
      </w:ins>
      <w:del w:id="5022" w:author="Савина Елена Анатольевна" w:date="2022-05-12T14:04:00Z">
        <w:r w:rsidRPr="00883558" w:rsidDel="009B7817">
          <w:rPr>
            <w:sz w:val="24"/>
            <w:szCs w:val="24"/>
          </w:rPr>
          <w:delText xml:space="preserve">государственной </w:delText>
        </w:r>
      </w:del>
      <w:r w:rsidRPr="00883558">
        <w:rPr>
          <w:sz w:val="24"/>
          <w:szCs w:val="24"/>
        </w:rPr>
        <w:t>услуги осуществляется в порядке и формах, предусмотренными подразделами</w:t>
      </w:r>
      <w:del w:id="5023" w:author="Савина Елена Анатольевна" w:date="2022-05-12T14:04:00Z">
        <w:r w:rsidRPr="00883558" w:rsidDel="009B7817">
          <w:rPr>
            <w:sz w:val="24"/>
            <w:szCs w:val="24"/>
          </w:rPr>
          <w:delText xml:space="preserve"> </w:delText>
        </w:r>
        <w:r w:rsidR="00161A43" w:rsidRPr="00883558" w:rsidDel="009B7817">
          <w:rPr>
            <w:sz w:val="24"/>
            <w:szCs w:val="24"/>
          </w:rPr>
          <w:br/>
        </w:r>
      </w:del>
      <w:ins w:id="5024" w:author="Савина Елена Анатольевна" w:date="2022-05-12T14:04:00Z">
        <w:r w:rsidR="009B7817" w:rsidRPr="00883558">
          <w:rPr>
            <w:sz w:val="24"/>
            <w:szCs w:val="24"/>
          </w:rPr>
          <w:t xml:space="preserve"> </w:t>
        </w:r>
      </w:ins>
      <w:ins w:id="5025" w:author="Савина Елена Анатольевна" w:date="2022-05-19T13:18:00Z">
        <w:r w:rsidR="00FD58B3" w:rsidRPr="00883558">
          <w:rPr>
            <w:sz w:val="24"/>
            <w:szCs w:val="24"/>
          </w:rPr>
          <w:br/>
        </w:r>
      </w:ins>
      <w:del w:id="5026" w:author="Савина Елена Анатольевна" w:date="2022-05-13T20:20:00Z">
        <w:r w:rsidRPr="00883558" w:rsidDel="00641B77">
          <w:rPr>
            <w:sz w:val="24"/>
            <w:szCs w:val="24"/>
          </w:rPr>
          <w:delText xml:space="preserve">20 </w:delText>
        </w:r>
      </w:del>
      <w:ins w:id="5027" w:author="Савина Елена Анатольевна" w:date="2022-05-13T20:20:00Z">
        <w:del w:id="5028" w:author="User" w:date="2022-05-29T21:39:00Z">
          <w:r w:rsidR="00641B77" w:rsidRPr="00883558" w:rsidDel="00675274">
            <w:rPr>
              <w:sz w:val="24"/>
              <w:szCs w:val="24"/>
            </w:rPr>
            <w:delText>1</w:delText>
          </w:r>
        </w:del>
      </w:ins>
      <w:ins w:id="5029" w:author="Савина Елена Анатольевна" w:date="2022-05-13T20:58:00Z">
        <w:del w:id="5030" w:author="User" w:date="2022-05-29T21:39:00Z">
          <w:r w:rsidR="00483530" w:rsidRPr="00883558" w:rsidDel="00675274">
            <w:rPr>
              <w:sz w:val="24"/>
              <w:szCs w:val="24"/>
            </w:rPr>
            <w:delText>9</w:delText>
          </w:r>
        </w:del>
      </w:ins>
      <w:ins w:id="5031" w:author="User" w:date="2022-05-29T21:39:00Z">
        <w:r w:rsidR="00675274" w:rsidRPr="00883558">
          <w:rPr>
            <w:sz w:val="24"/>
            <w:szCs w:val="24"/>
          </w:rPr>
          <w:t>20</w:t>
        </w:r>
      </w:ins>
      <w:ins w:id="5032" w:author="Савина Елена Анатольевна" w:date="2022-05-13T20:20:00Z">
        <w:r w:rsidR="00641B77" w:rsidRPr="00883558">
          <w:rPr>
            <w:sz w:val="24"/>
            <w:szCs w:val="24"/>
          </w:rPr>
          <w:t xml:space="preserve"> </w:t>
        </w:r>
      </w:ins>
      <w:r w:rsidRPr="00883558">
        <w:rPr>
          <w:sz w:val="24"/>
          <w:szCs w:val="24"/>
        </w:rPr>
        <w:t>- 2</w:t>
      </w:r>
      <w:ins w:id="5033" w:author="User" w:date="2022-05-29T21:39:00Z">
        <w:r w:rsidR="00675274" w:rsidRPr="00883558">
          <w:rPr>
            <w:sz w:val="24"/>
            <w:szCs w:val="24"/>
          </w:rPr>
          <w:t>2</w:t>
        </w:r>
      </w:ins>
      <w:ins w:id="5034" w:author="Савина Елена Анатольевна" w:date="2022-05-13T20:58:00Z">
        <w:del w:id="5035" w:author="User" w:date="2022-05-29T21:39:00Z">
          <w:r w:rsidR="00483530" w:rsidRPr="00883558" w:rsidDel="00675274">
            <w:rPr>
              <w:sz w:val="24"/>
              <w:szCs w:val="24"/>
            </w:rPr>
            <w:delText>1</w:delText>
          </w:r>
        </w:del>
      </w:ins>
      <w:del w:id="5036" w:author="Савина Елена Анатольевна" w:date="2022-05-13T20:20:00Z">
        <w:r w:rsidRPr="00883558" w:rsidDel="00641B77">
          <w:rPr>
            <w:sz w:val="24"/>
            <w:szCs w:val="24"/>
          </w:rPr>
          <w:delText>2</w:delText>
        </w:r>
      </w:del>
      <w:r w:rsidRPr="00883558">
        <w:rPr>
          <w:sz w:val="24"/>
          <w:szCs w:val="24"/>
        </w:rPr>
        <w:t xml:space="preserve"> настоящего Административного регламента.</w:t>
      </w:r>
    </w:p>
    <w:p w14:paraId="7FBEE11A" w14:textId="0935CC2F" w:rsidR="00675274" w:rsidRPr="00883558" w:rsidRDefault="004B7DC5" w:rsidP="00675274">
      <w:pPr>
        <w:autoSpaceDN w:val="0"/>
        <w:spacing w:after="0"/>
        <w:ind w:firstLine="709"/>
        <w:jc w:val="both"/>
        <w:rPr>
          <w:ins w:id="5037" w:author="User" w:date="2022-05-29T21:41:00Z"/>
          <w:rFonts w:ascii="Times New Roman" w:eastAsia="Times New Roman" w:hAnsi="Times New Roman" w:cs="Times New Roman"/>
          <w:sz w:val="24"/>
          <w:szCs w:val="24"/>
        </w:rPr>
      </w:pPr>
      <w:r w:rsidRPr="00883558">
        <w:rPr>
          <w:rFonts w:ascii="Times New Roman" w:hAnsi="Times New Roman" w:cs="Times New Roman"/>
          <w:sz w:val="24"/>
          <w:szCs w:val="24"/>
        </w:rPr>
        <w:t>2</w:t>
      </w:r>
      <w:ins w:id="5038" w:author="User" w:date="2022-05-29T21:38:00Z">
        <w:r w:rsidR="009727D1" w:rsidRPr="00883558">
          <w:rPr>
            <w:rFonts w:ascii="Times New Roman" w:hAnsi="Times New Roman" w:cs="Times New Roman"/>
            <w:sz w:val="24"/>
            <w:szCs w:val="24"/>
          </w:rPr>
          <w:t>3</w:t>
        </w:r>
      </w:ins>
      <w:ins w:id="5039" w:author="Савина Елена Анатольевна" w:date="2022-05-19T13:18:00Z">
        <w:del w:id="5040" w:author="User" w:date="2022-05-29T21:38:00Z">
          <w:r w:rsidR="00FD58B3" w:rsidRPr="00883558" w:rsidDel="009727D1">
            <w:rPr>
              <w:rFonts w:ascii="Times New Roman" w:hAnsi="Times New Roman" w:cs="Times New Roman"/>
              <w:sz w:val="24"/>
              <w:szCs w:val="24"/>
            </w:rPr>
            <w:delText>2</w:delText>
          </w:r>
        </w:del>
      </w:ins>
      <w:del w:id="5041" w:author="Савина Елена Анатольевна" w:date="2022-05-13T20:20:00Z">
        <w:r w:rsidRPr="00883558" w:rsidDel="00641B77">
          <w:rPr>
            <w:rFonts w:ascii="Times New Roman" w:hAnsi="Times New Roman" w:cs="Times New Roman"/>
            <w:sz w:val="24"/>
            <w:szCs w:val="24"/>
          </w:rPr>
          <w:delText>3</w:delText>
        </w:r>
      </w:del>
      <w:r w:rsidRPr="00883558">
        <w:rPr>
          <w:rFonts w:ascii="Times New Roman" w:hAnsi="Times New Roman" w:cs="Times New Roman"/>
          <w:sz w:val="24"/>
          <w:szCs w:val="24"/>
        </w:rPr>
        <w:t>.2</w:t>
      </w:r>
      <w:ins w:id="5042" w:author="Савина Елена Анатольевна" w:date="2022-05-12T14:09:00Z">
        <w:r w:rsidR="009B7817" w:rsidRPr="00883558">
          <w:rPr>
            <w:rFonts w:ascii="Times New Roman" w:hAnsi="Times New Roman" w:cs="Times New Roman"/>
            <w:sz w:val="24"/>
            <w:szCs w:val="24"/>
          </w:rPr>
          <w:t xml:space="preserve">. </w:t>
        </w:r>
      </w:ins>
      <w:ins w:id="5043" w:author="User" w:date="2022-05-29T21:41:00Z">
        <w:r w:rsidR="00675274" w:rsidRPr="00883558">
          <w:rPr>
            <w:rFonts w:ascii="Times New Roman" w:eastAsia="Times New Roman" w:hAnsi="Times New Roman" w:cs="Times New Roman"/>
            <w:sz w:val="24"/>
            <w:szCs w:val="24"/>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ins>
    </w:p>
    <w:p w14:paraId="79B0ED4C" w14:textId="35BBC69A" w:rsidR="009B7817" w:rsidRPr="00883558" w:rsidDel="00675274" w:rsidRDefault="009B7817" w:rsidP="009B7817">
      <w:pPr>
        <w:autoSpaceDN w:val="0"/>
        <w:spacing w:after="0"/>
        <w:ind w:firstLine="709"/>
        <w:jc w:val="both"/>
        <w:rPr>
          <w:ins w:id="5044" w:author="Савина Елена Анатольевна" w:date="2022-05-12T14:09:00Z"/>
          <w:del w:id="5045" w:author="User" w:date="2022-05-29T21:41:00Z"/>
          <w:rFonts w:ascii="Times New Roman" w:hAnsi="Times New Roman" w:cs="Times New Roman"/>
          <w:sz w:val="24"/>
          <w:szCs w:val="24"/>
        </w:rPr>
      </w:pPr>
      <w:ins w:id="5046" w:author="Савина Елена Анатольевна" w:date="2022-05-12T14:09:00Z">
        <w:del w:id="5047" w:author="User" w:date="2022-05-29T21:41:00Z">
          <w:r w:rsidRPr="00883558" w:rsidDel="00675274">
            <w:rPr>
              <w:rFonts w:ascii="Times New Roman" w:hAnsi="Times New Roman" w:cs="Times New Roman"/>
              <w:sz w:val="24"/>
              <w:szCs w:val="24"/>
            </w:rPr>
            <w:delText xml:space="preserve">Контроль за соблюдением порядка предоставления </w:delText>
          </w:r>
        </w:del>
      </w:ins>
      <w:ins w:id="5048" w:author="Савина Елена Анатольевна" w:date="2022-05-17T14:26:00Z">
        <w:del w:id="5049" w:author="User" w:date="2022-05-29T21:41:00Z">
          <w:r w:rsidR="00237688" w:rsidRPr="00883558" w:rsidDel="00675274">
            <w:rPr>
              <w:rFonts w:ascii="Times New Roman" w:hAnsi="Times New Roman" w:cs="Times New Roman"/>
              <w:sz w:val="24"/>
              <w:szCs w:val="24"/>
            </w:rPr>
            <w:delText xml:space="preserve">муниципальной </w:delText>
          </w:r>
        </w:del>
      </w:ins>
      <w:ins w:id="5050" w:author="Савина Елена Анатольевна" w:date="2022-05-12T14:09:00Z">
        <w:del w:id="5051" w:author="User" w:date="2022-05-29T21:41:00Z">
          <w:r w:rsidRPr="00883558" w:rsidDel="00675274">
            <w:rPr>
              <w:rFonts w:ascii="Times New Roman" w:hAnsi="Times New Roman" w:cs="Times New Roman"/>
              <w:sz w:val="24"/>
              <w:szCs w:val="24"/>
            </w:rPr>
            <w:delText>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w:delText>
          </w:r>
        </w:del>
      </w:ins>
      <w:ins w:id="5052" w:author="Савина Елена Анатольевна" w:date="2022-05-13T17:47:00Z">
        <w:del w:id="5053" w:author="User" w:date="2022-05-29T21:41:00Z">
          <w:r w:rsidR="005821B9" w:rsidRPr="00883558" w:rsidDel="00675274">
            <w:rPr>
              <w:rFonts w:ascii="Times New Roman" w:hAnsi="Times New Roman" w:cs="Times New Roman"/>
              <w:sz w:val="24"/>
              <w:szCs w:val="24"/>
            </w:rPr>
            <w:delText>.</w:delText>
          </w:r>
        </w:del>
      </w:ins>
    </w:p>
    <w:p w14:paraId="2AF79D7C" w14:textId="138C795E" w:rsidR="004B7DC5" w:rsidRPr="00883558" w:rsidDel="009B7817" w:rsidRDefault="004B7DC5" w:rsidP="009B7817">
      <w:pPr>
        <w:autoSpaceDN w:val="0"/>
        <w:spacing w:after="0"/>
        <w:ind w:firstLine="709"/>
        <w:jc w:val="both"/>
        <w:rPr>
          <w:del w:id="5054" w:author="Савина Елена Анатольевна" w:date="2022-05-12T14:09:00Z"/>
          <w:rFonts w:ascii="Times New Roman" w:hAnsi="Times New Roman" w:cs="Times New Roman"/>
          <w:sz w:val="24"/>
          <w:szCs w:val="24"/>
          <w:rPrChange w:id="5055" w:author="Табалова Е.Ю." w:date="2022-05-30T11:33:00Z">
            <w:rPr>
              <w:del w:id="5056" w:author="Савина Елена Анатольевна" w:date="2022-05-12T14:09:00Z"/>
              <w:rFonts w:ascii="Times New Roman" w:eastAsia="Times New Roman" w:hAnsi="Times New Roman" w:cs="Times New Roman"/>
              <w:sz w:val="28"/>
              <w:szCs w:val="28"/>
            </w:rPr>
          </w:rPrChange>
        </w:rPr>
      </w:pPr>
      <w:del w:id="5057" w:author="Савина Елена Анатольевна" w:date="2022-05-12T14:09:00Z">
        <w:r w:rsidRPr="00883558" w:rsidDel="009B7817">
          <w:rPr>
            <w:rFonts w:ascii="Times New Roman" w:hAnsi="Times New Roman" w:cs="Times New Roman"/>
            <w:sz w:val="24"/>
            <w:szCs w:val="24"/>
          </w:rPr>
          <w:delText xml:space="preserve">. </w:delText>
        </w:r>
        <w:r w:rsidRPr="00883558" w:rsidDel="009B7817">
          <w:rPr>
            <w:rFonts w:ascii="Times New Roman" w:hAnsi="Times New Roman" w:cs="Times New Roman"/>
            <w:sz w:val="24"/>
            <w:szCs w:val="24"/>
            <w:rPrChange w:id="5058" w:author="Табалова Е.Ю." w:date="2022-05-30T11:33:00Z">
              <w:rPr>
                <w:rFonts w:ascii="Times New Roman" w:eastAsia="Times New Roman" w:hAnsi="Times New Roman" w:cs="Times New Roman"/>
                <w:sz w:val="28"/>
                <w:szCs w:val="28"/>
              </w:rPr>
            </w:rPrChange>
          </w:rPr>
          <w:delText xml:space="preserve">Контроль за порядком предоставления </w:delText>
        </w:r>
      </w:del>
      <w:del w:id="5059" w:author="Савина Елена Анатольевна" w:date="2022-05-12T14:04:00Z">
        <w:r w:rsidRPr="00883558" w:rsidDel="009B7817">
          <w:rPr>
            <w:rFonts w:ascii="Times New Roman" w:hAnsi="Times New Roman" w:cs="Times New Roman"/>
            <w:sz w:val="24"/>
            <w:szCs w:val="24"/>
            <w:rPrChange w:id="5060" w:author="Табалова Е.Ю." w:date="2022-05-30T11:33:00Z">
              <w:rPr>
                <w:rFonts w:ascii="Times New Roman" w:eastAsia="Times New Roman" w:hAnsi="Times New Roman" w:cs="Times New Roman"/>
                <w:sz w:val="28"/>
                <w:szCs w:val="28"/>
              </w:rPr>
            </w:rPrChange>
          </w:rPr>
          <w:delText xml:space="preserve">государственной </w:delText>
        </w:r>
      </w:del>
      <w:del w:id="5061" w:author="Савина Елена Анатольевна" w:date="2022-05-12T14:09:00Z">
        <w:r w:rsidRPr="00883558" w:rsidDel="009B7817">
          <w:rPr>
            <w:rFonts w:ascii="Times New Roman" w:hAnsi="Times New Roman" w:cs="Times New Roman"/>
            <w:sz w:val="24"/>
            <w:szCs w:val="24"/>
            <w:rPrChange w:id="5062" w:author="Табалова Е.Ю." w:date="2022-05-30T11:33:00Z">
              <w:rPr>
                <w:rFonts w:ascii="Times New Roman" w:eastAsia="Times New Roman" w:hAnsi="Times New Roman" w:cs="Times New Roman"/>
                <w:sz w:val="28"/>
                <w:szCs w:val="28"/>
              </w:rPr>
            </w:rPrChange>
          </w:rPr>
          <w:delText xml:space="preserve">услуги осуществляется в порядке, установленном </w:delText>
        </w:r>
      </w:del>
      <w:del w:id="5063" w:author="Савина Елена Анатольевна" w:date="2022-05-12T14:05:00Z">
        <w:r w:rsidRPr="00883558" w:rsidDel="009B7817">
          <w:rPr>
            <w:rFonts w:ascii="Times New Roman" w:hAnsi="Times New Roman" w:cs="Times New Roman"/>
            <w:sz w:val="24"/>
            <w:szCs w:val="24"/>
            <w:rPrChange w:id="5064" w:author="Табалова Е.Ю." w:date="2022-05-30T11:33:00Z">
              <w:rPr>
                <w:rFonts w:ascii="Times New Roman" w:eastAsia="Times New Roman" w:hAnsi="Times New Roman" w:cs="Times New Roman"/>
                <w:sz w:val="28"/>
                <w:szCs w:val="28"/>
              </w:rPr>
            </w:rPrChange>
          </w:rPr>
          <w:delText>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delText>
        </w:r>
      </w:del>
      <w:del w:id="5065" w:author="Савина Елена Анатольевна" w:date="2022-05-12T14:09:00Z">
        <w:r w:rsidRPr="00883558" w:rsidDel="009B7817">
          <w:rPr>
            <w:rFonts w:ascii="Times New Roman" w:hAnsi="Times New Roman" w:cs="Times New Roman"/>
            <w:sz w:val="24"/>
            <w:szCs w:val="24"/>
            <w:rPrChange w:id="5066" w:author="Табалова Е.Ю." w:date="2022-05-30T11:33:00Z">
              <w:rPr>
                <w:rFonts w:ascii="Times New Roman" w:eastAsia="Times New Roman" w:hAnsi="Times New Roman" w:cs="Times New Roman"/>
                <w:sz w:val="28"/>
                <w:szCs w:val="28"/>
              </w:rPr>
            </w:rPrChange>
          </w:rPr>
          <w:delText>.</w:delText>
        </w:r>
      </w:del>
    </w:p>
    <w:p w14:paraId="78617436" w14:textId="04834ADE" w:rsidR="004B7DC5" w:rsidRPr="00883558" w:rsidDel="009B7817" w:rsidRDefault="004B7DC5" w:rsidP="009B7817">
      <w:pPr>
        <w:autoSpaceDN w:val="0"/>
        <w:spacing w:after="0"/>
        <w:ind w:firstLine="709"/>
        <w:jc w:val="both"/>
        <w:rPr>
          <w:del w:id="5067" w:author="Савина Елена Анатольевна" w:date="2022-05-12T14:09:00Z"/>
          <w:rFonts w:ascii="Times New Roman" w:hAnsi="Times New Roman" w:cs="Times New Roman"/>
          <w:sz w:val="24"/>
          <w:szCs w:val="24"/>
        </w:rPr>
      </w:pPr>
      <w:del w:id="5068" w:author="Савина Елена Анатольевна" w:date="2022-05-12T14:09:00Z">
        <w:r w:rsidRPr="00883558" w:rsidDel="009B7817">
          <w:rPr>
            <w:rFonts w:ascii="Times New Roman" w:hAnsi="Times New Roman" w:cs="Times New Roman"/>
            <w:sz w:val="24"/>
            <w:szCs w:val="24"/>
          </w:rPr>
          <w:delText>23.3. Граждане, их объединения и организации для осуществлен</w:delText>
        </w:r>
        <w:r w:rsidR="00012E91" w:rsidRPr="00883558" w:rsidDel="009B7817">
          <w:rPr>
            <w:rFonts w:ascii="Times New Roman" w:hAnsi="Times New Roman" w:cs="Times New Roman"/>
            <w:sz w:val="24"/>
            <w:szCs w:val="24"/>
          </w:rPr>
          <w:delText>ия контроля за предоставлением г</w:delText>
        </w:r>
        <w:r w:rsidRPr="00883558" w:rsidDel="009B7817">
          <w:rPr>
            <w:rFonts w:ascii="Times New Roman" w:hAnsi="Times New Roman" w:cs="Times New Roman"/>
            <w:sz w:val="24"/>
            <w:szCs w:val="24"/>
          </w:rPr>
          <w:delText>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Министерства</w:delText>
        </w:r>
        <w:r w:rsidR="00012E91" w:rsidRPr="00883558" w:rsidDel="009B7817">
          <w:rPr>
            <w:rFonts w:ascii="Times New Roman" w:hAnsi="Times New Roman" w:cs="Times New Roman"/>
            <w:sz w:val="24"/>
            <w:szCs w:val="24"/>
          </w:rPr>
          <w:delText xml:space="preserve"> порядка предоставления г</w:delText>
        </w:r>
        <w:r w:rsidRPr="00883558" w:rsidDel="009B7817">
          <w:rPr>
            <w:rFonts w:ascii="Times New Roman" w:hAnsi="Times New Roman" w:cs="Times New Roman"/>
            <w:sz w:val="24"/>
            <w:szCs w:val="24"/>
          </w:rPr>
          <w:delText>осударственной услуги, повлекшее ее непредставление или предоставление с нарушением срока, установленного настоящим Административным регламентом.</w:delText>
        </w:r>
      </w:del>
    </w:p>
    <w:p w14:paraId="44424A36" w14:textId="03D41F8A" w:rsidR="00675274" w:rsidRPr="00883558" w:rsidRDefault="00675274" w:rsidP="00675274">
      <w:pPr>
        <w:autoSpaceDN w:val="0"/>
        <w:spacing w:after="0"/>
        <w:ind w:firstLine="709"/>
        <w:jc w:val="both"/>
        <w:rPr>
          <w:ins w:id="5069" w:author="User" w:date="2022-05-29T21:42:00Z"/>
          <w:rFonts w:ascii="Times New Roman" w:hAnsi="Times New Roman" w:cs="Times New Roman"/>
          <w:sz w:val="24"/>
          <w:szCs w:val="24"/>
        </w:rPr>
      </w:pPr>
      <w:ins w:id="5070" w:author="User" w:date="2022-05-29T21:42:00Z">
        <w:r w:rsidRPr="00883558">
          <w:rPr>
            <w:rFonts w:ascii="Times New Roman" w:hAnsi="Times New Roman" w:cs="Times New Roman"/>
            <w:sz w:val="24"/>
            <w:szCs w:val="24"/>
          </w:rPr>
          <w:t>23.3. Граждане, их объединения и организации для осуществления контроля за предоставлением муни</w:t>
        </w:r>
      </w:ins>
      <w:ins w:id="5071" w:author="User" w:date="2022-05-29T21:43:00Z">
        <w:r w:rsidRPr="00883558">
          <w:rPr>
            <w:rFonts w:ascii="Times New Roman" w:hAnsi="Times New Roman" w:cs="Times New Roman"/>
            <w:sz w:val="24"/>
            <w:szCs w:val="24"/>
          </w:rPr>
          <w:t>ц</w:t>
        </w:r>
      </w:ins>
      <w:ins w:id="5072" w:author="User" w:date="2022-05-29T21:42:00Z">
        <w:r w:rsidRPr="00883558">
          <w:rPr>
            <w:rFonts w:ascii="Times New Roman" w:hAnsi="Times New Roman" w:cs="Times New Roman"/>
            <w:sz w:val="24"/>
            <w:szCs w:val="24"/>
          </w:rPr>
          <w:t xml:space="preserve">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ins>
      <w:ins w:id="5073" w:author="User" w:date="2022-05-29T21:43:00Z">
        <w:r w:rsidRPr="00883558">
          <w:rPr>
            <w:rFonts w:ascii="Times New Roman" w:hAnsi="Times New Roman" w:cs="Times New Roman"/>
            <w:sz w:val="24"/>
            <w:szCs w:val="24"/>
          </w:rPr>
          <w:t>Администрации</w:t>
        </w:r>
      </w:ins>
      <w:ins w:id="5074" w:author="User" w:date="2022-05-29T21:42:00Z">
        <w:r w:rsidRPr="00883558">
          <w:rPr>
            <w:rFonts w:ascii="Times New Roman" w:hAnsi="Times New Roman" w:cs="Times New Roman"/>
            <w:sz w:val="24"/>
            <w:szCs w:val="24"/>
          </w:rPr>
          <w:t xml:space="preserve"> порядка предоставления </w:t>
        </w:r>
      </w:ins>
      <w:ins w:id="5075" w:author="User" w:date="2022-05-29T21:43:00Z">
        <w:r w:rsidRPr="00883558">
          <w:rPr>
            <w:rFonts w:ascii="Times New Roman" w:hAnsi="Times New Roman" w:cs="Times New Roman"/>
            <w:sz w:val="24"/>
            <w:szCs w:val="24"/>
          </w:rPr>
          <w:t>муниципаль</w:t>
        </w:r>
      </w:ins>
      <w:ins w:id="5076" w:author="User" w:date="2022-05-29T21:42:00Z">
        <w:r w:rsidRPr="00883558">
          <w:rPr>
            <w:rFonts w:ascii="Times New Roman" w:hAnsi="Times New Roman" w:cs="Times New Roman"/>
            <w:sz w:val="24"/>
            <w:szCs w:val="24"/>
          </w:rPr>
          <w:t>ной услуги, повлекшее ее непредставление или предоставление с нарушением срока, установленного настоящим Административным регламентом.</w:t>
        </w:r>
      </w:ins>
    </w:p>
    <w:p w14:paraId="1C2E2EF4" w14:textId="4F926C5D" w:rsidR="00675274" w:rsidRPr="00883558" w:rsidRDefault="00675274" w:rsidP="00675274">
      <w:pPr>
        <w:autoSpaceDN w:val="0"/>
        <w:spacing w:after="0"/>
        <w:ind w:firstLine="709"/>
        <w:jc w:val="both"/>
        <w:rPr>
          <w:ins w:id="5077" w:author="User" w:date="2022-05-29T21:42:00Z"/>
          <w:rFonts w:ascii="Times New Roman" w:hAnsi="Times New Roman" w:cs="Times New Roman"/>
          <w:sz w:val="24"/>
          <w:szCs w:val="24"/>
        </w:rPr>
      </w:pPr>
      <w:ins w:id="5078" w:author="User" w:date="2022-05-29T21:42:00Z">
        <w:r w:rsidRPr="00883558">
          <w:rPr>
            <w:rFonts w:ascii="Times New Roman" w:hAnsi="Times New Roman" w:cs="Times New Roman"/>
            <w:sz w:val="24"/>
            <w:szCs w:val="24"/>
          </w:rPr>
          <w:t xml:space="preserve">23.4. Граждане, их объединения и организации для осуществления контроля за предоставлением </w:t>
        </w:r>
      </w:ins>
      <w:ins w:id="5079" w:author="User" w:date="2022-05-29T21:43:00Z">
        <w:r w:rsidRPr="00883558">
          <w:rPr>
            <w:rFonts w:ascii="Times New Roman" w:hAnsi="Times New Roman" w:cs="Times New Roman"/>
            <w:sz w:val="24"/>
            <w:szCs w:val="24"/>
          </w:rPr>
          <w:t>муниципаль</w:t>
        </w:r>
      </w:ins>
      <w:ins w:id="5080" w:author="User" w:date="2022-05-29T21:42:00Z">
        <w:r w:rsidRPr="00883558">
          <w:rPr>
            <w:rFonts w:ascii="Times New Roman" w:hAnsi="Times New Roman" w:cs="Times New Roman"/>
            <w:sz w:val="24"/>
            <w:szCs w:val="24"/>
          </w:rPr>
          <w:t xml:space="preserve">ной услуги имеют право направлять в </w:t>
        </w:r>
      </w:ins>
      <w:ins w:id="5081" w:author="User" w:date="2022-05-29T21:43:00Z">
        <w:r w:rsidRPr="00883558">
          <w:rPr>
            <w:rFonts w:ascii="Times New Roman" w:hAnsi="Times New Roman" w:cs="Times New Roman"/>
            <w:sz w:val="24"/>
            <w:szCs w:val="24"/>
          </w:rPr>
          <w:t>Администрацию</w:t>
        </w:r>
      </w:ins>
      <w:ins w:id="5082" w:author="Учетная запись Майкрософт" w:date="2022-06-02T15:05:00Z">
        <w:r w:rsidR="00EE60A0" w:rsidRPr="00883558">
          <w:rPr>
            <w:rFonts w:ascii="Times New Roman" w:hAnsi="Times New Roman" w:cs="Times New Roman"/>
            <w:sz w:val="24"/>
            <w:szCs w:val="24"/>
          </w:rPr>
          <w:t>, МФЦ, Учредителю МФЦ</w:t>
        </w:r>
      </w:ins>
      <w:ins w:id="5083" w:author="User" w:date="2022-05-29T21:42:00Z">
        <w:r w:rsidRPr="00883558">
          <w:rPr>
            <w:rFonts w:ascii="Times New Roman" w:hAnsi="Times New Roman" w:cs="Times New Roman"/>
            <w:sz w:val="24"/>
            <w:szCs w:val="24"/>
          </w:rPr>
          <w:t xml:space="preserve"> индивидуальные и коллективные обращения с предложениями по совершенствованию порядка предоставления </w:t>
        </w:r>
      </w:ins>
      <w:ins w:id="5084" w:author="User" w:date="2022-05-29T21:44:00Z">
        <w:r w:rsidRPr="00883558">
          <w:rPr>
            <w:rFonts w:ascii="Times New Roman" w:hAnsi="Times New Roman" w:cs="Times New Roman"/>
            <w:sz w:val="24"/>
            <w:szCs w:val="24"/>
          </w:rPr>
          <w:t>муниципаль</w:t>
        </w:r>
      </w:ins>
      <w:ins w:id="5085" w:author="User" w:date="2022-05-29T21:42:00Z">
        <w:r w:rsidRPr="00883558">
          <w:rPr>
            <w:rFonts w:ascii="Times New Roman" w:hAnsi="Times New Roman" w:cs="Times New Roman"/>
            <w:sz w:val="24"/>
            <w:szCs w:val="24"/>
          </w:rPr>
          <w:t xml:space="preserve">ной услуги, а также жалобы и заявления на действия (бездействие) должностных лиц </w:t>
        </w:r>
      </w:ins>
      <w:ins w:id="5086" w:author="User" w:date="2022-05-29T21:44:00Z">
        <w:r w:rsidRPr="00883558">
          <w:rPr>
            <w:rFonts w:ascii="Times New Roman" w:hAnsi="Times New Roman" w:cs="Times New Roman"/>
            <w:sz w:val="24"/>
            <w:szCs w:val="24"/>
          </w:rPr>
          <w:t>Администрации</w:t>
        </w:r>
      </w:ins>
      <w:ins w:id="5087" w:author="Учетная запись Майкрософт" w:date="2022-06-02T15:05:00Z">
        <w:r w:rsidR="00EE60A0" w:rsidRPr="00883558">
          <w:rPr>
            <w:rFonts w:ascii="Times New Roman" w:hAnsi="Times New Roman" w:cs="Times New Roman"/>
            <w:sz w:val="24"/>
            <w:szCs w:val="24"/>
          </w:rPr>
          <w:t>, работников МФЦ</w:t>
        </w:r>
      </w:ins>
      <w:ins w:id="5088" w:author="User" w:date="2022-05-29T21:44:00Z">
        <w:r w:rsidRPr="00883558">
          <w:rPr>
            <w:rFonts w:ascii="Times New Roman" w:hAnsi="Times New Roman" w:cs="Times New Roman"/>
            <w:sz w:val="24"/>
            <w:szCs w:val="24"/>
          </w:rPr>
          <w:t xml:space="preserve"> </w:t>
        </w:r>
      </w:ins>
      <w:ins w:id="5089" w:author="User" w:date="2022-05-29T21:42:00Z">
        <w:r w:rsidRPr="00883558">
          <w:rPr>
            <w:rFonts w:ascii="Times New Roman" w:hAnsi="Times New Roman" w:cs="Times New Roman"/>
            <w:sz w:val="24"/>
            <w:szCs w:val="24"/>
          </w:rPr>
          <w:t xml:space="preserve">и принятые ими решения, связанные с предоставлением </w:t>
        </w:r>
      </w:ins>
      <w:ins w:id="5090" w:author="User" w:date="2022-05-29T21:44:00Z">
        <w:r w:rsidRPr="00883558">
          <w:rPr>
            <w:rFonts w:ascii="Times New Roman" w:hAnsi="Times New Roman" w:cs="Times New Roman"/>
            <w:sz w:val="24"/>
            <w:szCs w:val="24"/>
          </w:rPr>
          <w:t>муниципаль</w:t>
        </w:r>
      </w:ins>
      <w:ins w:id="5091" w:author="User" w:date="2022-05-29T21:42:00Z">
        <w:r w:rsidRPr="00883558">
          <w:rPr>
            <w:rFonts w:ascii="Times New Roman" w:hAnsi="Times New Roman" w:cs="Times New Roman"/>
            <w:sz w:val="24"/>
            <w:szCs w:val="24"/>
          </w:rPr>
          <w:t>ной услуги.</w:t>
        </w:r>
      </w:ins>
    </w:p>
    <w:p w14:paraId="3AB578FB" w14:textId="6516E002" w:rsidR="00675274" w:rsidRPr="00883558" w:rsidRDefault="00675274">
      <w:pPr>
        <w:autoSpaceDN w:val="0"/>
        <w:spacing w:after="0"/>
        <w:ind w:firstLine="709"/>
        <w:jc w:val="both"/>
        <w:rPr>
          <w:ins w:id="5092" w:author="User" w:date="2022-05-29T21:42:00Z"/>
          <w:rFonts w:ascii="Times New Roman" w:hAnsi="Times New Roman" w:cs="Times New Roman"/>
          <w:sz w:val="24"/>
          <w:szCs w:val="24"/>
        </w:rPr>
        <w:pPrChange w:id="5093" w:author="User" w:date="2022-05-29T21:42:00Z">
          <w:pPr>
            <w:pStyle w:val="10"/>
            <w:jc w:val="center"/>
          </w:pPr>
        </w:pPrChange>
      </w:pPr>
      <w:ins w:id="5094" w:author="User" w:date="2022-05-29T21:42:00Z">
        <w:r w:rsidRPr="00883558">
          <w:rPr>
            <w:rFonts w:ascii="Times New Roman" w:hAnsi="Times New Roman" w:cs="Times New Roman"/>
            <w:sz w:val="24"/>
            <w:szCs w:val="24"/>
            <w:rPrChange w:id="5095" w:author="Табалова Е.Ю." w:date="2022-05-30T11:33:00Z">
              <w:rPr>
                <w:rFonts w:ascii="Times New Roman" w:hAnsi="Times New Roman" w:cs="Times New Roman"/>
                <w:b w:val="0"/>
                <w:bCs w:val="0"/>
              </w:rPr>
            </w:rPrChange>
          </w:rPr>
          <w:t xml:space="preserve">23.5. Контроль за предоставлением </w:t>
        </w:r>
      </w:ins>
      <w:ins w:id="5096" w:author="User" w:date="2022-05-29T21:44:00Z">
        <w:r w:rsidRPr="00883558">
          <w:rPr>
            <w:rFonts w:ascii="Times New Roman" w:hAnsi="Times New Roman" w:cs="Times New Roman"/>
            <w:sz w:val="24"/>
            <w:szCs w:val="24"/>
            <w:rPrChange w:id="5097" w:author="Табалова Е.Ю." w:date="2022-05-30T11:33:00Z">
              <w:rPr>
                <w:rFonts w:ascii="Times New Roman" w:hAnsi="Times New Roman" w:cs="Times New Roman"/>
                <w:b w:val="0"/>
                <w:bCs w:val="0"/>
              </w:rPr>
            </w:rPrChange>
          </w:rPr>
          <w:t>муниципаль</w:t>
        </w:r>
      </w:ins>
      <w:ins w:id="5098" w:author="User" w:date="2022-05-29T21:42:00Z">
        <w:r w:rsidRPr="00883558">
          <w:rPr>
            <w:rFonts w:ascii="Times New Roman" w:hAnsi="Times New Roman" w:cs="Times New Roman"/>
            <w:sz w:val="24"/>
            <w:szCs w:val="24"/>
            <w:rPrChange w:id="5099" w:author="Табалова Е.Ю." w:date="2022-05-30T11:33:00Z">
              <w:rPr>
                <w:rFonts w:ascii="Times New Roman" w:hAnsi="Times New Roman" w:cs="Times New Roman"/>
                <w:b w:val="0"/>
                <w:bCs w:val="0"/>
              </w:rPr>
            </w:rPrChange>
          </w:rPr>
          <w:t xml:space="preserve">ной услуги, в том числе со стороны граждан, их объединений и организаций, осуществляется посредством открытости деятельности </w:t>
        </w:r>
      </w:ins>
      <w:ins w:id="5100" w:author="User" w:date="2022-05-29T21:44:00Z">
        <w:r w:rsidRPr="00883558">
          <w:rPr>
            <w:rFonts w:ascii="Times New Roman" w:hAnsi="Times New Roman" w:cs="Times New Roman"/>
            <w:sz w:val="24"/>
            <w:szCs w:val="24"/>
            <w:rPrChange w:id="5101" w:author="Табалова Е.Ю." w:date="2022-05-30T11:33:00Z">
              <w:rPr>
                <w:rFonts w:ascii="Times New Roman" w:hAnsi="Times New Roman" w:cs="Times New Roman"/>
                <w:b w:val="0"/>
                <w:bCs w:val="0"/>
              </w:rPr>
            </w:rPrChange>
          </w:rPr>
          <w:t>Администрации</w:t>
        </w:r>
      </w:ins>
      <w:ins w:id="5102" w:author="User" w:date="2022-05-29T21:45:00Z">
        <w:r w:rsidRPr="00883558">
          <w:rPr>
            <w:rFonts w:ascii="Times New Roman" w:hAnsi="Times New Roman" w:cs="Times New Roman"/>
            <w:sz w:val="24"/>
            <w:szCs w:val="24"/>
            <w:rPrChange w:id="5103" w:author="Табалова Е.Ю." w:date="2022-05-30T11:33:00Z">
              <w:rPr>
                <w:rFonts w:ascii="Times New Roman" w:hAnsi="Times New Roman" w:cs="Times New Roman"/>
                <w:b w:val="0"/>
                <w:bCs w:val="0"/>
              </w:rPr>
            </w:rPrChange>
          </w:rPr>
          <w:t xml:space="preserve"> </w:t>
        </w:r>
      </w:ins>
      <w:ins w:id="5104" w:author="User" w:date="2022-05-29T21:42:00Z">
        <w:r w:rsidRPr="00883558">
          <w:rPr>
            <w:rFonts w:ascii="Times New Roman" w:hAnsi="Times New Roman" w:cs="Times New Roman"/>
            <w:sz w:val="24"/>
            <w:szCs w:val="24"/>
            <w:rPrChange w:id="5105" w:author="Табалова Е.Ю." w:date="2022-05-30T11:33:00Z">
              <w:rPr>
                <w:rFonts w:ascii="Times New Roman" w:hAnsi="Times New Roman" w:cs="Times New Roman"/>
                <w:b w:val="0"/>
                <w:bCs w:val="0"/>
              </w:rPr>
            </w:rPrChange>
          </w:rPr>
          <w:t xml:space="preserve">при предоставлении </w:t>
        </w:r>
      </w:ins>
      <w:ins w:id="5106" w:author="User" w:date="2022-05-29T21:45:00Z">
        <w:r w:rsidRPr="00883558">
          <w:rPr>
            <w:rFonts w:ascii="Times New Roman" w:hAnsi="Times New Roman" w:cs="Times New Roman"/>
            <w:sz w:val="24"/>
            <w:szCs w:val="24"/>
            <w:rPrChange w:id="5107" w:author="Табалова Е.Ю." w:date="2022-05-30T11:33:00Z">
              <w:rPr>
                <w:rFonts w:ascii="Times New Roman" w:hAnsi="Times New Roman" w:cs="Times New Roman"/>
                <w:b w:val="0"/>
                <w:bCs w:val="0"/>
              </w:rPr>
            </w:rPrChange>
          </w:rPr>
          <w:t>муниципаль</w:t>
        </w:r>
      </w:ins>
      <w:ins w:id="5108" w:author="User" w:date="2022-05-29T21:42:00Z">
        <w:r w:rsidRPr="00883558">
          <w:rPr>
            <w:rFonts w:ascii="Times New Roman" w:hAnsi="Times New Roman" w:cs="Times New Roman"/>
            <w:sz w:val="24"/>
            <w:szCs w:val="24"/>
            <w:rPrChange w:id="5109" w:author="Табалова Е.Ю." w:date="2022-05-30T11:33:00Z">
              <w:rPr>
                <w:rFonts w:ascii="Times New Roman" w:hAnsi="Times New Roman" w:cs="Times New Roman"/>
                <w:b w:val="0"/>
                <w:bCs w:val="0"/>
              </w:rPr>
            </w:rPrChange>
          </w:rPr>
          <w:t xml:space="preserve">ной услуги, получения полной, актуальной и достоверной информации о порядке предоставления </w:t>
        </w:r>
      </w:ins>
      <w:ins w:id="5110" w:author="User" w:date="2022-05-29T21:45:00Z">
        <w:r w:rsidRPr="00883558">
          <w:rPr>
            <w:rFonts w:ascii="Times New Roman" w:hAnsi="Times New Roman" w:cs="Times New Roman"/>
            <w:sz w:val="24"/>
            <w:szCs w:val="24"/>
            <w:rPrChange w:id="5111" w:author="Табалова Е.Ю." w:date="2022-05-30T11:33:00Z">
              <w:rPr>
                <w:rFonts w:ascii="Times New Roman" w:hAnsi="Times New Roman" w:cs="Times New Roman"/>
                <w:b w:val="0"/>
                <w:bCs w:val="0"/>
              </w:rPr>
            </w:rPrChange>
          </w:rPr>
          <w:t>муниципаль</w:t>
        </w:r>
      </w:ins>
      <w:ins w:id="5112" w:author="User" w:date="2022-05-29T21:42:00Z">
        <w:r w:rsidRPr="00883558">
          <w:rPr>
            <w:rFonts w:ascii="Times New Roman" w:hAnsi="Times New Roman" w:cs="Times New Roman"/>
            <w:sz w:val="24"/>
            <w:szCs w:val="24"/>
            <w:rPrChange w:id="5113" w:author="Табалова Е.Ю." w:date="2022-05-30T11:33:00Z">
              <w:rPr>
                <w:rFonts w:ascii="Times New Roman" w:hAnsi="Times New Roman" w:cs="Times New Roman"/>
                <w:b w:val="0"/>
                <w:bCs w:val="0"/>
              </w:rPr>
            </w:rPrChange>
          </w:rPr>
          <w:t xml:space="preserve">ной услуги и возможности досудебного рассмотрения обращений (жалоб) в процессе получения </w:t>
        </w:r>
      </w:ins>
      <w:ins w:id="5114" w:author="User" w:date="2022-05-29T21:45:00Z">
        <w:r w:rsidRPr="00883558">
          <w:rPr>
            <w:rFonts w:ascii="Times New Roman" w:hAnsi="Times New Roman" w:cs="Times New Roman"/>
            <w:sz w:val="24"/>
            <w:szCs w:val="24"/>
            <w:rPrChange w:id="5115" w:author="Табалова Е.Ю." w:date="2022-05-30T11:33:00Z">
              <w:rPr>
                <w:rFonts w:ascii="Times New Roman" w:hAnsi="Times New Roman" w:cs="Times New Roman"/>
                <w:b w:val="0"/>
                <w:bCs w:val="0"/>
              </w:rPr>
            </w:rPrChange>
          </w:rPr>
          <w:t>муниципаль</w:t>
        </w:r>
      </w:ins>
      <w:ins w:id="5116" w:author="User" w:date="2022-05-29T21:42:00Z">
        <w:r w:rsidRPr="00883558">
          <w:rPr>
            <w:rFonts w:ascii="Times New Roman" w:hAnsi="Times New Roman" w:cs="Times New Roman"/>
            <w:sz w:val="24"/>
            <w:szCs w:val="24"/>
            <w:rPrChange w:id="5117" w:author="Табалова Е.Ю." w:date="2022-05-30T11:33:00Z">
              <w:rPr>
                <w:rFonts w:ascii="Times New Roman" w:hAnsi="Times New Roman" w:cs="Times New Roman"/>
                <w:b w:val="0"/>
                <w:bCs w:val="0"/>
              </w:rPr>
            </w:rPrChange>
          </w:rPr>
          <w:t>ной услуги.</w:t>
        </w:r>
      </w:ins>
    </w:p>
    <w:p w14:paraId="4DB43779" w14:textId="32265D69" w:rsidR="004B7DC5" w:rsidRPr="00883558" w:rsidDel="00675274" w:rsidRDefault="004B7DC5" w:rsidP="00675274">
      <w:pPr>
        <w:autoSpaceDN w:val="0"/>
        <w:spacing w:after="0"/>
        <w:ind w:firstLine="709"/>
        <w:jc w:val="both"/>
        <w:rPr>
          <w:del w:id="5118" w:author="User" w:date="2022-05-29T21:42:00Z"/>
          <w:rFonts w:ascii="Times New Roman" w:hAnsi="Times New Roman" w:cs="Times New Roman"/>
          <w:sz w:val="24"/>
          <w:szCs w:val="24"/>
          <w:rPrChange w:id="5119" w:author="Табалова Е.Ю." w:date="2022-05-30T11:33:00Z">
            <w:rPr>
              <w:del w:id="5120" w:author="User" w:date="2022-05-29T21:42:00Z"/>
            </w:rPr>
          </w:rPrChange>
        </w:rPr>
      </w:pPr>
      <w:del w:id="5121" w:author="User" w:date="2022-05-29T21:42:00Z">
        <w:r w:rsidRPr="00883558" w:rsidDel="00675274">
          <w:rPr>
            <w:rFonts w:ascii="Times New Roman" w:hAnsi="Times New Roman" w:cs="Times New Roman"/>
            <w:sz w:val="24"/>
            <w:szCs w:val="24"/>
            <w:rPrChange w:id="5122" w:author="Табалова Е.Ю." w:date="2022-05-30T11:33:00Z">
              <w:rPr/>
            </w:rPrChange>
          </w:rPr>
          <w:delText>23</w:delText>
        </w:r>
      </w:del>
      <w:ins w:id="5123" w:author="Савина Елена Анатольевна" w:date="2022-05-19T13:18:00Z">
        <w:del w:id="5124" w:author="User" w:date="2022-05-29T21:39:00Z">
          <w:r w:rsidR="00FD58B3" w:rsidRPr="00883558" w:rsidDel="00675274">
            <w:rPr>
              <w:rFonts w:ascii="Times New Roman" w:hAnsi="Times New Roman" w:cs="Times New Roman"/>
              <w:sz w:val="24"/>
              <w:szCs w:val="24"/>
            </w:rPr>
            <w:delText>2</w:delText>
          </w:r>
        </w:del>
      </w:ins>
      <w:del w:id="5125" w:author="User" w:date="2022-05-29T21:42:00Z">
        <w:r w:rsidRPr="00883558" w:rsidDel="00675274">
          <w:rPr>
            <w:rFonts w:ascii="Times New Roman" w:hAnsi="Times New Roman" w:cs="Times New Roman"/>
            <w:sz w:val="24"/>
            <w:szCs w:val="24"/>
            <w:rPrChange w:id="5126" w:author="Табалова Е.Ю." w:date="2022-05-30T11:33:00Z">
              <w:rPr/>
            </w:rPrChange>
          </w:rPr>
          <w:delText>.4</w:delText>
        </w:r>
      </w:del>
      <w:ins w:id="5127" w:author="Савина Елена Анатольевна" w:date="2022-05-12T14:09:00Z">
        <w:del w:id="5128" w:author="User" w:date="2022-05-29T21:42:00Z">
          <w:r w:rsidR="009B7817" w:rsidRPr="00883558" w:rsidDel="00675274">
            <w:rPr>
              <w:rFonts w:ascii="Times New Roman" w:hAnsi="Times New Roman" w:cs="Times New Roman"/>
              <w:sz w:val="24"/>
              <w:szCs w:val="24"/>
            </w:rPr>
            <w:delText>3</w:delText>
          </w:r>
        </w:del>
      </w:ins>
      <w:del w:id="5129" w:author="User" w:date="2022-05-29T21:42:00Z">
        <w:r w:rsidRPr="00883558" w:rsidDel="00675274">
          <w:rPr>
            <w:rFonts w:ascii="Times New Roman" w:hAnsi="Times New Roman" w:cs="Times New Roman"/>
            <w:sz w:val="24"/>
            <w:szCs w:val="24"/>
            <w:rPrChange w:id="5130" w:author="Табалова Е.Ю." w:date="2022-05-30T11:33:00Z">
              <w:rPr/>
            </w:rPrChange>
          </w:rPr>
          <w:delText xml:space="preserve">. Граждане, их объединения и организации для осуществления контроля за предоставлением </w:delText>
        </w:r>
      </w:del>
      <w:ins w:id="5131" w:author="Савина Елена Анатольевна" w:date="2022-05-17T14:26:00Z">
        <w:del w:id="5132" w:author="User" w:date="2022-05-29T21:42:00Z">
          <w:r w:rsidR="00237688" w:rsidRPr="00883558" w:rsidDel="00675274">
            <w:rPr>
              <w:rFonts w:ascii="Times New Roman" w:hAnsi="Times New Roman" w:cs="Times New Roman"/>
              <w:sz w:val="24"/>
              <w:szCs w:val="24"/>
            </w:rPr>
            <w:delText xml:space="preserve">муниципальной </w:delText>
          </w:r>
        </w:del>
      </w:ins>
      <w:del w:id="5133" w:author="User" w:date="2022-05-29T21:42:00Z">
        <w:r w:rsidR="00012E91" w:rsidRPr="00883558" w:rsidDel="00675274">
          <w:rPr>
            <w:rFonts w:ascii="Times New Roman" w:hAnsi="Times New Roman" w:cs="Times New Roman"/>
            <w:sz w:val="24"/>
            <w:szCs w:val="24"/>
            <w:rPrChange w:id="5134" w:author="Табалова Е.Ю." w:date="2022-05-30T11:33:00Z">
              <w:rPr/>
            </w:rPrChange>
          </w:rPr>
          <w:delText>г</w:delText>
        </w:r>
        <w:r w:rsidRPr="00883558" w:rsidDel="00675274">
          <w:rPr>
            <w:rFonts w:ascii="Times New Roman" w:hAnsi="Times New Roman" w:cs="Times New Roman"/>
            <w:sz w:val="24"/>
            <w:szCs w:val="24"/>
            <w:rPrChange w:id="5135" w:author="Табалова Е.Ю." w:date="2022-05-30T11:33:00Z">
              <w:rPr/>
            </w:rPrChange>
          </w:rPr>
          <w:delText>осударственной услуги имеют право н</w:delText>
        </w:r>
        <w:r w:rsidR="008D798B" w:rsidRPr="00883558" w:rsidDel="00675274">
          <w:rPr>
            <w:rFonts w:ascii="Times New Roman" w:hAnsi="Times New Roman" w:cs="Times New Roman"/>
            <w:sz w:val="24"/>
            <w:szCs w:val="24"/>
            <w:rPrChange w:id="5136" w:author="Табалова Е.Ю." w:date="2022-05-30T11:33:00Z">
              <w:rPr/>
            </w:rPrChange>
          </w:rPr>
          <w:delText>аправлять в Министерство</w:delText>
        </w:r>
      </w:del>
      <w:ins w:id="5137" w:author="Савина Елена Анатольевна" w:date="2022-05-12T14:09:00Z">
        <w:del w:id="5138" w:author="User" w:date="2022-05-29T21:42:00Z">
          <w:r w:rsidR="009B7817" w:rsidRPr="00883558" w:rsidDel="00675274">
            <w:rPr>
              <w:rFonts w:ascii="Times New Roman" w:hAnsi="Times New Roman" w:cs="Times New Roman"/>
              <w:sz w:val="24"/>
              <w:szCs w:val="24"/>
            </w:rPr>
            <w:delText>Администрацию</w:delText>
          </w:r>
        </w:del>
      </w:ins>
      <w:del w:id="5139" w:author="User" w:date="2022-05-29T21:42:00Z">
        <w:r w:rsidR="008D798B" w:rsidRPr="00883558" w:rsidDel="00675274">
          <w:rPr>
            <w:rFonts w:ascii="Times New Roman" w:hAnsi="Times New Roman" w:cs="Times New Roman"/>
            <w:sz w:val="24"/>
            <w:szCs w:val="24"/>
            <w:rPrChange w:id="5140" w:author="Табалова Е.Ю." w:date="2022-05-30T11:33:00Z">
              <w:rPr/>
            </w:rPrChange>
          </w:rPr>
          <w:delText>,</w:delText>
        </w:r>
      </w:del>
      <w:ins w:id="5141" w:author="Савина Елена Анатольевна" w:date="2022-05-17T14:26:00Z">
        <w:del w:id="5142" w:author="User" w:date="2022-05-29T21:42:00Z">
          <w:r w:rsidR="00237688" w:rsidRPr="00883558" w:rsidDel="00675274">
            <w:rPr>
              <w:rFonts w:ascii="Times New Roman" w:hAnsi="Times New Roman" w:cs="Times New Roman"/>
              <w:sz w:val="24"/>
              <w:szCs w:val="24"/>
            </w:rPr>
            <w:delText xml:space="preserve"> </w:delText>
          </w:r>
        </w:del>
      </w:ins>
      <w:del w:id="5143" w:author="User" w:date="2022-05-29T21:42:00Z">
        <w:r w:rsidR="008D798B" w:rsidRPr="00883558" w:rsidDel="00675274">
          <w:rPr>
            <w:rFonts w:ascii="Times New Roman" w:hAnsi="Times New Roman" w:cs="Times New Roman"/>
            <w:sz w:val="24"/>
            <w:szCs w:val="24"/>
            <w:rPrChange w:id="5144" w:author="Табалова Е.Ю." w:date="2022-05-30T11:33:00Z">
              <w:rPr/>
            </w:rPrChange>
          </w:rPr>
          <w:delText xml:space="preserve"> МФЦ, У</w:delText>
        </w:r>
        <w:r w:rsidRPr="00883558" w:rsidDel="00675274">
          <w:rPr>
            <w:rFonts w:ascii="Times New Roman" w:hAnsi="Times New Roman" w:cs="Times New Roman"/>
            <w:sz w:val="24"/>
            <w:szCs w:val="24"/>
            <w:rPrChange w:id="5145" w:author="Табалова Е.Ю." w:date="2022-05-30T11:33:00Z">
              <w:rPr/>
            </w:rPrChange>
          </w:rPr>
          <w:delText xml:space="preserve">чредителю МФЦ индивидуальные </w:delText>
        </w:r>
        <w:r w:rsidR="00161A43" w:rsidRPr="00883558" w:rsidDel="00675274">
          <w:rPr>
            <w:rFonts w:ascii="Times New Roman" w:hAnsi="Times New Roman" w:cs="Times New Roman"/>
            <w:sz w:val="24"/>
            <w:szCs w:val="24"/>
            <w:rPrChange w:id="5146" w:author="Табалова Е.Ю." w:date="2022-05-30T11:33:00Z">
              <w:rPr/>
            </w:rPrChange>
          </w:rPr>
          <w:br/>
        </w:r>
      </w:del>
      <w:ins w:id="5147" w:author="Савина Елена Анатольевна" w:date="2022-05-12T19:31:00Z">
        <w:del w:id="5148" w:author="User" w:date="2022-05-29T21:42:00Z">
          <w:r w:rsidR="00DA4CA3" w:rsidRPr="00883558" w:rsidDel="00675274">
            <w:rPr>
              <w:rFonts w:ascii="Times New Roman" w:hAnsi="Times New Roman" w:cs="Times New Roman"/>
              <w:sz w:val="24"/>
              <w:szCs w:val="24"/>
            </w:rPr>
            <w:delText xml:space="preserve"> </w:delText>
          </w:r>
        </w:del>
      </w:ins>
      <w:del w:id="5149" w:author="User" w:date="2022-05-29T21:42:00Z">
        <w:r w:rsidRPr="00883558" w:rsidDel="00675274">
          <w:rPr>
            <w:rFonts w:ascii="Times New Roman" w:hAnsi="Times New Roman" w:cs="Times New Roman"/>
            <w:sz w:val="24"/>
            <w:szCs w:val="24"/>
            <w:rPrChange w:id="5150" w:author="Табалова Е.Ю." w:date="2022-05-30T11:33:00Z">
              <w:rPr/>
            </w:rPrChange>
          </w:rPr>
          <w:delText>и коллективные обращения с предложениями по совершенствованию</w:delText>
        </w:r>
        <w:r w:rsidR="00012E91" w:rsidRPr="00883558" w:rsidDel="00675274">
          <w:rPr>
            <w:rFonts w:ascii="Times New Roman" w:hAnsi="Times New Roman" w:cs="Times New Roman"/>
            <w:sz w:val="24"/>
            <w:szCs w:val="24"/>
            <w:rPrChange w:id="5151" w:author="Табалова Е.Ю." w:date="2022-05-30T11:33:00Z">
              <w:rPr/>
            </w:rPrChange>
          </w:rPr>
          <w:delText xml:space="preserve"> порядка предоставления </w:delText>
        </w:r>
      </w:del>
      <w:ins w:id="5152" w:author="Савина Елена Анатольевна" w:date="2022-05-17T14:27:00Z">
        <w:del w:id="5153" w:author="User" w:date="2022-05-29T21:42:00Z">
          <w:r w:rsidR="00237688" w:rsidRPr="00883558" w:rsidDel="00675274">
            <w:rPr>
              <w:rFonts w:ascii="Times New Roman" w:hAnsi="Times New Roman" w:cs="Times New Roman"/>
              <w:sz w:val="24"/>
              <w:szCs w:val="24"/>
            </w:rPr>
            <w:delText xml:space="preserve">муниципальной </w:delText>
          </w:r>
        </w:del>
      </w:ins>
      <w:del w:id="5154" w:author="User" w:date="2022-05-29T21:42:00Z">
        <w:r w:rsidR="00012E91" w:rsidRPr="00883558" w:rsidDel="00675274">
          <w:rPr>
            <w:rFonts w:ascii="Times New Roman" w:hAnsi="Times New Roman" w:cs="Times New Roman"/>
            <w:sz w:val="24"/>
            <w:szCs w:val="24"/>
            <w:rPrChange w:id="5155" w:author="Табалова Е.Ю." w:date="2022-05-30T11:33:00Z">
              <w:rPr/>
            </w:rPrChange>
          </w:rPr>
          <w:delText>г</w:delText>
        </w:r>
        <w:r w:rsidRPr="00883558" w:rsidDel="00675274">
          <w:rPr>
            <w:rFonts w:ascii="Times New Roman" w:hAnsi="Times New Roman" w:cs="Times New Roman"/>
            <w:sz w:val="24"/>
            <w:szCs w:val="24"/>
            <w:rPrChange w:id="5156" w:author="Табалова Е.Ю." w:date="2022-05-30T11:33:00Z">
              <w:rPr/>
            </w:rPrChange>
          </w:rPr>
          <w:delText xml:space="preserve">осударственной услуги, а также жалобы </w:delText>
        </w:r>
        <w:r w:rsidR="00161A43" w:rsidRPr="00883558" w:rsidDel="00675274">
          <w:rPr>
            <w:rFonts w:ascii="Times New Roman" w:hAnsi="Times New Roman" w:cs="Times New Roman"/>
            <w:sz w:val="24"/>
            <w:szCs w:val="24"/>
            <w:rPrChange w:id="5157" w:author="Табалова Е.Ю." w:date="2022-05-30T11:33:00Z">
              <w:rPr/>
            </w:rPrChange>
          </w:rPr>
          <w:br/>
        </w:r>
      </w:del>
      <w:ins w:id="5158" w:author="Савина Елена Анатольевна" w:date="2022-05-12T14:09:00Z">
        <w:del w:id="5159" w:author="User" w:date="2022-05-29T21:42:00Z">
          <w:r w:rsidR="009B7817" w:rsidRPr="00883558" w:rsidDel="00675274">
            <w:rPr>
              <w:rFonts w:ascii="Times New Roman" w:hAnsi="Times New Roman" w:cs="Times New Roman"/>
              <w:sz w:val="24"/>
              <w:szCs w:val="24"/>
            </w:rPr>
            <w:delText xml:space="preserve"> </w:delText>
          </w:r>
        </w:del>
      </w:ins>
      <w:del w:id="5160" w:author="User" w:date="2022-05-29T21:42:00Z">
        <w:r w:rsidRPr="00883558" w:rsidDel="00675274">
          <w:rPr>
            <w:rFonts w:ascii="Times New Roman" w:hAnsi="Times New Roman" w:cs="Times New Roman"/>
            <w:sz w:val="24"/>
            <w:szCs w:val="24"/>
            <w:rPrChange w:id="5161" w:author="Табалова Е.Ю." w:date="2022-05-30T11:33:00Z">
              <w:rPr/>
            </w:rPrChange>
          </w:rPr>
          <w:delText>и заявления на действия (бездействие) должностных лиц Министерства</w:delText>
        </w:r>
      </w:del>
      <w:ins w:id="5162" w:author="Савина Елена Анатольевна" w:date="2022-05-12T19:31:00Z">
        <w:del w:id="5163" w:author="User" w:date="2022-05-29T21:42:00Z">
          <w:r w:rsidR="00DA4CA3" w:rsidRPr="00883558" w:rsidDel="00675274">
            <w:rPr>
              <w:rFonts w:ascii="Times New Roman" w:hAnsi="Times New Roman" w:cs="Times New Roman"/>
              <w:sz w:val="24"/>
              <w:szCs w:val="24"/>
            </w:rPr>
            <w:delText>Администрации</w:delText>
          </w:r>
        </w:del>
      </w:ins>
      <w:del w:id="5164" w:author="User" w:date="2022-05-29T21:42:00Z">
        <w:r w:rsidRPr="00883558" w:rsidDel="00675274">
          <w:rPr>
            <w:rFonts w:ascii="Times New Roman" w:hAnsi="Times New Roman" w:cs="Times New Roman"/>
            <w:sz w:val="24"/>
            <w:szCs w:val="24"/>
            <w:rPrChange w:id="5165" w:author="Табалова Е.Ю." w:date="2022-05-30T11:33:00Z">
              <w:rPr/>
            </w:rPrChange>
          </w:rPr>
          <w:delText xml:space="preserve">, работников МФЦ </w:delText>
        </w:r>
      </w:del>
      <w:ins w:id="5166" w:author="Савина Елена Анатольевна" w:date="2022-05-12T19:31:00Z">
        <w:del w:id="5167" w:author="User" w:date="2022-05-29T21:39:00Z">
          <w:r w:rsidR="00DA4CA3" w:rsidRPr="00883558" w:rsidDel="00675274">
            <w:rPr>
              <w:rFonts w:ascii="Times New Roman" w:hAnsi="Times New Roman" w:cs="Times New Roman"/>
              <w:sz w:val="24"/>
              <w:szCs w:val="24"/>
            </w:rPr>
            <w:br/>
          </w:r>
        </w:del>
      </w:ins>
      <w:del w:id="5168" w:author="User" w:date="2022-05-29T21:42:00Z">
        <w:r w:rsidRPr="00883558" w:rsidDel="00675274">
          <w:rPr>
            <w:rFonts w:ascii="Times New Roman" w:hAnsi="Times New Roman" w:cs="Times New Roman"/>
            <w:sz w:val="24"/>
            <w:szCs w:val="24"/>
            <w:rPrChange w:id="5169" w:author="Табалова Е.Ю." w:date="2022-05-30T11:33:00Z">
              <w:rPr/>
            </w:rPrChange>
          </w:rPr>
          <w:delText xml:space="preserve">и принятые ими решения, связанные с предоставлением </w:delText>
        </w:r>
      </w:del>
      <w:ins w:id="5170" w:author="Савина Елена Анатольевна" w:date="2022-05-17T14:27:00Z">
        <w:del w:id="5171" w:author="User" w:date="2022-05-29T21:42:00Z">
          <w:r w:rsidR="00237688" w:rsidRPr="00883558" w:rsidDel="00675274">
            <w:rPr>
              <w:rFonts w:ascii="Times New Roman" w:hAnsi="Times New Roman" w:cs="Times New Roman"/>
              <w:sz w:val="24"/>
              <w:szCs w:val="24"/>
            </w:rPr>
            <w:delText xml:space="preserve">муниципальной </w:delText>
          </w:r>
        </w:del>
      </w:ins>
      <w:del w:id="5172" w:author="User" w:date="2022-05-29T21:42:00Z">
        <w:r w:rsidRPr="00883558" w:rsidDel="00675274">
          <w:rPr>
            <w:rFonts w:ascii="Times New Roman" w:hAnsi="Times New Roman" w:cs="Times New Roman"/>
            <w:sz w:val="24"/>
            <w:szCs w:val="24"/>
            <w:rPrChange w:id="5173" w:author="Табалова Е.Ю." w:date="2022-05-30T11:33:00Z">
              <w:rPr/>
            </w:rPrChange>
          </w:rPr>
          <w:delText>Государственной услуги.</w:delText>
        </w:r>
      </w:del>
    </w:p>
    <w:p w14:paraId="15C1008A" w14:textId="4034CA51" w:rsidR="004B7DC5" w:rsidRPr="00883558" w:rsidDel="00675274" w:rsidRDefault="004B7DC5" w:rsidP="00161A43">
      <w:pPr>
        <w:pStyle w:val="11"/>
        <w:numPr>
          <w:ilvl w:val="1"/>
          <w:numId w:val="0"/>
        </w:numPr>
        <w:ind w:firstLine="709"/>
        <w:rPr>
          <w:del w:id="5174" w:author="User" w:date="2022-05-29T21:42:00Z"/>
          <w:sz w:val="24"/>
          <w:szCs w:val="24"/>
        </w:rPr>
      </w:pPr>
      <w:del w:id="5175" w:author="User" w:date="2022-05-29T21:42:00Z">
        <w:r w:rsidRPr="00883558" w:rsidDel="00675274">
          <w:rPr>
            <w:rFonts w:eastAsiaTheme="minorHAnsi"/>
            <w:sz w:val="24"/>
            <w:szCs w:val="24"/>
            <w:rPrChange w:id="5176" w:author="Табалова Е.Ю." w:date="2022-05-30T11:33:00Z">
              <w:rPr/>
            </w:rPrChange>
          </w:rPr>
          <w:delText>23</w:delText>
        </w:r>
      </w:del>
      <w:ins w:id="5177" w:author="Савина Елена Анатольевна" w:date="2022-05-19T13:18:00Z">
        <w:del w:id="5178" w:author="User" w:date="2022-05-29T21:39:00Z">
          <w:r w:rsidR="00FD58B3" w:rsidRPr="00883558" w:rsidDel="00675274">
            <w:rPr>
              <w:rFonts w:eastAsiaTheme="minorHAnsi"/>
              <w:sz w:val="24"/>
              <w:szCs w:val="24"/>
            </w:rPr>
            <w:delText>2</w:delText>
          </w:r>
        </w:del>
      </w:ins>
      <w:del w:id="5179" w:author="User" w:date="2022-05-29T21:42:00Z">
        <w:r w:rsidRPr="00883558" w:rsidDel="00675274">
          <w:rPr>
            <w:rFonts w:eastAsiaTheme="minorHAnsi"/>
            <w:sz w:val="24"/>
            <w:szCs w:val="24"/>
            <w:rPrChange w:id="5180" w:author="Табалова Е.Ю." w:date="2022-05-30T11:33:00Z">
              <w:rPr/>
            </w:rPrChange>
          </w:rPr>
          <w:delText>.5</w:delText>
        </w:r>
      </w:del>
      <w:ins w:id="5181" w:author="Савина Елена Анатольевна" w:date="2022-05-12T14:14:00Z">
        <w:del w:id="5182" w:author="User" w:date="2022-05-29T21:42:00Z">
          <w:r w:rsidR="008F2A3F" w:rsidRPr="00883558" w:rsidDel="00675274">
            <w:rPr>
              <w:rFonts w:eastAsiaTheme="minorHAnsi"/>
              <w:sz w:val="24"/>
              <w:szCs w:val="24"/>
            </w:rPr>
            <w:delText>4</w:delText>
          </w:r>
        </w:del>
      </w:ins>
      <w:del w:id="5183" w:author="User" w:date="2022-05-29T21:42:00Z">
        <w:r w:rsidRPr="00883558" w:rsidDel="00675274">
          <w:rPr>
            <w:rFonts w:eastAsiaTheme="minorHAnsi"/>
            <w:sz w:val="24"/>
            <w:szCs w:val="24"/>
            <w:rPrChange w:id="5184" w:author="Табалова Е.Ю." w:date="2022-05-30T11:33:00Z">
              <w:rPr/>
            </w:rPrChange>
          </w:rPr>
          <w:delText xml:space="preserve">. Контроль за предоставлением </w:delText>
        </w:r>
      </w:del>
      <w:ins w:id="5185" w:author="Савина Елена Анатольевна" w:date="2022-05-17T14:27:00Z">
        <w:del w:id="5186" w:author="User" w:date="2022-05-29T21:42:00Z">
          <w:r w:rsidR="00237688" w:rsidRPr="00883558" w:rsidDel="00675274">
            <w:rPr>
              <w:rFonts w:eastAsiaTheme="minorHAnsi"/>
              <w:sz w:val="24"/>
              <w:szCs w:val="24"/>
            </w:rPr>
            <w:delText xml:space="preserve">муниципальной </w:delText>
          </w:r>
        </w:del>
      </w:ins>
      <w:del w:id="5187" w:author="User" w:date="2022-05-29T21:42:00Z">
        <w:r w:rsidRPr="00883558" w:rsidDel="00675274">
          <w:rPr>
            <w:rFonts w:eastAsiaTheme="minorHAnsi"/>
            <w:sz w:val="24"/>
            <w:szCs w:val="24"/>
            <w:rPrChange w:id="5188" w:author="Табалова Е.Ю." w:date="2022-05-30T11:33:00Z">
              <w:rPr/>
            </w:rPrChange>
          </w:rPr>
          <w:delText xml:space="preserve">Государственной услуги, </w:delText>
        </w:r>
        <w:r w:rsidR="00161A43" w:rsidRPr="00883558" w:rsidDel="00675274">
          <w:rPr>
            <w:rFonts w:eastAsiaTheme="minorHAnsi"/>
            <w:sz w:val="24"/>
            <w:szCs w:val="24"/>
            <w:rPrChange w:id="5189" w:author="Табалова Е.Ю." w:date="2022-05-30T11:33:00Z">
              <w:rPr/>
            </w:rPrChange>
          </w:rPr>
          <w:br/>
        </w:r>
      </w:del>
      <w:ins w:id="5190" w:author="Савина Елена Анатольевна" w:date="2022-05-12T14:10:00Z">
        <w:del w:id="5191" w:author="User" w:date="2022-05-29T21:42:00Z">
          <w:r w:rsidR="009B7817" w:rsidRPr="00883558" w:rsidDel="00675274">
            <w:rPr>
              <w:rFonts w:eastAsiaTheme="minorHAnsi"/>
              <w:sz w:val="24"/>
              <w:szCs w:val="24"/>
            </w:rPr>
            <w:delText xml:space="preserve"> </w:delText>
          </w:r>
        </w:del>
      </w:ins>
      <w:del w:id="5192" w:author="User" w:date="2022-05-29T21:42:00Z">
        <w:r w:rsidRPr="00883558" w:rsidDel="00675274">
          <w:rPr>
            <w:rFonts w:eastAsiaTheme="minorHAnsi"/>
            <w:sz w:val="24"/>
            <w:szCs w:val="24"/>
            <w:rPrChange w:id="5193" w:author="Табалова Е.Ю." w:date="2022-05-30T11:33:00Z">
              <w:rPr/>
            </w:rPrChange>
          </w:rPr>
          <w:delText>в том числе со стороны граждан, их объединений</w:delText>
        </w:r>
        <w:r w:rsidRPr="00883558" w:rsidDel="00675274">
          <w:rPr>
            <w:sz w:val="24"/>
            <w:szCs w:val="24"/>
          </w:rPr>
          <w:delText xml:space="preserve"> и организаций, осуществляется посредством открытости деятельности Министерства</w:delText>
        </w:r>
      </w:del>
      <w:ins w:id="5194" w:author="Савина Елена Анатольевна" w:date="2022-05-12T14:10:00Z">
        <w:del w:id="5195" w:author="User" w:date="2022-05-29T21:42:00Z">
          <w:r w:rsidR="009B7817" w:rsidRPr="00883558" w:rsidDel="00675274">
            <w:rPr>
              <w:sz w:val="24"/>
              <w:szCs w:val="24"/>
            </w:rPr>
            <w:delText>Администрации</w:delText>
          </w:r>
        </w:del>
      </w:ins>
      <w:del w:id="5196" w:author="User" w:date="2022-05-29T21:42:00Z">
        <w:r w:rsidRPr="00883558" w:rsidDel="00675274">
          <w:rPr>
            <w:sz w:val="24"/>
            <w:szCs w:val="24"/>
          </w:rPr>
          <w:delText xml:space="preserve">, </w:delText>
        </w:r>
        <w:r w:rsidR="00161A43" w:rsidRPr="00883558" w:rsidDel="00675274">
          <w:rPr>
            <w:sz w:val="24"/>
            <w:szCs w:val="24"/>
          </w:rPr>
          <w:br/>
        </w:r>
        <w:r w:rsidR="00012E91" w:rsidRPr="00883558" w:rsidDel="00675274">
          <w:rPr>
            <w:sz w:val="24"/>
            <w:szCs w:val="24"/>
          </w:rPr>
          <w:delText xml:space="preserve">а также </w:delText>
        </w:r>
        <w:r w:rsidRPr="00883558" w:rsidDel="00675274">
          <w:rPr>
            <w:sz w:val="24"/>
            <w:szCs w:val="24"/>
          </w:rPr>
          <w:delText>МФЦ</w:delText>
        </w:r>
        <w:r w:rsidR="00012E91" w:rsidRPr="00883558" w:rsidDel="00675274">
          <w:rPr>
            <w:sz w:val="24"/>
            <w:szCs w:val="24"/>
          </w:rPr>
          <w:delText xml:space="preserve"> п</w:delText>
        </w:r>
      </w:del>
      <w:ins w:id="5197" w:author="Савина Елена Анатольевна" w:date="2022-05-17T14:27:00Z">
        <w:del w:id="5198" w:author="User" w:date="2022-05-29T21:42:00Z">
          <w:r w:rsidR="00237688" w:rsidRPr="00883558" w:rsidDel="00675274">
            <w:rPr>
              <w:sz w:val="24"/>
              <w:szCs w:val="24"/>
            </w:rPr>
            <w:delText xml:space="preserve"> п</w:delText>
          </w:r>
        </w:del>
      </w:ins>
      <w:del w:id="5199" w:author="User" w:date="2022-05-29T21:42:00Z">
        <w:r w:rsidR="00012E91" w:rsidRPr="00883558" w:rsidDel="00675274">
          <w:rPr>
            <w:sz w:val="24"/>
            <w:szCs w:val="24"/>
          </w:rPr>
          <w:delText xml:space="preserve">ри предоставлении </w:delText>
        </w:r>
      </w:del>
      <w:ins w:id="5200" w:author="Савина Елена Анатольевна" w:date="2022-05-17T14:27:00Z">
        <w:del w:id="5201" w:author="User" w:date="2022-05-29T21:42:00Z">
          <w:r w:rsidR="00237688" w:rsidRPr="00883558" w:rsidDel="00675274">
            <w:rPr>
              <w:sz w:val="24"/>
              <w:szCs w:val="24"/>
            </w:rPr>
            <w:delText xml:space="preserve">муниципальной </w:delText>
          </w:r>
        </w:del>
      </w:ins>
      <w:del w:id="5202" w:author="User" w:date="2022-05-29T21:42:00Z">
        <w:r w:rsidR="00012E91" w:rsidRPr="00883558" w:rsidDel="00675274">
          <w:rPr>
            <w:sz w:val="24"/>
            <w:szCs w:val="24"/>
          </w:rPr>
          <w:delText>г</w:delText>
        </w:r>
        <w:r w:rsidRPr="00883558" w:rsidDel="00675274">
          <w:rPr>
            <w:sz w:val="24"/>
            <w:szCs w:val="24"/>
          </w:rPr>
          <w:delText xml:space="preserve">осударственной услуги, получения полной, актуальной и достоверной информации о порядке предоставления </w:delText>
        </w:r>
      </w:del>
      <w:ins w:id="5203" w:author="Савина Елена Анатольевна" w:date="2022-05-17T14:27:00Z">
        <w:del w:id="5204" w:author="User" w:date="2022-05-29T21:42:00Z">
          <w:r w:rsidR="00237688" w:rsidRPr="00883558" w:rsidDel="00675274">
            <w:rPr>
              <w:sz w:val="24"/>
              <w:szCs w:val="24"/>
            </w:rPr>
            <w:delText xml:space="preserve">муниципальной </w:delText>
          </w:r>
        </w:del>
      </w:ins>
      <w:del w:id="5205" w:author="User" w:date="2022-05-29T21:42:00Z">
        <w:r w:rsidR="00012E91" w:rsidRPr="00883558" w:rsidDel="00675274">
          <w:rPr>
            <w:sz w:val="24"/>
            <w:szCs w:val="24"/>
          </w:rPr>
          <w:delText>г</w:delText>
        </w:r>
        <w:r w:rsidRPr="00883558" w:rsidDel="00675274">
          <w:rPr>
            <w:sz w:val="24"/>
            <w:szCs w:val="24"/>
          </w:rPr>
          <w:delText xml:space="preserve">осударственной услуги и возможности досудебного рассмотрения обращений (жалоб) в процессе получения </w:delText>
        </w:r>
      </w:del>
      <w:ins w:id="5206" w:author="Савина Елена Анатольевна" w:date="2022-05-17T14:28:00Z">
        <w:del w:id="5207" w:author="User" w:date="2022-05-29T21:42:00Z">
          <w:r w:rsidR="00237688" w:rsidRPr="00883558" w:rsidDel="00675274">
            <w:rPr>
              <w:sz w:val="24"/>
              <w:szCs w:val="24"/>
            </w:rPr>
            <w:delText xml:space="preserve">муниципальной </w:delText>
          </w:r>
        </w:del>
      </w:ins>
      <w:del w:id="5208" w:author="User" w:date="2022-05-29T21:42:00Z">
        <w:r w:rsidRPr="00883558" w:rsidDel="00675274">
          <w:rPr>
            <w:sz w:val="24"/>
            <w:szCs w:val="24"/>
          </w:rPr>
          <w:delText>Государственной услуги.</w:delText>
        </w:r>
      </w:del>
    </w:p>
    <w:p w14:paraId="283E70F8" w14:textId="1C6C3AF7" w:rsidR="00BC7BC3" w:rsidRPr="00883558" w:rsidDel="00641B77" w:rsidRDefault="00BC7BC3" w:rsidP="00BC7BC3">
      <w:pPr>
        <w:spacing w:after="0"/>
        <w:ind w:firstLine="709"/>
        <w:jc w:val="center"/>
        <w:rPr>
          <w:del w:id="5209" w:author="Савина Елена Анатольевна" w:date="2022-05-13T20:21:00Z"/>
          <w:rFonts w:ascii="Times New Roman" w:hAnsi="Times New Roman" w:cs="Times New Roman"/>
          <w:sz w:val="24"/>
          <w:szCs w:val="24"/>
        </w:rPr>
      </w:pPr>
    </w:p>
    <w:p w14:paraId="7E80B4D4" w14:textId="6CAB4413" w:rsidR="00BC7BC3" w:rsidRPr="00883558" w:rsidRDefault="00BC7BC3" w:rsidP="00A44F4D">
      <w:pPr>
        <w:pStyle w:val="10"/>
        <w:jc w:val="center"/>
        <w:rPr>
          <w:rFonts w:ascii="Times New Roman" w:hAnsi="Times New Roman" w:cs="Times New Roman"/>
          <w:b w:val="0"/>
          <w:sz w:val="24"/>
          <w:szCs w:val="24"/>
        </w:rPr>
      </w:pPr>
      <w:bookmarkStart w:id="5210" w:name="_Toc103859679"/>
      <w:bookmarkStart w:id="5211" w:name="_Hlk103423891"/>
      <w:r w:rsidRPr="00883558">
        <w:rPr>
          <w:rFonts w:ascii="Times New Roman" w:hAnsi="Times New Roman" w:cs="Times New Roman"/>
          <w:b w:val="0"/>
          <w:color w:val="auto"/>
          <w:sz w:val="24"/>
          <w:szCs w:val="24"/>
          <w:lang w:val="en-US"/>
        </w:rPr>
        <w:t>V</w:t>
      </w:r>
      <w:r w:rsidRPr="00883558">
        <w:rPr>
          <w:rFonts w:ascii="Times New Roman" w:hAnsi="Times New Roman" w:cs="Times New Roman"/>
          <w:b w:val="0"/>
          <w:color w:val="auto"/>
          <w:sz w:val="24"/>
          <w:szCs w:val="24"/>
        </w:rPr>
        <w:t xml:space="preserve">. Досудебный (внесудебный) порядок обжалования </w:t>
      </w:r>
      <w:r w:rsidR="0013139D" w:rsidRPr="00883558">
        <w:rPr>
          <w:rFonts w:ascii="Times New Roman" w:hAnsi="Times New Roman" w:cs="Times New Roman"/>
          <w:b w:val="0"/>
          <w:color w:val="auto"/>
          <w:sz w:val="24"/>
          <w:szCs w:val="24"/>
        </w:rPr>
        <w:br/>
      </w:r>
      <w:r w:rsidRPr="00883558">
        <w:rPr>
          <w:rFonts w:ascii="Times New Roman" w:hAnsi="Times New Roman" w:cs="Times New Roman"/>
          <w:b w:val="0"/>
          <w:color w:val="auto"/>
          <w:sz w:val="24"/>
          <w:szCs w:val="24"/>
        </w:rPr>
        <w:t xml:space="preserve">решений и действий (бездействия) </w:t>
      </w:r>
      <w:del w:id="5212" w:author="Савина Елена Анатольевна" w:date="2022-05-12T14:11:00Z">
        <w:r w:rsidR="0013139D" w:rsidRPr="00883558" w:rsidDel="009B7817">
          <w:rPr>
            <w:rFonts w:ascii="Times New Roman" w:hAnsi="Times New Roman" w:cs="Times New Roman"/>
            <w:b w:val="0"/>
            <w:color w:val="auto"/>
            <w:sz w:val="24"/>
            <w:szCs w:val="24"/>
          </w:rPr>
          <w:delText>Министерства</w:delText>
        </w:r>
      </w:del>
      <w:ins w:id="5213" w:author="Савина Елена Анатольевна" w:date="2022-05-12T14:11:00Z">
        <w:r w:rsidR="009B7817" w:rsidRPr="00883558">
          <w:rPr>
            <w:rFonts w:ascii="Times New Roman" w:hAnsi="Times New Roman" w:cs="Times New Roman"/>
            <w:b w:val="0"/>
            <w:color w:val="auto"/>
            <w:sz w:val="24"/>
            <w:szCs w:val="24"/>
          </w:rPr>
          <w:t>Администрации</w:t>
        </w:r>
      </w:ins>
      <w:del w:id="5214" w:author="Савина Елена Анатольевна" w:date="2022-05-17T14:28:00Z">
        <w:r w:rsidR="00D626A5" w:rsidRPr="00883558" w:rsidDel="00237688">
          <w:rPr>
            <w:rFonts w:ascii="Times New Roman" w:hAnsi="Times New Roman" w:cs="Times New Roman"/>
            <w:b w:val="0"/>
            <w:color w:val="auto"/>
            <w:sz w:val="24"/>
            <w:szCs w:val="24"/>
          </w:rPr>
          <w:delText>, МФЦ</w:delText>
        </w:r>
        <w:r w:rsidR="00B34F3C" w:rsidRPr="00883558" w:rsidDel="00237688">
          <w:rPr>
            <w:rFonts w:ascii="Times New Roman" w:hAnsi="Times New Roman" w:cs="Times New Roman"/>
            <w:b w:val="0"/>
            <w:color w:val="auto"/>
            <w:sz w:val="24"/>
            <w:szCs w:val="24"/>
          </w:rPr>
          <w:delText>,</w:delText>
        </w:r>
      </w:del>
      <w:r w:rsidR="001005DE" w:rsidRPr="00883558">
        <w:rPr>
          <w:rFonts w:ascii="Times New Roman" w:hAnsi="Times New Roman" w:cs="Times New Roman"/>
          <w:b w:val="0"/>
          <w:color w:val="auto"/>
          <w:sz w:val="24"/>
          <w:szCs w:val="24"/>
        </w:rPr>
        <w:t xml:space="preserve"> </w:t>
      </w:r>
      <w:r w:rsidR="001005DE" w:rsidRPr="00883558">
        <w:rPr>
          <w:rFonts w:ascii="Times New Roman" w:hAnsi="Times New Roman" w:cs="Times New Roman"/>
          <w:b w:val="0"/>
          <w:color w:val="auto"/>
          <w:sz w:val="24"/>
          <w:szCs w:val="24"/>
        </w:rPr>
        <w:br/>
      </w:r>
      <w:r w:rsidRPr="00883558">
        <w:rPr>
          <w:rFonts w:ascii="Times New Roman" w:hAnsi="Times New Roman" w:cs="Times New Roman"/>
          <w:b w:val="0"/>
          <w:color w:val="auto"/>
          <w:sz w:val="24"/>
          <w:szCs w:val="24"/>
        </w:rPr>
        <w:t xml:space="preserve">а также </w:t>
      </w:r>
      <w:del w:id="5215" w:author="Савина Елена Анатольевна" w:date="2022-05-17T14:28:00Z">
        <w:r w:rsidRPr="00883558" w:rsidDel="00237688">
          <w:rPr>
            <w:rFonts w:ascii="Times New Roman" w:hAnsi="Times New Roman" w:cs="Times New Roman"/>
            <w:b w:val="0"/>
            <w:color w:val="auto"/>
            <w:sz w:val="24"/>
            <w:szCs w:val="24"/>
          </w:rPr>
          <w:delText xml:space="preserve">их </w:delText>
        </w:r>
      </w:del>
      <w:r w:rsidRPr="00883558">
        <w:rPr>
          <w:rFonts w:ascii="Times New Roman" w:hAnsi="Times New Roman" w:cs="Times New Roman"/>
          <w:b w:val="0"/>
          <w:color w:val="auto"/>
          <w:sz w:val="24"/>
          <w:szCs w:val="24"/>
        </w:rPr>
        <w:t xml:space="preserve">должностных лиц, </w:t>
      </w:r>
      <w:del w:id="5216" w:author="Савина Елена Анатольевна" w:date="2022-05-12T14:11:00Z">
        <w:r w:rsidRPr="00883558" w:rsidDel="009B7817">
          <w:rPr>
            <w:rFonts w:ascii="Times New Roman" w:hAnsi="Times New Roman" w:cs="Times New Roman"/>
            <w:b w:val="0"/>
            <w:color w:val="auto"/>
            <w:sz w:val="24"/>
            <w:szCs w:val="24"/>
          </w:rPr>
          <w:delText xml:space="preserve">государственных </w:delText>
        </w:r>
      </w:del>
      <w:ins w:id="5217" w:author="Савина Елена Анатольевна" w:date="2022-05-12T14:11:00Z">
        <w:r w:rsidR="009B7817" w:rsidRPr="00883558">
          <w:rPr>
            <w:rFonts w:ascii="Times New Roman" w:hAnsi="Times New Roman" w:cs="Times New Roman"/>
            <w:b w:val="0"/>
            <w:color w:val="auto"/>
            <w:sz w:val="24"/>
            <w:szCs w:val="24"/>
          </w:rPr>
          <w:t xml:space="preserve">муниципальных </w:t>
        </w:r>
      </w:ins>
      <w:r w:rsidRPr="00883558">
        <w:rPr>
          <w:rFonts w:ascii="Times New Roman" w:hAnsi="Times New Roman" w:cs="Times New Roman"/>
          <w:b w:val="0"/>
          <w:color w:val="auto"/>
          <w:sz w:val="24"/>
          <w:szCs w:val="24"/>
        </w:rPr>
        <w:t>служащих и работников</w:t>
      </w:r>
      <w:bookmarkEnd w:id="5210"/>
      <w:ins w:id="5218" w:author="Савина Елена Анатольевна" w:date="2022-05-17T14:28:00Z">
        <w:r w:rsidR="00C55B14" w:rsidRPr="00883558">
          <w:rPr>
            <w:rFonts w:ascii="Times New Roman" w:hAnsi="Times New Roman" w:cs="Times New Roman"/>
            <w:b w:val="0"/>
            <w:color w:val="auto"/>
            <w:sz w:val="24"/>
            <w:szCs w:val="24"/>
          </w:rPr>
          <w:t xml:space="preserve"> </w:t>
        </w:r>
      </w:ins>
    </w:p>
    <w:bookmarkEnd w:id="5211"/>
    <w:p w14:paraId="2AA627F2" w14:textId="77777777" w:rsidR="00E6261D" w:rsidRPr="00883558" w:rsidRDefault="00E6261D" w:rsidP="00BC7BC3">
      <w:pPr>
        <w:spacing w:after="0"/>
        <w:ind w:firstLine="709"/>
        <w:jc w:val="center"/>
        <w:rPr>
          <w:rFonts w:ascii="Times New Roman" w:hAnsi="Times New Roman" w:cs="Times New Roman"/>
          <w:sz w:val="24"/>
          <w:szCs w:val="24"/>
        </w:rPr>
      </w:pPr>
    </w:p>
    <w:p w14:paraId="43573D5D" w14:textId="7293C289" w:rsidR="00E6261D" w:rsidRPr="00883558" w:rsidRDefault="00E6261D" w:rsidP="00A44F4D">
      <w:pPr>
        <w:pStyle w:val="20"/>
        <w:jc w:val="center"/>
        <w:rPr>
          <w:rFonts w:ascii="Times New Roman" w:hAnsi="Times New Roman" w:cs="Times New Roman"/>
          <w:b w:val="0"/>
          <w:color w:val="auto"/>
          <w:sz w:val="24"/>
          <w:szCs w:val="24"/>
        </w:rPr>
      </w:pPr>
      <w:bookmarkStart w:id="5219" w:name="_Toc103859680"/>
      <w:r w:rsidRPr="00883558">
        <w:rPr>
          <w:rFonts w:ascii="Times New Roman" w:hAnsi="Times New Roman" w:cs="Times New Roman"/>
          <w:b w:val="0"/>
          <w:color w:val="auto"/>
          <w:sz w:val="24"/>
          <w:szCs w:val="24"/>
        </w:rPr>
        <w:t>2</w:t>
      </w:r>
      <w:del w:id="5220" w:author="Савина Елена Анатольевна" w:date="2022-05-13T20:21:00Z">
        <w:r w:rsidRPr="00883558" w:rsidDel="00641B77">
          <w:rPr>
            <w:rFonts w:ascii="Times New Roman" w:hAnsi="Times New Roman" w:cs="Times New Roman"/>
            <w:b w:val="0"/>
            <w:color w:val="auto"/>
            <w:sz w:val="24"/>
            <w:szCs w:val="24"/>
          </w:rPr>
          <w:delText>4</w:delText>
        </w:r>
      </w:del>
      <w:ins w:id="5221" w:author="Савина Елена Анатольевна" w:date="2022-05-19T13:18:00Z">
        <w:del w:id="5222" w:author="User" w:date="2022-05-29T21:45:00Z">
          <w:r w:rsidR="00FD58B3" w:rsidRPr="00883558" w:rsidDel="00675274">
            <w:rPr>
              <w:rFonts w:ascii="Times New Roman" w:hAnsi="Times New Roman" w:cs="Times New Roman"/>
              <w:b w:val="0"/>
              <w:color w:val="auto"/>
              <w:sz w:val="24"/>
              <w:szCs w:val="24"/>
            </w:rPr>
            <w:delText>3</w:delText>
          </w:r>
        </w:del>
      </w:ins>
      <w:ins w:id="5223" w:author="User" w:date="2022-05-29T21:45:00Z">
        <w:r w:rsidR="00675274" w:rsidRPr="00883558">
          <w:rPr>
            <w:rFonts w:ascii="Times New Roman" w:hAnsi="Times New Roman" w:cs="Times New Roman"/>
            <w:b w:val="0"/>
            <w:color w:val="auto"/>
            <w:sz w:val="24"/>
            <w:szCs w:val="24"/>
          </w:rPr>
          <w:t>4</w:t>
        </w:r>
      </w:ins>
      <w:r w:rsidRPr="00883558">
        <w:rPr>
          <w:rFonts w:ascii="Times New Roman" w:hAnsi="Times New Roman" w:cs="Times New Roman"/>
          <w:b w:val="0"/>
          <w:color w:val="auto"/>
          <w:sz w:val="24"/>
          <w:szCs w:val="24"/>
        </w:rPr>
        <w:t xml:space="preserve">. Способы информирования заявителей </w:t>
      </w:r>
      <w:r w:rsidR="00642F73" w:rsidRPr="00883558">
        <w:rPr>
          <w:rFonts w:ascii="Times New Roman" w:hAnsi="Times New Roman" w:cs="Times New Roman"/>
          <w:b w:val="0"/>
          <w:color w:val="auto"/>
          <w:sz w:val="24"/>
          <w:szCs w:val="24"/>
        </w:rPr>
        <w:br/>
      </w:r>
      <w:r w:rsidRPr="00883558">
        <w:rPr>
          <w:rFonts w:ascii="Times New Roman" w:hAnsi="Times New Roman" w:cs="Times New Roman"/>
          <w:b w:val="0"/>
          <w:color w:val="auto"/>
          <w:sz w:val="24"/>
          <w:szCs w:val="24"/>
        </w:rPr>
        <w:t>о порядке досудебного (внесудебного) обжалования</w:t>
      </w:r>
      <w:bookmarkEnd w:id="5219"/>
    </w:p>
    <w:p w14:paraId="04D9F972" w14:textId="77777777" w:rsidR="00E6261D" w:rsidRPr="00883558" w:rsidRDefault="00E6261D" w:rsidP="00E6261D">
      <w:pPr>
        <w:spacing w:after="0"/>
        <w:jc w:val="center"/>
        <w:rPr>
          <w:rFonts w:ascii="Times New Roman" w:hAnsi="Times New Roman" w:cs="Times New Roman"/>
          <w:sz w:val="24"/>
          <w:szCs w:val="24"/>
        </w:rPr>
      </w:pPr>
    </w:p>
    <w:p w14:paraId="39434A07" w14:textId="0F763185" w:rsidR="00642F73" w:rsidRPr="00883558" w:rsidRDefault="00642F73" w:rsidP="00642F73">
      <w:pPr>
        <w:spacing w:after="0"/>
        <w:ind w:firstLine="709"/>
        <w:jc w:val="both"/>
        <w:rPr>
          <w:rFonts w:ascii="Times New Roman" w:hAnsi="Times New Roman" w:cs="Times New Roman"/>
          <w:sz w:val="24"/>
          <w:szCs w:val="24"/>
        </w:rPr>
      </w:pPr>
      <w:r w:rsidRPr="00883558">
        <w:rPr>
          <w:rFonts w:ascii="Times New Roman" w:hAnsi="Times New Roman" w:cs="Times New Roman"/>
          <w:sz w:val="24"/>
          <w:szCs w:val="24"/>
        </w:rPr>
        <w:t>2</w:t>
      </w:r>
      <w:ins w:id="5224" w:author="User" w:date="2022-05-29T21:46:00Z">
        <w:r w:rsidR="00675274" w:rsidRPr="00883558">
          <w:rPr>
            <w:rFonts w:ascii="Times New Roman" w:hAnsi="Times New Roman" w:cs="Times New Roman"/>
            <w:sz w:val="24"/>
            <w:szCs w:val="24"/>
          </w:rPr>
          <w:t>4</w:t>
        </w:r>
      </w:ins>
      <w:ins w:id="5225" w:author="Савина Елена Анатольевна" w:date="2022-05-19T13:18:00Z">
        <w:del w:id="5226" w:author="User" w:date="2022-05-29T21:45:00Z">
          <w:r w:rsidR="00FD58B3" w:rsidRPr="00883558" w:rsidDel="00675274">
            <w:rPr>
              <w:rFonts w:ascii="Times New Roman" w:hAnsi="Times New Roman" w:cs="Times New Roman"/>
              <w:sz w:val="24"/>
              <w:szCs w:val="24"/>
            </w:rPr>
            <w:delText>3</w:delText>
          </w:r>
        </w:del>
      </w:ins>
      <w:del w:id="5227" w:author="Савина Елена Анатольевна" w:date="2022-05-13T20:21:00Z">
        <w:r w:rsidRPr="00883558" w:rsidDel="00641B77">
          <w:rPr>
            <w:rFonts w:ascii="Times New Roman" w:hAnsi="Times New Roman" w:cs="Times New Roman"/>
            <w:sz w:val="24"/>
            <w:szCs w:val="24"/>
          </w:rPr>
          <w:delText>4</w:delText>
        </w:r>
      </w:del>
      <w:r w:rsidRPr="00883558">
        <w:rPr>
          <w:rFonts w:ascii="Times New Roman" w:hAnsi="Times New Roman" w:cs="Times New Roman"/>
          <w:sz w:val="24"/>
          <w:szCs w:val="24"/>
        </w:rPr>
        <w:t xml:space="preserve">.1. </w:t>
      </w:r>
      <w:r w:rsidR="00191944" w:rsidRPr="00883558">
        <w:rPr>
          <w:rFonts w:ascii="Times New Roman" w:hAnsi="Times New Roman" w:cs="Times New Roman"/>
          <w:sz w:val="24"/>
          <w:szCs w:val="24"/>
        </w:rPr>
        <w:t>Информирование заявителей</w:t>
      </w:r>
      <w:r w:rsidRPr="00883558">
        <w:rPr>
          <w:rFonts w:ascii="Times New Roman" w:hAnsi="Times New Roman" w:cs="Times New Roman"/>
          <w:sz w:val="24"/>
          <w:szCs w:val="24"/>
        </w:rPr>
        <w:t xml:space="preserve"> о порядке досудебного (внесудебного) обжалования решений и действий </w:t>
      </w:r>
      <w:r w:rsidR="00D626A5" w:rsidRPr="00883558">
        <w:rPr>
          <w:rFonts w:ascii="Times New Roman" w:hAnsi="Times New Roman" w:cs="Times New Roman"/>
          <w:sz w:val="24"/>
          <w:szCs w:val="24"/>
        </w:rPr>
        <w:t xml:space="preserve">(бездействия) </w:t>
      </w:r>
      <w:del w:id="5228" w:author="Савина Елена Анатольевна" w:date="2022-05-12T14:12:00Z">
        <w:r w:rsidR="00D626A5" w:rsidRPr="00883558" w:rsidDel="008F2A3F">
          <w:rPr>
            <w:rFonts w:ascii="Times New Roman" w:hAnsi="Times New Roman" w:cs="Times New Roman"/>
            <w:sz w:val="24"/>
            <w:szCs w:val="24"/>
          </w:rPr>
          <w:delText>Министерства</w:delText>
        </w:r>
      </w:del>
      <w:ins w:id="5229" w:author="Савина Елена Анатольевна" w:date="2022-05-12T14:12:00Z">
        <w:r w:rsidR="008F2A3F" w:rsidRPr="00883558">
          <w:rPr>
            <w:rFonts w:ascii="Times New Roman" w:hAnsi="Times New Roman" w:cs="Times New Roman"/>
            <w:sz w:val="24"/>
            <w:szCs w:val="24"/>
          </w:rPr>
          <w:t>Администрации</w:t>
        </w:r>
      </w:ins>
      <w:del w:id="5230" w:author="Савина Елена Анатольевна" w:date="2022-05-17T14:29:00Z">
        <w:r w:rsidR="00D626A5" w:rsidRPr="00883558" w:rsidDel="00C55B14">
          <w:rPr>
            <w:rFonts w:ascii="Times New Roman" w:hAnsi="Times New Roman" w:cs="Times New Roman"/>
            <w:sz w:val="24"/>
            <w:szCs w:val="24"/>
          </w:rPr>
          <w:delText>, МФЦ</w:delText>
        </w:r>
      </w:del>
      <w:r w:rsidRPr="00883558">
        <w:rPr>
          <w:rFonts w:ascii="Times New Roman" w:hAnsi="Times New Roman" w:cs="Times New Roman"/>
          <w:sz w:val="24"/>
          <w:szCs w:val="24"/>
        </w:rPr>
        <w:t xml:space="preserve">, а также </w:t>
      </w:r>
      <w:del w:id="5231" w:author="Савина Елена Анатольевна" w:date="2022-05-17T14:29:00Z">
        <w:r w:rsidRPr="00883558" w:rsidDel="00C55B14">
          <w:rPr>
            <w:rFonts w:ascii="Times New Roman" w:hAnsi="Times New Roman" w:cs="Times New Roman"/>
            <w:sz w:val="24"/>
            <w:szCs w:val="24"/>
          </w:rPr>
          <w:delText xml:space="preserve">их </w:delText>
        </w:r>
      </w:del>
      <w:r w:rsidRPr="00883558">
        <w:rPr>
          <w:rFonts w:ascii="Times New Roman" w:hAnsi="Times New Roman" w:cs="Times New Roman"/>
          <w:sz w:val="24"/>
          <w:szCs w:val="24"/>
        </w:rPr>
        <w:t xml:space="preserve">должностных лиц, </w:t>
      </w:r>
      <w:del w:id="5232" w:author="Савина Елена Анатольевна" w:date="2022-05-12T14:12:00Z">
        <w:r w:rsidRPr="00883558" w:rsidDel="008F2A3F">
          <w:rPr>
            <w:rFonts w:ascii="Times New Roman" w:hAnsi="Times New Roman" w:cs="Times New Roman"/>
            <w:sz w:val="24"/>
            <w:szCs w:val="24"/>
          </w:rPr>
          <w:delText xml:space="preserve">государственных </w:delText>
        </w:r>
      </w:del>
      <w:ins w:id="5233" w:author="Савина Елена Анатольевна" w:date="2022-05-12T14:12:00Z">
        <w:r w:rsidR="008F2A3F" w:rsidRPr="00883558">
          <w:rPr>
            <w:rFonts w:ascii="Times New Roman" w:hAnsi="Times New Roman" w:cs="Times New Roman"/>
            <w:sz w:val="24"/>
            <w:szCs w:val="24"/>
          </w:rPr>
          <w:t xml:space="preserve">муниципальных </w:t>
        </w:r>
      </w:ins>
      <w:r w:rsidRPr="00883558">
        <w:rPr>
          <w:rFonts w:ascii="Times New Roman" w:hAnsi="Times New Roman" w:cs="Times New Roman"/>
          <w:sz w:val="24"/>
          <w:szCs w:val="24"/>
        </w:rPr>
        <w:t xml:space="preserve">служащих и работников </w:t>
      </w:r>
      <w:r w:rsidR="00191944" w:rsidRPr="00883558">
        <w:rPr>
          <w:rFonts w:ascii="Times New Roman" w:hAnsi="Times New Roman" w:cs="Times New Roman"/>
          <w:sz w:val="24"/>
          <w:szCs w:val="24"/>
        </w:rPr>
        <w:t xml:space="preserve">осуществляется </w:t>
      </w:r>
      <w:r w:rsidRPr="00883558">
        <w:rPr>
          <w:rFonts w:ascii="Times New Roman" w:hAnsi="Times New Roman" w:cs="Times New Roman"/>
          <w:sz w:val="24"/>
          <w:szCs w:val="24"/>
        </w:rPr>
        <w:t xml:space="preserve">посредством размещения информации на стендах в местах предоставления </w:t>
      </w:r>
      <w:ins w:id="5234" w:author="Табалова Е.Ю." w:date="2022-05-30T14:52:00Z">
        <w:r w:rsidR="004A217D" w:rsidRPr="00883558">
          <w:rPr>
            <w:rFonts w:ascii="Times New Roman" w:hAnsi="Times New Roman" w:cs="Times New Roman"/>
            <w:sz w:val="24"/>
            <w:szCs w:val="24"/>
          </w:rPr>
          <w:t xml:space="preserve">муниципальных </w:t>
        </w:r>
      </w:ins>
      <w:del w:id="5235" w:author="Савина Елена Анатольевна" w:date="2022-05-12T14:12:00Z">
        <w:r w:rsidRPr="00883558" w:rsidDel="008F2A3F">
          <w:rPr>
            <w:rFonts w:ascii="Times New Roman" w:hAnsi="Times New Roman" w:cs="Times New Roman"/>
            <w:sz w:val="24"/>
            <w:szCs w:val="24"/>
          </w:rPr>
          <w:delText xml:space="preserve">государственных </w:delText>
        </w:r>
      </w:del>
      <w:r w:rsidRPr="00883558">
        <w:rPr>
          <w:rFonts w:ascii="Times New Roman" w:hAnsi="Times New Roman" w:cs="Times New Roman"/>
          <w:sz w:val="24"/>
          <w:szCs w:val="24"/>
        </w:rPr>
        <w:t>услуг,</w:t>
      </w:r>
      <w:del w:id="5236" w:author="Савина Елена Анатольевна" w:date="2022-05-19T13:18:00Z">
        <w:r w:rsidRPr="00883558" w:rsidDel="00FD58B3">
          <w:rPr>
            <w:rFonts w:ascii="Times New Roman" w:hAnsi="Times New Roman" w:cs="Times New Roman"/>
            <w:sz w:val="24"/>
            <w:szCs w:val="24"/>
          </w:rPr>
          <w:delText xml:space="preserve"> </w:delText>
        </w:r>
        <w:r w:rsidR="00D626A5" w:rsidRPr="00883558" w:rsidDel="00FD58B3">
          <w:rPr>
            <w:rFonts w:ascii="Times New Roman" w:hAnsi="Times New Roman" w:cs="Times New Roman"/>
            <w:sz w:val="24"/>
            <w:szCs w:val="24"/>
          </w:rPr>
          <w:br/>
        </w:r>
      </w:del>
      <w:ins w:id="5237" w:author="Савина Елена Анатольевна" w:date="2022-05-19T13:18:00Z">
        <w:r w:rsidR="00FD58B3" w:rsidRPr="00883558">
          <w:rPr>
            <w:rFonts w:ascii="Times New Roman" w:hAnsi="Times New Roman" w:cs="Times New Roman"/>
            <w:sz w:val="24"/>
            <w:szCs w:val="24"/>
          </w:rPr>
          <w:t xml:space="preserve"> </w:t>
        </w:r>
      </w:ins>
      <w:r w:rsidRPr="00883558">
        <w:rPr>
          <w:rFonts w:ascii="Times New Roman" w:hAnsi="Times New Roman" w:cs="Times New Roman"/>
          <w:sz w:val="24"/>
          <w:szCs w:val="24"/>
        </w:rPr>
        <w:t>на официальн</w:t>
      </w:r>
      <w:r w:rsidR="00D977E3" w:rsidRPr="00883558">
        <w:rPr>
          <w:rFonts w:ascii="Times New Roman" w:hAnsi="Times New Roman" w:cs="Times New Roman"/>
          <w:sz w:val="24"/>
          <w:szCs w:val="24"/>
        </w:rPr>
        <w:t>ых</w:t>
      </w:r>
      <w:r w:rsidRPr="00883558">
        <w:rPr>
          <w:rFonts w:ascii="Times New Roman" w:hAnsi="Times New Roman" w:cs="Times New Roman"/>
          <w:sz w:val="24"/>
          <w:szCs w:val="24"/>
        </w:rPr>
        <w:t xml:space="preserve"> сайт</w:t>
      </w:r>
      <w:r w:rsidR="00D977E3" w:rsidRPr="00883558">
        <w:rPr>
          <w:rFonts w:ascii="Times New Roman" w:hAnsi="Times New Roman" w:cs="Times New Roman"/>
          <w:sz w:val="24"/>
          <w:szCs w:val="24"/>
        </w:rPr>
        <w:t>ах</w:t>
      </w:r>
      <w:r w:rsidR="008D798B" w:rsidRPr="00883558">
        <w:rPr>
          <w:rFonts w:ascii="Times New Roman" w:hAnsi="Times New Roman" w:cs="Times New Roman"/>
          <w:sz w:val="24"/>
          <w:szCs w:val="24"/>
        </w:rPr>
        <w:t xml:space="preserve"> </w:t>
      </w:r>
      <w:del w:id="5238" w:author="Савина Елена Анатольевна" w:date="2022-05-12T14:12:00Z">
        <w:r w:rsidR="008D798B" w:rsidRPr="00883558" w:rsidDel="008F2A3F">
          <w:rPr>
            <w:rFonts w:ascii="Times New Roman" w:hAnsi="Times New Roman" w:cs="Times New Roman"/>
            <w:sz w:val="24"/>
            <w:szCs w:val="24"/>
          </w:rPr>
          <w:delText>Министерства</w:delText>
        </w:r>
      </w:del>
      <w:ins w:id="5239" w:author="Савина Елена Анатольевна" w:date="2022-05-12T14:12:00Z">
        <w:r w:rsidR="008F2A3F" w:rsidRPr="00883558">
          <w:rPr>
            <w:rFonts w:ascii="Times New Roman" w:hAnsi="Times New Roman" w:cs="Times New Roman"/>
            <w:sz w:val="24"/>
            <w:szCs w:val="24"/>
          </w:rPr>
          <w:t>Администрации</w:t>
        </w:r>
      </w:ins>
      <w:r w:rsidR="008D798B" w:rsidRPr="00883558">
        <w:rPr>
          <w:rFonts w:ascii="Times New Roman" w:hAnsi="Times New Roman" w:cs="Times New Roman"/>
          <w:sz w:val="24"/>
          <w:szCs w:val="24"/>
        </w:rPr>
        <w:t xml:space="preserve">, </w:t>
      </w:r>
      <w:del w:id="5240" w:author="Савина Елена Анатольевна" w:date="2022-05-17T14:29:00Z">
        <w:r w:rsidR="008D798B" w:rsidRPr="00883558" w:rsidDel="00C55B14">
          <w:rPr>
            <w:rFonts w:ascii="Times New Roman" w:hAnsi="Times New Roman" w:cs="Times New Roman"/>
            <w:sz w:val="24"/>
            <w:szCs w:val="24"/>
          </w:rPr>
          <w:delText>МФЦ, У</w:delText>
        </w:r>
        <w:r w:rsidRPr="00883558" w:rsidDel="00C55B14">
          <w:rPr>
            <w:rFonts w:ascii="Times New Roman" w:hAnsi="Times New Roman" w:cs="Times New Roman"/>
            <w:sz w:val="24"/>
            <w:szCs w:val="24"/>
          </w:rPr>
          <w:delText xml:space="preserve">чредителей МФЦ, </w:delText>
        </w:r>
      </w:del>
      <w:del w:id="5241" w:author="Учетная запись Майкрософт" w:date="2022-06-02T15:06:00Z">
        <w:r w:rsidRPr="00883558" w:rsidDel="004157FE">
          <w:rPr>
            <w:rFonts w:ascii="Times New Roman" w:hAnsi="Times New Roman" w:cs="Times New Roman"/>
            <w:sz w:val="24"/>
            <w:szCs w:val="24"/>
          </w:rPr>
          <w:delText>РПГУ</w:delText>
        </w:r>
        <w:r w:rsidR="00D977E3" w:rsidRPr="00883558" w:rsidDel="004157FE">
          <w:rPr>
            <w:rFonts w:ascii="Times New Roman" w:hAnsi="Times New Roman" w:cs="Times New Roman"/>
            <w:sz w:val="24"/>
            <w:szCs w:val="24"/>
          </w:rPr>
          <w:delText xml:space="preserve">, </w:delText>
        </w:r>
      </w:del>
      <w:ins w:id="5242" w:author="Учетная запись Майкрософт" w:date="2022-06-02T15:06:00Z">
        <w:r w:rsidR="004157FE" w:rsidRPr="00883558">
          <w:rPr>
            <w:rFonts w:ascii="Times New Roman" w:hAnsi="Times New Roman" w:cs="Times New Roman"/>
            <w:sz w:val="24"/>
            <w:szCs w:val="24"/>
          </w:rPr>
          <w:t xml:space="preserve">Учредителей МФЦ, РПГУ, </w:t>
        </w:r>
      </w:ins>
      <w:del w:id="5243" w:author="Савина Елена Анатольевна" w:date="2022-05-17T14:29:00Z">
        <w:r w:rsidR="00EB06F1" w:rsidRPr="00883558" w:rsidDel="00C55B14">
          <w:rPr>
            <w:rFonts w:ascii="Times New Roman" w:hAnsi="Times New Roman" w:cs="Times New Roman"/>
            <w:sz w:val="24"/>
            <w:szCs w:val="24"/>
          </w:rPr>
          <w:br/>
        </w:r>
      </w:del>
      <w:r w:rsidR="00D977E3" w:rsidRPr="00883558">
        <w:rPr>
          <w:rFonts w:ascii="Times New Roman" w:hAnsi="Times New Roman" w:cs="Times New Roman"/>
          <w:sz w:val="24"/>
          <w:szCs w:val="24"/>
        </w:rPr>
        <w:t>а также в ходе консультирования заявителей, в том числе по телефону, электронной почте и при личном приеме</w:t>
      </w:r>
      <w:r w:rsidRPr="00883558">
        <w:rPr>
          <w:rFonts w:ascii="Times New Roman" w:hAnsi="Times New Roman" w:cs="Times New Roman"/>
          <w:sz w:val="24"/>
          <w:szCs w:val="24"/>
        </w:rPr>
        <w:t>.</w:t>
      </w:r>
    </w:p>
    <w:p w14:paraId="657BD08C" w14:textId="1C705855" w:rsidR="00642F73" w:rsidRPr="00883558" w:rsidDel="00B02E40" w:rsidRDefault="00642F73" w:rsidP="00E6261D">
      <w:pPr>
        <w:spacing w:after="0"/>
        <w:jc w:val="center"/>
        <w:rPr>
          <w:ins w:id="5244" w:author="Савина Елена Анатольевна" w:date="2022-05-17T16:01:00Z"/>
          <w:del w:id="5245" w:author="Учетная запись Майкрософт" w:date="2022-06-02T15:52:00Z"/>
          <w:rFonts w:ascii="Times New Roman" w:hAnsi="Times New Roman" w:cs="Times New Roman"/>
          <w:sz w:val="24"/>
          <w:szCs w:val="24"/>
        </w:rPr>
      </w:pPr>
    </w:p>
    <w:p w14:paraId="5386D0CC" w14:textId="1CF9886D" w:rsidR="00B10CB5" w:rsidRPr="00883558" w:rsidDel="00B02E40" w:rsidRDefault="00B10CB5" w:rsidP="00E6261D">
      <w:pPr>
        <w:spacing w:after="0"/>
        <w:jc w:val="center"/>
        <w:rPr>
          <w:ins w:id="5246" w:author="Табалова Е.Ю." w:date="2022-05-30T15:36:00Z"/>
          <w:del w:id="5247" w:author="Учетная запись Майкрософт" w:date="2022-06-02T15:52:00Z"/>
          <w:rFonts w:ascii="Times New Roman" w:hAnsi="Times New Roman" w:cs="Times New Roman"/>
          <w:sz w:val="24"/>
          <w:szCs w:val="24"/>
        </w:rPr>
      </w:pPr>
    </w:p>
    <w:p w14:paraId="1D131C3E" w14:textId="77777777" w:rsidR="003A19E3" w:rsidRPr="00883558" w:rsidRDefault="003A19E3" w:rsidP="00E6261D">
      <w:pPr>
        <w:spacing w:after="0"/>
        <w:jc w:val="center"/>
        <w:rPr>
          <w:rFonts w:ascii="Times New Roman" w:hAnsi="Times New Roman" w:cs="Times New Roman"/>
          <w:sz w:val="24"/>
          <w:szCs w:val="24"/>
        </w:rPr>
      </w:pPr>
    </w:p>
    <w:p w14:paraId="59FC7B2D" w14:textId="4851D757" w:rsidR="00D20F3C" w:rsidRPr="00883558" w:rsidRDefault="00E6261D" w:rsidP="00A44F4D">
      <w:pPr>
        <w:pStyle w:val="20"/>
        <w:jc w:val="center"/>
        <w:rPr>
          <w:rFonts w:ascii="Times New Roman" w:hAnsi="Times New Roman" w:cs="Times New Roman"/>
          <w:b w:val="0"/>
          <w:color w:val="auto"/>
          <w:sz w:val="24"/>
          <w:szCs w:val="24"/>
        </w:rPr>
      </w:pPr>
      <w:bookmarkStart w:id="5248" w:name="_Toc103859681"/>
      <w:r w:rsidRPr="00883558">
        <w:rPr>
          <w:rFonts w:ascii="Times New Roman" w:hAnsi="Times New Roman" w:cs="Times New Roman"/>
          <w:b w:val="0"/>
          <w:color w:val="auto"/>
          <w:sz w:val="24"/>
          <w:szCs w:val="24"/>
        </w:rPr>
        <w:t>2</w:t>
      </w:r>
      <w:del w:id="5249" w:author="Савина Елена Анатольевна" w:date="2022-05-13T20:21:00Z">
        <w:r w:rsidRPr="00883558" w:rsidDel="00641B77">
          <w:rPr>
            <w:rFonts w:ascii="Times New Roman" w:hAnsi="Times New Roman" w:cs="Times New Roman"/>
            <w:b w:val="0"/>
            <w:color w:val="auto"/>
            <w:sz w:val="24"/>
            <w:szCs w:val="24"/>
          </w:rPr>
          <w:delText>5</w:delText>
        </w:r>
      </w:del>
      <w:ins w:id="5250" w:author="Савина Елена Анатольевна" w:date="2022-05-19T13:18:00Z">
        <w:del w:id="5251" w:author="User" w:date="2022-05-29T21:46:00Z">
          <w:r w:rsidR="00FD58B3" w:rsidRPr="00883558" w:rsidDel="00675274">
            <w:rPr>
              <w:rFonts w:ascii="Times New Roman" w:hAnsi="Times New Roman" w:cs="Times New Roman"/>
              <w:b w:val="0"/>
              <w:color w:val="auto"/>
              <w:sz w:val="24"/>
              <w:szCs w:val="24"/>
            </w:rPr>
            <w:delText>4</w:delText>
          </w:r>
        </w:del>
      </w:ins>
      <w:ins w:id="5252" w:author="User" w:date="2022-05-29T21:46:00Z">
        <w:r w:rsidR="00675274" w:rsidRPr="00883558">
          <w:rPr>
            <w:rFonts w:ascii="Times New Roman" w:hAnsi="Times New Roman" w:cs="Times New Roman"/>
            <w:b w:val="0"/>
            <w:color w:val="auto"/>
            <w:sz w:val="24"/>
            <w:szCs w:val="24"/>
          </w:rPr>
          <w:t>5</w:t>
        </w:r>
      </w:ins>
      <w:r w:rsidRPr="00883558">
        <w:rPr>
          <w:rFonts w:ascii="Times New Roman" w:hAnsi="Times New Roman" w:cs="Times New Roman"/>
          <w:b w:val="0"/>
          <w:color w:val="auto"/>
          <w:sz w:val="24"/>
          <w:szCs w:val="24"/>
        </w:rPr>
        <w:t>. Формы и способы подачи заявителями жалобы</w:t>
      </w:r>
      <w:bookmarkEnd w:id="5248"/>
    </w:p>
    <w:p w14:paraId="460E51E7" w14:textId="77777777" w:rsidR="00D20F3C" w:rsidRPr="00883558" w:rsidRDefault="00D20F3C" w:rsidP="00D20F3C">
      <w:pPr>
        <w:spacing w:after="0"/>
        <w:rPr>
          <w:rFonts w:ascii="Times New Roman" w:hAnsi="Times New Roman" w:cs="Times New Roman"/>
          <w:sz w:val="24"/>
          <w:szCs w:val="24"/>
        </w:rPr>
      </w:pPr>
    </w:p>
    <w:p w14:paraId="2E68DB9E" w14:textId="3715B793" w:rsidR="00D20F3C" w:rsidRPr="00883558" w:rsidRDefault="00D20F3C" w:rsidP="0097714B">
      <w:pPr>
        <w:spacing w:after="0"/>
        <w:ind w:firstLine="709"/>
        <w:jc w:val="both"/>
        <w:rPr>
          <w:rFonts w:ascii="Times New Roman" w:hAnsi="Times New Roman" w:cs="Times New Roman"/>
          <w:sz w:val="24"/>
          <w:szCs w:val="24"/>
          <w:lang w:eastAsia="ar-SA"/>
        </w:rPr>
      </w:pPr>
      <w:r w:rsidRPr="00883558">
        <w:rPr>
          <w:rFonts w:ascii="Times New Roman" w:hAnsi="Times New Roman" w:cs="Times New Roman"/>
          <w:sz w:val="24"/>
          <w:szCs w:val="24"/>
          <w:lang w:eastAsia="ar-SA"/>
        </w:rPr>
        <w:t>2</w:t>
      </w:r>
      <w:del w:id="5253" w:author="Савина Елена Анатольевна" w:date="2022-05-13T20:21:00Z">
        <w:r w:rsidRPr="00883558" w:rsidDel="00641B77">
          <w:rPr>
            <w:rFonts w:ascii="Times New Roman" w:hAnsi="Times New Roman" w:cs="Times New Roman"/>
            <w:sz w:val="24"/>
            <w:szCs w:val="24"/>
            <w:lang w:eastAsia="ar-SA"/>
          </w:rPr>
          <w:delText>5</w:delText>
        </w:r>
      </w:del>
      <w:ins w:id="5254" w:author="Савина Елена Анатольевна" w:date="2022-05-19T13:18:00Z">
        <w:del w:id="5255" w:author="User" w:date="2022-05-29T21:46:00Z">
          <w:r w:rsidR="00FD58B3" w:rsidRPr="00883558" w:rsidDel="00675274">
            <w:rPr>
              <w:rFonts w:ascii="Times New Roman" w:hAnsi="Times New Roman" w:cs="Times New Roman"/>
              <w:sz w:val="24"/>
              <w:szCs w:val="24"/>
              <w:lang w:eastAsia="ar-SA"/>
            </w:rPr>
            <w:delText>4</w:delText>
          </w:r>
        </w:del>
      </w:ins>
      <w:ins w:id="5256" w:author="User" w:date="2022-05-29T21:46:00Z">
        <w:r w:rsidR="00675274" w:rsidRPr="00883558">
          <w:rPr>
            <w:rFonts w:ascii="Times New Roman" w:hAnsi="Times New Roman" w:cs="Times New Roman"/>
            <w:sz w:val="24"/>
            <w:szCs w:val="24"/>
            <w:lang w:eastAsia="ar-SA"/>
          </w:rPr>
          <w:t>5</w:t>
        </w:r>
      </w:ins>
      <w:r w:rsidRPr="00883558">
        <w:rPr>
          <w:rFonts w:ascii="Times New Roman" w:hAnsi="Times New Roman" w:cs="Times New Roman"/>
          <w:sz w:val="24"/>
          <w:szCs w:val="24"/>
          <w:lang w:eastAsia="ar-SA"/>
        </w:rPr>
        <w:t xml:space="preserve">.1. Досудебное (внесудебное) обжалование решений </w:t>
      </w:r>
      <w:r w:rsidRPr="00883558">
        <w:rPr>
          <w:rFonts w:ascii="Times New Roman" w:hAnsi="Times New Roman" w:cs="Times New Roman"/>
          <w:sz w:val="24"/>
          <w:szCs w:val="24"/>
          <w:lang w:eastAsia="ar-SA"/>
        </w:rPr>
        <w:br/>
        <w:t xml:space="preserve">и действий (бездействия) </w:t>
      </w:r>
      <w:del w:id="5257" w:author="Савина Елена Анатольевна" w:date="2022-05-12T14:13:00Z">
        <w:r w:rsidRPr="00883558" w:rsidDel="008F2A3F">
          <w:rPr>
            <w:rFonts w:ascii="Times New Roman" w:hAnsi="Times New Roman" w:cs="Times New Roman"/>
            <w:sz w:val="24"/>
            <w:szCs w:val="24"/>
          </w:rPr>
          <w:delText>Министерства</w:delText>
        </w:r>
      </w:del>
      <w:ins w:id="5258" w:author="Савина Елена Анатольевна" w:date="2022-05-12T14:13:00Z">
        <w:r w:rsidR="008F2A3F" w:rsidRPr="00883558">
          <w:rPr>
            <w:rFonts w:ascii="Times New Roman" w:hAnsi="Times New Roman" w:cs="Times New Roman"/>
            <w:sz w:val="24"/>
            <w:szCs w:val="24"/>
          </w:rPr>
          <w:t>Администрации</w:t>
        </w:r>
      </w:ins>
      <w:r w:rsidRPr="00883558">
        <w:rPr>
          <w:rFonts w:ascii="Times New Roman" w:hAnsi="Times New Roman" w:cs="Times New Roman"/>
          <w:sz w:val="24"/>
          <w:szCs w:val="24"/>
        </w:rPr>
        <w:t xml:space="preserve">, </w:t>
      </w:r>
      <w:ins w:id="5259" w:author="User" w:date="2022-05-29T21:47:00Z">
        <w:r w:rsidR="00675274" w:rsidRPr="00883558">
          <w:rPr>
            <w:rFonts w:ascii="Times New Roman" w:hAnsi="Times New Roman" w:cs="Times New Roman"/>
            <w:sz w:val="24"/>
            <w:szCs w:val="24"/>
          </w:rPr>
          <w:t xml:space="preserve">МФЦ, </w:t>
        </w:r>
      </w:ins>
      <w:del w:id="5260" w:author="Савина Елена Анатольевна" w:date="2022-05-17T14:30:00Z">
        <w:r w:rsidRPr="00883558" w:rsidDel="00C55B14">
          <w:rPr>
            <w:rFonts w:ascii="Times New Roman" w:hAnsi="Times New Roman" w:cs="Times New Roman"/>
            <w:sz w:val="24"/>
            <w:szCs w:val="24"/>
          </w:rPr>
          <w:delText>МФЦ,</w:delText>
        </w:r>
        <w:r w:rsidR="00D626A5" w:rsidRPr="00883558" w:rsidDel="00C55B14">
          <w:rPr>
            <w:rFonts w:ascii="Times New Roman" w:hAnsi="Times New Roman" w:cs="Times New Roman"/>
            <w:sz w:val="24"/>
            <w:szCs w:val="24"/>
          </w:rPr>
          <w:delText xml:space="preserve"> </w:delText>
        </w:r>
      </w:del>
      <w:r w:rsidRPr="00883558">
        <w:rPr>
          <w:rFonts w:ascii="Times New Roman" w:hAnsi="Times New Roman" w:cs="Times New Roman"/>
          <w:sz w:val="24"/>
          <w:szCs w:val="24"/>
        </w:rPr>
        <w:t xml:space="preserve">а также </w:t>
      </w:r>
      <w:del w:id="5261" w:author="Савина Елена Анатольевна" w:date="2022-05-17T14:30:00Z">
        <w:r w:rsidRPr="00883558" w:rsidDel="00C55B14">
          <w:rPr>
            <w:rFonts w:ascii="Times New Roman" w:hAnsi="Times New Roman" w:cs="Times New Roman"/>
            <w:sz w:val="24"/>
            <w:szCs w:val="24"/>
          </w:rPr>
          <w:delText xml:space="preserve">их </w:delText>
        </w:r>
      </w:del>
      <w:r w:rsidRPr="00883558">
        <w:rPr>
          <w:rFonts w:ascii="Times New Roman" w:hAnsi="Times New Roman" w:cs="Times New Roman"/>
          <w:sz w:val="24"/>
          <w:szCs w:val="24"/>
        </w:rPr>
        <w:t xml:space="preserve">должностных лиц, </w:t>
      </w:r>
      <w:del w:id="5262" w:author="Савина Елена Анатольевна" w:date="2022-05-12T14:13:00Z">
        <w:r w:rsidRPr="00883558" w:rsidDel="008F2A3F">
          <w:rPr>
            <w:rFonts w:ascii="Times New Roman" w:hAnsi="Times New Roman" w:cs="Times New Roman"/>
            <w:sz w:val="24"/>
            <w:szCs w:val="24"/>
          </w:rPr>
          <w:delText xml:space="preserve">государственных </w:delText>
        </w:r>
      </w:del>
      <w:ins w:id="5263" w:author="Савина Елена Анатольевна" w:date="2022-05-12T14:13:00Z">
        <w:r w:rsidR="008F2A3F" w:rsidRPr="00883558">
          <w:rPr>
            <w:rFonts w:ascii="Times New Roman" w:hAnsi="Times New Roman" w:cs="Times New Roman"/>
            <w:sz w:val="24"/>
            <w:szCs w:val="24"/>
          </w:rPr>
          <w:t xml:space="preserve">муниципальных </w:t>
        </w:r>
      </w:ins>
      <w:r w:rsidRPr="00883558">
        <w:rPr>
          <w:rFonts w:ascii="Times New Roman" w:hAnsi="Times New Roman" w:cs="Times New Roman"/>
          <w:sz w:val="24"/>
          <w:szCs w:val="24"/>
        </w:rPr>
        <w:t xml:space="preserve">служащих и работников осуществляется с соблюдением требований, установленных Федеральным законом № 210-ФЗ, </w:t>
      </w:r>
      <w:del w:id="5264" w:author="User" w:date="2022-05-14T22:59:00Z">
        <w:r w:rsidR="00D626A5" w:rsidRPr="00883558" w:rsidDel="00D81373">
          <w:rPr>
            <w:rFonts w:ascii="Times New Roman" w:hAnsi="Times New Roman" w:cs="Times New Roman"/>
            <w:sz w:val="24"/>
            <w:szCs w:val="24"/>
          </w:rPr>
          <w:br/>
        </w:r>
      </w:del>
      <w:r w:rsidRPr="00883558">
        <w:rPr>
          <w:rFonts w:ascii="Times New Roman" w:hAnsi="Times New Roman" w:cs="Times New Roman"/>
          <w:sz w:val="24"/>
          <w:szCs w:val="24"/>
        </w:rPr>
        <w:t xml:space="preserve">в порядке, установленном </w:t>
      </w:r>
      <w:r w:rsidRPr="00883558">
        <w:rPr>
          <w:rFonts w:ascii="Times New Roman" w:hAnsi="Times New Roman" w:cs="Times New Roman"/>
          <w:sz w:val="24"/>
          <w:szCs w:val="24"/>
          <w:lang w:eastAsia="ar-SA"/>
        </w:rPr>
        <w:t xml:space="preserve">постановлением Правительства Московской </w:t>
      </w:r>
      <w:r w:rsidR="00D626A5" w:rsidRPr="00883558">
        <w:rPr>
          <w:rFonts w:ascii="Times New Roman" w:hAnsi="Times New Roman" w:cs="Times New Roman"/>
          <w:sz w:val="24"/>
          <w:szCs w:val="24"/>
          <w:lang w:eastAsia="ar-SA"/>
        </w:rPr>
        <w:t xml:space="preserve">области от 08.08.2013 № 601/33 </w:t>
      </w:r>
      <w:r w:rsidRPr="00883558">
        <w:rPr>
          <w:rFonts w:ascii="Times New Roman" w:hAnsi="Times New Roman" w:cs="Times New Roman"/>
          <w:sz w:val="24"/>
          <w:szCs w:val="24"/>
          <w:lang w:eastAsia="ar-SA"/>
        </w:rPr>
        <w:t>«Об утверждении Положения</w:t>
      </w:r>
      <w:del w:id="5265" w:author="Савина Елена Анатольевна" w:date="2022-05-12T19:32:00Z">
        <w:r w:rsidRPr="00883558" w:rsidDel="00DA4CA3">
          <w:rPr>
            <w:rFonts w:ascii="Times New Roman" w:hAnsi="Times New Roman" w:cs="Times New Roman"/>
            <w:sz w:val="24"/>
            <w:szCs w:val="24"/>
            <w:lang w:eastAsia="ar-SA"/>
          </w:rPr>
          <w:delText xml:space="preserve"> </w:delText>
        </w:r>
        <w:r w:rsidR="00D626A5" w:rsidRPr="00883558" w:rsidDel="00DA4CA3">
          <w:rPr>
            <w:rFonts w:ascii="Times New Roman" w:hAnsi="Times New Roman" w:cs="Times New Roman"/>
            <w:sz w:val="24"/>
            <w:szCs w:val="24"/>
            <w:lang w:eastAsia="ar-SA"/>
          </w:rPr>
          <w:br/>
        </w:r>
      </w:del>
      <w:ins w:id="5266" w:author="Савина Елена Анатольевна" w:date="2022-05-12T19:32:00Z">
        <w:r w:rsidR="00DA4CA3" w:rsidRPr="00883558">
          <w:rPr>
            <w:rFonts w:ascii="Times New Roman" w:hAnsi="Times New Roman" w:cs="Times New Roman"/>
            <w:sz w:val="24"/>
            <w:szCs w:val="24"/>
            <w:lang w:eastAsia="ar-SA"/>
          </w:rPr>
          <w:t xml:space="preserve"> </w:t>
        </w:r>
      </w:ins>
      <w:r w:rsidRPr="00883558">
        <w:rPr>
          <w:rFonts w:ascii="Times New Roman" w:hAnsi="Times New Roman" w:cs="Times New Roman"/>
          <w:sz w:val="24"/>
          <w:szCs w:val="24"/>
          <w:lang w:eastAsia="ar-SA"/>
        </w:rPr>
        <w:t xml:space="preserve">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w:t>
      </w:r>
      <w:del w:id="5267" w:author="User" w:date="2022-05-14T22:59:00Z">
        <w:r w:rsidRPr="00883558" w:rsidDel="00D81373">
          <w:rPr>
            <w:rFonts w:ascii="Times New Roman" w:hAnsi="Times New Roman" w:cs="Times New Roman"/>
            <w:sz w:val="24"/>
            <w:szCs w:val="24"/>
            <w:lang w:eastAsia="ar-SA"/>
          </w:rPr>
          <w:delText xml:space="preserve">государственные </w:delText>
        </w:r>
      </w:del>
      <w:ins w:id="5268" w:author="User" w:date="2022-05-14T22:59:00Z">
        <w:r w:rsidR="00D81373" w:rsidRPr="00883558">
          <w:rPr>
            <w:rFonts w:ascii="Times New Roman" w:hAnsi="Times New Roman" w:cs="Times New Roman"/>
            <w:sz w:val="24"/>
            <w:szCs w:val="24"/>
            <w:lang w:eastAsia="ar-SA"/>
          </w:rPr>
          <w:t>муницип</w:t>
        </w:r>
      </w:ins>
      <w:ins w:id="5269" w:author="User" w:date="2022-05-14T23:00:00Z">
        <w:r w:rsidR="00325E59" w:rsidRPr="00883558">
          <w:rPr>
            <w:rFonts w:ascii="Times New Roman" w:hAnsi="Times New Roman" w:cs="Times New Roman"/>
            <w:sz w:val="24"/>
            <w:szCs w:val="24"/>
            <w:lang w:eastAsia="ar-SA"/>
          </w:rPr>
          <w:t>а</w:t>
        </w:r>
      </w:ins>
      <w:ins w:id="5270" w:author="User" w:date="2022-05-14T22:59:00Z">
        <w:r w:rsidR="00D81373" w:rsidRPr="00883558">
          <w:rPr>
            <w:rFonts w:ascii="Times New Roman" w:hAnsi="Times New Roman" w:cs="Times New Roman"/>
            <w:sz w:val="24"/>
            <w:szCs w:val="24"/>
            <w:lang w:eastAsia="ar-SA"/>
          </w:rPr>
          <w:t xml:space="preserve">льные </w:t>
        </w:r>
      </w:ins>
      <w:r w:rsidRPr="00883558">
        <w:rPr>
          <w:rFonts w:ascii="Times New Roman" w:hAnsi="Times New Roman" w:cs="Times New Roman"/>
          <w:sz w:val="24"/>
          <w:szCs w:val="24"/>
          <w:lang w:eastAsia="ar-SA"/>
        </w:rPr>
        <w:t>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07BE07EE" w14:textId="56D0A55F" w:rsidR="00D20F3C" w:rsidRPr="00883558" w:rsidRDefault="00D20F3C" w:rsidP="00FB2DFB">
      <w:pPr>
        <w:spacing w:after="0"/>
        <w:ind w:firstLine="709"/>
        <w:jc w:val="both"/>
        <w:rPr>
          <w:ins w:id="5271" w:author="User" w:date="2022-05-29T21:47:00Z"/>
          <w:rFonts w:ascii="Times New Roman" w:hAnsi="Times New Roman" w:cs="Times New Roman"/>
          <w:sz w:val="24"/>
          <w:szCs w:val="24"/>
          <w:lang w:eastAsia="ar-SA"/>
        </w:rPr>
      </w:pPr>
      <w:r w:rsidRPr="00883558">
        <w:rPr>
          <w:rFonts w:ascii="Times New Roman" w:hAnsi="Times New Roman" w:cs="Times New Roman"/>
          <w:sz w:val="24"/>
          <w:szCs w:val="24"/>
          <w:lang w:eastAsia="ar-SA"/>
        </w:rPr>
        <w:t>2</w:t>
      </w:r>
      <w:del w:id="5272" w:author="Савина Елена Анатольевна" w:date="2022-05-13T20:21:00Z">
        <w:r w:rsidRPr="00883558" w:rsidDel="00641B77">
          <w:rPr>
            <w:rFonts w:ascii="Times New Roman" w:hAnsi="Times New Roman" w:cs="Times New Roman"/>
            <w:sz w:val="24"/>
            <w:szCs w:val="24"/>
            <w:lang w:eastAsia="ar-SA"/>
          </w:rPr>
          <w:delText>5</w:delText>
        </w:r>
      </w:del>
      <w:ins w:id="5273" w:author="Савина Елена Анатольевна" w:date="2022-05-19T13:19:00Z">
        <w:del w:id="5274" w:author="User" w:date="2022-05-29T21:47:00Z">
          <w:r w:rsidR="00FD58B3" w:rsidRPr="00883558" w:rsidDel="00675274">
            <w:rPr>
              <w:rFonts w:ascii="Times New Roman" w:hAnsi="Times New Roman" w:cs="Times New Roman"/>
              <w:sz w:val="24"/>
              <w:szCs w:val="24"/>
              <w:lang w:eastAsia="ar-SA"/>
            </w:rPr>
            <w:delText>4</w:delText>
          </w:r>
        </w:del>
      </w:ins>
      <w:ins w:id="5275" w:author="User" w:date="2022-05-29T21:47:00Z">
        <w:r w:rsidR="00675274" w:rsidRPr="00883558">
          <w:rPr>
            <w:rFonts w:ascii="Times New Roman" w:hAnsi="Times New Roman" w:cs="Times New Roman"/>
            <w:sz w:val="24"/>
            <w:szCs w:val="24"/>
            <w:lang w:eastAsia="ar-SA"/>
          </w:rPr>
          <w:t>5</w:t>
        </w:r>
      </w:ins>
      <w:r w:rsidRPr="00883558">
        <w:rPr>
          <w:rFonts w:ascii="Times New Roman" w:hAnsi="Times New Roman" w:cs="Times New Roman"/>
          <w:sz w:val="24"/>
          <w:szCs w:val="24"/>
          <w:lang w:eastAsia="ar-SA"/>
        </w:rPr>
        <w:t xml:space="preserve">.2. </w:t>
      </w:r>
      <w:r w:rsidR="000F5BB1" w:rsidRPr="00883558">
        <w:rPr>
          <w:rFonts w:ascii="Times New Roman" w:hAnsi="Times New Roman" w:cs="Times New Roman"/>
          <w:sz w:val="24"/>
          <w:szCs w:val="24"/>
          <w:lang w:eastAsia="ar-SA"/>
        </w:rPr>
        <w:t xml:space="preserve">Жалоба подается </w:t>
      </w:r>
      <w:ins w:id="5276" w:author="User" w:date="2022-05-29T21:47:00Z">
        <w:r w:rsidR="00675274" w:rsidRPr="00883558">
          <w:rPr>
            <w:rFonts w:ascii="Times New Roman" w:hAnsi="Times New Roman" w:cs="Times New Roman"/>
            <w:sz w:val="24"/>
            <w:szCs w:val="24"/>
            <w:lang w:eastAsia="ar-SA"/>
          </w:rPr>
          <w:t xml:space="preserve">в письменной форме на бумажном носителе (далее – в письменной форме) или </w:t>
        </w:r>
      </w:ins>
      <w:del w:id="5277" w:author="Савина Елена Анатольевна" w:date="2022-05-17T14:30:00Z">
        <w:r w:rsidR="0097714B" w:rsidRPr="00883558" w:rsidDel="00C55B14">
          <w:rPr>
            <w:rFonts w:ascii="Times New Roman" w:hAnsi="Times New Roman" w:cs="Times New Roman"/>
            <w:sz w:val="24"/>
            <w:szCs w:val="24"/>
            <w:lang w:eastAsia="ar-SA"/>
          </w:rPr>
          <w:delText xml:space="preserve">в письменной форме на бумажном носителе (далее – в письменной форме) или </w:delText>
        </w:r>
      </w:del>
      <w:r w:rsidR="0097714B" w:rsidRPr="00883558">
        <w:rPr>
          <w:rFonts w:ascii="Times New Roman" w:hAnsi="Times New Roman" w:cs="Times New Roman"/>
          <w:sz w:val="24"/>
          <w:szCs w:val="24"/>
          <w:lang w:eastAsia="ar-SA"/>
        </w:rPr>
        <w:t>в электронной форме</w:t>
      </w:r>
      <w:ins w:id="5278" w:author="Учетная запись Майкрософт" w:date="2022-06-02T15:07:00Z">
        <w:r w:rsidR="00B818A3" w:rsidRPr="00883558">
          <w:rPr>
            <w:rFonts w:ascii="Times New Roman" w:hAnsi="Times New Roman" w:cs="Times New Roman"/>
            <w:sz w:val="24"/>
            <w:szCs w:val="24"/>
            <w:lang w:eastAsia="ar-SA"/>
          </w:rPr>
          <w:t xml:space="preserve"> в Администрацию, М</w:t>
        </w:r>
      </w:ins>
      <w:ins w:id="5279" w:author="Учетная запись Майкрософт" w:date="2022-06-02T15:08:00Z">
        <w:r w:rsidR="00B818A3" w:rsidRPr="00883558">
          <w:rPr>
            <w:rFonts w:ascii="Times New Roman" w:hAnsi="Times New Roman" w:cs="Times New Roman"/>
            <w:sz w:val="24"/>
            <w:szCs w:val="24"/>
            <w:lang w:eastAsia="ar-SA"/>
          </w:rPr>
          <w:t>ФЦ, Учредителю МФЦ</w:t>
        </w:r>
      </w:ins>
      <w:r w:rsidR="0097714B" w:rsidRPr="00883558">
        <w:rPr>
          <w:rFonts w:ascii="Times New Roman" w:hAnsi="Times New Roman" w:cs="Times New Roman"/>
          <w:sz w:val="24"/>
          <w:szCs w:val="24"/>
          <w:lang w:eastAsia="ar-SA"/>
        </w:rPr>
        <w:t>.</w:t>
      </w:r>
    </w:p>
    <w:p w14:paraId="1B86D283" w14:textId="4D6774BC" w:rsidR="00675274" w:rsidRPr="00883558" w:rsidRDefault="00675274" w:rsidP="00675274">
      <w:pPr>
        <w:spacing w:after="0"/>
        <w:ind w:firstLine="709"/>
        <w:jc w:val="both"/>
        <w:rPr>
          <w:ins w:id="5280" w:author="User" w:date="2022-05-29T21:48:00Z"/>
          <w:rFonts w:ascii="Times New Roman" w:hAnsi="Times New Roman" w:cs="Times New Roman"/>
          <w:sz w:val="24"/>
          <w:szCs w:val="24"/>
          <w:lang w:eastAsia="ar-SA"/>
        </w:rPr>
      </w:pPr>
      <w:ins w:id="5281" w:author="User" w:date="2022-05-29T21:48:00Z">
        <w:r w:rsidRPr="00883558">
          <w:rPr>
            <w:rFonts w:ascii="Times New Roman" w:hAnsi="Times New Roman" w:cs="Times New Roman"/>
            <w:sz w:val="24"/>
            <w:szCs w:val="24"/>
            <w:lang w:eastAsia="ar-SA"/>
          </w:rPr>
          <w:t>25.3. Прием жалоб в письменной форме осуществляется Администрацией, МФЦ (в месте,</w:t>
        </w:r>
      </w:ins>
      <w:ins w:id="5282" w:author="Учетная запись Майкрософт" w:date="2022-06-02T15:08:00Z">
        <w:r w:rsidR="004A3A19" w:rsidRPr="00883558">
          <w:rPr>
            <w:rFonts w:ascii="Times New Roman" w:hAnsi="Times New Roman" w:cs="Times New Roman"/>
            <w:sz w:val="24"/>
            <w:szCs w:val="24"/>
            <w:lang w:eastAsia="ar-SA"/>
          </w:rPr>
          <w:t xml:space="preserve"> где заявитель подавал запрос на получение муниципальной услуги</w:t>
        </w:r>
      </w:ins>
      <w:ins w:id="5283" w:author="Учетная запись Майкрософт" w:date="2022-06-02T15:09:00Z">
        <w:r w:rsidR="004A3A19" w:rsidRPr="00883558">
          <w:rPr>
            <w:rFonts w:ascii="Times New Roman" w:hAnsi="Times New Roman" w:cs="Times New Roman"/>
            <w:sz w:val="24"/>
            <w:szCs w:val="24"/>
            <w:lang w:eastAsia="ar-SA"/>
          </w:rPr>
          <w:t>,</w:t>
        </w:r>
      </w:ins>
      <w:ins w:id="5284" w:author="User" w:date="2022-05-29T21:48:00Z">
        <w:r w:rsidRPr="00883558">
          <w:rPr>
            <w:rFonts w:ascii="Times New Roman" w:hAnsi="Times New Roman" w:cs="Times New Roman"/>
            <w:sz w:val="24"/>
            <w:szCs w:val="24"/>
            <w:lang w:eastAsia="ar-SA"/>
          </w:rPr>
          <w:t xml:space="preserve"> нарушение порядка которой </w:t>
        </w:r>
        <w:r w:rsidR="00741013" w:rsidRPr="00883558">
          <w:rPr>
            <w:rFonts w:ascii="Times New Roman" w:hAnsi="Times New Roman" w:cs="Times New Roman"/>
            <w:sz w:val="24"/>
            <w:szCs w:val="24"/>
            <w:lang w:eastAsia="ar-SA"/>
          </w:rPr>
          <w:t>обжалуется</w:t>
        </w:r>
      </w:ins>
      <w:ins w:id="5285" w:author="Учетная запись Майкрософт" w:date="2022-06-02T15:09:00Z">
        <w:r w:rsidR="00DF379F" w:rsidRPr="00883558">
          <w:rPr>
            <w:rFonts w:ascii="Times New Roman" w:hAnsi="Times New Roman" w:cs="Times New Roman"/>
            <w:sz w:val="24"/>
            <w:szCs w:val="24"/>
            <w:lang w:eastAsia="ar-SA"/>
          </w:rPr>
          <w:t xml:space="preserve"> либо в месте, где заявителем получен результат предоставления указанной муниципальной услуги</w:t>
        </w:r>
      </w:ins>
      <w:ins w:id="5286" w:author="User" w:date="2022-05-29T21:48:00Z">
        <w:r w:rsidR="00741013" w:rsidRPr="00883558">
          <w:rPr>
            <w:rFonts w:ascii="Times New Roman" w:hAnsi="Times New Roman" w:cs="Times New Roman"/>
            <w:sz w:val="24"/>
            <w:szCs w:val="24"/>
            <w:lang w:eastAsia="ar-SA"/>
          </w:rPr>
          <w:t>)</w:t>
        </w:r>
      </w:ins>
      <w:ins w:id="5287" w:author="Учетная запись Майкрософт" w:date="2022-06-02T15:09:00Z">
        <w:r w:rsidR="00DF379F" w:rsidRPr="00883558">
          <w:rPr>
            <w:rFonts w:ascii="Times New Roman" w:hAnsi="Times New Roman" w:cs="Times New Roman"/>
            <w:sz w:val="24"/>
            <w:szCs w:val="24"/>
            <w:lang w:eastAsia="ar-SA"/>
          </w:rPr>
          <w:t xml:space="preserve">, Учредителю </w:t>
        </w:r>
      </w:ins>
      <w:ins w:id="5288" w:author="Учетная запись Майкрософт" w:date="2022-06-02T15:10:00Z">
        <w:r w:rsidR="00DF379F" w:rsidRPr="00883558">
          <w:rPr>
            <w:rFonts w:ascii="Times New Roman" w:hAnsi="Times New Roman" w:cs="Times New Roman"/>
            <w:sz w:val="24"/>
            <w:szCs w:val="24"/>
            <w:lang w:eastAsia="ar-SA"/>
          </w:rPr>
          <w:t>МФЦ</w:t>
        </w:r>
      </w:ins>
      <w:ins w:id="5289" w:author="User" w:date="2022-05-29T21:48:00Z">
        <w:del w:id="5290" w:author="Учетная запись Майкрософт" w:date="2022-06-02T15:09:00Z">
          <w:r w:rsidRPr="00883558" w:rsidDel="00DF379F">
            <w:rPr>
              <w:rFonts w:ascii="Times New Roman" w:hAnsi="Times New Roman" w:cs="Times New Roman"/>
              <w:sz w:val="24"/>
              <w:szCs w:val="24"/>
              <w:lang w:eastAsia="ar-SA"/>
            </w:rPr>
            <w:delText>,</w:delText>
          </w:r>
        </w:del>
        <w:r w:rsidRPr="00883558">
          <w:rPr>
            <w:rFonts w:ascii="Times New Roman" w:hAnsi="Times New Roman" w:cs="Times New Roman"/>
            <w:sz w:val="24"/>
            <w:szCs w:val="24"/>
            <w:lang w:eastAsia="ar-SA"/>
          </w:rPr>
          <w:t xml:space="preserve"> </w:t>
        </w:r>
      </w:ins>
      <w:ins w:id="5291" w:author="Учетная запись Майкрософт" w:date="2022-06-02T15:10:00Z">
        <w:r w:rsidR="00DF379F" w:rsidRPr="00883558">
          <w:rPr>
            <w:rFonts w:ascii="Times New Roman" w:hAnsi="Times New Roman" w:cs="Times New Roman"/>
            <w:sz w:val="24"/>
            <w:szCs w:val="24"/>
            <w:lang w:eastAsia="ar-SA"/>
          </w:rPr>
          <w:t xml:space="preserve">(в месте его фактического нахождения), </w:t>
        </w:r>
      </w:ins>
      <w:ins w:id="5292" w:author="User" w:date="2022-05-29T21:48:00Z">
        <w:r w:rsidRPr="00883558">
          <w:rPr>
            <w:rFonts w:ascii="Times New Roman" w:hAnsi="Times New Roman" w:cs="Times New Roman"/>
            <w:sz w:val="24"/>
            <w:szCs w:val="24"/>
            <w:lang w:eastAsia="ar-SA"/>
          </w:rPr>
          <w:t>в том числе на личном приеме. Жалоба в письменной форме может быть также направлена по почте.</w:t>
        </w:r>
      </w:ins>
    </w:p>
    <w:p w14:paraId="61C55C6E" w14:textId="61617AC6" w:rsidR="00675274" w:rsidRPr="00883558" w:rsidDel="00741013" w:rsidRDefault="00675274" w:rsidP="00FB2DFB">
      <w:pPr>
        <w:spacing w:after="0"/>
        <w:ind w:firstLine="709"/>
        <w:jc w:val="both"/>
        <w:rPr>
          <w:del w:id="5293" w:author="User" w:date="2022-05-29T21:49:00Z"/>
          <w:rFonts w:ascii="Times New Roman" w:hAnsi="Times New Roman" w:cs="Times New Roman"/>
          <w:sz w:val="24"/>
          <w:szCs w:val="24"/>
          <w:lang w:eastAsia="ar-SA"/>
        </w:rPr>
      </w:pPr>
    </w:p>
    <w:p w14:paraId="2042EC89" w14:textId="014932E0" w:rsidR="00FA52D4" w:rsidRPr="00883558" w:rsidDel="00C55B14" w:rsidRDefault="000F5BB1" w:rsidP="00F93C00">
      <w:pPr>
        <w:spacing w:after="0"/>
        <w:ind w:firstLine="709"/>
        <w:jc w:val="both"/>
        <w:rPr>
          <w:del w:id="5294" w:author="Савина Елена Анатольевна" w:date="2022-05-17T14:31:00Z"/>
          <w:rFonts w:ascii="Times New Roman" w:hAnsi="Times New Roman" w:cs="Times New Roman"/>
          <w:sz w:val="24"/>
          <w:szCs w:val="24"/>
          <w:lang w:eastAsia="ar-SA"/>
        </w:rPr>
      </w:pPr>
      <w:r w:rsidRPr="00883558">
        <w:rPr>
          <w:rFonts w:ascii="Times New Roman" w:hAnsi="Times New Roman" w:cs="Times New Roman"/>
          <w:sz w:val="24"/>
          <w:szCs w:val="24"/>
          <w:lang w:eastAsia="ar-SA"/>
        </w:rPr>
        <w:t>2</w:t>
      </w:r>
      <w:del w:id="5295" w:author="Савина Елена Анатольевна" w:date="2022-05-13T20:21:00Z">
        <w:r w:rsidRPr="00883558" w:rsidDel="00641B77">
          <w:rPr>
            <w:rFonts w:ascii="Times New Roman" w:hAnsi="Times New Roman" w:cs="Times New Roman"/>
            <w:sz w:val="24"/>
            <w:szCs w:val="24"/>
            <w:lang w:eastAsia="ar-SA"/>
          </w:rPr>
          <w:delText>5</w:delText>
        </w:r>
      </w:del>
      <w:ins w:id="5296" w:author="User" w:date="2022-05-29T21:49:00Z">
        <w:r w:rsidR="00741013" w:rsidRPr="00883558">
          <w:rPr>
            <w:rFonts w:ascii="Times New Roman" w:hAnsi="Times New Roman" w:cs="Times New Roman"/>
            <w:sz w:val="24"/>
            <w:szCs w:val="24"/>
            <w:lang w:eastAsia="ar-SA"/>
          </w:rPr>
          <w:t>5</w:t>
        </w:r>
      </w:ins>
      <w:ins w:id="5297" w:author="Савина Елена Анатольевна" w:date="2022-05-19T13:19:00Z">
        <w:del w:id="5298" w:author="User" w:date="2022-05-29T21:49:00Z">
          <w:r w:rsidR="00FD58B3" w:rsidRPr="00883558" w:rsidDel="00741013">
            <w:rPr>
              <w:rFonts w:ascii="Times New Roman" w:hAnsi="Times New Roman" w:cs="Times New Roman"/>
              <w:sz w:val="24"/>
              <w:szCs w:val="24"/>
              <w:lang w:eastAsia="ar-SA"/>
            </w:rPr>
            <w:delText>4</w:delText>
          </w:r>
        </w:del>
      </w:ins>
      <w:r w:rsidRPr="00883558">
        <w:rPr>
          <w:rFonts w:ascii="Times New Roman" w:hAnsi="Times New Roman" w:cs="Times New Roman"/>
          <w:sz w:val="24"/>
          <w:szCs w:val="24"/>
          <w:lang w:eastAsia="ar-SA"/>
        </w:rPr>
        <w:t>.</w:t>
      </w:r>
      <w:del w:id="5299" w:author="User" w:date="2022-05-29T21:50:00Z">
        <w:r w:rsidRPr="00883558" w:rsidDel="00741013">
          <w:rPr>
            <w:rFonts w:ascii="Times New Roman" w:hAnsi="Times New Roman" w:cs="Times New Roman"/>
            <w:sz w:val="24"/>
            <w:szCs w:val="24"/>
            <w:lang w:eastAsia="ar-SA"/>
          </w:rPr>
          <w:delText>3</w:delText>
        </w:r>
      </w:del>
      <w:ins w:id="5300" w:author="User" w:date="2022-05-29T21:50:00Z">
        <w:r w:rsidR="00741013" w:rsidRPr="00883558">
          <w:rPr>
            <w:rFonts w:ascii="Times New Roman" w:hAnsi="Times New Roman" w:cs="Times New Roman"/>
            <w:sz w:val="24"/>
            <w:szCs w:val="24"/>
            <w:lang w:eastAsia="ar-SA"/>
          </w:rPr>
          <w:t>4</w:t>
        </w:r>
      </w:ins>
      <w:r w:rsidRPr="00883558">
        <w:rPr>
          <w:rFonts w:ascii="Times New Roman" w:hAnsi="Times New Roman" w:cs="Times New Roman"/>
          <w:sz w:val="24"/>
          <w:szCs w:val="24"/>
          <w:lang w:eastAsia="ar-SA"/>
        </w:rPr>
        <w:t xml:space="preserve">. </w:t>
      </w:r>
      <w:del w:id="5301" w:author="Савина Елена Анатольевна" w:date="2022-05-17T14:32:00Z">
        <w:r w:rsidR="00767B09" w:rsidRPr="00883558" w:rsidDel="00C55B14">
          <w:rPr>
            <w:rFonts w:ascii="Times New Roman" w:hAnsi="Times New Roman" w:cs="Times New Roman"/>
            <w:sz w:val="24"/>
            <w:szCs w:val="24"/>
            <w:lang w:eastAsia="ar-SA"/>
          </w:rPr>
          <w:delText>Прием жалоб</w:delText>
        </w:r>
        <w:r w:rsidR="003923D2" w:rsidRPr="00883558" w:rsidDel="00C55B14">
          <w:rPr>
            <w:rFonts w:ascii="Times New Roman" w:hAnsi="Times New Roman" w:cs="Times New Roman"/>
            <w:sz w:val="24"/>
            <w:szCs w:val="24"/>
            <w:lang w:eastAsia="ar-SA"/>
          </w:rPr>
          <w:delText xml:space="preserve"> в</w:delText>
        </w:r>
      </w:del>
      <w:ins w:id="5302" w:author="Савина Елена Анатольевна" w:date="2022-05-17T14:32:00Z">
        <w:r w:rsidR="00C55B14" w:rsidRPr="00883558">
          <w:rPr>
            <w:rFonts w:ascii="Times New Roman" w:hAnsi="Times New Roman" w:cs="Times New Roman"/>
            <w:sz w:val="24"/>
            <w:szCs w:val="24"/>
            <w:lang w:eastAsia="ar-SA"/>
          </w:rPr>
          <w:t>В</w:t>
        </w:r>
      </w:ins>
      <w:r w:rsidR="003923D2" w:rsidRPr="00883558">
        <w:rPr>
          <w:rFonts w:ascii="Times New Roman" w:hAnsi="Times New Roman" w:cs="Times New Roman"/>
          <w:sz w:val="24"/>
          <w:szCs w:val="24"/>
          <w:lang w:eastAsia="ar-SA"/>
        </w:rPr>
        <w:t xml:space="preserve"> </w:t>
      </w:r>
      <w:del w:id="5303" w:author="Савина Елена Анатольевна" w:date="2022-05-17T14:31:00Z">
        <w:r w:rsidR="003923D2" w:rsidRPr="00883558" w:rsidDel="00C55B14">
          <w:rPr>
            <w:rFonts w:ascii="Times New Roman" w:hAnsi="Times New Roman" w:cs="Times New Roman"/>
            <w:sz w:val="24"/>
            <w:szCs w:val="24"/>
            <w:lang w:eastAsia="ar-SA"/>
          </w:rPr>
          <w:delText xml:space="preserve">письменной форме </w:delText>
        </w:r>
        <w:r w:rsidR="00767B09" w:rsidRPr="00883558" w:rsidDel="00C55B14">
          <w:rPr>
            <w:rFonts w:ascii="Times New Roman" w:hAnsi="Times New Roman" w:cs="Times New Roman"/>
            <w:sz w:val="24"/>
            <w:szCs w:val="24"/>
            <w:lang w:eastAsia="ar-SA"/>
          </w:rPr>
          <w:delText xml:space="preserve">осуществляется </w:delText>
        </w:r>
      </w:del>
      <w:del w:id="5304" w:author="Савина Елена Анатольевна" w:date="2022-05-12T14:14:00Z">
        <w:r w:rsidR="003923D2" w:rsidRPr="00883558" w:rsidDel="008F2A3F">
          <w:rPr>
            <w:rFonts w:ascii="Times New Roman" w:hAnsi="Times New Roman" w:cs="Times New Roman"/>
            <w:sz w:val="24"/>
            <w:szCs w:val="24"/>
            <w:lang w:eastAsia="ar-SA"/>
          </w:rPr>
          <w:delText>Министерство</w:delText>
        </w:r>
        <w:r w:rsidR="00767B09" w:rsidRPr="00883558" w:rsidDel="008F2A3F">
          <w:rPr>
            <w:rFonts w:ascii="Times New Roman" w:hAnsi="Times New Roman" w:cs="Times New Roman"/>
            <w:sz w:val="24"/>
            <w:szCs w:val="24"/>
            <w:lang w:eastAsia="ar-SA"/>
          </w:rPr>
          <w:delText>м</w:delText>
        </w:r>
      </w:del>
      <w:del w:id="5305" w:author="Савина Елена Анатольевна" w:date="2022-05-17T14:31:00Z">
        <w:r w:rsidR="003923D2" w:rsidRPr="00883558" w:rsidDel="00C55B14">
          <w:rPr>
            <w:rFonts w:ascii="Times New Roman" w:hAnsi="Times New Roman" w:cs="Times New Roman"/>
            <w:sz w:val="24"/>
            <w:szCs w:val="24"/>
            <w:lang w:eastAsia="ar-SA"/>
          </w:rPr>
          <w:delText>, МФЦ</w:delText>
        </w:r>
        <w:r w:rsidR="00767B09" w:rsidRPr="00883558" w:rsidDel="00C55B14">
          <w:rPr>
            <w:rFonts w:ascii="Times New Roman" w:hAnsi="Times New Roman" w:cs="Times New Roman"/>
            <w:sz w:val="24"/>
            <w:szCs w:val="24"/>
            <w:lang w:eastAsia="ar-SA"/>
          </w:rPr>
          <w:delText xml:space="preserve"> </w:delText>
        </w:r>
        <w:r w:rsidR="003923D2" w:rsidRPr="00883558" w:rsidDel="00C55B14">
          <w:rPr>
            <w:rFonts w:ascii="Times New Roman" w:hAnsi="Times New Roman" w:cs="Times New Roman"/>
            <w:sz w:val="24"/>
            <w:szCs w:val="24"/>
            <w:lang w:eastAsia="ar-SA"/>
          </w:rPr>
          <w:delText>(в месте, где заявите</w:delText>
        </w:r>
        <w:r w:rsidR="00B05965" w:rsidRPr="00883558" w:rsidDel="00C55B14">
          <w:rPr>
            <w:rFonts w:ascii="Times New Roman" w:hAnsi="Times New Roman" w:cs="Times New Roman"/>
            <w:sz w:val="24"/>
            <w:szCs w:val="24"/>
            <w:lang w:eastAsia="ar-SA"/>
          </w:rPr>
          <w:delText>ль подавал запрос на получение г</w:delText>
        </w:r>
        <w:r w:rsidR="003923D2" w:rsidRPr="00883558" w:rsidDel="00C55B14">
          <w:rPr>
            <w:rFonts w:ascii="Times New Roman" w:hAnsi="Times New Roman" w:cs="Times New Roman"/>
            <w:sz w:val="24"/>
            <w:szCs w:val="24"/>
            <w:lang w:eastAsia="ar-SA"/>
          </w:rPr>
          <w:delText xml:space="preserve">осударственной </w:delText>
        </w:r>
      </w:del>
      <w:ins w:id="5306" w:author="User" w:date="2022-05-14T23:09:00Z">
        <w:del w:id="5307" w:author="Савина Елена Анатольевна" w:date="2022-05-17T14:31:00Z">
          <w:r w:rsidR="00325E59" w:rsidRPr="00883558" w:rsidDel="00C55B14">
            <w:rPr>
              <w:rFonts w:ascii="Times New Roman" w:hAnsi="Times New Roman" w:cs="Times New Roman"/>
              <w:sz w:val="24"/>
              <w:szCs w:val="24"/>
              <w:lang w:eastAsia="ar-SA"/>
            </w:rPr>
            <w:delText xml:space="preserve">муниципальной </w:delText>
          </w:r>
        </w:del>
      </w:ins>
      <w:del w:id="5308" w:author="Савина Елена Анатольевна" w:date="2022-05-17T14:31:00Z">
        <w:r w:rsidR="003923D2" w:rsidRPr="00883558" w:rsidDel="00C55B14">
          <w:rPr>
            <w:rFonts w:ascii="Times New Roman" w:hAnsi="Times New Roman" w:cs="Times New Roman"/>
            <w:sz w:val="24"/>
            <w:szCs w:val="24"/>
            <w:lang w:eastAsia="ar-SA"/>
          </w:rPr>
          <w:delText xml:space="preserve">услуги, нарушение порядка которой </w:delText>
        </w:r>
        <w:r w:rsidR="00767B09" w:rsidRPr="00883558" w:rsidDel="00C55B14">
          <w:rPr>
            <w:rFonts w:ascii="Times New Roman" w:hAnsi="Times New Roman" w:cs="Times New Roman"/>
            <w:sz w:val="24"/>
            <w:szCs w:val="24"/>
            <w:lang w:eastAsia="ar-SA"/>
          </w:rPr>
          <w:delText>обжалуется,</w:delText>
        </w:r>
      </w:del>
      <w:del w:id="5309" w:author="Савина Елена Анатольевна" w:date="2022-05-12T19:32:00Z">
        <w:r w:rsidR="00767B09" w:rsidRPr="00883558" w:rsidDel="00DA4CA3">
          <w:rPr>
            <w:rFonts w:ascii="Times New Roman" w:hAnsi="Times New Roman" w:cs="Times New Roman"/>
            <w:sz w:val="24"/>
            <w:szCs w:val="24"/>
            <w:lang w:eastAsia="ar-SA"/>
          </w:rPr>
          <w:delText xml:space="preserve"> </w:delText>
        </w:r>
        <w:r w:rsidR="00767B09" w:rsidRPr="00883558" w:rsidDel="00DA4CA3">
          <w:rPr>
            <w:rFonts w:ascii="Times New Roman" w:hAnsi="Times New Roman" w:cs="Times New Roman"/>
            <w:sz w:val="24"/>
            <w:szCs w:val="24"/>
            <w:lang w:eastAsia="ar-SA"/>
          </w:rPr>
          <w:br/>
        </w:r>
      </w:del>
      <w:del w:id="5310" w:author="Савина Елена Анатольевна" w:date="2022-05-17T14:31:00Z">
        <w:r w:rsidR="00767B09" w:rsidRPr="00883558" w:rsidDel="00C55B14">
          <w:rPr>
            <w:rFonts w:ascii="Times New Roman" w:hAnsi="Times New Roman" w:cs="Times New Roman"/>
            <w:sz w:val="24"/>
            <w:szCs w:val="24"/>
            <w:lang w:eastAsia="ar-SA"/>
          </w:rPr>
          <w:delText xml:space="preserve">либо в месте, где заявителем получен результат предоставления указанной </w:delText>
        </w:r>
        <w:r w:rsidR="00B05965" w:rsidRPr="00883558" w:rsidDel="00C55B14">
          <w:rPr>
            <w:rFonts w:ascii="Times New Roman" w:hAnsi="Times New Roman" w:cs="Times New Roman"/>
            <w:sz w:val="24"/>
            <w:szCs w:val="24"/>
            <w:lang w:eastAsia="ar-SA"/>
          </w:rPr>
          <w:delText>г</w:delText>
        </w:r>
        <w:r w:rsidR="00767B09" w:rsidRPr="00883558" w:rsidDel="00C55B14">
          <w:rPr>
            <w:rFonts w:ascii="Times New Roman" w:hAnsi="Times New Roman" w:cs="Times New Roman"/>
            <w:sz w:val="24"/>
            <w:szCs w:val="24"/>
            <w:lang w:eastAsia="ar-SA"/>
          </w:rPr>
          <w:delText xml:space="preserve">осударственной </w:delText>
        </w:r>
      </w:del>
      <w:ins w:id="5311" w:author="User" w:date="2022-05-14T23:08:00Z">
        <w:del w:id="5312" w:author="Савина Елена Анатольевна" w:date="2022-05-17T14:31:00Z">
          <w:r w:rsidR="00325E59" w:rsidRPr="00883558" w:rsidDel="00C55B14">
            <w:rPr>
              <w:rFonts w:ascii="Times New Roman" w:hAnsi="Times New Roman" w:cs="Times New Roman"/>
              <w:sz w:val="24"/>
              <w:szCs w:val="24"/>
              <w:lang w:eastAsia="ar-SA"/>
            </w:rPr>
            <w:delText xml:space="preserve">муниципальной </w:delText>
          </w:r>
        </w:del>
      </w:ins>
      <w:del w:id="5313" w:author="Савина Елена Анатольевна" w:date="2022-05-17T14:31:00Z">
        <w:r w:rsidR="00767B09" w:rsidRPr="00883558" w:rsidDel="00C55B14">
          <w:rPr>
            <w:rFonts w:ascii="Times New Roman" w:hAnsi="Times New Roman" w:cs="Times New Roman"/>
            <w:sz w:val="24"/>
            <w:szCs w:val="24"/>
            <w:lang w:eastAsia="ar-SA"/>
          </w:rPr>
          <w:delText>услуги), Учредителю МФЦ (в месте его фактического нахождения), в том числе на личном приеме. Жалоба в письменной форме может быть также направлена по почте.</w:delText>
        </w:r>
      </w:del>
    </w:p>
    <w:p w14:paraId="42790AA7" w14:textId="1B49D298" w:rsidR="00D20F3C" w:rsidRPr="00883558" w:rsidRDefault="00D20F3C" w:rsidP="00F93C00">
      <w:pPr>
        <w:spacing w:after="0"/>
        <w:ind w:firstLine="709"/>
        <w:jc w:val="both"/>
        <w:rPr>
          <w:rFonts w:ascii="Times New Roman" w:hAnsi="Times New Roman" w:cs="Times New Roman"/>
          <w:sz w:val="24"/>
          <w:szCs w:val="24"/>
          <w:lang w:eastAsia="ar-SA"/>
        </w:rPr>
      </w:pPr>
      <w:del w:id="5314" w:author="Савина Елена Анатольевна" w:date="2022-05-17T14:31:00Z">
        <w:r w:rsidRPr="00883558" w:rsidDel="00C55B14">
          <w:rPr>
            <w:rFonts w:ascii="Times New Roman" w:hAnsi="Times New Roman" w:cs="Times New Roman"/>
            <w:sz w:val="24"/>
            <w:szCs w:val="24"/>
            <w:lang w:eastAsia="ar-SA"/>
          </w:rPr>
          <w:delText>2</w:delText>
        </w:r>
      </w:del>
      <w:del w:id="5315" w:author="Савина Елена Анатольевна" w:date="2022-05-13T20:21:00Z">
        <w:r w:rsidRPr="00883558" w:rsidDel="00641B77">
          <w:rPr>
            <w:rFonts w:ascii="Times New Roman" w:hAnsi="Times New Roman" w:cs="Times New Roman"/>
            <w:sz w:val="24"/>
            <w:szCs w:val="24"/>
            <w:lang w:eastAsia="ar-SA"/>
          </w:rPr>
          <w:delText>5</w:delText>
        </w:r>
      </w:del>
      <w:del w:id="5316" w:author="Савина Елена Анатольевна" w:date="2022-05-17T14:31:00Z">
        <w:r w:rsidRPr="00883558" w:rsidDel="00C55B14">
          <w:rPr>
            <w:rFonts w:ascii="Times New Roman" w:hAnsi="Times New Roman" w:cs="Times New Roman"/>
            <w:sz w:val="24"/>
            <w:szCs w:val="24"/>
            <w:lang w:eastAsia="ar-SA"/>
          </w:rPr>
          <w:delText>.</w:delText>
        </w:r>
        <w:r w:rsidR="00767B09" w:rsidRPr="00883558" w:rsidDel="00C55B14">
          <w:rPr>
            <w:rFonts w:ascii="Times New Roman" w:hAnsi="Times New Roman" w:cs="Times New Roman"/>
            <w:sz w:val="24"/>
            <w:szCs w:val="24"/>
            <w:lang w:eastAsia="ar-SA"/>
          </w:rPr>
          <w:delText>4</w:delText>
        </w:r>
        <w:r w:rsidRPr="00883558" w:rsidDel="00C55B14">
          <w:rPr>
            <w:rFonts w:ascii="Times New Roman" w:hAnsi="Times New Roman" w:cs="Times New Roman"/>
            <w:sz w:val="24"/>
            <w:szCs w:val="24"/>
            <w:lang w:eastAsia="ar-SA"/>
          </w:rPr>
          <w:delText xml:space="preserve">. В </w:delText>
        </w:r>
      </w:del>
      <w:r w:rsidRPr="00883558">
        <w:rPr>
          <w:rFonts w:ascii="Times New Roman" w:hAnsi="Times New Roman" w:cs="Times New Roman"/>
          <w:sz w:val="24"/>
          <w:szCs w:val="24"/>
          <w:lang w:eastAsia="ar-SA"/>
        </w:rPr>
        <w:t>электронной форме жалоба может быть подана заявителем посредством:</w:t>
      </w:r>
    </w:p>
    <w:p w14:paraId="4D53075C" w14:textId="1F760158" w:rsidR="00741013" w:rsidRPr="00883558" w:rsidRDefault="00795FA4" w:rsidP="00741013">
      <w:pPr>
        <w:spacing w:after="0"/>
        <w:ind w:firstLine="709"/>
        <w:jc w:val="both"/>
        <w:rPr>
          <w:ins w:id="5317" w:author="User" w:date="2022-05-29T21:50:00Z"/>
          <w:rFonts w:ascii="Times New Roman" w:hAnsi="Times New Roman" w:cs="Times New Roman"/>
          <w:sz w:val="24"/>
          <w:szCs w:val="24"/>
          <w:lang w:eastAsia="ar-SA"/>
        </w:rPr>
      </w:pPr>
      <w:r w:rsidRPr="00883558">
        <w:rPr>
          <w:rFonts w:ascii="Times New Roman" w:hAnsi="Times New Roman" w:cs="Times New Roman"/>
          <w:sz w:val="24"/>
          <w:szCs w:val="24"/>
          <w:lang w:eastAsia="ar-SA"/>
        </w:rPr>
        <w:t>2</w:t>
      </w:r>
      <w:del w:id="5318" w:author="Савина Елена Анатольевна" w:date="2022-05-13T20:21:00Z">
        <w:r w:rsidRPr="00883558" w:rsidDel="00641B77">
          <w:rPr>
            <w:rFonts w:ascii="Times New Roman" w:hAnsi="Times New Roman" w:cs="Times New Roman"/>
            <w:sz w:val="24"/>
            <w:szCs w:val="24"/>
            <w:lang w:eastAsia="ar-SA"/>
          </w:rPr>
          <w:delText>5</w:delText>
        </w:r>
      </w:del>
      <w:ins w:id="5319" w:author="Савина Елена Анатольевна" w:date="2022-05-19T13:19:00Z">
        <w:del w:id="5320" w:author="User" w:date="2022-05-29T21:50:00Z">
          <w:r w:rsidR="00FD58B3" w:rsidRPr="00883558" w:rsidDel="00741013">
            <w:rPr>
              <w:rFonts w:ascii="Times New Roman" w:hAnsi="Times New Roman" w:cs="Times New Roman"/>
              <w:sz w:val="24"/>
              <w:szCs w:val="24"/>
              <w:lang w:eastAsia="ar-SA"/>
            </w:rPr>
            <w:delText>4</w:delText>
          </w:r>
        </w:del>
      </w:ins>
      <w:ins w:id="5321" w:author="User" w:date="2022-05-29T21:50:00Z">
        <w:r w:rsidR="00741013" w:rsidRPr="00883558">
          <w:rPr>
            <w:rFonts w:ascii="Times New Roman" w:hAnsi="Times New Roman" w:cs="Times New Roman"/>
            <w:sz w:val="24"/>
            <w:szCs w:val="24"/>
            <w:lang w:eastAsia="ar-SA"/>
          </w:rPr>
          <w:t>5</w:t>
        </w:r>
      </w:ins>
      <w:r w:rsidRPr="00883558">
        <w:rPr>
          <w:rFonts w:ascii="Times New Roman" w:hAnsi="Times New Roman" w:cs="Times New Roman"/>
          <w:sz w:val="24"/>
          <w:szCs w:val="24"/>
          <w:lang w:eastAsia="ar-SA"/>
        </w:rPr>
        <w:t>.</w:t>
      </w:r>
      <w:del w:id="5322" w:author="Савина Елена Анатольевна" w:date="2022-05-17T16:17:00Z">
        <w:r w:rsidRPr="00883558" w:rsidDel="00E734C8">
          <w:rPr>
            <w:rFonts w:ascii="Times New Roman" w:hAnsi="Times New Roman" w:cs="Times New Roman"/>
            <w:sz w:val="24"/>
            <w:szCs w:val="24"/>
            <w:lang w:eastAsia="ar-SA"/>
          </w:rPr>
          <w:delText>4</w:delText>
        </w:r>
      </w:del>
      <w:ins w:id="5323" w:author="Савина Елена Анатольевна" w:date="2022-05-17T16:17:00Z">
        <w:del w:id="5324" w:author="User" w:date="2022-05-29T21:50:00Z">
          <w:r w:rsidR="00E734C8" w:rsidRPr="00883558" w:rsidDel="00741013">
            <w:rPr>
              <w:rFonts w:ascii="Times New Roman" w:hAnsi="Times New Roman" w:cs="Times New Roman"/>
              <w:sz w:val="24"/>
              <w:szCs w:val="24"/>
              <w:lang w:eastAsia="ar-SA"/>
            </w:rPr>
            <w:delText>3</w:delText>
          </w:r>
        </w:del>
      </w:ins>
      <w:ins w:id="5325" w:author="User" w:date="2022-05-29T21:50:00Z">
        <w:r w:rsidR="00741013" w:rsidRPr="00883558">
          <w:rPr>
            <w:rFonts w:ascii="Times New Roman" w:hAnsi="Times New Roman" w:cs="Times New Roman"/>
            <w:sz w:val="24"/>
            <w:szCs w:val="24"/>
            <w:lang w:eastAsia="ar-SA"/>
          </w:rPr>
          <w:t>4</w:t>
        </w:r>
      </w:ins>
      <w:r w:rsidRPr="00883558">
        <w:rPr>
          <w:rFonts w:ascii="Times New Roman" w:hAnsi="Times New Roman" w:cs="Times New Roman"/>
          <w:sz w:val="24"/>
          <w:szCs w:val="24"/>
          <w:lang w:eastAsia="ar-SA"/>
        </w:rPr>
        <w:t xml:space="preserve">.1. </w:t>
      </w:r>
      <w:ins w:id="5326" w:author="User" w:date="2022-05-29T21:50:00Z">
        <w:r w:rsidR="00741013" w:rsidRPr="00883558">
          <w:rPr>
            <w:rFonts w:ascii="Times New Roman" w:hAnsi="Times New Roman" w:cs="Times New Roman"/>
            <w:sz w:val="24"/>
            <w:szCs w:val="24"/>
            <w:lang w:eastAsia="ar-SA"/>
          </w:rPr>
          <w:t xml:space="preserve">Официального сайта Правительства Московской области </w:t>
        </w:r>
        <w:r w:rsidR="00741013" w:rsidRPr="00883558">
          <w:rPr>
            <w:rFonts w:ascii="Times New Roman" w:hAnsi="Times New Roman" w:cs="Times New Roman"/>
            <w:sz w:val="24"/>
            <w:szCs w:val="24"/>
            <w:lang w:eastAsia="ar-SA"/>
          </w:rPr>
          <w:br/>
          <w:t xml:space="preserve">в сети </w:t>
        </w:r>
      </w:ins>
      <w:ins w:id="5327" w:author="User" w:date="2022-05-29T21:51:00Z">
        <w:del w:id="5328" w:author="Учетная запись Майкрософт" w:date="2022-06-02T15:16:00Z">
          <w:r w:rsidR="00741013" w:rsidRPr="00883558" w:rsidDel="006E21C1">
            <w:rPr>
              <w:rFonts w:ascii="Times New Roman" w:hAnsi="Times New Roman" w:cs="Times New Roman"/>
              <w:sz w:val="24"/>
              <w:szCs w:val="24"/>
              <w:lang w:eastAsia="ar-SA"/>
            </w:rPr>
            <w:delText>«</w:delText>
          </w:r>
        </w:del>
      </w:ins>
      <w:ins w:id="5329" w:author="User" w:date="2022-05-29T21:50:00Z">
        <w:r w:rsidR="00741013" w:rsidRPr="00883558">
          <w:rPr>
            <w:rFonts w:ascii="Times New Roman" w:hAnsi="Times New Roman" w:cs="Times New Roman"/>
            <w:sz w:val="24"/>
            <w:szCs w:val="24"/>
            <w:lang w:eastAsia="ar-SA"/>
          </w:rPr>
          <w:t>Интернет</w:t>
        </w:r>
      </w:ins>
      <w:ins w:id="5330" w:author="User" w:date="2022-05-29T21:51:00Z">
        <w:del w:id="5331" w:author="Учетная запись Майкрософт" w:date="2022-06-02T15:16:00Z">
          <w:r w:rsidR="00741013" w:rsidRPr="00883558" w:rsidDel="006E21C1">
            <w:rPr>
              <w:rFonts w:ascii="Times New Roman" w:hAnsi="Times New Roman" w:cs="Times New Roman"/>
              <w:sz w:val="24"/>
              <w:szCs w:val="24"/>
              <w:lang w:eastAsia="ar-SA"/>
            </w:rPr>
            <w:delText>»</w:delText>
          </w:r>
        </w:del>
      </w:ins>
      <w:ins w:id="5332" w:author="User" w:date="2022-05-29T21:50:00Z">
        <w:r w:rsidR="00741013" w:rsidRPr="00883558">
          <w:rPr>
            <w:rFonts w:ascii="Times New Roman" w:hAnsi="Times New Roman" w:cs="Times New Roman"/>
            <w:sz w:val="24"/>
            <w:szCs w:val="24"/>
            <w:lang w:eastAsia="ar-SA"/>
          </w:rPr>
          <w:t>.</w:t>
        </w:r>
      </w:ins>
    </w:p>
    <w:p w14:paraId="389A7C10" w14:textId="1B7B4D67" w:rsidR="00D20F3C" w:rsidRPr="00883558" w:rsidRDefault="00741013" w:rsidP="00D20F3C">
      <w:pPr>
        <w:spacing w:after="0"/>
        <w:ind w:firstLine="709"/>
        <w:jc w:val="both"/>
        <w:rPr>
          <w:rFonts w:ascii="Times New Roman" w:hAnsi="Times New Roman" w:cs="Times New Roman"/>
          <w:sz w:val="24"/>
          <w:szCs w:val="24"/>
          <w:lang w:eastAsia="ar-SA"/>
        </w:rPr>
      </w:pPr>
      <w:ins w:id="5333" w:author="User" w:date="2022-05-29T21:50:00Z">
        <w:r w:rsidRPr="00883558">
          <w:rPr>
            <w:rFonts w:ascii="Times New Roman" w:hAnsi="Times New Roman" w:cs="Times New Roman"/>
            <w:sz w:val="24"/>
            <w:szCs w:val="24"/>
            <w:lang w:eastAsia="ar-SA"/>
          </w:rPr>
          <w:t xml:space="preserve">25.4.2. </w:t>
        </w:r>
      </w:ins>
      <w:r w:rsidR="00795FA4" w:rsidRPr="00883558">
        <w:rPr>
          <w:rFonts w:ascii="Times New Roman" w:hAnsi="Times New Roman" w:cs="Times New Roman"/>
          <w:sz w:val="24"/>
          <w:szCs w:val="24"/>
          <w:lang w:eastAsia="ar-SA"/>
        </w:rPr>
        <w:t>О</w:t>
      </w:r>
      <w:r w:rsidR="00D20F3C" w:rsidRPr="00883558">
        <w:rPr>
          <w:rFonts w:ascii="Times New Roman" w:hAnsi="Times New Roman" w:cs="Times New Roman"/>
          <w:sz w:val="24"/>
          <w:szCs w:val="24"/>
          <w:lang w:eastAsia="ar-SA"/>
        </w:rPr>
        <w:t xml:space="preserve">фициального сайта </w:t>
      </w:r>
      <w:ins w:id="5334" w:author="Учетная запись Майкрософт" w:date="2022-06-02T15:10:00Z">
        <w:r w:rsidR="00257FFB" w:rsidRPr="00883558">
          <w:rPr>
            <w:rFonts w:ascii="Times New Roman" w:hAnsi="Times New Roman" w:cs="Times New Roman"/>
            <w:sz w:val="24"/>
            <w:szCs w:val="24"/>
            <w:lang w:eastAsia="ar-SA"/>
          </w:rPr>
          <w:t>Администрации (</w:t>
        </w:r>
      </w:ins>
      <w:del w:id="5335" w:author="Савина Елена Анатольевна" w:date="2022-05-12T14:14:00Z">
        <w:r w:rsidR="00D20F3C" w:rsidRPr="00883558" w:rsidDel="008F2A3F">
          <w:rPr>
            <w:rFonts w:ascii="Times New Roman" w:hAnsi="Times New Roman" w:cs="Times New Roman"/>
            <w:sz w:val="24"/>
            <w:szCs w:val="24"/>
            <w:lang w:eastAsia="ar-SA"/>
          </w:rPr>
          <w:delText xml:space="preserve">Правительства </w:delText>
        </w:r>
      </w:del>
      <w:r w:rsidR="00C2051E" w:rsidRPr="00883558">
        <w:rPr>
          <w:rFonts w:ascii="Times New Roman" w:hAnsi="Times New Roman" w:cs="Times New Roman"/>
          <w:sz w:val="24"/>
          <w:szCs w:val="24"/>
          <w:lang w:eastAsia="ar-SA"/>
        </w:rPr>
        <w:t xml:space="preserve">городского округа Электросталь </w:t>
      </w:r>
      <w:r w:rsidR="00D20F3C" w:rsidRPr="00883558">
        <w:rPr>
          <w:rFonts w:ascii="Times New Roman" w:hAnsi="Times New Roman" w:cs="Times New Roman"/>
          <w:sz w:val="24"/>
          <w:szCs w:val="24"/>
          <w:lang w:eastAsia="ar-SA"/>
        </w:rPr>
        <w:t>Моск</w:t>
      </w:r>
      <w:r w:rsidR="00795FA4" w:rsidRPr="00883558">
        <w:rPr>
          <w:rFonts w:ascii="Times New Roman" w:hAnsi="Times New Roman" w:cs="Times New Roman"/>
          <w:sz w:val="24"/>
          <w:szCs w:val="24"/>
          <w:lang w:eastAsia="ar-SA"/>
        </w:rPr>
        <w:t>овской области</w:t>
      </w:r>
      <w:ins w:id="5336" w:author="Учетная запись Майкрософт" w:date="2022-06-02T15:10:00Z">
        <w:r w:rsidR="00257FFB" w:rsidRPr="00883558">
          <w:rPr>
            <w:rFonts w:ascii="Times New Roman" w:hAnsi="Times New Roman" w:cs="Times New Roman"/>
            <w:sz w:val="24"/>
            <w:szCs w:val="24"/>
            <w:lang w:eastAsia="ar-SA"/>
          </w:rPr>
          <w:t>)</w:t>
        </w:r>
      </w:ins>
      <w:ins w:id="5337" w:author="User" w:date="2022-05-29T21:51:00Z">
        <w:r w:rsidRPr="00883558">
          <w:rPr>
            <w:rFonts w:ascii="Times New Roman" w:hAnsi="Times New Roman" w:cs="Times New Roman"/>
            <w:sz w:val="24"/>
            <w:szCs w:val="24"/>
            <w:lang w:eastAsia="ar-SA"/>
          </w:rPr>
          <w:t>, МФЦ</w:t>
        </w:r>
      </w:ins>
      <w:ins w:id="5338" w:author="Учетная запись Майкрософт" w:date="2022-06-02T15:10:00Z">
        <w:r w:rsidR="00257FFB" w:rsidRPr="00883558">
          <w:rPr>
            <w:rFonts w:ascii="Times New Roman" w:hAnsi="Times New Roman" w:cs="Times New Roman"/>
            <w:sz w:val="24"/>
            <w:szCs w:val="24"/>
            <w:lang w:eastAsia="ar-SA"/>
          </w:rPr>
          <w:t>, Учредителя МФЦ</w:t>
        </w:r>
      </w:ins>
      <w:r w:rsidR="00795FA4" w:rsidRPr="00883558">
        <w:rPr>
          <w:rFonts w:ascii="Times New Roman" w:hAnsi="Times New Roman" w:cs="Times New Roman"/>
          <w:sz w:val="24"/>
          <w:szCs w:val="24"/>
          <w:lang w:eastAsia="ar-SA"/>
        </w:rPr>
        <w:t xml:space="preserve"> </w:t>
      </w:r>
      <w:del w:id="5339" w:author="Савина Елена Анатольевна" w:date="2022-05-12T14:15:00Z">
        <w:r w:rsidR="00795FA4" w:rsidRPr="00883558" w:rsidDel="008F2A3F">
          <w:rPr>
            <w:rFonts w:ascii="Times New Roman" w:hAnsi="Times New Roman" w:cs="Times New Roman"/>
            <w:sz w:val="24"/>
            <w:szCs w:val="24"/>
            <w:lang w:eastAsia="ar-SA"/>
          </w:rPr>
          <w:br/>
        </w:r>
      </w:del>
      <w:r w:rsidR="00795FA4" w:rsidRPr="00883558">
        <w:rPr>
          <w:rFonts w:ascii="Times New Roman" w:hAnsi="Times New Roman" w:cs="Times New Roman"/>
          <w:sz w:val="24"/>
          <w:szCs w:val="24"/>
          <w:lang w:eastAsia="ar-SA"/>
        </w:rPr>
        <w:t xml:space="preserve">в сети </w:t>
      </w:r>
      <w:ins w:id="5340" w:author="User" w:date="2022-05-29T21:51:00Z">
        <w:del w:id="5341" w:author="Учетная запись Майкрософт" w:date="2022-06-02T15:16:00Z">
          <w:r w:rsidRPr="00883558" w:rsidDel="006E21C1">
            <w:rPr>
              <w:rFonts w:ascii="Times New Roman" w:hAnsi="Times New Roman" w:cs="Times New Roman"/>
              <w:sz w:val="24"/>
              <w:szCs w:val="24"/>
              <w:lang w:eastAsia="ar-SA"/>
            </w:rPr>
            <w:delText>«</w:delText>
          </w:r>
        </w:del>
      </w:ins>
      <w:r w:rsidR="00795FA4" w:rsidRPr="00883558">
        <w:rPr>
          <w:rFonts w:ascii="Times New Roman" w:hAnsi="Times New Roman" w:cs="Times New Roman"/>
          <w:sz w:val="24"/>
          <w:szCs w:val="24"/>
          <w:lang w:eastAsia="ar-SA"/>
        </w:rPr>
        <w:t>Интернет</w:t>
      </w:r>
      <w:ins w:id="5342" w:author="User" w:date="2022-05-29T21:51:00Z">
        <w:del w:id="5343" w:author="Учетная запись Майкрософт" w:date="2022-06-02T15:16:00Z">
          <w:r w:rsidRPr="00883558" w:rsidDel="006E21C1">
            <w:rPr>
              <w:rFonts w:ascii="Times New Roman" w:hAnsi="Times New Roman" w:cs="Times New Roman"/>
              <w:sz w:val="24"/>
              <w:szCs w:val="24"/>
              <w:lang w:eastAsia="ar-SA"/>
            </w:rPr>
            <w:delText>»</w:delText>
          </w:r>
        </w:del>
      </w:ins>
      <w:r w:rsidR="00795FA4" w:rsidRPr="00883558">
        <w:rPr>
          <w:rFonts w:ascii="Times New Roman" w:hAnsi="Times New Roman" w:cs="Times New Roman"/>
          <w:sz w:val="24"/>
          <w:szCs w:val="24"/>
          <w:lang w:eastAsia="ar-SA"/>
        </w:rPr>
        <w:t>.</w:t>
      </w:r>
    </w:p>
    <w:p w14:paraId="19965206" w14:textId="78AAACAC" w:rsidR="008D798B" w:rsidRPr="00883558" w:rsidDel="00C55B14" w:rsidRDefault="00795FA4" w:rsidP="00D20F3C">
      <w:pPr>
        <w:tabs>
          <w:tab w:val="left" w:pos="2645"/>
        </w:tabs>
        <w:spacing w:after="0"/>
        <w:ind w:firstLine="709"/>
        <w:jc w:val="both"/>
        <w:rPr>
          <w:del w:id="5344" w:author="Савина Елена Анатольевна" w:date="2022-05-17T14:32:00Z"/>
          <w:rFonts w:ascii="Times New Roman" w:hAnsi="Times New Roman" w:cs="Times New Roman"/>
          <w:sz w:val="24"/>
          <w:szCs w:val="24"/>
          <w:lang w:eastAsia="ar-SA"/>
        </w:rPr>
      </w:pPr>
      <w:r w:rsidRPr="00883558">
        <w:rPr>
          <w:rFonts w:ascii="Times New Roman" w:hAnsi="Times New Roman" w:cs="Times New Roman"/>
          <w:sz w:val="24"/>
          <w:szCs w:val="24"/>
          <w:lang w:eastAsia="ar-SA"/>
        </w:rPr>
        <w:t>2</w:t>
      </w:r>
      <w:ins w:id="5345" w:author="User" w:date="2022-05-29T21:52:00Z">
        <w:r w:rsidR="00741013" w:rsidRPr="00883558">
          <w:rPr>
            <w:rFonts w:ascii="Times New Roman" w:hAnsi="Times New Roman" w:cs="Times New Roman"/>
            <w:sz w:val="24"/>
            <w:szCs w:val="24"/>
            <w:lang w:eastAsia="ar-SA"/>
          </w:rPr>
          <w:t>5</w:t>
        </w:r>
      </w:ins>
      <w:ins w:id="5346" w:author="Савина Елена Анатольевна" w:date="2022-05-19T13:19:00Z">
        <w:del w:id="5347" w:author="User" w:date="2022-05-29T21:52:00Z">
          <w:r w:rsidR="00FD58B3" w:rsidRPr="00883558" w:rsidDel="00741013">
            <w:rPr>
              <w:rFonts w:ascii="Times New Roman" w:hAnsi="Times New Roman" w:cs="Times New Roman"/>
              <w:sz w:val="24"/>
              <w:szCs w:val="24"/>
              <w:lang w:eastAsia="ar-SA"/>
            </w:rPr>
            <w:delText>4</w:delText>
          </w:r>
        </w:del>
      </w:ins>
      <w:del w:id="5348" w:author="Савина Елена Анатольевна" w:date="2022-05-13T20:21:00Z">
        <w:r w:rsidRPr="00883558" w:rsidDel="00641B77">
          <w:rPr>
            <w:rFonts w:ascii="Times New Roman" w:hAnsi="Times New Roman" w:cs="Times New Roman"/>
            <w:sz w:val="24"/>
            <w:szCs w:val="24"/>
            <w:lang w:eastAsia="ar-SA"/>
          </w:rPr>
          <w:delText>5</w:delText>
        </w:r>
      </w:del>
      <w:r w:rsidRPr="00883558">
        <w:rPr>
          <w:rFonts w:ascii="Times New Roman" w:hAnsi="Times New Roman" w:cs="Times New Roman"/>
          <w:sz w:val="24"/>
          <w:szCs w:val="24"/>
          <w:lang w:eastAsia="ar-SA"/>
        </w:rPr>
        <w:t>.</w:t>
      </w:r>
      <w:del w:id="5349" w:author="Савина Елена Анатольевна" w:date="2022-05-17T16:17:00Z">
        <w:r w:rsidRPr="00883558" w:rsidDel="00E734C8">
          <w:rPr>
            <w:rFonts w:ascii="Times New Roman" w:hAnsi="Times New Roman" w:cs="Times New Roman"/>
            <w:sz w:val="24"/>
            <w:szCs w:val="24"/>
            <w:lang w:eastAsia="ar-SA"/>
          </w:rPr>
          <w:delText>4</w:delText>
        </w:r>
      </w:del>
      <w:ins w:id="5350" w:author="Савина Елена Анатольевна" w:date="2022-05-17T16:17:00Z">
        <w:del w:id="5351" w:author="User" w:date="2022-05-29T21:52:00Z">
          <w:r w:rsidR="00E734C8" w:rsidRPr="00883558" w:rsidDel="00741013">
            <w:rPr>
              <w:rFonts w:ascii="Times New Roman" w:hAnsi="Times New Roman" w:cs="Times New Roman"/>
              <w:sz w:val="24"/>
              <w:szCs w:val="24"/>
              <w:lang w:eastAsia="ar-SA"/>
            </w:rPr>
            <w:delText>3</w:delText>
          </w:r>
        </w:del>
      </w:ins>
      <w:ins w:id="5352" w:author="User" w:date="2022-05-29T21:52:00Z">
        <w:r w:rsidR="00741013" w:rsidRPr="00883558">
          <w:rPr>
            <w:rFonts w:ascii="Times New Roman" w:hAnsi="Times New Roman" w:cs="Times New Roman"/>
            <w:sz w:val="24"/>
            <w:szCs w:val="24"/>
            <w:lang w:eastAsia="ar-SA"/>
          </w:rPr>
          <w:t>4</w:t>
        </w:r>
      </w:ins>
      <w:r w:rsidRPr="00883558">
        <w:rPr>
          <w:rFonts w:ascii="Times New Roman" w:hAnsi="Times New Roman" w:cs="Times New Roman"/>
          <w:sz w:val="24"/>
          <w:szCs w:val="24"/>
          <w:lang w:eastAsia="ar-SA"/>
        </w:rPr>
        <w:t>.</w:t>
      </w:r>
      <w:del w:id="5353" w:author="User" w:date="2022-05-29T21:52:00Z">
        <w:r w:rsidRPr="00883558" w:rsidDel="00741013">
          <w:rPr>
            <w:rFonts w:ascii="Times New Roman" w:hAnsi="Times New Roman" w:cs="Times New Roman"/>
            <w:sz w:val="24"/>
            <w:szCs w:val="24"/>
            <w:lang w:eastAsia="ar-SA"/>
          </w:rPr>
          <w:delText>2</w:delText>
        </w:r>
      </w:del>
      <w:ins w:id="5354" w:author="User" w:date="2022-05-29T21:52:00Z">
        <w:r w:rsidR="00741013" w:rsidRPr="00883558">
          <w:rPr>
            <w:rFonts w:ascii="Times New Roman" w:hAnsi="Times New Roman" w:cs="Times New Roman"/>
            <w:sz w:val="24"/>
            <w:szCs w:val="24"/>
            <w:lang w:eastAsia="ar-SA"/>
          </w:rPr>
          <w:t>3</w:t>
        </w:r>
      </w:ins>
      <w:r w:rsidRPr="00883558">
        <w:rPr>
          <w:rFonts w:ascii="Times New Roman" w:hAnsi="Times New Roman" w:cs="Times New Roman"/>
          <w:sz w:val="24"/>
          <w:szCs w:val="24"/>
          <w:lang w:eastAsia="ar-SA"/>
        </w:rPr>
        <w:t xml:space="preserve">. </w:t>
      </w:r>
      <w:del w:id="5355" w:author="Савина Елена Анатольевна" w:date="2022-05-17T14:32:00Z">
        <w:r w:rsidRPr="00883558" w:rsidDel="00C55B14">
          <w:rPr>
            <w:rFonts w:ascii="Times New Roman" w:hAnsi="Times New Roman" w:cs="Times New Roman"/>
            <w:sz w:val="24"/>
            <w:szCs w:val="24"/>
            <w:lang w:eastAsia="ar-SA"/>
          </w:rPr>
          <w:delText>О</w:delText>
        </w:r>
        <w:r w:rsidR="00D20F3C" w:rsidRPr="00883558" w:rsidDel="00C55B14">
          <w:rPr>
            <w:rFonts w:ascii="Times New Roman" w:hAnsi="Times New Roman" w:cs="Times New Roman"/>
            <w:sz w:val="24"/>
            <w:szCs w:val="24"/>
            <w:lang w:eastAsia="ar-SA"/>
          </w:rPr>
          <w:delText xml:space="preserve">фициального </w:delText>
        </w:r>
      </w:del>
      <w:del w:id="5356" w:author="Савина Елена Анатольевна" w:date="2022-05-12T14:15:00Z">
        <w:r w:rsidR="00D20F3C" w:rsidRPr="00883558" w:rsidDel="008F2A3F">
          <w:rPr>
            <w:rFonts w:ascii="Times New Roman" w:hAnsi="Times New Roman" w:cs="Times New Roman"/>
            <w:sz w:val="24"/>
            <w:szCs w:val="24"/>
            <w:lang w:eastAsia="ar-SA"/>
          </w:rPr>
          <w:delText>сайта Министерства</w:delText>
        </w:r>
        <w:r w:rsidR="008D798B" w:rsidRPr="00883558" w:rsidDel="008F2A3F">
          <w:rPr>
            <w:rFonts w:ascii="Times New Roman" w:hAnsi="Times New Roman" w:cs="Times New Roman"/>
            <w:sz w:val="24"/>
            <w:szCs w:val="24"/>
            <w:lang w:eastAsia="ar-SA"/>
          </w:rPr>
          <w:delText xml:space="preserve">, </w:delText>
        </w:r>
      </w:del>
      <w:del w:id="5357" w:author="Савина Елена Анатольевна" w:date="2022-05-17T14:32:00Z">
        <w:r w:rsidR="008D798B" w:rsidRPr="00883558" w:rsidDel="00C55B14">
          <w:rPr>
            <w:rFonts w:ascii="Times New Roman" w:hAnsi="Times New Roman" w:cs="Times New Roman"/>
            <w:sz w:val="24"/>
            <w:szCs w:val="24"/>
            <w:lang w:eastAsia="ar-SA"/>
          </w:rPr>
          <w:delText>МФЦ, Учредителя МФЦ</w:delText>
        </w:r>
      </w:del>
      <w:del w:id="5358" w:author="Савина Елена Анатольевна" w:date="2022-05-12T14:15:00Z">
        <w:r w:rsidR="00D20F3C" w:rsidRPr="00883558" w:rsidDel="008F2A3F">
          <w:rPr>
            <w:rFonts w:ascii="Times New Roman" w:hAnsi="Times New Roman" w:cs="Times New Roman"/>
            <w:sz w:val="24"/>
            <w:szCs w:val="24"/>
            <w:lang w:eastAsia="ar-SA"/>
          </w:rPr>
          <w:delText xml:space="preserve"> </w:delText>
        </w:r>
        <w:r w:rsidRPr="00883558" w:rsidDel="008F2A3F">
          <w:rPr>
            <w:rFonts w:ascii="Times New Roman" w:hAnsi="Times New Roman" w:cs="Times New Roman"/>
            <w:sz w:val="24"/>
            <w:szCs w:val="24"/>
            <w:lang w:eastAsia="ar-SA"/>
          </w:rPr>
          <w:br/>
        </w:r>
      </w:del>
      <w:del w:id="5359" w:author="Савина Елена Анатольевна" w:date="2022-05-17T14:32:00Z">
        <w:r w:rsidRPr="00883558" w:rsidDel="00C55B14">
          <w:rPr>
            <w:rFonts w:ascii="Times New Roman" w:hAnsi="Times New Roman" w:cs="Times New Roman"/>
            <w:sz w:val="24"/>
            <w:szCs w:val="24"/>
            <w:lang w:eastAsia="ar-SA"/>
          </w:rPr>
          <w:delText>в сети Интернет.</w:delText>
        </w:r>
      </w:del>
    </w:p>
    <w:p w14:paraId="36D56C59" w14:textId="04860D8F" w:rsidR="008D798B" w:rsidRPr="00883558" w:rsidRDefault="00EB06F1" w:rsidP="00D20F3C">
      <w:pPr>
        <w:tabs>
          <w:tab w:val="left" w:pos="2645"/>
        </w:tabs>
        <w:spacing w:after="0"/>
        <w:ind w:firstLine="709"/>
        <w:jc w:val="both"/>
        <w:rPr>
          <w:rFonts w:ascii="Times New Roman" w:hAnsi="Times New Roman" w:cs="Times New Roman"/>
          <w:sz w:val="24"/>
          <w:szCs w:val="24"/>
          <w:lang w:eastAsia="ar-SA"/>
        </w:rPr>
      </w:pPr>
      <w:del w:id="5360" w:author="Савина Елена Анатольевна" w:date="2022-05-17T14:32:00Z">
        <w:r w:rsidRPr="00883558" w:rsidDel="00C55B14">
          <w:rPr>
            <w:rFonts w:ascii="Times New Roman" w:hAnsi="Times New Roman" w:cs="Times New Roman"/>
            <w:sz w:val="24"/>
            <w:szCs w:val="24"/>
            <w:lang w:eastAsia="ar-SA"/>
          </w:rPr>
          <w:delText>2</w:delText>
        </w:r>
      </w:del>
      <w:del w:id="5361" w:author="Савина Елена Анатольевна" w:date="2022-05-13T20:21:00Z">
        <w:r w:rsidRPr="00883558" w:rsidDel="00641B77">
          <w:rPr>
            <w:rFonts w:ascii="Times New Roman" w:hAnsi="Times New Roman" w:cs="Times New Roman"/>
            <w:sz w:val="24"/>
            <w:szCs w:val="24"/>
            <w:lang w:eastAsia="ar-SA"/>
          </w:rPr>
          <w:delText>5</w:delText>
        </w:r>
      </w:del>
      <w:del w:id="5362" w:author="Савина Елена Анатольевна" w:date="2022-05-17T14:32:00Z">
        <w:r w:rsidRPr="00883558" w:rsidDel="00C55B14">
          <w:rPr>
            <w:rFonts w:ascii="Times New Roman" w:hAnsi="Times New Roman" w:cs="Times New Roman"/>
            <w:sz w:val="24"/>
            <w:szCs w:val="24"/>
            <w:lang w:eastAsia="ar-SA"/>
          </w:rPr>
          <w:delText>.4.3</w:delText>
        </w:r>
        <w:r w:rsidR="008D798B" w:rsidRPr="00883558" w:rsidDel="00C55B14">
          <w:rPr>
            <w:rFonts w:ascii="Times New Roman" w:hAnsi="Times New Roman" w:cs="Times New Roman"/>
            <w:sz w:val="24"/>
            <w:szCs w:val="24"/>
            <w:lang w:eastAsia="ar-SA"/>
          </w:rPr>
          <w:delText xml:space="preserve">. </w:delText>
        </w:r>
      </w:del>
      <w:r w:rsidR="008D798B" w:rsidRPr="00883558">
        <w:rPr>
          <w:rFonts w:ascii="Times New Roman" w:hAnsi="Times New Roman" w:cs="Times New Roman"/>
          <w:sz w:val="24"/>
          <w:szCs w:val="24"/>
          <w:lang w:eastAsia="ar-SA"/>
        </w:rPr>
        <w:t>РПГУ, за исключением жалоб на решения и действия (бездействие)</w:t>
      </w:r>
      <w:ins w:id="5363" w:author="User" w:date="2022-05-29T21:51:00Z">
        <w:r w:rsidR="00741013" w:rsidRPr="00883558">
          <w:rPr>
            <w:rFonts w:ascii="Times New Roman" w:hAnsi="Times New Roman" w:cs="Times New Roman"/>
            <w:sz w:val="24"/>
            <w:szCs w:val="24"/>
            <w:lang w:eastAsia="ar-SA"/>
          </w:rPr>
          <w:t xml:space="preserve"> МФЦ и их работников</w:t>
        </w:r>
      </w:ins>
      <w:del w:id="5364" w:author="Савина Елена Анатольевна" w:date="2022-05-17T14:32:00Z">
        <w:r w:rsidR="008D798B" w:rsidRPr="00883558" w:rsidDel="00C55B14">
          <w:rPr>
            <w:rFonts w:ascii="Times New Roman" w:hAnsi="Times New Roman" w:cs="Times New Roman"/>
            <w:sz w:val="24"/>
            <w:szCs w:val="24"/>
            <w:lang w:eastAsia="ar-SA"/>
          </w:rPr>
          <w:delText xml:space="preserve"> МФЦ и</w:delText>
        </w:r>
        <w:r w:rsidR="00795FA4" w:rsidRPr="00883558" w:rsidDel="00C55B14">
          <w:rPr>
            <w:rFonts w:ascii="Times New Roman" w:hAnsi="Times New Roman" w:cs="Times New Roman"/>
            <w:sz w:val="24"/>
            <w:szCs w:val="24"/>
            <w:lang w:eastAsia="ar-SA"/>
          </w:rPr>
          <w:delText xml:space="preserve"> их работников</w:delText>
        </w:r>
      </w:del>
      <w:r w:rsidR="00795FA4" w:rsidRPr="00883558">
        <w:rPr>
          <w:rFonts w:ascii="Times New Roman" w:hAnsi="Times New Roman" w:cs="Times New Roman"/>
          <w:sz w:val="24"/>
          <w:szCs w:val="24"/>
          <w:lang w:eastAsia="ar-SA"/>
        </w:rPr>
        <w:t>.</w:t>
      </w:r>
    </w:p>
    <w:p w14:paraId="34AA66B4" w14:textId="523B3615" w:rsidR="00D20F3C" w:rsidRPr="00883558" w:rsidRDefault="00EB06F1" w:rsidP="00D20F3C">
      <w:pPr>
        <w:tabs>
          <w:tab w:val="left" w:pos="2645"/>
        </w:tabs>
        <w:spacing w:after="0"/>
        <w:ind w:firstLine="709"/>
        <w:jc w:val="both"/>
        <w:rPr>
          <w:rFonts w:ascii="Times New Roman" w:hAnsi="Times New Roman" w:cs="Times New Roman"/>
          <w:sz w:val="24"/>
          <w:szCs w:val="24"/>
          <w:lang w:eastAsia="ar-SA"/>
        </w:rPr>
      </w:pPr>
      <w:del w:id="5365" w:author="Савина Елена Анатольевна" w:date="2022-05-17T14:23:00Z">
        <w:r w:rsidRPr="00883558" w:rsidDel="00237688">
          <w:rPr>
            <w:rFonts w:ascii="Times New Roman" w:hAnsi="Times New Roman" w:cs="Times New Roman"/>
            <w:sz w:val="24"/>
            <w:szCs w:val="24"/>
            <w:lang w:eastAsia="ar-SA"/>
          </w:rPr>
          <w:delText>2</w:delText>
        </w:r>
      </w:del>
      <w:ins w:id="5366" w:author="Савина Елена Анатольевна" w:date="2022-05-17T14:23:00Z">
        <w:r w:rsidR="00237688" w:rsidRPr="00883558">
          <w:rPr>
            <w:rFonts w:ascii="Times New Roman" w:hAnsi="Times New Roman" w:cs="Times New Roman"/>
            <w:sz w:val="24"/>
            <w:szCs w:val="24"/>
            <w:lang w:eastAsia="ar-SA"/>
          </w:rPr>
          <w:t>2</w:t>
        </w:r>
      </w:ins>
      <w:ins w:id="5367" w:author="User" w:date="2022-05-29T21:52:00Z">
        <w:r w:rsidR="00741013" w:rsidRPr="00883558">
          <w:rPr>
            <w:rFonts w:ascii="Times New Roman" w:hAnsi="Times New Roman" w:cs="Times New Roman"/>
            <w:sz w:val="24"/>
            <w:szCs w:val="24"/>
            <w:lang w:eastAsia="ar-SA"/>
          </w:rPr>
          <w:t>5</w:t>
        </w:r>
      </w:ins>
      <w:ins w:id="5368" w:author="Савина Елена Анатольевна" w:date="2022-05-19T13:19:00Z">
        <w:del w:id="5369" w:author="User" w:date="2022-05-29T21:52:00Z">
          <w:r w:rsidR="00FD58B3" w:rsidRPr="00883558" w:rsidDel="00741013">
            <w:rPr>
              <w:rFonts w:ascii="Times New Roman" w:hAnsi="Times New Roman" w:cs="Times New Roman"/>
              <w:sz w:val="24"/>
              <w:szCs w:val="24"/>
              <w:lang w:eastAsia="ar-SA"/>
            </w:rPr>
            <w:delText>4</w:delText>
          </w:r>
        </w:del>
      </w:ins>
      <w:del w:id="5370" w:author="Савина Елена Анатольевна" w:date="2022-05-13T20:22:00Z">
        <w:r w:rsidRPr="00883558" w:rsidDel="00641B77">
          <w:rPr>
            <w:rFonts w:ascii="Times New Roman" w:hAnsi="Times New Roman" w:cs="Times New Roman"/>
            <w:sz w:val="24"/>
            <w:szCs w:val="24"/>
            <w:lang w:eastAsia="ar-SA"/>
          </w:rPr>
          <w:delText>5</w:delText>
        </w:r>
      </w:del>
      <w:r w:rsidRPr="00883558">
        <w:rPr>
          <w:rFonts w:ascii="Times New Roman" w:hAnsi="Times New Roman" w:cs="Times New Roman"/>
          <w:sz w:val="24"/>
          <w:szCs w:val="24"/>
          <w:lang w:eastAsia="ar-SA"/>
        </w:rPr>
        <w:t>.4.</w:t>
      </w:r>
      <w:del w:id="5371" w:author="Савина Елена Анатольевна" w:date="2022-05-17T14:32:00Z">
        <w:r w:rsidRPr="00883558" w:rsidDel="00C55B14">
          <w:rPr>
            <w:rFonts w:ascii="Times New Roman" w:hAnsi="Times New Roman" w:cs="Times New Roman"/>
            <w:sz w:val="24"/>
            <w:szCs w:val="24"/>
            <w:lang w:eastAsia="ar-SA"/>
          </w:rPr>
          <w:delText>4</w:delText>
        </w:r>
      </w:del>
      <w:ins w:id="5372" w:author="Савина Елена Анатольевна" w:date="2022-05-17T14:32:00Z">
        <w:del w:id="5373" w:author="User" w:date="2022-05-29T21:52:00Z">
          <w:r w:rsidR="00C55B14" w:rsidRPr="00883558" w:rsidDel="00741013">
            <w:rPr>
              <w:rFonts w:ascii="Times New Roman" w:hAnsi="Times New Roman" w:cs="Times New Roman"/>
              <w:sz w:val="24"/>
              <w:szCs w:val="24"/>
              <w:lang w:eastAsia="ar-SA"/>
            </w:rPr>
            <w:delText>3</w:delText>
          </w:r>
        </w:del>
      </w:ins>
      <w:ins w:id="5374" w:author="User" w:date="2022-05-29T21:52:00Z">
        <w:r w:rsidR="00741013" w:rsidRPr="00883558">
          <w:rPr>
            <w:rFonts w:ascii="Times New Roman" w:hAnsi="Times New Roman" w:cs="Times New Roman"/>
            <w:sz w:val="24"/>
            <w:szCs w:val="24"/>
            <w:lang w:eastAsia="ar-SA"/>
          </w:rPr>
          <w:t>4</w:t>
        </w:r>
      </w:ins>
      <w:r w:rsidR="00795FA4" w:rsidRPr="00883558">
        <w:rPr>
          <w:rFonts w:ascii="Times New Roman" w:hAnsi="Times New Roman" w:cs="Times New Roman"/>
          <w:sz w:val="24"/>
          <w:szCs w:val="24"/>
          <w:lang w:eastAsia="ar-SA"/>
        </w:rPr>
        <w:t>. Ф</w:t>
      </w:r>
      <w:r w:rsidR="008D798B" w:rsidRPr="00883558">
        <w:rPr>
          <w:rFonts w:ascii="Times New Roman" w:hAnsi="Times New Roman" w:cs="Times New Roman"/>
          <w:sz w:val="24"/>
          <w:szCs w:val="24"/>
          <w:lang w:eastAsia="ar-SA"/>
        </w:rPr>
        <w:t>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del w:id="5375" w:author="Савина Елена Анатольевна" w:date="2022-05-17T14:32:00Z">
        <w:r w:rsidR="008D798B" w:rsidRPr="00883558" w:rsidDel="00C55B14">
          <w:rPr>
            <w:rFonts w:ascii="Times New Roman" w:hAnsi="Times New Roman" w:cs="Times New Roman"/>
            <w:sz w:val="24"/>
            <w:szCs w:val="24"/>
            <w:lang w:eastAsia="ar-SA"/>
          </w:rPr>
          <w:delText>, за исключением жалоб на решения и действия (бездействие) МФЦ</w:delText>
        </w:r>
        <w:r w:rsidR="00D20F3C" w:rsidRPr="00883558" w:rsidDel="00C55B14">
          <w:rPr>
            <w:rFonts w:ascii="Times New Roman" w:hAnsi="Times New Roman" w:cs="Times New Roman"/>
            <w:sz w:val="24"/>
            <w:szCs w:val="24"/>
            <w:lang w:eastAsia="ar-SA"/>
          </w:rPr>
          <w:delText xml:space="preserve"> </w:delText>
        </w:r>
        <w:r w:rsidR="008D798B" w:rsidRPr="00883558" w:rsidDel="00C55B14">
          <w:rPr>
            <w:rFonts w:ascii="Times New Roman" w:hAnsi="Times New Roman" w:cs="Times New Roman"/>
            <w:sz w:val="24"/>
            <w:szCs w:val="24"/>
            <w:lang w:eastAsia="ar-SA"/>
          </w:rPr>
          <w:delText>и их работников</w:delText>
        </w:r>
      </w:del>
      <w:ins w:id="5376" w:author="User" w:date="2022-05-29T21:52:00Z">
        <w:r w:rsidR="00741013" w:rsidRPr="00883558">
          <w:rPr>
            <w:rFonts w:ascii="Times New Roman" w:hAnsi="Times New Roman" w:cs="Times New Roman"/>
            <w:sz w:val="24"/>
            <w:szCs w:val="24"/>
            <w:lang w:eastAsia="ar-SA"/>
          </w:rPr>
          <w:t>, за исключением жалоб на решения и действия (бездействие) МФЦ и их работников.</w:t>
        </w:r>
      </w:ins>
      <w:del w:id="5377" w:author="User" w:date="2022-05-29T21:52:00Z">
        <w:r w:rsidR="008D798B" w:rsidRPr="00883558" w:rsidDel="00741013">
          <w:rPr>
            <w:rFonts w:ascii="Times New Roman" w:hAnsi="Times New Roman" w:cs="Times New Roman"/>
            <w:sz w:val="24"/>
            <w:szCs w:val="24"/>
            <w:lang w:eastAsia="ar-SA"/>
          </w:rPr>
          <w:delText>.</w:delText>
        </w:r>
        <w:r w:rsidR="00D20F3C" w:rsidRPr="00883558" w:rsidDel="00741013">
          <w:rPr>
            <w:rFonts w:ascii="Times New Roman" w:hAnsi="Times New Roman" w:cs="Times New Roman"/>
            <w:sz w:val="24"/>
            <w:szCs w:val="24"/>
            <w:lang w:eastAsia="ar-SA"/>
          </w:rPr>
          <w:delText xml:space="preserve"> </w:delText>
        </w:r>
      </w:del>
      <w:r w:rsidR="00D20F3C" w:rsidRPr="00883558">
        <w:rPr>
          <w:rFonts w:ascii="Times New Roman" w:hAnsi="Times New Roman" w:cs="Times New Roman"/>
          <w:sz w:val="24"/>
          <w:szCs w:val="24"/>
          <w:lang w:eastAsia="ar-SA"/>
        </w:rPr>
        <w:tab/>
      </w:r>
    </w:p>
    <w:p w14:paraId="7AF32CBC" w14:textId="6931230E" w:rsidR="006E21C1" w:rsidRPr="00883558" w:rsidRDefault="006E21C1" w:rsidP="006E21C1">
      <w:pPr>
        <w:spacing w:after="0"/>
        <w:ind w:firstLine="709"/>
        <w:jc w:val="both"/>
        <w:rPr>
          <w:ins w:id="5378" w:author="Учетная запись Майкрософт" w:date="2022-06-02T15:17:00Z"/>
          <w:rFonts w:ascii="Times New Roman" w:eastAsia="Times New Roman" w:hAnsi="Times New Roman" w:cs="Times New Roman"/>
          <w:sz w:val="24"/>
          <w:szCs w:val="24"/>
          <w:lang w:eastAsia="ru-RU"/>
        </w:rPr>
      </w:pPr>
      <w:ins w:id="5379" w:author="Учетная запись Майкрософт" w:date="2022-06-02T15:17:00Z">
        <w:r w:rsidRPr="00883558">
          <w:rPr>
            <w:rFonts w:ascii="Times New Roman" w:hAnsi="Times New Roman" w:cs="Times New Roman"/>
            <w:sz w:val="24"/>
            <w:szCs w:val="24"/>
            <w:lang w:eastAsia="ar-SA"/>
          </w:rPr>
          <w:t xml:space="preserve">25.5. Жалоба, поступившая в </w:t>
        </w:r>
      </w:ins>
      <w:ins w:id="5380" w:author="Учетная запись Майкрософт" w:date="2022-06-02T15:19:00Z">
        <w:r w:rsidR="00FE0DF2" w:rsidRPr="00883558">
          <w:rPr>
            <w:rFonts w:ascii="Times New Roman" w:hAnsi="Times New Roman" w:cs="Times New Roman"/>
            <w:sz w:val="24"/>
            <w:szCs w:val="24"/>
            <w:lang w:eastAsia="ar-SA"/>
          </w:rPr>
          <w:t>Администрацию</w:t>
        </w:r>
      </w:ins>
      <w:ins w:id="5381" w:author="Учетная запись Майкрософт" w:date="2022-06-02T15:17:00Z">
        <w:r w:rsidRPr="00883558">
          <w:rPr>
            <w:rFonts w:ascii="Times New Roman" w:hAnsi="Times New Roman" w:cs="Times New Roman"/>
            <w:sz w:val="24"/>
            <w:szCs w:val="24"/>
            <w:lang w:eastAsia="ar-SA"/>
          </w:rPr>
          <w:t xml:space="preserve">, МФЦ, Учредителю МФЦ </w:t>
        </w:r>
        <w:r w:rsidRPr="00883558">
          <w:rPr>
            <w:rFonts w:ascii="Times New Roman" w:hAnsi="Times New Roman" w:cs="Times New Roman"/>
            <w:sz w:val="24"/>
            <w:szCs w:val="24"/>
          </w:rPr>
          <w:t xml:space="preserve">подлежит рассмотрению в течение 15 (Пятнадцати) рабочих дней </w:t>
        </w:r>
        <w:r w:rsidRPr="00883558">
          <w:rPr>
            <w:rFonts w:ascii="Times New Roman" w:hAnsi="Times New Roman" w:cs="Times New Roman"/>
            <w:sz w:val="24"/>
            <w:szCs w:val="24"/>
          </w:rPr>
          <w:br/>
          <w:t xml:space="preserve">со дня ее регистрации, </w:t>
        </w:r>
        <w:r w:rsidRPr="00883558">
          <w:rPr>
            <w:rFonts w:ascii="Times New Roman" w:eastAsia="Times New Roman" w:hAnsi="Times New Roman" w:cs="Times New Roman"/>
            <w:sz w:val="24"/>
            <w:szCs w:val="24"/>
            <w:lang w:eastAsia="ru-RU"/>
          </w:rPr>
          <w:t xml:space="preserve">если более короткие сроки рассмотрения жалобы </w:t>
        </w:r>
        <w:r w:rsidRPr="00883558">
          <w:rPr>
            <w:rFonts w:ascii="Times New Roman" w:eastAsia="Times New Roman" w:hAnsi="Times New Roman" w:cs="Times New Roman"/>
            <w:sz w:val="24"/>
            <w:szCs w:val="24"/>
            <w:lang w:eastAsia="ru-RU"/>
          </w:rPr>
          <w:br/>
          <w:t xml:space="preserve">не установлены уполномоченным </w:t>
        </w:r>
        <w:r w:rsidR="00FE0DF2" w:rsidRPr="00883558">
          <w:rPr>
            <w:rFonts w:ascii="Times New Roman" w:eastAsia="Times New Roman" w:hAnsi="Times New Roman" w:cs="Times New Roman"/>
            <w:sz w:val="24"/>
            <w:szCs w:val="24"/>
            <w:lang w:eastAsia="ru-RU"/>
          </w:rPr>
          <w:t xml:space="preserve">на ее рассмотрение </w:t>
        </w:r>
      </w:ins>
      <w:ins w:id="5382" w:author="Учетная запись Майкрософт" w:date="2022-06-02T15:19:00Z">
        <w:r w:rsidR="00FE0DF2" w:rsidRPr="00883558">
          <w:rPr>
            <w:rFonts w:ascii="Times New Roman" w:eastAsia="Times New Roman" w:hAnsi="Times New Roman" w:cs="Times New Roman"/>
            <w:sz w:val="24"/>
            <w:szCs w:val="24"/>
            <w:lang w:eastAsia="ru-RU"/>
          </w:rPr>
          <w:t>Администрацией</w:t>
        </w:r>
      </w:ins>
      <w:ins w:id="5383" w:author="Учетная запись Майкрософт" w:date="2022-06-02T15:17:00Z">
        <w:r w:rsidRPr="00883558">
          <w:rPr>
            <w:rFonts w:ascii="Times New Roman" w:eastAsia="Times New Roman" w:hAnsi="Times New Roman" w:cs="Times New Roman"/>
            <w:sz w:val="24"/>
            <w:szCs w:val="24"/>
            <w:lang w:eastAsia="ru-RU"/>
          </w:rPr>
          <w:t>, МФЦ, Учредителем МФЦ.</w:t>
        </w:r>
      </w:ins>
    </w:p>
    <w:p w14:paraId="5E082174" w14:textId="77780BC2" w:rsidR="006E21C1" w:rsidRPr="00883558" w:rsidRDefault="006E21C1" w:rsidP="006E21C1">
      <w:pPr>
        <w:spacing w:after="0"/>
        <w:ind w:firstLine="709"/>
        <w:jc w:val="both"/>
        <w:rPr>
          <w:ins w:id="5384" w:author="Учетная запись Майкрософт" w:date="2022-06-02T15:17:00Z"/>
          <w:rFonts w:ascii="Times New Roman" w:eastAsia="Times New Roman" w:hAnsi="Times New Roman" w:cs="Times New Roman"/>
          <w:sz w:val="24"/>
          <w:szCs w:val="24"/>
          <w:lang w:eastAsia="ru-RU"/>
        </w:rPr>
      </w:pPr>
      <w:ins w:id="5385" w:author="Учетная запись Майкрософт" w:date="2022-06-02T15:17:00Z">
        <w:r w:rsidRPr="00883558">
          <w:rPr>
            <w:rFonts w:ascii="Times New Roman" w:eastAsia="Times New Roman" w:hAnsi="Times New Roman" w:cs="Times New Roman"/>
            <w:sz w:val="24"/>
            <w:szCs w:val="24"/>
            <w:lang w:eastAsia="ru-RU"/>
          </w:rPr>
          <w:t xml:space="preserve">В случае обжалования отказа </w:t>
        </w:r>
      </w:ins>
      <w:ins w:id="5386" w:author="Учетная запись Майкрософт" w:date="2022-06-02T15:19:00Z">
        <w:r w:rsidR="00FE0DF2" w:rsidRPr="00883558">
          <w:rPr>
            <w:rFonts w:ascii="Times New Roman" w:eastAsia="Times New Roman" w:hAnsi="Times New Roman" w:cs="Times New Roman"/>
            <w:sz w:val="24"/>
            <w:szCs w:val="24"/>
            <w:lang w:eastAsia="ru-RU"/>
          </w:rPr>
          <w:t>Администрации</w:t>
        </w:r>
      </w:ins>
      <w:ins w:id="5387" w:author="Учетная запись Майкрософт" w:date="2022-06-02T15:17:00Z">
        <w:r w:rsidR="00FE0DF2" w:rsidRPr="00883558">
          <w:rPr>
            <w:rFonts w:ascii="Times New Roman" w:eastAsia="Times New Roman" w:hAnsi="Times New Roman" w:cs="Times New Roman"/>
            <w:sz w:val="24"/>
            <w:szCs w:val="24"/>
            <w:lang w:eastAsia="ru-RU"/>
          </w:rPr>
          <w:t>, ее</w:t>
        </w:r>
        <w:r w:rsidRPr="00883558">
          <w:rPr>
            <w:rFonts w:ascii="Times New Roman" w:eastAsia="Times New Roman" w:hAnsi="Times New Roman" w:cs="Times New Roman"/>
            <w:sz w:val="24"/>
            <w:szCs w:val="24"/>
            <w:lang w:eastAsia="ru-RU"/>
          </w:rPr>
          <w:t xml:space="preserve"> должностного лица, МФЦ,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ins>
    </w:p>
    <w:p w14:paraId="27D80F25" w14:textId="77777777" w:rsidR="006E21C1" w:rsidRPr="00883558" w:rsidRDefault="006E21C1" w:rsidP="006E21C1">
      <w:pPr>
        <w:spacing w:after="0"/>
        <w:ind w:firstLine="709"/>
        <w:jc w:val="both"/>
        <w:rPr>
          <w:ins w:id="5388" w:author="Учетная запись Майкрософт" w:date="2022-06-02T15:17:00Z"/>
          <w:rFonts w:ascii="Times New Roman" w:eastAsia="Times New Roman" w:hAnsi="Times New Roman" w:cs="Times New Roman"/>
          <w:sz w:val="24"/>
          <w:szCs w:val="24"/>
          <w:lang w:eastAsia="ru-RU"/>
        </w:rPr>
      </w:pPr>
      <w:ins w:id="5389" w:author="Учетная запись Майкрософт" w:date="2022-06-02T15:17:00Z">
        <w:r w:rsidRPr="00883558">
          <w:rPr>
            <w:rFonts w:ascii="Times New Roman" w:eastAsia="Times New Roman" w:hAnsi="Times New Roman" w:cs="Times New Roman"/>
            <w:sz w:val="24"/>
            <w:szCs w:val="24"/>
            <w:lang w:eastAsia="ru-RU"/>
          </w:rPr>
          <w:t xml:space="preserve">25.6. По результатам рассмотрения жалобы принимается </w:t>
        </w:r>
        <w:r w:rsidRPr="00883558">
          <w:rPr>
            <w:rFonts w:ascii="Times New Roman" w:eastAsia="Times New Roman" w:hAnsi="Times New Roman" w:cs="Times New Roman"/>
            <w:sz w:val="24"/>
            <w:szCs w:val="24"/>
            <w:lang w:eastAsia="ru-RU"/>
          </w:rPr>
          <w:br/>
          <w:t xml:space="preserve">одно из следующих решений: </w:t>
        </w:r>
      </w:ins>
    </w:p>
    <w:p w14:paraId="26C9BBE2" w14:textId="17B15020" w:rsidR="006E21C1" w:rsidRPr="00883558" w:rsidRDefault="006E21C1" w:rsidP="006E21C1">
      <w:pPr>
        <w:spacing w:after="0"/>
        <w:ind w:firstLine="709"/>
        <w:jc w:val="both"/>
        <w:rPr>
          <w:ins w:id="5390" w:author="Учетная запись Майкрософт" w:date="2022-06-02T15:17:00Z"/>
          <w:rFonts w:ascii="Times New Roman" w:eastAsia="Times New Roman" w:hAnsi="Times New Roman" w:cs="Times New Roman"/>
          <w:sz w:val="24"/>
          <w:szCs w:val="24"/>
          <w:lang w:eastAsia="ru-RU"/>
        </w:rPr>
      </w:pPr>
      <w:ins w:id="5391" w:author="Учетная запись Майкрософт" w:date="2022-06-02T15:17:00Z">
        <w:r w:rsidRPr="00883558">
          <w:rPr>
            <w:rFonts w:ascii="Times New Roman" w:eastAsia="Times New Roman" w:hAnsi="Times New Roman" w:cs="Times New Roman"/>
            <w:sz w:val="24"/>
            <w:szCs w:val="24"/>
            <w:lang w:eastAsia="ru-RU"/>
          </w:rPr>
          <w:t xml:space="preserve">25.6.1.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ins>
      <w:ins w:id="5392" w:author="Учетная запись Майкрософт" w:date="2022-06-02T15:21:00Z">
        <w:r w:rsidR="00D76E5C" w:rsidRPr="00883558">
          <w:rPr>
            <w:rFonts w:ascii="Times New Roman" w:eastAsia="Times New Roman" w:hAnsi="Times New Roman" w:cs="Times New Roman"/>
            <w:sz w:val="24"/>
            <w:szCs w:val="24"/>
            <w:lang w:eastAsia="ru-RU"/>
          </w:rPr>
          <w:t>муниципальной</w:t>
        </w:r>
      </w:ins>
      <w:ins w:id="5393" w:author="Учетная запись Майкрософт" w:date="2022-06-02T15:17:00Z">
        <w:r w:rsidRPr="00883558">
          <w:rPr>
            <w:rFonts w:ascii="Times New Roman" w:eastAsia="Times New Roman" w:hAnsi="Times New Roman" w:cs="Times New Roman"/>
            <w:sz w:val="24"/>
            <w:szCs w:val="24"/>
            <w:lang w:eastAsia="ru-RU"/>
          </w:rPr>
          <w:t xml:space="preserve"> услуги документах, </w:t>
        </w:r>
        <w:r w:rsidRPr="00883558">
          <w:rPr>
            <w:rFonts w:ascii="Times New Roman" w:eastAsia="Times New Roman" w:hAnsi="Times New Roman" w:cs="Times New Roman"/>
            <w:sz w:val="24"/>
            <w:szCs w:val="24"/>
            <w:lang w:eastAsia="ru-RU"/>
          </w:rPr>
          <w:b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ins>
    </w:p>
    <w:p w14:paraId="2439A4D8" w14:textId="77777777" w:rsidR="006E21C1" w:rsidRPr="00883558" w:rsidRDefault="006E21C1" w:rsidP="006E21C1">
      <w:pPr>
        <w:spacing w:after="0"/>
        <w:ind w:firstLine="709"/>
        <w:jc w:val="both"/>
        <w:rPr>
          <w:ins w:id="5394" w:author="Учетная запись Майкрософт" w:date="2022-06-02T15:17:00Z"/>
          <w:rFonts w:ascii="Times New Roman" w:eastAsia="Times New Roman" w:hAnsi="Times New Roman" w:cs="Times New Roman"/>
          <w:sz w:val="24"/>
          <w:szCs w:val="24"/>
          <w:lang w:eastAsia="ru-RU"/>
        </w:rPr>
      </w:pPr>
      <w:ins w:id="5395" w:author="Учетная запись Майкрософт" w:date="2022-06-02T15:17:00Z">
        <w:r w:rsidRPr="00883558">
          <w:rPr>
            <w:rFonts w:ascii="Times New Roman" w:eastAsia="Times New Roman" w:hAnsi="Times New Roman" w:cs="Times New Roman"/>
            <w:sz w:val="24"/>
            <w:szCs w:val="24"/>
            <w:lang w:eastAsia="ru-RU"/>
          </w:rPr>
          <w:t>25.6.2. В удовлетворении жалобы отказывается.</w:t>
        </w:r>
      </w:ins>
    </w:p>
    <w:p w14:paraId="5275C0D8" w14:textId="77777777" w:rsidR="006E21C1" w:rsidRPr="00883558" w:rsidRDefault="006E21C1" w:rsidP="006E21C1">
      <w:pPr>
        <w:spacing w:after="0"/>
        <w:ind w:firstLine="709"/>
        <w:jc w:val="both"/>
        <w:rPr>
          <w:ins w:id="5396" w:author="Учетная запись Майкрософт" w:date="2022-06-02T15:17:00Z"/>
          <w:rFonts w:ascii="Times New Roman" w:eastAsia="Times New Roman" w:hAnsi="Times New Roman" w:cs="Times New Roman"/>
          <w:sz w:val="24"/>
          <w:szCs w:val="24"/>
          <w:lang w:eastAsia="ru-RU"/>
        </w:rPr>
      </w:pPr>
      <w:ins w:id="5397" w:author="Учетная запись Майкрософт" w:date="2022-06-02T15:17:00Z">
        <w:r w:rsidRPr="00883558">
          <w:rPr>
            <w:rFonts w:ascii="Times New Roman" w:eastAsia="Times New Roman" w:hAnsi="Times New Roman" w:cs="Times New Roman"/>
            <w:sz w:val="24"/>
            <w:szCs w:val="24"/>
            <w:lang w:eastAsia="ru-RU"/>
          </w:rPr>
          <w:t xml:space="preserve">25.7. При удовлетворении жалобы Министерство, МФЦ, Учредитель МФЦ принимает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дня принятия решения, </w:t>
        </w:r>
        <w:r w:rsidRPr="00883558">
          <w:rPr>
            <w:rFonts w:ascii="Times New Roman" w:eastAsia="Times New Roman" w:hAnsi="Times New Roman" w:cs="Times New Roman"/>
            <w:sz w:val="24"/>
            <w:szCs w:val="24"/>
            <w:lang w:eastAsia="ru-RU"/>
          </w:rPr>
          <w:br/>
          <w:t xml:space="preserve">если иное не установлено законодательством Российской Федерации. </w:t>
        </w:r>
      </w:ins>
    </w:p>
    <w:p w14:paraId="0A73F829" w14:textId="77777777" w:rsidR="006E21C1" w:rsidRPr="00883558" w:rsidRDefault="006E21C1" w:rsidP="006E21C1">
      <w:pPr>
        <w:spacing w:after="0"/>
        <w:ind w:firstLine="709"/>
        <w:jc w:val="both"/>
        <w:rPr>
          <w:ins w:id="5398" w:author="Учетная запись Майкрософт" w:date="2022-06-02T15:17:00Z"/>
          <w:rFonts w:ascii="Times New Roman" w:hAnsi="Times New Roman" w:cs="Times New Roman"/>
          <w:sz w:val="24"/>
          <w:szCs w:val="24"/>
        </w:rPr>
      </w:pPr>
      <w:ins w:id="5399" w:author="Учетная запись Майкрософт" w:date="2022-06-02T15:17:00Z">
        <w:r w:rsidRPr="00883558">
          <w:rPr>
            <w:rFonts w:ascii="Times New Roman" w:eastAsia="Times New Roman" w:hAnsi="Times New Roman" w:cs="Times New Roman"/>
            <w:sz w:val="24"/>
            <w:szCs w:val="24"/>
            <w:lang w:eastAsia="ru-RU"/>
          </w:rPr>
          <w:t>25.8. Не позднее дня, следующего за днем принятия решения, указанного в пункте 25.6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bookmarkStart w:id="5400" w:name="p0"/>
        <w:bookmarkEnd w:id="5400"/>
      </w:ins>
    </w:p>
    <w:p w14:paraId="53CC0F9B" w14:textId="0647AEFE" w:rsidR="00E734C8" w:rsidRPr="00883558" w:rsidDel="00741013" w:rsidRDefault="00292CAC" w:rsidP="00E734C8">
      <w:pPr>
        <w:spacing w:after="0"/>
        <w:ind w:firstLine="709"/>
        <w:jc w:val="both"/>
        <w:rPr>
          <w:ins w:id="5401" w:author="Савина Елена Анатольевна" w:date="2022-05-17T16:13:00Z"/>
          <w:del w:id="5402" w:author="User" w:date="2022-05-29T21:53:00Z"/>
          <w:rFonts w:ascii="Times New Roman" w:hAnsi="Times New Roman" w:cs="Times New Roman"/>
          <w:sz w:val="24"/>
          <w:szCs w:val="24"/>
          <w:lang w:eastAsia="ar-SA"/>
        </w:rPr>
      </w:pPr>
      <w:ins w:id="5403" w:author="Савина Елена Анатольевна" w:date="2022-05-17T14:35:00Z">
        <w:del w:id="5404" w:author="User" w:date="2022-05-29T21:53:00Z">
          <w:r w:rsidRPr="00883558" w:rsidDel="00741013">
            <w:rPr>
              <w:rFonts w:ascii="Times New Roman" w:hAnsi="Times New Roman" w:cs="Times New Roman"/>
              <w:sz w:val="24"/>
              <w:szCs w:val="24"/>
              <w:lang w:eastAsia="ar-SA"/>
            </w:rPr>
            <w:delText>2</w:delText>
          </w:r>
        </w:del>
      </w:ins>
      <w:ins w:id="5405" w:author="Савина Елена Анатольевна" w:date="2022-05-19T13:19:00Z">
        <w:del w:id="5406" w:author="User" w:date="2022-05-29T21:53:00Z">
          <w:r w:rsidR="00FD58B3" w:rsidRPr="00883558" w:rsidDel="00741013">
            <w:rPr>
              <w:rFonts w:ascii="Times New Roman" w:hAnsi="Times New Roman" w:cs="Times New Roman"/>
              <w:sz w:val="24"/>
              <w:szCs w:val="24"/>
              <w:lang w:eastAsia="ar-SA"/>
            </w:rPr>
            <w:delText>4</w:delText>
          </w:r>
        </w:del>
      </w:ins>
      <w:ins w:id="5407" w:author="Савина Елена Анатольевна" w:date="2022-05-17T14:35:00Z">
        <w:del w:id="5408" w:author="User" w:date="2022-05-29T21:53:00Z">
          <w:r w:rsidRPr="00883558" w:rsidDel="00741013">
            <w:rPr>
              <w:rFonts w:ascii="Times New Roman" w:hAnsi="Times New Roman" w:cs="Times New Roman"/>
              <w:sz w:val="24"/>
              <w:szCs w:val="24"/>
              <w:lang w:eastAsia="ar-SA"/>
            </w:rPr>
            <w:delText>.</w:delText>
          </w:r>
        </w:del>
      </w:ins>
      <w:ins w:id="5409" w:author="Савина Елена Анатольевна" w:date="2022-05-17T16:20:00Z">
        <w:del w:id="5410" w:author="User" w:date="2022-05-29T21:53:00Z">
          <w:r w:rsidR="00E734C8" w:rsidRPr="00883558" w:rsidDel="00741013">
            <w:rPr>
              <w:rFonts w:ascii="Times New Roman" w:hAnsi="Times New Roman" w:cs="Times New Roman"/>
              <w:sz w:val="24"/>
              <w:szCs w:val="24"/>
              <w:lang w:eastAsia="ar-SA"/>
            </w:rPr>
            <w:delText>5</w:delText>
          </w:r>
        </w:del>
      </w:ins>
      <w:ins w:id="5411" w:author="Савина Елена Анатольевна" w:date="2022-05-17T14:35:00Z">
        <w:del w:id="5412" w:author="User" w:date="2022-05-29T21:53:00Z">
          <w:r w:rsidRPr="00883558" w:rsidDel="00741013">
            <w:rPr>
              <w:rFonts w:ascii="Times New Roman" w:hAnsi="Times New Roman" w:cs="Times New Roman"/>
              <w:sz w:val="24"/>
              <w:szCs w:val="24"/>
              <w:lang w:eastAsia="ar-SA"/>
            </w:rPr>
            <w:delText>.</w:delText>
          </w:r>
        </w:del>
      </w:ins>
      <w:ins w:id="5413" w:author="Савина Елена Анатольевна" w:date="2022-05-17T16:14:00Z">
        <w:del w:id="5414" w:author="User" w:date="2022-05-29T21:53:00Z">
          <w:r w:rsidR="00E734C8" w:rsidRPr="00883558" w:rsidDel="00741013">
            <w:rPr>
              <w:rFonts w:ascii="Times New Roman" w:hAnsi="Times New Roman" w:cs="Times New Roman"/>
              <w:sz w:val="24"/>
              <w:szCs w:val="24"/>
              <w:lang w:eastAsia="ar-SA"/>
            </w:rPr>
            <w:delText xml:space="preserve"> </w:delText>
          </w:r>
        </w:del>
      </w:ins>
      <w:ins w:id="5415" w:author="Савина Елена Анатольевна" w:date="2022-05-17T16:13:00Z">
        <w:del w:id="5416" w:author="User" w:date="2022-05-29T21:53:00Z">
          <w:r w:rsidR="00E734C8" w:rsidRPr="00883558" w:rsidDel="00741013">
            <w:rPr>
              <w:rFonts w:ascii="Times New Roman" w:hAnsi="Times New Roman" w:cs="Times New Roman"/>
              <w:sz w:val="24"/>
              <w:szCs w:val="24"/>
              <w:rPrChange w:id="5417" w:author="Табалова Е.Ю." w:date="2022-05-30T11:33:00Z">
                <w:rPr/>
              </w:rPrChange>
            </w:rPr>
            <w:delText xml:space="preserve"> </w:delText>
          </w:r>
          <w:r w:rsidR="00E734C8" w:rsidRPr="00883558" w:rsidDel="00741013">
            <w:rPr>
              <w:rFonts w:ascii="Times New Roman" w:hAnsi="Times New Roman" w:cs="Times New Roman"/>
              <w:sz w:val="24"/>
              <w:szCs w:val="24"/>
              <w:lang w:eastAsia="ar-SA"/>
            </w:rPr>
            <w:delText xml:space="preserve">Жалоба, поступившая в </w:delText>
          </w:r>
        </w:del>
      </w:ins>
      <w:ins w:id="5418" w:author="Савина Елена Анатольевна" w:date="2022-05-17T16:14:00Z">
        <w:del w:id="5419" w:author="User" w:date="2022-05-29T21:53:00Z">
          <w:r w:rsidR="00E734C8" w:rsidRPr="00883558" w:rsidDel="00741013">
            <w:rPr>
              <w:rFonts w:ascii="Times New Roman" w:hAnsi="Times New Roman" w:cs="Times New Roman"/>
              <w:sz w:val="24"/>
              <w:szCs w:val="24"/>
              <w:lang w:eastAsia="ar-SA"/>
            </w:rPr>
            <w:delText>Администрацию</w:delText>
          </w:r>
        </w:del>
      </w:ins>
      <w:ins w:id="5420" w:author="Савина Елена Анатольевна" w:date="2022-05-17T16:13:00Z">
        <w:del w:id="5421" w:author="User" w:date="2022-05-29T21:53:00Z">
          <w:r w:rsidR="00E734C8" w:rsidRPr="00883558" w:rsidDel="00741013">
            <w:rPr>
              <w:rFonts w:ascii="Times New Roman" w:hAnsi="Times New Roman" w:cs="Times New Roman"/>
              <w:sz w:val="24"/>
              <w:szCs w:val="24"/>
              <w:lang w:eastAsia="ar-SA"/>
            </w:rPr>
            <w:delText xml:space="preserve"> подлежит рассмотрению в течение 15 (Пятнадцати) рабочих дней</w:delText>
          </w:r>
        </w:del>
      </w:ins>
      <w:ins w:id="5422" w:author="Савина Елена Анатольевна" w:date="2022-05-17T16:15:00Z">
        <w:del w:id="5423" w:author="User" w:date="2022-05-29T21:53:00Z">
          <w:r w:rsidR="00E734C8" w:rsidRPr="00883558" w:rsidDel="00741013">
            <w:rPr>
              <w:rFonts w:ascii="Times New Roman" w:hAnsi="Times New Roman" w:cs="Times New Roman"/>
              <w:sz w:val="24"/>
              <w:szCs w:val="24"/>
              <w:lang w:eastAsia="ar-SA"/>
            </w:rPr>
            <w:delText xml:space="preserve"> </w:delText>
          </w:r>
        </w:del>
      </w:ins>
      <w:ins w:id="5424" w:author="Савина Елена Анатольевна" w:date="2022-05-17T16:13:00Z">
        <w:del w:id="5425" w:author="User" w:date="2022-05-29T21:53:00Z">
          <w:r w:rsidR="00E734C8" w:rsidRPr="00883558" w:rsidDel="00741013">
            <w:rPr>
              <w:rFonts w:ascii="Times New Roman" w:hAnsi="Times New Roman" w:cs="Times New Roman"/>
              <w:sz w:val="24"/>
              <w:szCs w:val="24"/>
              <w:lang w:eastAsia="ar-SA"/>
            </w:rPr>
            <w:delText xml:space="preserve">со дня ее регистрации, если более короткие сроки рассмотрения жалобы не установлены уполномоченным на ее рассмотрение </w:delText>
          </w:r>
        </w:del>
      </w:ins>
      <w:ins w:id="5426" w:author="Савина Елена Анатольевна" w:date="2022-05-17T16:15:00Z">
        <w:del w:id="5427" w:author="User" w:date="2022-05-29T21:53:00Z">
          <w:r w:rsidR="00E734C8" w:rsidRPr="00883558" w:rsidDel="00741013">
            <w:rPr>
              <w:rFonts w:ascii="Times New Roman" w:hAnsi="Times New Roman" w:cs="Times New Roman"/>
              <w:sz w:val="24"/>
              <w:szCs w:val="24"/>
              <w:lang w:eastAsia="ar-SA"/>
            </w:rPr>
            <w:delText>Администрации</w:delText>
          </w:r>
        </w:del>
      </w:ins>
      <w:ins w:id="5428" w:author="Савина Елена Анатольевна" w:date="2022-05-17T16:13:00Z">
        <w:del w:id="5429" w:author="User" w:date="2022-05-29T21:53:00Z">
          <w:r w:rsidR="00E734C8" w:rsidRPr="00883558" w:rsidDel="00741013">
            <w:rPr>
              <w:rFonts w:ascii="Times New Roman" w:hAnsi="Times New Roman" w:cs="Times New Roman"/>
              <w:sz w:val="24"/>
              <w:szCs w:val="24"/>
              <w:lang w:eastAsia="ar-SA"/>
            </w:rPr>
            <w:delText>.</w:delText>
          </w:r>
        </w:del>
      </w:ins>
    </w:p>
    <w:p w14:paraId="567F86D9" w14:textId="5E137C38" w:rsidR="00E734C8" w:rsidRPr="00883558" w:rsidDel="00741013" w:rsidRDefault="00E734C8" w:rsidP="00E734C8">
      <w:pPr>
        <w:spacing w:after="0"/>
        <w:ind w:firstLine="709"/>
        <w:jc w:val="both"/>
        <w:rPr>
          <w:ins w:id="5430" w:author="Савина Елена Анатольевна" w:date="2022-05-17T16:13:00Z"/>
          <w:del w:id="5431" w:author="User" w:date="2022-05-29T21:53:00Z"/>
          <w:rFonts w:ascii="Times New Roman" w:hAnsi="Times New Roman" w:cs="Times New Roman"/>
          <w:sz w:val="24"/>
          <w:szCs w:val="24"/>
          <w:lang w:eastAsia="ar-SA"/>
        </w:rPr>
      </w:pPr>
      <w:ins w:id="5432" w:author="Савина Елена Анатольевна" w:date="2022-05-17T16:13:00Z">
        <w:del w:id="5433" w:author="User" w:date="2022-05-29T21:53:00Z">
          <w:r w:rsidRPr="00883558" w:rsidDel="00741013">
            <w:rPr>
              <w:rFonts w:ascii="Times New Roman" w:hAnsi="Times New Roman" w:cs="Times New Roman"/>
              <w:sz w:val="24"/>
              <w:szCs w:val="24"/>
              <w:lang w:eastAsia="ar-SA"/>
            </w:rPr>
            <w:delText xml:space="preserve">В случае обжалования отказа </w:delText>
          </w:r>
        </w:del>
      </w:ins>
      <w:ins w:id="5434" w:author="Савина Елена Анатольевна" w:date="2022-05-17T16:15:00Z">
        <w:del w:id="5435" w:author="User" w:date="2022-05-29T21:53:00Z">
          <w:r w:rsidRPr="00883558" w:rsidDel="00741013">
            <w:rPr>
              <w:rFonts w:ascii="Times New Roman" w:hAnsi="Times New Roman" w:cs="Times New Roman"/>
              <w:sz w:val="24"/>
              <w:szCs w:val="24"/>
              <w:lang w:eastAsia="ar-SA"/>
            </w:rPr>
            <w:delText>Администрации</w:delText>
          </w:r>
        </w:del>
      </w:ins>
      <w:ins w:id="5436" w:author="Савина Елена Анатольевна" w:date="2022-05-17T16:13:00Z">
        <w:del w:id="5437" w:author="User" w:date="2022-05-29T21:53:00Z">
          <w:r w:rsidRPr="00883558" w:rsidDel="00741013">
            <w:rPr>
              <w:rFonts w:ascii="Times New Roman" w:hAnsi="Times New Roman" w:cs="Times New Roman"/>
              <w:sz w:val="24"/>
              <w:szCs w:val="24"/>
              <w:lang w:eastAsia="ar-SA"/>
            </w:rPr>
            <w:delText xml:space="preserve">, его должностного лица, ,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delText>
          </w:r>
        </w:del>
      </w:ins>
    </w:p>
    <w:p w14:paraId="40FD1026" w14:textId="50C077CB" w:rsidR="00E734C8" w:rsidRPr="00883558" w:rsidDel="00741013" w:rsidRDefault="00E734C8" w:rsidP="00E734C8">
      <w:pPr>
        <w:spacing w:after="0"/>
        <w:ind w:firstLine="709"/>
        <w:jc w:val="both"/>
        <w:rPr>
          <w:ins w:id="5438" w:author="Савина Елена Анатольевна" w:date="2022-05-17T16:13:00Z"/>
          <w:del w:id="5439" w:author="User" w:date="2022-05-29T21:53:00Z"/>
          <w:rFonts w:ascii="Times New Roman" w:hAnsi="Times New Roman" w:cs="Times New Roman"/>
          <w:sz w:val="24"/>
          <w:szCs w:val="24"/>
          <w:lang w:eastAsia="ar-SA"/>
        </w:rPr>
      </w:pPr>
      <w:ins w:id="5440" w:author="Савина Елена Анатольевна" w:date="2022-05-17T16:13:00Z">
        <w:del w:id="5441" w:author="User" w:date="2022-05-29T21:53:00Z">
          <w:r w:rsidRPr="00883558" w:rsidDel="00741013">
            <w:rPr>
              <w:rFonts w:ascii="Times New Roman" w:hAnsi="Times New Roman" w:cs="Times New Roman"/>
              <w:sz w:val="24"/>
              <w:szCs w:val="24"/>
              <w:lang w:eastAsia="ar-SA"/>
            </w:rPr>
            <w:delText>2</w:delText>
          </w:r>
        </w:del>
      </w:ins>
      <w:ins w:id="5442" w:author="Савина Елена Анатольевна" w:date="2022-05-19T13:19:00Z">
        <w:del w:id="5443" w:author="User" w:date="2022-05-29T21:53:00Z">
          <w:r w:rsidR="00FD58B3" w:rsidRPr="00883558" w:rsidDel="00741013">
            <w:rPr>
              <w:rFonts w:ascii="Times New Roman" w:hAnsi="Times New Roman" w:cs="Times New Roman"/>
              <w:sz w:val="24"/>
              <w:szCs w:val="24"/>
              <w:lang w:eastAsia="ar-SA"/>
            </w:rPr>
            <w:delText>4</w:delText>
          </w:r>
        </w:del>
      </w:ins>
      <w:ins w:id="5444" w:author="Савина Елена Анатольевна" w:date="2022-05-17T16:13:00Z">
        <w:del w:id="5445" w:author="User" w:date="2022-05-29T21:53:00Z">
          <w:r w:rsidRPr="00883558" w:rsidDel="00741013">
            <w:rPr>
              <w:rFonts w:ascii="Times New Roman" w:hAnsi="Times New Roman" w:cs="Times New Roman"/>
              <w:sz w:val="24"/>
              <w:szCs w:val="24"/>
              <w:lang w:eastAsia="ar-SA"/>
            </w:rPr>
            <w:delText>.</w:delText>
          </w:r>
        </w:del>
      </w:ins>
      <w:ins w:id="5446" w:author="Савина Елена Анатольевна" w:date="2022-05-17T16:20:00Z">
        <w:del w:id="5447" w:author="User" w:date="2022-05-29T21:53:00Z">
          <w:r w:rsidRPr="00883558" w:rsidDel="00741013">
            <w:rPr>
              <w:rFonts w:ascii="Times New Roman" w:hAnsi="Times New Roman" w:cs="Times New Roman"/>
              <w:sz w:val="24"/>
              <w:szCs w:val="24"/>
              <w:lang w:eastAsia="ar-SA"/>
            </w:rPr>
            <w:delText>6</w:delText>
          </w:r>
        </w:del>
      </w:ins>
      <w:ins w:id="5448" w:author="Савина Елена Анатольевна" w:date="2022-05-17T16:13:00Z">
        <w:del w:id="5449" w:author="User" w:date="2022-05-29T21:53:00Z">
          <w:r w:rsidRPr="00883558" w:rsidDel="00741013">
            <w:rPr>
              <w:rFonts w:ascii="Times New Roman" w:hAnsi="Times New Roman" w:cs="Times New Roman"/>
              <w:sz w:val="24"/>
              <w:szCs w:val="24"/>
              <w:lang w:eastAsia="ar-SA"/>
            </w:rPr>
            <w:delText xml:space="preserve">. По результатам рассмотрения жалобы принимается одно из следующих решений: </w:delText>
          </w:r>
        </w:del>
      </w:ins>
    </w:p>
    <w:p w14:paraId="672D5972" w14:textId="7F5FAF6B" w:rsidR="00E734C8" w:rsidRPr="00883558" w:rsidDel="00741013" w:rsidRDefault="00E734C8" w:rsidP="00E734C8">
      <w:pPr>
        <w:spacing w:after="0"/>
        <w:ind w:firstLine="709"/>
        <w:jc w:val="both"/>
        <w:rPr>
          <w:ins w:id="5450" w:author="Савина Елена Анатольевна" w:date="2022-05-17T16:13:00Z"/>
          <w:del w:id="5451" w:author="User" w:date="2022-05-29T21:53:00Z"/>
          <w:rFonts w:ascii="Times New Roman" w:hAnsi="Times New Roman" w:cs="Times New Roman"/>
          <w:sz w:val="24"/>
          <w:szCs w:val="24"/>
          <w:lang w:eastAsia="ar-SA"/>
        </w:rPr>
      </w:pPr>
      <w:ins w:id="5452" w:author="Савина Елена Анатольевна" w:date="2022-05-17T16:13:00Z">
        <w:del w:id="5453" w:author="User" w:date="2022-05-29T21:53:00Z">
          <w:r w:rsidRPr="00883558" w:rsidDel="00741013">
            <w:rPr>
              <w:rFonts w:ascii="Times New Roman" w:hAnsi="Times New Roman" w:cs="Times New Roman"/>
              <w:sz w:val="24"/>
              <w:szCs w:val="24"/>
              <w:lang w:eastAsia="ar-SA"/>
            </w:rPr>
            <w:delText>2</w:delText>
          </w:r>
        </w:del>
      </w:ins>
      <w:ins w:id="5454" w:author="Савина Елена Анатольевна" w:date="2022-05-19T13:19:00Z">
        <w:del w:id="5455" w:author="User" w:date="2022-05-29T21:53:00Z">
          <w:r w:rsidR="00FD58B3" w:rsidRPr="00883558" w:rsidDel="00741013">
            <w:rPr>
              <w:rFonts w:ascii="Times New Roman" w:hAnsi="Times New Roman" w:cs="Times New Roman"/>
              <w:sz w:val="24"/>
              <w:szCs w:val="24"/>
              <w:lang w:eastAsia="ar-SA"/>
            </w:rPr>
            <w:delText>4</w:delText>
          </w:r>
        </w:del>
      </w:ins>
      <w:ins w:id="5456" w:author="Савина Елена Анатольевна" w:date="2022-05-17T16:13:00Z">
        <w:del w:id="5457" w:author="User" w:date="2022-05-29T21:53:00Z">
          <w:r w:rsidRPr="00883558" w:rsidDel="00741013">
            <w:rPr>
              <w:rFonts w:ascii="Times New Roman" w:hAnsi="Times New Roman" w:cs="Times New Roman"/>
              <w:sz w:val="24"/>
              <w:szCs w:val="24"/>
              <w:lang w:eastAsia="ar-SA"/>
            </w:rPr>
            <w:delText>.</w:delText>
          </w:r>
        </w:del>
      </w:ins>
      <w:ins w:id="5458" w:author="Савина Елена Анатольевна" w:date="2022-05-17T16:20:00Z">
        <w:del w:id="5459" w:author="User" w:date="2022-05-29T21:53:00Z">
          <w:r w:rsidRPr="00883558" w:rsidDel="00741013">
            <w:rPr>
              <w:rFonts w:ascii="Times New Roman" w:hAnsi="Times New Roman" w:cs="Times New Roman"/>
              <w:sz w:val="24"/>
              <w:szCs w:val="24"/>
              <w:lang w:eastAsia="ar-SA"/>
            </w:rPr>
            <w:delText>6</w:delText>
          </w:r>
        </w:del>
      </w:ins>
      <w:ins w:id="5460" w:author="Савина Елена Анатольевна" w:date="2022-05-17T16:13:00Z">
        <w:del w:id="5461" w:author="User" w:date="2022-05-29T21:53:00Z">
          <w:r w:rsidRPr="00883558" w:rsidDel="00741013">
            <w:rPr>
              <w:rFonts w:ascii="Times New Roman" w:hAnsi="Times New Roman" w:cs="Times New Roman"/>
              <w:sz w:val="24"/>
              <w:szCs w:val="24"/>
              <w:lang w:eastAsia="ar-SA"/>
            </w:rPr>
            <w:delTex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delText>
          </w:r>
        </w:del>
      </w:ins>
      <w:ins w:id="5462" w:author="Савина Елена Анатольевна" w:date="2022-05-17T16:20:00Z">
        <w:del w:id="5463" w:author="User" w:date="2022-05-29T21:53:00Z">
          <w:r w:rsidRPr="00883558" w:rsidDel="00741013">
            <w:rPr>
              <w:rFonts w:ascii="Times New Roman" w:hAnsi="Times New Roman" w:cs="Times New Roman"/>
              <w:sz w:val="24"/>
              <w:szCs w:val="24"/>
              <w:lang w:eastAsia="ar-SA"/>
            </w:rPr>
            <w:delText>муниципальной</w:delText>
          </w:r>
        </w:del>
      </w:ins>
      <w:ins w:id="5464" w:author="Савина Елена Анатольевна" w:date="2022-05-17T16:13:00Z">
        <w:del w:id="5465" w:author="User" w:date="2022-05-29T21:53:00Z">
          <w:r w:rsidRPr="00883558" w:rsidDel="00741013">
            <w:rPr>
              <w:rFonts w:ascii="Times New Roman" w:hAnsi="Times New Roman" w:cs="Times New Roman"/>
              <w:sz w:val="24"/>
              <w:szCs w:val="24"/>
              <w:lang w:eastAsia="ar-SA"/>
            </w:rPr>
            <w:delText xml:space="preserve"> услуги документах,</w:delText>
          </w:r>
        </w:del>
      </w:ins>
      <w:ins w:id="5466" w:author="Савина Елена Анатольевна" w:date="2022-05-17T16:21:00Z">
        <w:del w:id="5467" w:author="User" w:date="2022-05-29T21:53:00Z">
          <w:r w:rsidRPr="00883558" w:rsidDel="00741013">
            <w:rPr>
              <w:rFonts w:ascii="Times New Roman" w:hAnsi="Times New Roman" w:cs="Times New Roman"/>
              <w:sz w:val="24"/>
              <w:szCs w:val="24"/>
              <w:lang w:eastAsia="ar-SA"/>
            </w:rPr>
            <w:delText xml:space="preserve"> </w:delText>
          </w:r>
        </w:del>
      </w:ins>
      <w:ins w:id="5468" w:author="Савина Елена Анатольевна" w:date="2022-05-17T16:13:00Z">
        <w:del w:id="5469" w:author="User" w:date="2022-05-29T21:53:00Z">
          <w:r w:rsidRPr="00883558" w:rsidDel="00741013">
            <w:rPr>
              <w:rFonts w:ascii="Times New Roman" w:hAnsi="Times New Roman" w:cs="Times New Roman"/>
              <w:sz w:val="24"/>
              <w:szCs w:val="24"/>
              <w:lang w:eastAsia="ar-SA"/>
            </w:rPr>
            <w:delTex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delText>
          </w:r>
        </w:del>
      </w:ins>
    </w:p>
    <w:p w14:paraId="51CD6A9E" w14:textId="652AC52F" w:rsidR="00E734C8" w:rsidRPr="00883558" w:rsidDel="00741013" w:rsidRDefault="00E734C8" w:rsidP="00E734C8">
      <w:pPr>
        <w:spacing w:after="0"/>
        <w:ind w:firstLine="709"/>
        <w:jc w:val="both"/>
        <w:rPr>
          <w:ins w:id="5470" w:author="Савина Елена Анатольевна" w:date="2022-05-17T16:13:00Z"/>
          <w:del w:id="5471" w:author="User" w:date="2022-05-29T21:53:00Z"/>
          <w:rFonts w:ascii="Times New Roman" w:hAnsi="Times New Roman" w:cs="Times New Roman"/>
          <w:sz w:val="24"/>
          <w:szCs w:val="24"/>
          <w:lang w:eastAsia="ar-SA"/>
        </w:rPr>
      </w:pPr>
      <w:ins w:id="5472" w:author="Савина Елена Анатольевна" w:date="2022-05-17T16:13:00Z">
        <w:del w:id="5473" w:author="User" w:date="2022-05-29T21:53:00Z">
          <w:r w:rsidRPr="00883558" w:rsidDel="00741013">
            <w:rPr>
              <w:rFonts w:ascii="Times New Roman" w:hAnsi="Times New Roman" w:cs="Times New Roman"/>
              <w:sz w:val="24"/>
              <w:szCs w:val="24"/>
              <w:lang w:eastAsia="ar-SA"/>
            </w:rPr>
            <w:delText>2</w:delText>
          </w:r>
        </w:del>
      </w:ins>
      <w:ins w:id="5474" w:author="Савина Елена Анатольевна" w:date="2022-05-19T13:19:00Z">
        <w:del w:id="5475" w:author="User" w:date="2022-05-29T21:53:00Z">
          <w:r w:rsidR="00FD58B3" w:rsidRPr="00883558" w:rsidDel="00741013">
            <w:rPr>
              <w:rFonts w:ascii="Times New Roman" w:hAnsi="Times New Roman" w:cs="Times New Roman"/>
              <w:sz w:val="24"/>
              <w:szCs w:val="24"/>
              <w:lang w:eastAsia="ar-SA"/>
            </w:rPr>
            <w:delText>4</w:delText>
          </w:r>
        </w:del>
      </w:ins>
      <w:ins w:id="5476" w:author="Савина Елена Анатольевна" w:date="2022-05-17T16:13:00Z">
        <w:del w:id="5477" w:author="User" w:date="2022-05-29T21:53:00Z">
          <w:r w:rsidRPr="00883558" w:rsidDel="00741013">
            <w:rPr>
              <w:rFonts w:ascii="Times New Roman" w:hAnsi="Times New Roman" w:cs="Times New Roman"/>
              <w:sz w:val="24"/>
              <w:szCs w:val="24"/>
              <w:lang w:eastAsia="ar-SA"/>
            </w:rPr>
            <w:delText>.6.2. В удовлетворении жалобы отказывается.</w:delText>
          </w:r>
        </w:del>
      </w:ins>
    </w:p>
    <w:p w14:paraId="59B5E8ED" w14:textId="5D102AC0" w:rsidR="00E734C8" w:rsidRPr="00883558" w:rsidDel="00741013" w:rsidRDefault="00E734C8" w:rsidP="00E734C8">
      <w:pPr>
        <w:spacing w:after="0"/>
        <w:ind w:firstLine="709"/>
        <w:jc w:val="both"/>
        <w:rPr>
          <w:ins w:id="5478" w:author="Савина Елена Анатольевна" w:date="2022-05-17T16:13:00Z"/>
          <w:del w:id="5479" w:author="User" w:date="2022-05-29T21:53:00Z"/>
          <w:rFonts w:ascii="Times New Roman" w:hAnsi="Times New Roman" w:cs="Times New Roman"/>
          <w:sz w:val="24"/>
          <w:szCs w:val="24"/>
          <w:lang w:eastAsia="ar-SA"/>
        </w:rPr>
      </w:pPr>
      <w:ins w:id="5480" w:author="Савина Елена Анатольевна" w:date="2022-05-17T16:13:00Z">
        <w:del w:id="5481" w:author="User" w:date="2022-05-29T21:53:00Z">
          <w:r w:rsidRPr="00883558" w:rsidDel="00741013">
            <w:rPr>
              <w:rFonts w:ascii="Times New Roman" w:hAnsi="Times New Roman" w:cs="Times New Roman"/>
              <w:sz w:val="24"/>
              <w:szCs w:val="24"/>
              <w:lang w:eastAsia="ar-SA"/>
            </w:rPr>
            <w:delText>2</w:delText>
          </w:r>
        </w:del>
      </w:ins>
      <w:ins w:id="5482" w:author="Савина Елена Анатольевна" w:date="2022-05-19T13:19:00Z">
        <w:del w:id="5483" w:author="User" w:date="2022-05-29T21:53:00Z">
          <w:r w:rsidR="00FD58B3" w:rsidRPr="00883558" w:rsidDel="00741013">
            <w:rPr>
              <w:rFonts w:ascii="Times New Roman" w:hAnsi="Times New Roman" w:cs="Times New Roman"/>
              <w:sz w:val="24"/>
              <w:szCs w:val="24"/>
              <w:lang w:eastAsia="ar-SA"/>
            </w:rPr>
            <w:delText>4</w:delText>
          </w:r>
        </w:del>
      </w:ins>
      <w:ins w:id="5484" w:author="Савина Елена Анатольевна" w:date="2022-05-17T16:13:00Z">
        <w:del w:id="5485" w:author="User" w:date="2022-05-29T21:53:00Z">
          <w:r w:rsidRPr="00883558" w:rsidDel="00741013">
            <w:rPr>
              <w:rFonts w:ascii="Times New Roman" w:hAnsi="Times New Roman" w:cs="Times New Roman"/>
              <w:sz w:val="24"/>
              <w:szCs w:val="24"/>
              <w:lang w:eastAsia="ar-SA"/>
            </w:rPr>
            <w:delText xml:space="preserve">.7. При удовлетворении жалобы </w:delText>
          </w:r>
        </w:del>
      </w:ins>
      <w:ins w:id="5486" w:author="Савина Елена Анатольевна" w:date="2022-05-17T16:21:00Z">
        <w:del w:id="5487" w:author="User" w:date="2022-05-29T21:53:00Z">
          <w:r w:rsidRPr="00883558" w:rsidDel="00741013">
            <w:rPr>
              <w:rFonts w:ascii="Times New Roman" w:hAnsi="Times New Roman" w:cs="Times New Roman"/>
              <w:sz w:val="24"/>
              <w:szCs w:val="24"/>
              <w:lang w:eastAsia="ar-SA"/>
            </w:rPr>
            <w:delText>Администрация</w:delText>
          </w:r>
        </w:del>
      </w:ins>
      <w:ins w:id="5488" w:author="Савина Елена Анатольевна" w:date="2022-05-17T16:13:00Z">
        <w:del w:id="5489" w:author="User" w:date="2022-05-29T21:53:00Z">
          <w:r w:rsidRPr="00883558" w:rsidDel="00741013">
            <w:rPr>
              <w:rFonts w:ascii="Times New Roman" w:hAnsi="Times New Roman" w:cs="Times New Roman"/>
              <w:sz w:val="24"/>
              <w:szCs w:val="24"/>
              <w:lang w:eastAsia="ar-SA"/>
            </w:rPr>
            <w:delText xml:space="preserve"> принимает исчерпывающие меры по устранению выявленных нарушений, в том числе по выдаче заявителю результата </w:delText>
          </w:r>
        </w:del>
      </w:ins>
      <w:ins w:id="5490" w:author="Савина Елена Анатольевна" w:date="2022-05-17T16:22:00Z">
        <w:del w:id="5491" w:author="User" w:date="2022-05-29T21:53:00Z">
          <w:r w:rsidRPr="00883558" w:rsidDel="00741013">
            <w:rPr>
              <w:rFonts w:ascii="Times New Roman" w:hAnsi="Times New Roman" w:cs="Times New Roman"/>
              <w:sz w:val="24"/>
              <w:szCs w:val="24"/>
              <w:lang w:eastAsia="ar-SA"/>
            </w:rPr>
            <w:delText>муниципальной</w:delText>
          </w:r>
        </w:del>
      </w:ins>
      <w:ins w:id="5492" w:author="Савина Елена Анатольевна" w:date="2022-05-17T16:13:00Z">
        <w:del w:id="5493" w:author="User" w:date="2022-05-29T21:53:00Z">
          <w:r w:rsidRPr="00883558" w:rsidDel="00741013">
            <w:rPr>
              <w:rFonts w:ascii="Times New Roman" w:hAnsi="Times New Roman" w:cs="Times New Roman"/>
              <w:sz w:val="24"/>
              <w:szCs w:val="24"/>
              <w:lang w:eastAsia="ar-SA"/>
            </w:rPr>
            <w:delText xml:space="preserve"> услуги, не позднее 5 (Пяти) рабочих дней со дня принятия решения, если иное не установлено законодательством Российской Федерации. </w:delText>
          </w:r>
        </w:del>
      </w:ins>
    </w:p>
    <w:p w14:paraId="0832CF1A" w14:textId="15BBF1C0" w:rsidR="00D20F3C" w:rsidRPr="00883558" w:rsidDel="00741013" w:rsidRDefault="00E734C8" w:rsidP="00E734C8">
      <w:pPr>
        <w:spacing w:after="0"/>
        <w:ind w:firstLine="709"/>
        <w:jc w:val="both"/>
        <w:rPr>
          <w:del w:id="5494" w:author="User" w:date="2022-05-29T21:53:00Z"/>
          <w:rFonts w:ascii="Times New Roman" w:hAnsi="Times New Roman" w:cs="Times New Roman"/>
          <w:sz w:val="24"/>
          <w:szCs w:val="24"/>
          <w:lang w:eastAsia="ar-SA"/>
        </w:rPr>
      </w:pPr>
      <w:ins w:id="5495" w:author="Савина Елена Анатольевна" w:date="2022-05-17T16:13:00Z">
        <w:del w:id="5496" w:author="User" w:date="2022-05-29T21:53:00Z">
          <w:r w:rsidRPr="00883558" w:rsidDel="00741013">
            <w:rPr>
              <w:rFonts w:ascii="Times New Roman" w:hAnsi="Times New Roman" w:cs="Times New Roman"/>
              <w:sz w:val="24"/>
              <w:szCs w:val="24"/>
              <w:lang w:eastAsia="ar-SA"/>
            </w:rPr>
            <w:delText>2</w:delText>
          </w:r>
        </w:del>
      </w:ins>
      <w:ins w:id="5497" w:author="Савина Елена Анатольевна" w:date="2022-05-19T13:19:00Z">
        <w:del w:id="5498" w:author="User" w:date="2022-05-29T21:53:00Z">
          <w:r w:rsidR="00FD58B3" w:rsidRPr="00883558" w:rsidDel="00741013">
            <w:rPr>
              <w:rFonts w:ascii="Times New Roman" w:hAnsi="Times New Roman" w:cs="Times New Roman"/>
              <w:sz w:val="24"/>
              <w:szCs w:val="24"/>
              <w:lang w:eastAsia="ar-SA"/>
            </w:rPr>
            <w:delText>4</w:delText>
          </w:r>
        </w:del>
      </w:ins>
      <w:ins w:id="5499" w:author="Савина Елена Анатольевна" w:date="2022-05-17T16:13:00Z">
        <w:del w:id="5500" w:author="User" w:date="2022-05-29T21:53:00Z">
          <w:r w:rsidRPr="00883558" w:rsidDel="00741013">
            <w:rPr>
              <w:rFonts w:ascii="Times New Roman" w:hAnsi="Times New Roman" w:cs="Times New Roman"/>
              <w:sz w:val="24"/>
              <w:szCs w:val="24"/>
              <w:lang w:eastAsia="ar-SA"/>
            </w:rPr>
            <w:delText>.8. Не позднее дня, следующего за днем принятия решения, указанного в пункте 2</w:delText>
          </w:r>
        </w:del>
      </w:ins>
      <w:ins w:id="5501" w:author="Савина Елена Анатольевна" w:date="2022-05-19T13:19:00Z">
        <w:del w:id="5502" w:author="User" w:date="2022-05-29T21:53:00Z">
          <w:r w:rsidR="00FD58B3" w:rsidRPr="00883558" w:rsidDel="00741013">
            <w:rPr>
              <w:rFonts w:ascii="Times New Roman" w:hAnsi="Times New Roman" w:cs="Times New Roman"/>
              <w:sz w:val="24"/>
              <w:szCs w:val="24"/>
              <w:lang w:eastAsia="ar-SA"/>
            </w:rPr>
            <w:delText>4</w:delText>
          </w:r>
        </w:del>
      </w:ins>
      <w:ins w:id="5503" w:author="Савина Елена Анатольевна" w:date="2022-05-17T16:13:00Z">
        <w:del w:id="5504" w:author="User" w:date="2022-05-29T21:53:00Z">
          <w:r w:rsidRPr="00883558" w:rsidDel="00741013">
            <w:rPr>
              <w:rFonts w:ascii="Times New Roman" w:hAnsi="Times New Roman" w:cs="Times New Roman"/>
              <w:sz w:val="24"/>
              <w:szCs w:val="24"/>
              <w:lang w:eastAsia="ar-SA"/>
            </w:rPr>
            <w:delText>.6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delText>
          </w:r>
        </w:del>
      </w:ins>
      <w:ins w:id="5505" w:author="Савина Елена Анатольевна" w:date="2022-05-17T16:23:00Z">
        <w:del w:id="5506" w:author="User" w:date="2022-05-29T21:53:00Z">
          <w:r w:rsidR="00CC1344" w:rsidRPr="00883558" w:rsidDel="00741013">
            <w:rPr>
              <w:rFonts w:ascii="Times New Roman" w:hAnsi="Times New Roman" w:cs="Times New Roman"/>
              <w:sz w:val="24"/>
              <w:szCs w:val="24"/>
              <w:lang w:eastAsia="ar-SA"/>
            </w:rPr>
            <w:delText>.</w:delText>
          </w:r>
        </w:del>
      </w:ins>
    </w:p>
    <w:p w14:paraId="203FC568" w14:textId="1CF6F29E" w:rsidR="00E6261D" w:rsidRPr="00883558" w:rsidRDefault="00E6261D" w:rsidP="00D20F3C">
      <w:pPr>
        <w:tabs>
          <w:tab w:val="left" w:pos="1034"/>
        </w:tabs>
        <w:rPr>
          <w:ins w:id="5507" w:author="User" w:date="2022-05-29T21:53:00Z"/>
          <w:rFonts w:ascii="Times New Roman" w:hAnsi="Times New Roman" w:cs="Times New Roman"/>
          <w:sz w:val="24"/>
          <w:szCs w:val="24"/>
        </w:rPr>
      </w:pPr>
    </w:p>
    <w:p w14:paraId="48C6695F" w14:textId="161BBA99" w:rsidR="00741013" w:rsidRPr="00883558" w:rsidRDefault="00741013" w:rsidP="00D20F3C">
      <w:pPr>
        <w:tabs>
          <w:tab w:val="left" w:pos="1034"/>
        </w:tabs>
        <w:rPr>
          <w:ins w:id="5508" w:author="User" w:date="2022-05-29T21:53:00Z"/>
          <w:rFonts w:ascii="Times New Roman" w:hAnsi="Times New Roman" w:cs="Times New Roman"/>
          <w:sz w:val="24"/>
          <w:szCs w:val="24"/>
        </w:rPr>
      </w:pPr>
    </w:p>
    <w:p w14:paraId="40D22E7D" w14:textId="2FB99F3B" w:rsidR="00741013" w:rsidRPr="00883558" w:rsidRDefault="00741013" w:rsidP="00D20F3C">
      <w:pPr>
        <w:tabs>
          <w:tab w:val="left" w:pos="1034"/>
        </w:tabs>
        <w:rPr>
          <w:ins w:id="5509" w:author="Учетная запись Майкрософт" w:date="2022-06-02T15:39:00Z"/>
          <w:rFonts w:ascii="Times New Roman" w:hAnsi="Times New Roman" w:cs="Times New Roman"/>
          <w:sz w:val="24"/>
          <w:szCs w:val="24"/>
        </w:rPr>
      </w:pPr>
    </w:p>
    <w:p w14:paraId="0A694D06" w14:textId="77777777" w:rsidR="006A3B22" w:rsidRPr="00883558" w:rsidRDefault="006A3B22" w:rsidP="00D20F3C">
      <w:pPr>
        <w:tabs>
          <w:tab w:val="left" w:pos="1034"/>
        </w:tabs>
        <w:rPr>
          <w:ins w:id="5510" w:author="Учетная запись Майкрософт" w:date="2022-06-02T15:39:00Z"/>
          <w:rFonts w:ascii="Times New Roman" w:hAnsi="Times New Roman" w:cs="Times New Roman"/>
          <w:sz w:val="24"/>
          <w:szCs w:val="24"/>
        </w:rPr>
      </w:pPr>
    </w:p>
    <w:p w14:paraId="04BC9B93" w14:textId="77777777" w:rsidR="006A3B22" w:rsidRPr="00883558" w:rsidRDefault="006A3B22" w:rsidP="00D20F3C">
      <w:pPr>
        <w:tabs>
          <w:tab w:val="left" w:pos="1034"/>
        </w:tabs>
        <w:rPr>
          <w:ins w:id="5511" w:author="Учетная запись Майкрософт" w:date="2022-06-02T15:39:00Z"/>
          <w:rFonts w:ascii="Times New Roman" w:hAnsi="Times New Roman" w:cs="Times New Roman"/>
          <w:sz w:val="24"/>
          <w:szCs w:val="24"/>
        </w:rPr>
      </w:pPr>
    </w:p>
    <w:p w14:paraId="52A91950" w14:textId="77777777" w:rsidR="006A3B22" w:rsidRPr="00883558" w:rsidRDefault="006A3B22" w:rsidP="00D20F3C">
      <w:pPr>
        <w:tabs>
          <w:tab w:val="left" w:pos="1034"/>
        </w:tabs>
        <w:rPr>
          <w:ins w:id="5512" w:author="Учетная запись Майкрософт" w:date="2022-06-02T15:39:00Z"/>
          <w:rFonts w:ascii="Times New Roman" w:hAnsi="Times New Roman" w:cs="Times New Roman"/>
          <w:sz w:val="24"/>
          <w:szCs w:val="24"/>
        </w:rPr>
      </w:pPr>
    </w:p>
    <w:p w14:paraId="3C3CF3C5" w14:textId="77777777" w:rsidR="006A3B22" w:rsidRPr="00883558" w:rsidRDefault="006A3B22" w:rsidP="00D20F3C">
      <w:pPr>
        <w:tabs>
          <w:tab w:val="left" w:pos="1034"/>
        </w:tabs>
        <w:rPr>
          <w:ins w:id="5513" w:author="Учетная запись Майкрософт" w:date="2022-06-02T15:39:00Z"/>
          <w:rFonts w:ascii="Times New Roman" w:hAnsi="Times New Roman" w:cs="Times New Roman"/>
          <w:sz w:val="24"/>
          <w:szCs w:val="24"/>
        </w:rPr>
      </w:pPr>
    </w:p>
    <w:p w14:paraId="0960A104" w14:textId="77777777" w:rsidR="006A3B22" w:rsidRPr="00883558" w:rsidRDefault="006A3B22" w:rsidP="00D20F3C">
      <w:pPr>
        <w:tabs>
          <w:tab w:val="left" w:pos="1034"/>
        </w:tabs>
        <w:rPr>
          <w:ins w:id="5514" w:author="Учетная запись Майкрософт" w:date="2022-06-02T15:39:00Z"/>
          <w:rFonts w:ascii="Times New Roman" w:hAnsi="Times New Roman" w:cs="Times New Roman"/>
          <w:sz w:val="24"/>
          <w:szCs w:val="24"/>
        </w:rPr>
      </w:pPr>
    </w:p>
    <w:p w14:paraId="5B0DBEC3" w14:textId="77777777" w:rsidR="006A3B22" w:rsidRPr="00883558" w:rsidRDefault="006A3B22" w:rsidP="00D20F3C">
      <w:pPr>
        <w:tabs>
          <w:tab w:val="left" w:pos="1034"/>
        </w:tabs>
        <w:rPr>
          <w:ins w:id="5515" w:author="Учетная запись Майкрософт" w:date="2022-06-02T15:39:00Z"/>
          <w:rFonts w:ascii="Times New Roman" w:hAnsi="Times New Roman" w:cs="Times New Roman"/>
          <w:sz w:val="24"/>
          <w:szCs w:val="24"/>
        </w:rPr>
      </w:pPr>
    </w:p>
    <w:p w14:paraId="395C3467" w14:textId="77777777" w:rsidR="006A3B22" w:rsidRPr="00883558" w:rsidRDefault="006A3B22" w:rsidP="00D20F3C">
      <w:pPr>
        <w:tabs>
          <w:tab w:val="left" w:pos="1034"/>
        </w:tabs>
        <w:rPr>
          <w:ins w:id="5516" w:author="Учетная запись Майкрософт" w:date="2022-06-02T15:39:00Z"/>
          <w:rFonts w:ascii="Times New Roman" w:hAnsi="Times New Roman" w:cs="Times New Roman"/>
          <w:sz w:val="24"/>
          <w:szCs w:val="24"/>
        </w:rPr>
      </w:pPr>
    </w:p>
    <w:p w14:paraId="21532D09" w14:textId="77777777" w:rsidR="006A3B22" w:rsidRPr="00883558" w:rsidRDefault="006A3B22" w:rsidP="00D20F3C">
      <w:pPr>
        <w:tabs>
          <w:tab w:val="left" w:pos="1034"/>
        </w:tabs>
        <w:rPr>
          <w:ins w:id="5517" w:author="Учетная запись Майкрософт" w:date="2022-06-02T15:52:00Z"/>
          <w:rFonts w:ascii="Times New Roman" w:hAnsi="Times New Roman" w:cs="Times New Roman"/>
          <w:sz w:val="24"/>
          <w:szCs w:val="24"/>
        </w:rPr>
      </w:pPr>
    </w:p>
    <w:p w14:paraId="67DBEB7D" w14:textId="77777777" w:rsidR="00EB61E2" w:rsidRPr="00883558" w:rsidRDefault="00EB61E2" w:rsidP="00D20F3C">
      <w:pPr>
        <w:tabs>
          <w:tab w:val="left" w:pos="1034"/>
        </w:tabs>
        <w:rPr>
          <w:ins w:id="5518" w:author="Учетная запись Майкрософт" w:date="2022-06-02T15:39:00Z"/>
          <w:rFonts w:ascii="Times New Roman" w:hAnsi="Times New Roman" w:cs="Times New Roman"/>
          <w:sz w:val="24"/>
          <w:szCs w:val="24"/>
        </w:rPr>
      </w:pPr>
    </w:p>
    <w:p w14:paraId="0EF36F0A" w14:textId="77777777" w:rsidR="006A3B22" w:rsidRPr="00883558" w:rsidRDefault="006A3B22" w:rsidP="00D20F3C">
      <w:pPr>
        <w:tabs>
          <w:tab w:val="left" w:pos="1034"/>
        </w:tabs>
        <w:rPr>
          <w:ins w:id="5519" w:author="User" w:date="2022-05-29T21:53:00Z"/>
          <w:rFonts w:ascii="Times New Roman" w:hAnsi="Times New Roman" w:cs="Times New Roman"/>
          <w:sz w:val="24"/>
          <w:szCs w:val="24"/>
        </w:rPr>
      </w:pPr>
    </w:p>
    <w:p w14:paraId="7F1E6D13" w14:textId="3EAD2E5B" w:rsidR="00741013" w:rsidRPr="00883558" w:rsidDel="003A19E3" w:rsidRDefault="00921899" w:rsidP="00921899">
      <w:pPr>
        <w:tabs>
          <w:tab w:val="left" w:pos="1034"/>
        </w:tabs>
        <w:rPr>
          <w:ins w:id="5520" w:author="User" w:date="2022-05-29T21:53:00Z"/>
          <w:del w:id="5521" w:author="Табалова Е.Ю." w:date="2022-05-30T15:36:00Z"/>
          <w:rFonts w:ascii="Times New Roman" w:hAnsi="Times New Roman" w:cs="Times New Roman"/>
          <w:sz w:val="24"/>
          <w:szCs w:val="24"/>
        </w:rPr>
      </w:pPr>
      <w:r w:rsidRPr="00883558">
        <w:rPr>
          <w:rFonts w:ascii="Times New Roman" w:hAnsi="Times New Roman" w:cs="Times New Roman"/>
          <w:sz w:val="24"/>
          <w:szCs w:val="24"/>
        </w:rPr>
        <w:t xml:space="preserve">                                                                         </w:t>
      </w:r>
    </w:p>
    <w:p w14:paraId="6763AE23" w14:textId="643FA62A" w:rsidR="00741013" w:rsidRPr="00883558" w:rsidDel="003A19E3" w:rsidRDefault="00741013" w:rsidP="00921899">
      <w:pPr>
        <w:tabs>
          <w:tab w:val="left" w:pos="1034"/>
        </w:tabs>
        <w:rPr>
          <w:ins w:id="5522" w:author="User" w:date="2022-05-29T21:53:00Z"/>
          <w:del w:id="5523" w:author="Табалова Е.Ю." w:date="2022-05-30T15:36:00Z"/>
          <w:rFonts w:ascii="Times New Roman" w:hAnsi="Times New Roman" w:cs="Times New Roman"/>
          <w:sz w:val="24"/>
          <w:szCs w:val="24"/>
        </w:rPr>
      </w:pPr>
    </w:p>
    <w:p w14:paraId="2C69F233" w14:textId="50EDE156" w:rsidR="00741013" w:rsidRPr="00883558" w:rsidDel="003A19E3" w:rsidRDefault="00741013" w:rsidP="00921899">
      <w:pPr>
        <w:tabs>
          <w:tab w:val="left" w:pos="1034"/>
        </w:tabs>
        <w:rPr>
          <w:ins w:id="5524" w:author="User" w:date="2022-05-29T21:53:00Z"/>
          <w:del w:id="5525" w:author="Табалова Е.Ю." w:date="2022-05-30T15:36:00Z"/>
          <w:rFonts w:ascii="Times New Roman" w:hAnsi="Times New Roman" w:cs="Times New Roman"/>
          <w:sz w:val="24"/>
          <w:szCs w:val="24"/>
        </w:rPr>
      </w:pPr>
    </w:p>
    <w:p w14:paraId="00EBFADB" w14:textId="3F8A0409" w:rsidR="00741013" w:rsidRPr="00883558" w:rsidDel="003F783C" w:rsidRDefault="00741013" w:rsidP="00921899">
      <w:pPr>
        <w:tabs>
          <w:tab w:val="left" w:pos="1034"/>
        </w:tabs>
        <w:rPr>
          <w:ins w:id="5526" w:author="User" w:date="2022-05-29T21:53:00Z"/>
          <w:del w:id="5527" w:author="Табалова Е.Ю." w:date="2022-05-30T13:20:00Z"/>
          <w:rFonts w:ascii="Times New Roman" w:hAnsi="Times New Roman" w:cs="Times New Roman"/>
          <w:sz w:val="24"/>
          <w:szCs w:val="24"/>
        </w:rPr>
      </w:pPr>
    </w:p>
    <w:p w14:paraId="6F81964B" w14:textId="4D7F8A51" w:rsidR="00741013" w:rsidRPr="00883558" w:rsidDel="003F783C" w:rsidRDefault="00741013" w:rsidP="00921899">
      <w:pPr>
        <w:tabs>
          <w:tab w:val="left" w:pos="1034"/>
        </w:tabs>
        <w:rPr>
          <w:ins w:id="5528" w:author="User" w:date="2022-05-29T21:53:00Z"/>
          <w:del w:id="5529" w:author="Табалова Е.Ю." w:date="2022-05-30T13:20:00Z"/>
          <w:rFonts w:ascii="Times New Roman" w:hAnsi="Times New Roman" w:cs="Times New Roman"/>
          <w:sz w:val="24"/>
          <w:szCs w:val="24"/>
        </w:rPr>
      </w:pPr>
    </w:p>
    <w:p w14:paraId="17B07039" w14:textId="68E9174C" w:rsidR="00741013" w:rsidRPr="00883558" w:rsidDel="003F783C" w:rsidRDefault="00741013" w:rsidP="00921899">
      <w:pPr>
        <w:tabs>
          <w:tab w:val="left" w:pos="1034"/>
        </w:tabs>
        <w:rPr>
          <w:ins w:id="5530" w:author="User" w:date="2022-05-29T21:53:00Z"/>
          <w:del w:id="5531" w:author="Табалова Е.Ю." w:date="2022-05-30T13:20:00Z"/>
          <w:rFonts w:ascii="Times New Roman" w:hAnsi="Times New Roman" w:cs="Times New Roman"/>
          <w:sz w:val="24"/>
          <w:szCs w:val="24"/>
        </w:rPr>
      </w:pPr>
    </w:p>
    <w:p w14:paraId="128FB845" w14:textId="27071DD9" w:rsidR="00741013" w:rsidRPr="00883558" w:rsidDel="003F783C" w:rsidRDefault="00741013" w:rsidP="00921899">
      <w:pPr>
        <w:tabs>
          <w:tab w:val="left" w:pos="1034"/>
        </w:tabs>
        <w:rPr>
          <w:ins w:id="5532" w:author="User" w:date="2022-05-29T21:53:00Z"/>
          <w:del w:id="5533" w:author="Табалова Е.Ю." w:date="2022-05-30T13:20:00Z"/>
          <w:rFonts w:ascii="Times New Roman" w:hAnsi="Times New Roman" w:cs="Times New Roman"/>
          <w:sz w:val="24"/>
          <w:szCs w:val="24"/>
        </w:rPr>
      </w:pPr>
    </w:p>
    <w:p w14:paraId="21C702F4" w14:textId="6CCAF224" w:rsidR="00741013" w:rsidRPr="00883558" w:rsidDel="003F783C" w:rsidRDefault="00741013" w:rsidP="00921899">
      <w:pPr>
        <w:tabs>
          <w:tab w:val="left" w:pos="1034"/>
        </w:tabs>
        <w:rPr>
          <w:ins w:id="5534" w:author="User" w:date="2022-05-29T21:53:00Z"/>
          <w:del w:id="5535" w:author="Табалова Е.Ю." w:date="2022-05-30T13:20:00Z"/>
          <w:rFonts w:ascii="Times New Roman" w:hAnsi="Times New Roman" w:cs="Times New Roman"/>
          <w:sz w:val="24"/>
          <w:szCs w:val="24"/>
        </w:rPr>
      </w:pPr>
    </w:p>
    <w:p w14:paraId="1D7451BF" w14:textId="785470B6" w:rsidR="00741013" w:rsidRPr="00883558" w:rsidDel="003F783C" w:rsidRDefault="00741013" w:rsidP="00921899">
      <w:pPr>
        <w:tabs>
          <w:tab w:val="left" w:pos="1034"/>
        </w:tabs>
        <w:rPr>
          <w:ins w:id="5536" w:author="User" w:date="2022-05-29T21:53:00Z"/>
          <w:del w:id="5537" w:author="Табалова Е.Ю." w:date="2022-05-30T13:20:00Z"/>
          <w:rFonts w:ascii="Times New Roman" w:hAnsi="Times New Roman" w:cs="Times New Roman"/>
          <w:sz w:val="24"/>
          <w:szCs w:val="24"/>
        </w:rPr>
      </w:pPr>
    </w:p>
    <w:p w14:paraId="04BF487B" w14:textId="755E37DC" w:rsidR="00741013" w:rsidRPr="00883558" w:rsidDel="003F783C" w:rsidRDefault="00741013" w:rsidP="00921899">
      <w:pPr>
        <w:tabs>
          <w:tab w:val="left" w:pos="1034"/>
        </w:tabs>
        <w:rPr>
          <w:ins w:id="5538" w:author="User" w:date="2022-05-29T21:53:00Z"/>
          <w:del w:id="5539" w:author="Табалова Е.Ю." w:date="2022-05-30T13:20:00Z"/>
          <w:rFonts w:ascii="Times New Roman" w:hAnsi="Times New Roman" w:cs="Times New Roman"/>
          <w:sz w:val="24"/>
          <w:szCs w:val="24"/>
        </w:rPr>
      </w:pPr>
    </w:p>
    <w:p w14:paraId="607691F3" w14:textId="315C35A0" w:rsidR="00741013" w:rsidRPr="00883558" w:rsidDel="003F783C" w:rsidRDefault="00741013" w:rsidP="00921899">
      <w:pPr>
        <w:tabs>
          <w:tab w:val="left" w:pos="1034"/>
        </w:tabs>
        <w:rPr>
          <w:ins w:id="5540" w:author="User" w:date="2022-05-29T21:53:00Z"/>
          <w:del w:id="5541" w:author="Табалова Е.Ю." w:date="2022-05-30T13:20:00Z"/>
          <w:rFonts w:ascii="Times New Roman" w:hAnsi="Times New Roman" w:cs="Times New Roman"/>
          <w:sz w:val="24"/>
          <w:szCs w:val="24"/>
        </w:rPr>
      </w:pPr>
    </w:p>
    <w:p w14:paraId="55A67958" w14:textId="5F6A1117" w:rsidR="00741013" w:rsidRPr="00883558" w:rsidDel="003F783C" w:rsidRDefault="00741013" w:rsidP="00921899">
      <w:pPr>
        <w:tabs>
          <w:tab w:val="left" w:pos="1034"/>
        </w:tabs>
        <w:rPr>
          <w:ins w:id="5542" w:author="User" w:date="2022-05-29T21:53:00Z"/>
          <w:del w:id="5543" w:author="Табалова Е.Ю." w:date="2022-05-30T13:20:00Z"/>
          <w:rFonts w:ascii="Times New Roman" w:hAnsi="Times New Roman" w:cs="Times New Roman"/>
          <w:sz w:val="24"/>
          <w:szCs w:val="24"/>
        </w:rPr>
      </w:pPr>
    </w:p>
    <w:p w14:paraId="3B71BD5F" w14:textId="4ACF1B5B" w:rsidR="00741013" w:rsidRPr="00883558" w:rsidDel="003F783C" w:rsidRDefault="00741013" w:rsidP="00921899">
      <w:pPr>
        <w:tabs>
          <w:tab w:val="left" w:pos="1034"/>
        </w:tabs>
        <w:rPr>
          <w:ins w:id="5544" w:author="User" w:date="2022-05-29T21:53:00Z"/>
          <w:del w:id="5545" w:author="Табалова Е.Ю." w:date="2022-05-30T13:20:00Z"/>
          <w:rFonts w:ascii="Times New Roman" w:hAnsi="Times New Roman" w:cs="Times New Roman"/>
          <w:sz w:val="24"/>
          <w:szCs w:val="24"/>
        </w:rPr>
      </w:pPr>
    </w:p>
    <w:p w14:paraId="01EB126C" w14:textId="581E3835" w:rsidR="00741013" w:rsidRPr="00883558" w:rsidDel="003F783C" w:rsidRDefault="00741013" w:rsidP="00921899">
      <w:pPr>
        <w:tabs>
          <w:tab w:val="left" w:pos="1034"/>
        </w:tabs>
        <w:rPr>
          <w:ins w:id="5546" w:author="User" w:date="2022-05-29T21:53:00Z"/>
          <w:del w:id="5547" w:author="Табалова Е.Ю." w:date="2022-05-30T13:20:00Z"/>
          <w:rFonts w:ascii="Times New Roman" w:hAnsi="Times New Roman" w:cs="Times New Roman"/>
          <w:sz w:val="24"/>
          <w:szCs w:val="24"/>
        </w:rPr>
      </w:pPr>
    </w:p>
    <w:p w14:paraId="581ED953" w14:textId="5EEA3C86" w:rsidR="00741013" w:rsidRPr="00883558" w:rsidDel="003F783C" w:rsidRDefault="00741013" w:rsidP="00921899">
      <w:pPr>
        <w:tabs>
          <w:tab w:val="left" w:pos="1034"/>
        </w:tabs>
        <w:rPr>
          <w:ins w:id="5548" w:author="User" w:date="2022-05-29T21:53:00Z"/>
          <w:del w:id="5549" w:author="Табалова Е.Ю." w:date="2022-05-30T13:20:00Z"/>
          <w:rFonts w:ascii="Times New Roman" w:hAnsi="Times New Roman" w:cs="Times New Roman"/>
          <w:sz w:val="24"/>
          <w:szCs w:val="24"/>
        </w:rPr>
      </w:pPr>
    </w:p>
    <w:p w14:paraId="3BC30D7C" w14:textId="39A23778" w:rsidR="00741013" w:rsidRPr="00883558" w:rsidDel="003F783C" w:rsidRDefault="00741013" w:rsidP="00921899">
      <w:pPr>
        <w:tabs>
          <w:tab w:val="left" w:pos="1034"/>
        </w:tabs>
        <w:rPr>
          <w:ins w:id="5550" w:author="User" w:date="2022-05-29T21:53:00Z"/>
          <w:del w:id="5551" w:author="Табалова Е.Ю." w:date="2022-05-30T13:20:00Z"/>
          <w:rFonts w:ascii="Times New Roman" w:hAnsi="Times New Roman" w:cs="Times New Roman"/>
          <w:sz w:val="24"/>
          <w:szCs w:val="24"/>
        </w:rPr>
      </w:pPr>
    </w:p>
    <w:p w14:paraId="7D69F890" w14:textId="04163DFF" w:rsidR="00741013" w:rsidRPr="00883558" w:rsidDel="003F783C" w:rsidRDefault="00741013" w:rsidP="00921899">
      <w:pPr>
        <w:tabs>
          <w:tab w:val="left" w:pos="1034"/>
        </w:tabs>
        <w:rPr>
          <w:ins w:id="5552" w:author="User" w:date="2022-05-29T21:53:00Z"/>
          <w:del w:id="5553" w:author="Табалова Е.Ю." w:date="2022-05-30T13:20:00Z"/>
          <w:rFonts w:ascii="Times New Roman" w:hAnsi="Times New Roman" w:cs="Times New Roman"/>
          <w:sz w:val="24"/>
          <w:szCs w:val="24"/>
        </w:rPr>
      </w:pPr>
    </w:p>
    <w:p w14:paraId="5C498C10" w14:textId="41F04578" w:rsidR="00741013" w:rsidRPr="00883558" w:rsidDel="003F783C" w:rsidRDefault="00741013" w:rsidP="00921899">
      <w:pPr>
        <w:tabs>
          <w:tab w:val="left" w:pos="1034"/>
        </w:tabs>
        <w:rPr>
          <w:ins w:id="5554" w:author="User" w:date="2022-05-29T21:54:00Z"/>
          <w:del w:id="5555" w:author="Табалова Е.Ю." w:date="2022-05-30T13:20:00Z"/>
          <w:rFonts w:ascii="Times New Roman" w:hAnsi="Times New Roman" w:cs="Times New Roman"/>
          <w:sz w:val="24"/>
          <w:szCs w:val="24"/>
        </w:rPr>
      </w:pPr>
    </w:p>
    <w:p w14:paraId="7C202A90" w14:textId="39FFA79F" w:rsidR="00741013" w:rsidRPr="00883558" w:rsidDel="003F783C" w:rsidRDefault="00741013" w:rsidP="00921899">
      <w:pPr>
        <w:tabs>
          <w:tab w:val="left" w:pos="1034"/>
        </w:tabs>
        <w:rPr>
          <w:del w:id="5556" w:author="Табалова Е.Ю." w:date="2022-05-30T13:20:00Z"/>
          <w:rFonts w:ascii="Times New Roman" w:hAnsi="Times New Roman" w:cs="Times New Roman"/>
          <w:sz w:val="24"/>
          <w:szCs w:val="24"/>
        </w:rPr>
      </w:pPr>
    </w:p>
    <w:p w14:paraId="4984D9A8" w14:textId="717AA03C" w:rsidR="00EE7C62" w:rsidRPr="00883558" w:rsidDel="00FB130B" w:rsidRDefault="00EE7C62">
      <w:pPr>
        <w:pStyle w:val="2-"/>
        <w:rPr>
          <w:del w:id="5557" w:author="Савина Елена Анатольевна" w:date="2022-05-12T15:45:00Z"/>
          <w:rPrChange w:id="5558" w:author="Савина Елена Анатольевна" w:date="2022-05-13T16:59:00Z">
            <w:rPr>
              <w:del w:id="5559" w:author="Савина Елена Анатольевна" w:date="2022-05-12T15:45:00Z"/>
              <w:sz w:val="28"/>
              <w:szCs w:val="28"/>
              <w:lang w:val="en-US"/>
            </w:rPr>
          </w:rPrChange>
        </w:rPr>
        <w:pPrChange w:id="5560" w:author="Елена Савина" w:date="2022-05-14T12:50:00Z">
          <w:pPr>
            <w:pStyle w:val="af5"/>
            <w:spacing w:after="0"/>
            <w:ind w:firstLine="5245"/>
            <w:jc w:val="left"/>
          </w:pPr>
        </w:pPrChange>
      </w:pPr>
    </w:p>
    <w:p w14:paraId="089EE8B0" w14:textId="08620D38" w:rsidR="00446E0A" w:rsidRPr="00883558" w:rsidDel="005C71BB" w:rsidRDefault="00446E0A">
      <w:pPr>
        <w:pStyle w:val="2-"/>
        <w:rPr>
          <w:del w:id="5561" w:author="Савина Елена Анатольевна" w:date="2022-05-12T15:45:00Z"/>
        </w:rPr>
        <w:pPrChange w:id="5562" w:author="Елена Савина" w:date="2022-05-14T12:50:00Z">
          <w:pPr>
            <w:pStyle w:val="af5"/>
            <w:spacing w:after="0"/>
            <w:ind w:firstLine="5245"/>
            <w:jc w:val="left"/>
          </w:pPr>
        </w:pPrChange>
      </w:pPr>
    </w:p>
    <w:p w14:paraId="53515591" w14:textId="73EFAF76" w:rsidR="00446E0A" w:rsidRPr="00883558" w:rsidDel="00325E59" w:rsidRDefault="00446E0A">
      <w:pPr>
        <w:pStyle w:val="2-"/>
        <w:rPr>
          <w:del w:id="5563" w:author="Савина Елена Анатольевна" w:date="2022-05-12T15:45:00Z"/>
        </w:rPr>
        <w:pPrChange w:id="5564" w:author="Елена Савина" w:date="2022-05-14T12:50:00Z">
          <w:pPr>
            <w:tabs>
              <w:tab w:val="left" w:pos="1034"/>
            </w:tabs>
          </w:pPr>
        </w:pPrChange>
      </w:pPr>
    </w:p>
    <w:p w14:paraId="4D2B37BB" w14:textId="3B185B96" w:rsidR="00325E59" w:rsidRPr="00883558" w:rsidDel="00441834" w:rsidRDefault="00325E59">
      <w:pPr>
        <w:pStyle w:val="2-"/>
        <w:rPr>
          <w:ins w:id="5565" w:author="User" w:date="2022-05-14T23:09:00Z"/>
          <w:del w:id="5566" w:author="Савина Елена Анатольевна" w:date="2022-05-19T11:54:00Z"/>
        </w:rPr>
        <w:pPrChange w:id="5567" w:author="Елена Савина" w:date="2022-05-14T12:50:00Z">
          <w:pPr>
            <w:pStyle w:val="af5"/>
            <w:spacing w:after="0"/>
            <w:ind w:firstLine="5245"/>
            <w:jc w:val="left"/>
          </w:pPr>
        </w:pPrChange>
      </w:pPr>
    </w:p>
    <w:p w14:paraId="6F041AB5" w14:textId="307E66A1" w:rsidR="00325E59" w:rsidRPr="00883558" w:rsidDel="00441834" w:rsidRDefault="00325E59">
      <w:pPr>
        <w:pStyle w:val="2-"/>
        <w:rPr>
          <w:ins w:id="5568" w:author="User" w:date="2022-05-14T23:09:00Z"/>
          <w:del w:id="5569" w:author="Савина Елена Анатольевна" w:date="2022-05-19T11:54:00Z"/>
        </w:rPr>
        <w:pPrChange w:id="5570" w:author="Елена Савина" w:date="2022-05-14T12:50:00Z">
          <w:pPr>
            <w:pStyle w:val="af5"/>
            <w:spacing w:after="0"/>
            <w:ind w:firstLine="5245"/>
            <w:jc w:val="left"/>
          </w:pPr>
        </w:pPrChange>
      </w:pPr>
    </w:p>
    <w:p w14:paraId="0980E00E" w14:textId="7C33FFDB" w:rsidR="00325E59" w:rsidRPr="00883558" w:rsidDel="00441834" w:rsidRDefault="00325E59">
      <w:pPr>
        <w:pStyle w:val="2-"/>
        <w:rPr>
          <w:ins w:id="5571" w:author="User" w:date="2022-05-14T23:09:00Z"/>
          <w:del w:id="5572" w:author="Савина Елена Анатольевна" w:date="2022-05-19T11:54:00Z"/>
        </w:rPr>
        <w:pPrChange w:id="5573" w:author="Елена Савина" w:date="2022-05-14T12:50:00Z">
          <w:pPr>
            <w:pStyle w:val="af5"/>
            <w:spacing w:after="0"/>
            <w:ind w:firstLine="5245"/>
            <w:jc w:val="left"/>
          </w:pPr>
        </w:pPrChange>
      </w:pPr>
    </w:p>
    <w:p w14:paraId="2A32F32D" w14:textId="71EB7ECC" w:rsidR="00325E59" w:rsidRPr="00883558" w:rsidDel="00441834" w:rsidRDefault="00325E59">
      <w:pPr>
        <w:pStyle w:val="2-"/>
        <w:rPr>
          <w:ins w:id="5574" w:author="User" w:date="2022-05-14T23:09:00Z"/>
          <w:del w:id="5575" w:author="Савина Елена Анатольевна" w:date="2022-05-19T11:54:00Z"/>
        </w:rPr>
        <w:pPrChange w:id="5576" w:author="Елена Савина" w:date="2022-05-14T12:50:00Z">
          <w:pPr>
            <w:pStyle w:val="af5"/>
            <w:spacing w:after="0"/>
            <w:ind w:firstLine="5245"/>
            <w:jc w:val="left"/>
          </w:pPr>
        </w:pPrChange>
      </w:pPr>
    </w:p>
    <w:p w14:paraId="2179A91A" w14:textId="726C5D41" w:rsidR="00325E59" w:rsidRPr="00883558" w:rsidDel="00441834" w:rsidRDefault="00325E59">
      <w:pPr>
        <w:pStyle w:val="2-"/>
        <w:rPr>
          <w:ins w:id="5577" w:author="User" w:date="2022-05-14T23:09:00Z"/>
          <w:del w:id="5578" w:author="Савина Елена Анатольевна" w:date="2022-05-19T11:54:00Z"/>
        </w:rPr>
        <w:pPrChange w:id="5579" w:author="Елена Савина" w:date="2022-05-14T12:50:00Z">
          <w:pPr>
            <w:pStyle w:val="af5"/>
            <w:spacing w:after="0"/>
            <w:ind w:firstLine="5245"/>
            <w:jc w:val="left"/>
          </w:pPr>
        </w:pPrChange>
      </w:pPr>
    </w:p>
    <w:p w14:paraId="50C9EFD0" w14:textId="42427E46" w:rsidR="00325E59" w:rsidRPr="00883558" w:rsidDel="00441834" w:rsidRDefault="00325E59">
      <w:pPr>
        <w:pStyle w:val="2-"/>
        <w:rPr>
          <w:ins w:id="5580" w:author="User" w:date="2022-05-14T23:09:00Z"/>
          <w:del w:id="5581" w:author="Савина Елена Анатольевна" w:date="2022-05-19T11:54:00Z"/>
        </w:rPr>
        <w:pPrChange w:id="5582" w:author="Елена Савина" w:date="2022-05-14T12:50:00Z">
          <w:pPr>
            <w:pStyle w:val="af5"/>
            <w:spacing w:after="0"/>
            <w:ind w:firstLine="5245"/>
            <w:jc w:val="left"/>
          </w:pPr>
        </w:pPrChange>
      </w:pPr>
    </w:p>
    <w:p w14:paraId="329C3AAD" w14:textId="0BF3206B" w:rsidR="00325E59" w:rsidRPr="00883558" w:rsidDel="00441834" w:rsidRDefault="00325E59">
      <w:pPr>
        <w:pStyle w:val="2-"/>
        <w:rPr>
          <w:ins w:id="5583" w:author="User" w:date="2022-05-14T23:09:00Z"/>
          <w:del w:id="5584" w:author="Савина Елена Анатольевна" w:date="2022-05-19T11:54:00Z"/>
        </w:rPr>
        <w:pPrChange w:id="5585" w:author="Елена Савина" w:date="2022-05-14T12:50:00Z">
          <w:pPr>
            <w:pStyle w:val="af5"/>
            <w:spacing w:after="0"/>
            <w:ind w:firstLine="5245"/>
            <w:jc w:val="left"/>
          </w:pPr>
        </w:pPrChange>
      </w:pPr>
    </w:p>
    <w:p w14:paraId="4999D213" w14:textId="092F6C4F" w:rsidR="00325E59" w:rsidRPr="00883558" w:rsidDel="00441834" w:rsidRDefault="00325E59">
      <w:pPr>
        <w:pStyle w:val="2-"/>
        <w:rPr>
          <w:ins w:id="5586" w:author="User" w:date="2022-05-14T23:09:00Z"/>
          <w:del w:id="5587" w:author="Савина Елена Анатольевна" w:date="2022-05-19T11:54:00Z"/>
        </w:rPr>
        <w:pPrChange w:id="5588" w:author="Елена Савина" w:date="2022-05-14T12:50:00Z">
          <w:pPr>
            <w:pStyle w:val="af5"/>
            <w:spacing w:after="0"/>
            <w:ind w:firstLine="5245"/>
            <w:jc w:val="left"/>
          </w:pPr>
        </w:pPrChange>
      </w:pPr>
    </w:p>
    <w:p w14:paraId="286B3D53" w14:textId="7B5AD874" w:rsidR="00325E59" w:rsidRPr="00883558" w:rsidDel="00441834" w:rsidRDefault="00325E59">
      <w:pPr>
        <w:pStyle w:val="2-"/>
        <w:rPr>
          <w:ins w:id="5589" w:author="User" w:date="2022-05-14T23:09:00Z"/>
          <w:del w:id="5590" w:author="Савина Елена Анатольевна" w:date="2022-05-19T11:54:00Z"/>
        </w:rPr>
        <w:pPrChange w:id="5591" w:author="Елена Савина" w:date="2022-05-14T12:50:00Z">
          <w:pPr>
            <w:pStyle w:val="af5"/>
            <w:spacing w:after="0"/>
            <w:ind w:firstLine="5245"/>
            <w:jc w:val="left"/>
          </w:pPr>
        </w:pPrChange>
      </w:pPr>
    </w:p>
    <w:p w14:paraId="2FFDF25B" w14:textId="672EDE76" w:rsidR="00325E59" w:rsidRPr="00883558" w:rsidDel="00441834" w:rsidRDefault="00325E59">
      <w:pPr>
        <w:pStyle w:val="2-"/>
        <w:rPr>
          <w:ins w:id="5592" w:author="User" w:date="2022-05-14T23:09:00Z"/>
          <w:del w:id="5593" w:author="Савина Елена Анатольевна" w:date="2022-05-19T11:54:00Z"/>
        </w:rPr>
        <w:pPrChange w:id="5594" w:author="Елена Савина" w:date="2022-05-14T12:50:00Z">
          <w:pPr>
            <w:pStyle w:val="af5"/>
            <w:spacing w:after="0"/>
            <w:ind w:firstLine="5245"/>
            <w:jc w:val="left"/>
          </w:pPr>
        </w:pPrChange>
      </w:pPr>
    </w:p>
    <w:p w14:paraId="3182ED0F" w14:textId="6E61FBBE" w:rsidR="00325E59" w:rsidRPr="00883558" w:rsidDel="00CC1344" w:rsidRDefault="00325E59">
      <w:pPr>
        <w:pStyle w:val="2-"/>
        <w:rPr>
          <w:ins w:id="5595" w:author="User" w:date="2022-05-14T23:09:00Z"/>
          <w:del w:id="5596" w:author="Савина Елена Анатольевна" w:date="2022-05-17T16:23:00Z"/>
        </w:rPr>
        <w:pPrChange w:id="5597" w:author="Елена Савина" w:date="2022-05-14T12:50:00Z">
          <w:pPr>
            <w:pStyle w:val="af5"/>
            <w:spacing w:after="0"/>
            <w:ind w:firstLine="5245"/>
            <w:jc w:val="left"/>
          </w:pPr>
        </w:pPrChange>
      </w:pPr>
    </w:p>
    <w:p w14:paraId="2D48F901" w14:textId="40038D67" w:rsidR="00325E59" w:rsidRPr="00883558" w:rsidDel="00CC1344" w:rsidRDefault="00325E59">
      <w:pPr>
        <w:pStyle w:val="2-"/>
        <w:rPr>
          <w:ins w:id="5598" w:author="User" w:date="2022-05-14T23:09:00Z"/>
          <w:del w:id="5599" w:author="Савина Елена Анатольевна" w:date="2022-05-17T16:23:00Z"/>
        </w:rPr>
        <w:pPrChange w:id="5600" w:author="Елена Савина" w:date="2022-05-14T12:50:00Z">
          <w:pPr>
            <w:pStyle w:val="af5"/>
            <w:spacing w:after="0"/>
            <w:ind w:firstLine="5245"/>
            <w:jc w:val="left"/>
          </w:pPr>
        </w:pPrChange>
      </w:pPr>
    </w:p>
    <w:p w14:paraId="3DCDD0D8" w14:textId="6354791D" w:rsidR="00325E59" w:rsidRPr="00883558" w:rsidDel="00CC1344" w:rsidRDefault="00325E59">
      <w:pPr>
        <w:pStyle w:val="2-"/>
        <w:rPr>
          <w:ins w:id="5601" w:author="User" w:date="2022-05-14T23:09:00Z"/>
          <w:del w:id="5602" w:author="Савина Елена Анатольевна" w:date="2022-05-17T16:23:00Z"/>
        </w:rPr>
        <w:pPrChange w:id="5603" w:author="Елена Савина" w:date="2022-05-14T12:50:00Z">
          <w:pPr>
            <w:pStyle w:val="af5"/>
            <w:spacing w:after="0"/>
            <w:ind w:firstLine="5245"/>
            <w:jc w:val="left"/>
          </w:pPr>
        </w:pPrChange>
      </w:pPr>
    </w:p>
    <w:p w14:paraId="3FBB192D" w14:textId="3AB73F6D" w:rsidR="00325E59" w:rsidRPr="00883558" w:rsidDel="00CC1344" w:rsidRDefault="00325E59">
      <w:pPr>
        <w:pStyle w:val="2-"/>
        <w:rPr>
          <w:ins w:id="5604" w:author="User" w:date="2022-05-14T23:09:00Z"/>
          <w:del w:id="5605" w:author="Савина Елена Анатольевна" w:date="2022-05-17T16:23:00Z"/>
        </w:rPr>
        <w:pPrChange w:id="5606" w:author="Елена Савина" w:date="2022-05-14T12:50:00Z">
          <w:pPr>
            <w:pStyle w:val="af5"/>
            <w:spacing w:after="0"/>
            <w:ind w:firstLine="5245"/>
            <w:jc w:val="left"/>
          </w:pPr>
        </w:pPrChange>
      </w:pPr>
    </w:p>
    <w:p w14:paraId="3F104EB2" w14:textId="7132C316" w:rsidR="00325E59" w:rsidRPr="00883558" w:rsidDel="00F93C00" w:rsidRDefault="00325E59" w:rsidP="00921899">
      <w:pPr>
        <w:pStyle w:val="af5"/>
        <w:spacing w:after="0"/>
        <w:jc w:val="left"/>
        <w:rPr>
          <w:del w:id="5607" w:author="Савина Елена Анатольевна" w:date="2022-05-17T14:39:00Z"/>
          <w:szCs w:val="24"/>
          <w:lang w:val="ru-RU"/>
        </w:rPr>
      </w:pPr>
    </w:p>
    <w:p w14:paraId="31834277" w14:textId="43730ED0" w:rsidR="00325E59" w:rsidRPr="00883558" w:rsidDel="00FF41D7" w:rsidRDefault="00325E59">
      <w:pPr>
        <w:pStyle w:val="2-"/>
        <w:rPr>
          <w:ins w:id="5608" w:author="User" w:date="2022-05-14T23:09:00Z"/>
          <w:del w:id="5609" w:author="Савина Елена Анатольевна" w:date="2022-05-17T14:39:00Z"/>
        </w:rPr>
        <w:pPrChange w:id="5610" w:author="Елена Савина" w:date="2022-05-14T12:50:00Z">
          <w:pPr>
            <w:pStyle w:val="af5"/>
            <w:spacing w:after="0"/>
            <w:ind w:firstLine="5245"/>
            <w:jc w:val="left"/>
          </w:pPr>
        </w:pPrChange>
      </w:pPr>
    </w:p>
    <w:p w14:paraId="47D6A808" w14:textId="300C2A17" w:rsidR="00325E59" w:rsidRPr="00883558" w:rsidDel="00FF41D7" w:rsidRDefault="00325E59">
      <w:pPr>
        <w:pStyle w:val="2-"/>
        <w:rPr>
          <w:ins w:id="5611" w:author="User" w:date="2022-05-14T23:09:00Z"/>
          <w:del w:id="5612" w:author="Савина Елена Анатольевна" w:date="2022-05-17T14:39:00Z"/>
        </w:rPr>
        <w:pPrChange w:id="5613" w:author="Елена Савина" w:date="2022-05-14T12:50:00Z">
          <w:pPr>
            <w:pStyle w:val="af5"/>
            <w:spacing w:after="0"/>
            <w:ind w:firstLine="5245"/>
            <w:jc w:val="left"/>
          </w:pPr>
        </w:pPrChange>
      </w:pPr>
    </w:p>
    <w:p w14:paraId="20E172CF" w14:textId="5DB776BE" w:rsidR="00325E59" w:rsidRPr="00883558" w:rsidDel="00FF41D7" w:rsidRDefault="00325E59">
      <w:pPr>
        <w:pStyle w:val="2-"/>
        <w:rPr>
          <w:ins w:id="5614" w:author="User" w:date="2022-05-14T23:09:00Z"/>
          <w:del w:id="5615" w:author="Савина Елена Анатольевна" w:date="2022-05-17T14:39:00Z"/>
        </w:rPr>
        <w:pPrChange w:id="5616" w:author="Елена Савина" w:date="2022-05-14T12:50:00Z">
          <w:pPr>
            <w:pStyle w:val="af5"/>
            <w:spacing w:after="0"/>
            <w:ind w:firstLine="5245"/>
            <w:jc w:val="left"/>
          </w:pPr>
        </w:pPrChange>
      </w:pPr>
    </w:p>
    <w:p w14:paraId="3C4EB21D" w14:textId="62532E50" w:rsidR="00325E59" w:rsidRPr="00883558" w:rsidDel="00FF41D7" w:rsidRDefault="00325E59">
      <w:pPr>
        <w:pStyle w:val="2-"/>
        <w:rPr>
          <w:ins w:id="5617" w:author="User" w:date="2022-05-14T23:09:00Z"/>
          <w:del w:id="5618" w:author="Савина Елена Анатольевна" w:date="2022-05-17T14:39:00Z"/>
        </w:rPr>
        <w:pPrChange w:id="5619" w:author="Елена Савина" w:date="2022-05-14T12:50:00Z">
          <w:pPr>
            <w:pStyle w:val="af5"/>
            <w:spacing w:after="0"/>
            <w:ind w:firstLine="5245"/>
            <w:jc w:val="left"/>
          </w:pPr>
        </w:pPrChange>
      </w:pPr>
    </w:p>
    <w:p w14:paraId="6563E625" w14:textId="2C24A45B" w:rsidR="00325E59" w:rsidRPr="00883558" w:rsidDel="00FF41D7" w:rsidRDefault="00325E59">
      <w:pPr>
        <w:pStyle w:val="2-"/>
        <w:rPr>
          <w:ins w:id="5620" w:author="User" w:date="2022-05-14T23:09:00Z"/>
          <w:del w:id="5621" w:author="Савина Елена Анатольевна" w:date="2022-05-17T14:39:00Z"/>
        </w:rPr>
        <w:pPrChange w:id="5622" w:author="Елена Савина" w:date="2022-05-14T12:50:00Z">
          <w:pPr>
            <w:pStyle w:val="af5"/>
            <w:spacing w:after="0"/>
            <w:ind w:firstLine="5245"/>
            <w:jc w:val="left"/>
          </w:pPr>
        </w:pPrChange>
      </w:pPr>
    </w:p>
    <w:p w14:paraId="620FCC15" w14:textId="14C2031D" w:rsidR="00325E59" w:rsidRPr="00883558" w:rsidDel="00FF41D7" w:rsidRDefault="00325E59">
      <w:pPr>
        <w:pStyle w:val="2-"/>
        <w:rPr>
          <w:ins w:id="5623" w:author="User" w:date="2022-05-14T23:09:00Z"/>
          <w:del w:id="5624" w:author="Савина Елена Анатольевна" w:date="2022-05-17T14:39:00Z"/>
        </w:rPr>
        <w:pPrChange w:id="5625" w:author="Елена Савина" w:date="2022-05-14T12:50:00Z">
          <w:pPr>
            <w:pStyle w:val="af5"/>
            <w:spacing w:after="0"/>
            <w:ind w:firstLine="5245"/>
            <w:jc w:val="left"/>
          </w:pPr>
        </w:pPrChange>
      </w:pPr>
    </w:p>
    <w:p w14:paraId="3621EECF" w14:textId="71FE3105" w:rsidR="00325E59" w:rsidRPr="00883558" w:rsidDel="00FF41D7" w:rsidRDefault="00325E59">
      <w:pPr>
        <w:pStyle w:val="2-"/>
        <w:rPr>
          <w:ins w:id="5626" w:author="User" w:date="2022-05-14T23:09:00Z"/>
          <w:del w:id="5627" w:author="Савина Елена Анатольевна" w:date="2022-05-17T14:39:00Z"/>
        </w:rPr>
        <w:pPrChange w:id="5628" w:author="Елена Савина" w:date="2022-05-14T12:50:00Z">
          <w:pPr>
            <w:pStyle w:val="af5"/>
            <w:spacing w:after="0"/>
            <w:ind w:firstLine="5245"/>
            <w:jc w:val="left"/>
          </w:pPr>
        </w:pPrChange>
      </w:pPr>
    </w:p>
    <w:p w14:paraId="384E64A0" w14:textId="3FAB8394" w:rsidR="00325E59" w:rsidRPr="00883558" w:rsidDel="00FF41D7" w:rsidRDefault="00325E59">
      <w:pPr>
        <w:pStyle w:val="2-"/>
        <w:rPr>
          <w:ins w:id="5629" w:author="User" w:date="2022-05-14T23:09:00Z"/>
          <w:del w:id="5630" w:author="Савина Елена Анатольевна" w:date="2022-05-17T14:39:00Z"/>
        </w:rPr>
        <w:pPrChange w:id="5631" w:author="Елена Савина" w:date="2022-05-14T12:50:00Z">
          <w:pPr>
            <w:pStyle w:val="af5"/>
            <w:spacing w:after="0"/>
            <w:ind w:firstLine="5245"/>
            <w:jc w:val="left"/>
          </w:pPr>
        </w:pPrChange>
      </w:pPr>
    </w:p>
    <w:p w14:paraId="4819CC78" w14:textId="0C40CDC1" w:rsidR="00561802" w:rsidRPr="00883558" w:rsidDel="00793B72" w:rsidRDefault="00561802">
      <w:pPr>
        <w:pStyle w:val="2-"/>
        <w:rPr>
          <w:ins w:id="5632" w:author="Савина Елена Анатольевна" w:date="2022-05-13T20:59:00Z"/>
          <w:del w:id="5633" w:author="Елена Савина" w:date="2022-05-14T12:50:00Z"/>
        </w:rPr>
        <w:pPrChange w:id="5634" w:author="Елена Савина" w:date="2022-05-14T12:50:00Z">
          <w:pPr>
            <w:tabs>
              <w:tab w:val="left" w:pos="1034"/>
            </w:tabs>
          </w:pPr>
        </w:pPrChange>
      </w:pPr>
    </w:p>
    <w:p w14:paraId="20C5F435" w14:textId="2D222EC5" w:rsidR="00561802" w:rsidRPr="00883558" w:rsidDel="00793B72" w:rsidRDefault="00561802">
      <w:pPr>
        <w:pStyle w:val="2-"/>
        <w:rPr>
          <w:ins w:id="5635" w:author="Савина Елена Анатольевна" w:date="2022-05-13T20:59:00Z"/>
          <w:del w:id="5636" w:author="Елена Савина" w:date="2022-05-14T12:50:00Z"/>
        </w:rPr>
        <w:pPrChange w:id="5637" w:author="Елена Савина" w:date="2022-05-14T12:50:00Z">
          <w:pPr>
            <w:tabs>
              <w:tab w:val="left" w:pos="1034"/>
            </w:tabs>
          </w:pPr>
        </w:pPrChange>
      </w:pPr>
    </w:p>
    <w:p w14:paraId="65365C36" w14:textId="13690440" w:rsidR="00561802" w:rsidRPr="00883558" w:rsidDel="00793B72" w:rsidRDefault="00561802">
      <w:pPr>
        <w:pStyle w:val="2-"/>
        <w:rPr>
          <w:ins w:id="5638" w:author="Савина Елена Анатольевна" w:date="2022-05-13T20:59:00Z"/>
          <w:del w:id="5639" w:author="Елена Савина" w:date="2022-05-14T12:50:00Z"/>
        </w:rPr>
        <w:pPrChange w:id="5640" w:author="Елена Савина" w:date="2022-05-14T12:50:00Z">
          <w:pPr>
            <w:tabs>
              <w:tab w:val="left" w:pos="1034"/>
            </w:tabs>
          </w:pPr>
        </w:pPrChange>
      </w:pPr>
    </w:p>
    <w:p w14:paraId="717C5DFA" w14:textId="3ED4C612" w:rsidR="00561802" w:rsidRPr="00883558" w:rsidDel="00793B72" w:rsidRDefault="00561802">
      <w:pPr>
        <w:pStyle w:val="2-"/>
        <w:rPr>
          <w:ins w:id="5641" w:author="Савина Елена Анатольевна" w:date="2022-05-13T20:59:00Z"/>
          <w:del w:id="5642" w:author="Елена Савина" w:date="2022-05-14T12:50:00Z"/>
        </w:rPr>
        <w:pPrChange w:id="5643" w:author="Елена Савина" w:date="2022-05-14T12:50:00Z">
          <w:pPr>
            <w:tabs>
              <w:tab w:val="left" w:pos="1034"/>
            </w:tabs>
          </w:pPr>
        </w:pPrChange>
      </w:pPr>
    </w:p>
    <w:p w14:paraId="4B2E4245" w14:textId="03BF6A92" w:rsidR="00561802" w:rsidRPr="00883558" w:rsidDel="00793B72" w:rsidRDefault="00561802">
      <w:pPr>
        <w:pStyle w:val="2-"/>
        <w:rPr>
          <w:ins w:id="5644" w:author="Савина Елена Анатольевна" w:date="2022-05-13T20:59:00Z"/>
          <w:del w:id="5645" w:author="Елена Савина" w:date="2022-05-14T12:50:00Z"/>
        </w:rPr>
        <w:pPrChange w:id="5646" w:author="Елена Савина" w:date="2022-05-14T12:50:00Z">
          <w:pPr>
            <w:tabs>
              <w:tab w:val="left" w:pos="1034"/>
            </w:tabs>
          </w:pPr>
        </w:pPrChange>
      </w:pPr>
    </w:p>
    <w:p w14:paraId="48B1340C" w14:textId="61682832" w:rsidR="00561802" w:rsidRPr="00883558" w:rsidDel="00793B72" w:rsidRDefault="00561802">
      <w:pPr>
        <w:pStyle w:val="2-"/>
        <w:rPr>
          <w:ins w:id="5647" w:author="Савина Елена Анатольевна" w:date="2022-05-13T20:59:00Z"/>
          <w:del w:id="5648" w:author="Елена Савина" w:date="2022-05-14T12:50:00Z"/>
        </w:rPr>
        <w:pPrChange w:id="5649" w:author="Елена Савина" w:date="2022-05-14T12:50:00Z">
          <w:pPr>
            <w:tabs>
              <w:tab w:val="left" w:pos="1034"/>
            </w:tabs>
          </w:pPr>
        </w:pPrChange>
      </w:pPr>
    </w:p>
    <w:p w14:paraId="5126882D" w14:textId="73DAF91A" w:rsidR="00561802" w:rsidRPr="00883558" w:rsidDel="00793B72" w:rsidRDefault="00561802">
      <w:pPr>
        <w:pStyle w:val="2-"/>
        <w:rPr>
          <w:ins w:id="5650" w:author="Савина Елена Анатольевна" w:date="2022-05-13T20:59:00Z"/>
          <w:del w:id="5651" w:author="Елена Савина" w:date="2022-05-14T12:50:00Z"/>
        </w:rPr>
        <w:pPrChange w:id="5652" w:author="Елена Савина" w:date="2022-05-14T12:50:00Z">
          <w:pPr>
            <w:tabs>
              <w:tab w:val="left" w:pos="1034"/>
            </w:tabs>
          </w:pPr>
        </w:pPrChange>
      </w:pPr>
    </w:p>
    <w:p w14:paraId="4E42FBB1" w14:textId="32934CB6" w:rsidR="00561802" w:rsidRPr="00883558" w:rsidDel="00793B72" w:rsidRDefault="00561802">
      <w:pPr>
        <w:pStyle w:val="2-"/>
        <w:rPr>
          <w:ins w:id="5653" w:author="Савина Елена Анатольевна" w:date="2022-05-13T20:59:00Z"/>
          <w:del w:id="5654" w:author="Елена Савина" w:date="2022-05-14T12:50:00Z"/>
        </w:rPr>
        <w:pPrChange w:id="5655" w:author="Елена Савина" w:date="2022-05-14T12:50:00Z">
          <w:pPr>
            <w:tabs>
              <w:tab w:val="left" w:pos="1034"/>
            </w:tabs>
          </w:pPr>
        </w:pPrChange>
      </w:pPr>
    </w:p>
    <w:p w14:paraId="7ABE8ADE" w14:textId="57F2BC1B" w:rsidR="00561802" w:rsidRPr="00883558" w:rsidDel="00793B72" w:rsidRDefault="00561802">
      <w:pPr>
        <w:pStyle w:val="2-"/>
        <w:rPr>
          <w:ins w:id="5656" w:author="Савина Елена Анатольевна" w:date="2022-05-13T20:59:00Z"/>
          <w:del w:id="5657" w:author="Елена Савина" w:date="2022-05-14T12:50:00Z"/>
        </w:rPr>
        <w:pPrChange w:id="5658" w:author="Елена Савина" w:date="2022-05-14T12:50:00Z">
          <w:pPr>
            <w:tabs>
              <w:tab w:val="left" w:pos="1034"/>
            </w:tabs>
          </w:pPr>
        </w:pPrChange>
      </w:pPr>
    </w:p>
    <w:p w14:paraId="7AE2511E" w14:textId="1627376C" w:rsidR="00561802" w:rsidRPr="00883558" w:rsidDel="00793B72" w:rsidRDefault="00561802">
      <w:pPr>
        <w:pStyle w:val="2-"/>
        <w:rPr>
          <w:ins w:id="5659" w:author="Савина Елена Анатольевна" w:date="2022-05-13T20:59:00Z"/>
          <w:del w:id="5660" w:author="Елена Савина" w:date="2022-05-14T12:50:00Z"/>
        </w:rPr>
        <w:pPrChange w:id="5661" w:author="Елена Савина" w:date="2022-05-14T12:50:00Z">
          <w:pPr>
            <w:tabs>
              <w:tab w:val="left" w:pos="1034"/>
            </w:tabs>
          </w:pPr>
        </w:pPrChange>
      </w:pPr>
    </w:p>
    <w:p w14:paraId="574EF072" w14:textId="7985D504" w:rsidR="00561802" w:rsidRPr="00883558" w:rsidDel="00793B72" w:rsidRDefault="00561802">
      <w:pPr>
        <w:pStyle w:val="2-"/>
        <w:rPr>
          <w:ins w:id="5662" w:author="Савина Елена Анатольевна" w:date="2022-05-13T20:59:00Z"/>
          <w:del w:id="5663" w:author="Елена Савина" w:date="2022-05-14T12:50:00Z"/>
        </w:rPr>
        <w:pPrChange w:id="5664" w:author="Елена Савина" w:date="2022-05-14T12:50:00Z">
          <w:pPr>
            <w:tabs>
              <w:tab w:val="left" w:pos="1034"/>
            </w:tabs>
          </w:pPr>
        </w:pPrChange>
      </w:pPr>
    </w:p>
    <w:p w14:paraId="0A6B2BB2" w14:textId="1E49EFCB" w:rsidR="00561802" w:rsidRPr="00883558" w:rsidDel="00793B72" w:rsidRDefault="00561802">
      <w:pPr>
        <w:pStyle w:val="2-"/>
        <w:rPr>
          <w:ins w:id="5665" w:author="Савина Елена Анатольевна" w:date="2022-05-13T20:59:00Z"/>
          <w:del w:id="5666" w:author="Елена Савина" w:date="2022-05-14T12:50:00Z"/>
        </w:rPr>
        <w:pPrChange w:id="5667" w:author="Елена Савина" w:date="2022-05-14T12:50:00Z">
          <w:pPr>
            <w:tabs>
              <w:tab w:val="left" w:pos="1034"/>
            </w:tabs>
          </w:pPr>
        </w:pPrChange>
      </w:pPr>
    </w:p>
    <w:p w14:paraId="4C77FCD1" w14:textId="1581039C" w:rsidR="00561802" w:rsidRPr="00883558" w:rsidDel="00793B72" w:rsidRDefault="00561802">
      <w:pPr>
        <w:pStyle w:val="2-"/>
        <w:rPr>
          <w:ins w:id="5668" w:author="Савина Елена Анатольевна" w:date="2022-05-13T20:59:00Z"/>
          <w:del w:id="5669" w:author="Елена Савина" w:date="2022-05-14T12:50:00Z"/>
        </w:rPr>
        <w:pPrChange w:id="5670" w:author="Елена Савина" w:date="2022-05-14T12:50:00Z">
          <w:pPr>
            <w:tabs>
              <w:tab w:val="left" w:pos="1034"/>
            </w:tabs>
          </w:pPr>
        </w:pPrChange>
      </w:pPr>
    </w:p>
    <w:p w14:paraId="322ABDC3" w14:textId="11742861" w:rsidR="00561802" w:rsidRPr="00883558" w:rsidDel="00793B72" w:rsidRDefault="00561802">
      <w:pPr>
        <w:pStyle w:val="2-"/>
        <w:rPr>
          <w:ins w:id="5671" w:author="Савина Елена Анатольевна" w:date="2022-05-13T20:59:00Z"/>
          <w:del w:id="5672" w:author="Елена Савина" w:date="2022-05-14T12:50:00Z"/>
        </w:rPr>
        <w:pPrChange w:id="5673" w:author="Елена Савина" w:date="2022-05-14T12:50:00Z">
          <w:pPr>
            <w:tabs>
              <w:tab w:val="left" w:pos="1034"/>
            </w:tabs>
          </w:pPr>
        </w:pPrChange>
      </w:pPr>
    </w:p>
    <w:p w14:paraId="2CBEA188" w14:textId="303DC743" w:rsidR="00561802" w:rsidRPr="00883558" w:rsidDel="00793B72" w:rsidRDefault="00561802">
      <w:pPr>
        <w:pStyle w:val="2-"/>
        <w:rPr>
          <w:ins w:id="5674" w:author="Савина Елена Анатольевна" w:date="2022-05-13T20:59:00Z"/>
          <w:del w:id="5675" w:author="Елена Савина" w:date="2022-05-14T12:50:00Z"/>
        </w:rPr>
        <w:pPrChange w:id="5676" w:author="Елена Савина" w:date="2022-05-14T12:50:00Z">
          <w:pPr>
            <w:tabs>
              <w:tab w:val="left" w:pos="1034"/>
            </w:tabs>
          </w:pPr>
        </w:pPrChange>
      </w:pPr>
    </w:p>
    <w:p w14:paraId="2847A105" w14:textId="14C7DFC7" w:rsidR="00561802" w:rsidRPr="00883558" w:rsidDel="00793B72" w:rsidRDefault="00561802">
      <w:pPr>
        <w:pStyle w:val="2-"/>
        <w:rPr>
          <w:ins w:id="5677" w:author="Савина Елена Анатольевна" w:date="2022-05-13T20:59:00Z"/>
          <w:del w:id="5678" w:author="Елена Савина" w:date="2022-05-14T12:50:00Z"/>
        </w:rPr>
        <w:pPrChange w:id="5679" w:author="Елена Савина" w:date="2022-05-14T12:50:00Z">
          <w:pPr>
            <w:tabs>
              <w:tab w:val="left" w:pos="1034"/>
            </w:tabs>
          </w:pPr>
        </w:pPrChange>
      </w:pPr>
    </w:p>
    <w:p w14:paraId="5EF902A6" w14:textId="79882BF1" w:rsidR="00561802" w:rsidRPr="00883558" w:rsidDel="00793B72" w:rsidRDefault="00561802">
      <w:pPr>
        <w:pStyle w:val="2-"/>
        <w:rPr>
          <w:ins w:id="5680" w:author="Савина Елена Анатольевна" w:date="2022-05-13T20:59:00Z"/>
          <w:del w:id="5681" w:author="Елена Савина" w:date="2022-05-14T12:50:00Z"/>
        </w:rPr>
        <w:pPrChange w:id="5682" w:author="Елена Савина" w:date="2022-05-14T12:50:00Z">
          <w:pPr>
            <w:tabs>
              <w:tab w:val="left" w:pos="1034"/>
            </w:tabs>
          </w:pPr>
        </w:pPrChange>
      </w:pPr>
    </w:p>
    <w:p w14:paraId="11E77F3C" w14:textId="66A4ECD3" w:rsidR="00561802" w:rsidRPr="00883558" w:rsidDel="00793B72" w:rsidRDefault="00561802">
      <w:pPr>
        <w:pStyle w:val="2-"/>
        <w:rPr>
          <w:ins w:id="5683" w:author="Савина Елена Анатольевна" w:date="2022-05-13T20:59:00Z"/>
          <w:del w:id="5684" w:author="Елена Савина" w:date="2022-05-14T12:50:00Z"/>
          <w:rPrChange w:id="5685" w:author="Савина Елена Анатольевна" w:date="2022-05-13T20:59:00Z">
            <w:rPr>
              <w:ins w:id="5686" w:author="Савина Елена Анатольевна" w:date="2022-05-13T20:59:00Z"/>
              <w:del w:id="5687" w:author="Елена Савина" w:date="2022-05-14T12:50:00Z"/>
              <w:rFonts w:ascii="Times New Roman" w:hAnsi="Times New Roman" w:cs="Times New Roman"/>
              <w:sz w:val="28"/>
              <w:szCs w:val="28"/>
            </w:rPr>
          </w:rPrChange>
        </w:rPr>
        <w:pPrChange w:id="5688" w:author="Елена Савина" w:date="2022-05-14T12:50:00Z">
          <w:pPr>
            <w:tabs>
              <w:tab w:val="left" w:pos="1034"/>
            </w:tabs>
          </w:pPr>
        </w:pPrChange>
      </w:pPr>
    </w:p>
    <w:p w14:paraId="724C8D44" w14:textId="3F6A533C" w:rsidR="00446E0A" w:rsidRPr="00883558" w:rsidDel="006609F1" w:rsidRDefault="00446E0A" w:rsidP="00921899">
      <w:pPr>
        <w:tabs>
          <w:tab w:val="left" w:pos="1034"/>
        </w:tabs>
        <w:rPr>
          <w:del w:id="5689" w:author="Савина Елена Анатольевна" w:date="2022-05-12T15:45:00Z"/>
          <w:rFonts w:ascii="Times New Roman" w:hAnsi="Times New Roman" w:cs="Times New Roman"/>
          <w:sz w:val="24"/>
          <w:szCs w:val="24"/>
        </w:rPr>
      </w:pPr>
    </w:p>
    <w:p w14:paraId="7DD451A0" w14:textId="6D080E12" w:rsidR="00596A45" w:rsidRPr="00883558" w:rsidDel="006609F1" w:rsidRDefault="00596A45" w:rsidP="00921899">
      <w:pPr>
        <w:tabs>
          <w:tab w:val="left" w:pos="1034"/>
        </w:tabs>
        <w:rPr>
          <w:del w:id="5690" w:author="Савина Елена Анатольевна" w:date="2022-05-12T15:45:00Z"/>
          <w:rFonts w:ascii="Times New Roman" w:hAnsi="Times New Roman" w:cs="Times New Roman"/>
          <w:sz w:val="24"/>
          <w:szCs w:val="24"/>
        </w:rPr>
      </w:pPr>
    </w:p>
    <w:p w14:paraId="554C64EE" w14:textId="6910AA3E" w:rsidR="00596A45" w:rsidRPr="00883558" w:rsidDel="006609F1" w:rsidRDefault="00596A45" w:rsidP="00921899">
      <w:pPr>
        <w:tabs>
          <w:tab w:val="left" w:pos="1034"/>
        </w:tabs>
        <w:rPr>
          <w:del w:id="5691" w:author="Савина Елена Анатольевна" w:date="2022-05-12T15:45:00Z"/>
          <w:rFonts w:ascii="Times New Roman" w:hAnsi="Times New Roman" w:cs="Times New Roman"/>
          <w:sz w:val="24"/>
          <w:szCs w:val="24"/>
        </w:rPr>
      </w:pPr>
    </w:p>
    <w:p w14:paraId="6EC8D766" w14:textId="3F600755" w:rsidR="00596A45" w:rsidRPr="00883558" w:rsidDel="006609F1" w:rsidRDefault="00596A45" w:rsidP="00921899">
      <w:pPr>
        <w:tabs>
          <w:tab w:val="left" w:pos="1034"/>
        </w:tabs>
        <w:rPr>
          <w:del w:id="5692" w:author="Савина Елена Анатольевна" w:date="2022-05-12T15:45:00Z"/>
          <w:rFonts w:ascii="Times New Roman" w:hAnsi="Times New Roman" w:cs="Times New Roman"/>
          <w:sz w:val="24"/>
          <w:szCs w:val="24"/>
        </w:rPr>
      </w:pPr>
    </w:p>
    <w:p w14:paraId="29FC5533" w14:textId="6206168D" w:rsidR="00596A45" w:rsidRPr="00883558" w:rsidDel="006609F1" w:rsidRDefault="00596A45" w:rsidP="00921899">
      <w:pPr>
        <w:tabs>
          <w:tab w:val="left" w:pos="1034"/>
        </w:tabs>
        <w:rPr>
          <w:del w:id="5693" w:author="Савина Елена Анатольевна" w:date="2022-05-12T15:45:00Z"/>
          <w:rFonts w:ascii="Times New Roman" w:hAnsi="Times New Roman" w:cs="Times New Roman"/>
          <w:sz w:val="24"/>
          <w:szCs w:val="24"/>
        </w:rPr>
      </w:pPr>
    </w:p>
    <w:p w14:paraId="505D43CB" w14:textId="1E9C14CA" w:rsidR="00596A45" w:rsidRPr="00883558" w:rsidDel="006609F1" w:rsidRDefault="00596A45" w:rsidP="00921899">
      <w:pPr>
        <w:tabs>
          <w:tab w:val="left" w:pos="1034"/>
        </w:tabs>
        <w:rPr>
          <w:del w:id="5694" w:author="Савина Елена Анатольевна" w:date="2022-05-12T15:45:00Z"/>
          <w:rFonts w:ascii="Times New Roman" w:hAnsi="Times New Roman" w:cs="Times New Roman"/>
          <w:sz w:val="24"/>
          <w:szCs w:val="24"/>
        </w:rPr>
      </w:pPr>
    </w:p>
    <w:p w14:paraId="24FE9A6A" w14:textId="64D63CA2" w:rsidR="00596A45" w:rsidRPr="00883558" w:rsidDel="006609F1" w:rsidRDefault="00596A45" w:rsidP="00921899">
      <w:pPr>
        <w:tabs>
          <w:tab w:val="left" w:pos="1034"/>
        </w:tabs>
        <w:rPr>
          <w:del w:id="5695" w:author="Савина Елена Анатольевна" w:date="2022-05-12T15:45:00Z"/>
          <w:rFonts w:ascii="Times New Roman" w:hAnsi="Times New Roman" w:cs="Times New Roman"/>
          <w:sz w:val="24"/>
          <w:szCs w:val="24"/>
        </w:rPr>
      </w:pPr>
    </w:p>
    <w:p w14:paraId="56769BEA" w14:textId="09E0F5FC" w:rsidR="00596A45" w:rsidRPr="00883558" w:rsidDel="006609F1" w:rsidRDefault="00596A45" w:rsidP="00921899">
      <w:pPr>
        <w:tabs>
          <w:tab w:val="left" w:pos="1034"/>
        </w:tabs>
        <w:rPr>
          <w:del w:id="5696" w:author="Савина Елена Анатольевна" w:date="2022-05-12T15:45:00Z"/>
          <w:rFonts w:ascii="Times New Roman" w:hAnsi="Times New Roman" w:cs="Times New Roman"/>
          <w:sz w:val="24"/>
          <w:szCs w:val="24"/>
        </w:rPr>
      </w:pPr>
    </w:p>
    <w:p w14:paraId="1F483DD2" w14:textId="164983F0" w:rsidR="00596A45" w:rsidRPr="00883558" w:rsidDel="006609F1" w:rsidRDefault="00596A45" w:rsidP="00921899">
      <w:pPr>
        <w:tabs>
          <w:tab w:val="left" w:pos="1034"/>
        </w:tabs>
        <w:rPr>
          <w:del w:id="5697" w:author="Савина Елена Анатольевна" w:date="2022-05-12T15:45:00Z"/>
          <w:rFonts w:ascii="Times New Roman" w:hAnsi="Times New Roman" w:cs="Times New Roman"/>
          <w:sz w:val="24"/>
          <w:szCs w:val="24"/>
        </w:rPr>
      </w:pPr>
    </w:p>
    <w:p w14:paraId="317864A7" w14:textId="1D575B4B" w:rsidR="00596A45" w:rsidRPr="00883558" w:rsidDel="006609F1" w:rsidRDefault="00596A45" w:rsidP="00921899">
      <w:pPr>
        <w:tabs>
          <w:tab w:val="left" w:pos="1034"/>
        </w:tabs>
        <w:rPr>
          <w:del w:id="5698" w:author="Савина Елена Анатольевна" w:date="2022-05-12T15:45:00Z"/>
          <w:rFonts w:ascii="Times New Roman" w:hAnsi="Times New Roman" w:cs="Times New Roman"/>
          <w:sz w:val="24"/>
          <w:szCs w:val="24"/>
        </w:rPr>
      </w:pPr>
    </w:p>
    <w:p w14:paraId="72BA1975" w14:textId="3B55FC33" w:rsidR="00596A45" w:rsidRPr="00883558" w:rsidDel="006609F1" w:rsidRDefault="00596A45" w:rsidP="00921899">
      <w:pPr>
        <w:tabs>
          <w:tab w:val="left" w:pos="1034"/>
        </w:tabs>
        <w:rPr>
          <w:del w:id="5699" w:author="Савина Елена Анатольевна" w:date="2022-05-12T15:45:00Z"/>
          <w:rFonts w:ascii="Times New Roman" w:hAnsi="Times New Roman" w:cs="Times New Roman"/>
          <w:sz w:val="24"/>
          <w:szCs w:val="24"/>
        </w:rPr>
      </w:pPr>
    </w:p>
    <w:p w14:paraId="686F7F95" w14:textId="6CB913F4" w:rsidR="00596A45" w:rsidRPr="00883558" w:rsidDel="006609F1" w:rsidRDefault="00596A45" w:rsidP="00921899">
      <w:pPr>
        <w:tabs>
          <w:tab w:val="left" w:pos="1034"/>
        </w:tabs>
        <w:rPr>
          <w:del w:id="5700" w:author="Савина Елена Анатольевна" w:date="2022-05-12T15:45:00Z"/>
          <w:rFonts w:ascii="Times New Roman" w:hAnsi="Times New Roman" w:cs="Times New Roman"/>
          <w:sz w:val="24"/>
          <w:szCs w:val="24"/>
        </w:rPr>
      </w:pPr>
    </w:p>
    <w:p w14:paraId="187E6E7E" w14:textId="133F7945" w:rsidR="00596A45" w:rsidRPr="00883558" w:rsidDel="006609F1" w:rsidRDefault="00596A45" w:rsidP="00921899">
      <w:pPr>
        <w:tabs>
          <w:tab w:val="left" w:pos="1034"/>
        </w:tabs>
        <w:rPr>
          <w:del w:id="5701" w:author="Савина Елена Анатольевна" w:date="2022-05-12T15:45:00Z"/>
          <w:rFonts w:ascii="Times New Roman" w:hAnsi="Times New Roman" w:cs="Times New Roman"/>
          <w:sz w:val="24"/>
          <w:szCs w:val="24"/>
        </w:rPr>
      </w:pPr>
    </w:p>
    <w:p w14:paraId="456198D0" w14:textId="051C08D6" w:rsidR="00596A45" w:rsidRPr="00883558" w:rsidDel="006609F1" w:rsidRDefault="00596A45" w:rsidP="00921899">
      <w:pPr>
        <w:tabs>
          <w:tab w:val="left" w:pos="1034"/>
        </w:tabs>
        <w:rPr>
          <w:del w:id="5702" w:author="Савина Елена Анатольевна" w:date="2022-05-12T15:45:00Z"/>
          <w:rFonts w:ascii="Times New Roman" w:hAnsi="Times New Roman" w:cs="Times New Roman"/>
          <w:sz w:val="24"/>
          <w:szCs w:val="24"/>
        </w:rPr>
      </w:pPr>
    </w:p>
    <w:p w14:paraId="4C303083" w14:textId="0EFFC9ED" w:rsidR="00EE7C62" w:rsidRPr="00883558" w:rsidRDefault="00C95506" w:rsidP="00921899">
      <w:pPr>
        <w:pStyle w:val="af5"/>
        <w:spacing w:after="0"/>
        <w:jc w:val="left"/>
        <w:rPr>
          <w:b w:val="0"/>
          <w:szCs w:val="24"/>
        </w:rPr>
      </w:pPr>
      <w:bookmarkStart w:id="5703" w:name="_Toc103859682"/>
      <w:bookmarkStart w:id="5704" w:name="_Toc40976864"/>
      <w:r w:rsidRPr="00883558">
        <w:rPr>
          <w:rStyle w:val="14"/>
          <w:b w:val="0"/>
          <w:szCs w:val="24"/>
        </w:rPr>
        <w:t xml:space="preserve">Приложение </w:t>
      </w:r>
      <w:del w:id="5705" w:author="Савина Елена Анатольевна" w:date="2022-05-12T15:58:00Z">
        <w:r w:rsidR="006B1CBA" w:rsidRPr="00883558" w:rsidDel="00A77CEB">
          <w:rPr>
            <w:rStyle w:val="14"/>
            <w:b w:val="0"/>
            <w:szCs w:val="24"/>
            <w:lang w:val="ru-RU"/>
          </w:rPr>
          <w:delText>1</w:delText>
        </w:r>
      </w:del>
      <w:ins w:id="5706" w:author="Савина Елена Анатольевна" w:date="2022-05-13T18:52:00Z">
        <w:r w:rsidR="00C56EEC" w:rsidRPr="00883558">
          <w:rPr>
            <w:rStyle w:val="14"/>
            <w:b w:val="0"/>
            <w:szCs w:val="24"/>
            <w:lang w:val="ru-RU"/>
          </w:rPr>
          <w:t>1</w:t>
        </w:r>
      </w:ins>
      <w:bookmarkEnd w:id="5703"/>
      <w:del w:id="5707" w:author="Савина Елена Анатольевна" w:date="2022-05-13T19:08:00Z">
        <w:r w:rsidR="00EE7C62" w:rsidRPr="00883558" w:rsidDel="00B30CE0">
          <w:rPr>
            <w:rStyle w:val="a5"/>
            <w:b w:val="0"/>
            <w:szCs w:val="24"/>
          </w:rPr>
          <w:footnoteReference w:id="70"/>
        </w:r>
      </w:del>
      <w:bookmarkEnd w:id="5704"/>
    </w:p>
    <w:p w14:paraId="0093A88E" w14:textId="3B230DDA" w:rsidR="00EE7C62" w:rsidRPr="00883558" w:rsidRDefault="00921899" w:rsidP="00921899">
      <w:pPr>
        <w:pStyle w:val="af5"/>
        <w:spacing w:after="0"/>
        <w:jc w:val="left"/>
        <w:rPr>
          <w:b w:val="0"/>
          <w:szCs w:val="24"/>
          <w:lang w:val="ru-RU"/>
        </w:rPr>
      </w:pPr>
      <w:bookmarkStart w:id="5710" w:name="_Toc103694604"/>
      <w:bookmarkStart w:id="5711" w:name="_Toc103859683"/>
      <w:bookmarkStart w:id="5712" w:name="_Toc40976865"/>
      <w:r w:rsidRPr="00883558">
        <w:rPr>
          <w:b w:val="0"/>
          <w:szCs w:val="24"/>
          <w:lang w:val="ru-RU"/>
        </w:rPr>
        <w:t xml:space="preserve">                                                                         </w:t>
      </w:r>
      <w:r w:rsidR="00EE7C62" w:rsidRPr="00883558">
        <w:rPr>
          <w:b w:val="0"/>
          <w:szCs w:val="24"/>
          <w:lang w:val="ru-RU"/>
        </w:rPr>
        <w:t xml:space="preserve">к </w:t>
      </w:r>
      <w:bookmarkStart w:id="5713" w:name="_Toc103694605"/>
      <w:bookmarkStart w:id="5714" w:name="_Toc103859684"/>
      <w:bookmarkEnd w:id="5710"/>
      <w:bookmarkEnd w:id="5711"/>
      <w:r w:rsidRPr="00883558">
        <w:rPr>
          <w:b w:val="0"/>
          <w:szCs w:val="24"/>
          <w:lang w:val="ru-RU"/>
        </w:rPr>
        <w:t>Административному</w:t>
      </w:r>
      <w:r w:rsidR="00EE7C62" w:rsidRPr="00883558">
        <w:rPr>
          <w:b w:val="0"/>
          <w:szCs w:val="24"/>
          <w:lang w:val="ru-RU"/>
        </w:rPr>
        <w:t xml:space="preserve"> регламент</w:t>
      </w:r>
      <w:bookmarkEnd w:id="5712"/>
      <w:bookmarkEnd w:id="5713"/>
      <w:bookmarkEnd w:id="5714"/>
      <w:r w:rsidRPr="00883558">
        <w:rPr>
          <w:b w:val="0"/>
          <w:szCs w:val="24"/>
          <w:lang w:val="ru-RU"/>
        </w:rPr>
        <w:t>у</w:t>
      </w:r>
    </w:p>
    <w:p w14:paraId="3BB603D0" w14:textId="77777777" w:rsidR="00EE7C62" w:rsidRPr="00883558" w:rsidRDefault="00EE7C62" w:rsidP="00EE7C62">
      <w:pPr>
        <w:pStyle w:val="af3"/>
        <w:ind w:firstLine="5954"/>
        <w:rPr>
          <w:b w:val="0"/>
          <w:szCs w:val="24"/>
        </w:rPr>
      </w:pPr>
    </w:p>
    <w:p w14:paraId="50BD0D31" w14:textId="392B916C" w:rsidR="00EE7C62" w:rsidRPr="00883558" w:rsidRDefault="00EE7C62" w:rsidP="00A44F4D">
      <w:pPr>
        <w:pStyle w:val="af3"/>
        <w:outlineLvl w:val="1"/>
        <w:rPr>
          <w:szCs w:val="24"/>
        </w:rPr>
      </w:pPr>
      <w:bookmarkStart w:id="5715" w:name="_Toc103694606"/>
      <w:bookmarkStart w:id="5716" w:name="_Toc103859685"/>
      <w:bookmarkStart w:id="5717" w:name="_Hlk20901195"/>
      <w:r w:rsidRPr="00883558">
        <w:rPr>
          <w:rStyle w:val="23"/>
          <w:szCs w:val="24"/>
        </w:rPr>
        <w:t>Форма</w:t>
      </w:r>
      <w:del w:id="5718" w:author="Савина Елена Анатольевна" w:date="2022-05-13T19:08:00Z">
        <w:r w:rsidRPr="00883558" w:rsidDel="00B30CE0">
          <w:rPr>
            <w:rStyle w:val="a5"/>
            <w:b w:val="0"/>
            <w:szCs w:val="24"/>
          </w:rPr>
          <w:footnoteReference w:id="71"/>
        </w:r>
      </w:del>
      <w:r w:rsidRPr="00883558">
        <w:rPr>
          <w:rStyle w:val="23"/>
          <w:szCs w:val="24"/>
        </w:rPr>
        <w:t xml:space="preserve"> </w:t>
      </w:r>
      <w:r w:rsidR="002D2FAD" w:rsidRPr="00883558">
        <w:rPr>
          <w:rStyle w:val="23"/>
          <w:szCs w:val="24"/>
        </w:rPr>
        <w:br/>
      </w:r>
      <w:r w:rsidRPr="00883558">
        <w:rPr>
          <w:rStyle w:val="23"/>
          <w:szCs w:val="24"/>
        </w:rPr>
        <w:t xml:space="preserve">решения о предоставлении </w:t>
      </w:r>
      <w:ins w:id="5721" w:author="Савина Елена Анатольевна" w:date="2022-05-17T18:53:00Z">
        <w:r w:rsidR="00DB5E4E" w:rsidRPr="00883558">
          <w:rPr>
            <w:rStyle w:val="23"/>
            <w:szCs w:val="24"/>
          </w:rPr>
          <w:t xml:space="preserve">муниципальной </w:t>
        </w:r>
      </w:ins>
      <w:del w:id="5722" w:author="Савина Елена Анатольевна" w:date="2022-05-12T14:15:00Z">
        <w:r w:rsidRPr="00883558" w:rsidDel="008F2A3F">
          <w:rPr>
            <w:rStyle w:val="23"/>
            <w:szCs w:val="24"/>
          </w:rPr>
          <w:delText xml:space="preserve">государственной </w:delText>
        </w:r>
      </w:del>
      <w:r w:rsidRPr="00883558">
        <w:rPr>
          <w:rStyle w:val="23"/>
          <w:szCs w:val="24"/>
        </w:rPr>
        <w:t>услуги</w:t>
      </w:r>
      <w:bookmarkEnd w:id="5715"/>
      <w:bookmarkEnd w:id="5716"/>
      <w:del w:id="5723" w:author="Савина Елена Анатольевна" w:date="2022-05-13T19:08:00Z">
        <w:r w:rsidRPr="00883558" w:rsidDel="00B30CE0">
          <w:rPr>
            <w:rStyle w:val="a5"/>
            <w:b w:val="0"/>
            <w:szCs w:val="24"/>
          </w:rPr>
          <w:footnoteReference w:id="72"/>
        </w:r>
      </w:del>
    </w:p>
    <w:bookmarkEnd w:id="5717"/>
    <w:p w14:paraId="7FAFF2CE" w14:textId="77777777" w:rsidR="00EE7C62" w:rsidRPr="00883558" w:rsidRDefault="00EE7C62" w:rsidP="00D20F3C">
      <w:pPr>
        <w:tabs>
          <w:tab w:val="left" w:pos="1034"/>
        </w:tabs>
        <w:rPr>
          <w:rFonts w:ascii="Times New Roman" w:hAnsi="Times New Roman" w:cs="Times New Roman"/>
          <w:sz w:val="24"/>
          <w:szCs w:val="24"/>
        </w:rPr>
      </w:pPr>
    </w:p>
    <w:p w14:paraId="69B4F640" w14:textId="77777777" w:rsidR="00C56EEC" w:rsidRPr="00883558" w:rsidRDefault="00C56EEC" w:rsidP="00C56EEC">
      <w:pPr>
        <w:jc w:val="center"/>
        <w:rPr>
          <w:ins w:id="5735" w:author="Савина Елена Анатольевна" w:date="2022-05-13T18:54:00Z"/>
          <w:rFonts w:ascii="Times New Roman" w:eastAsia="Calibri" w:hAnsi="Times New Roman" w:cs="Times New Roman"/>
          <w:sz w:val="24"/>
          <w:szCs w:val="24"/>
        </w:rPr>
      </w:pPr>
      <w:ins w:id="5736" w:author="Савина Елена Анатольевна" w:date="2022-05-13T18:54:00Z">
        <w:r w:rsidRPr="00883558">
          <w:rPr>
            <w:rFonts w:ascii="Times New Roman" w:eastAsia="Calibri" w:hAnsi="Times New Roman" w:cs="Times New Roman"/>
            <w:sz w:val="24"/>
            <w:szCs w:val="24"/>
          </w:rPr>
          <w:t>(Оформляется на официальном бланке Администрации)</w:t>
        </w:r>
      </w:ins>
    </w:p>
    <w:p w14:paraId="5E57D349" w14:textId="77777777" w:rsidR="00C56EEC" w:rsidRPr="009C1255" w:rsidRDefault="00C56EEC" w:rsidP="00C56EEC">
      <w:pPr>
        <w:spacing w:after="0" w:line="240" w:lineRule="auto"/>
        <w:rPr>
          <w:ins w:id="5737" w:author="Савина Елена Анатольевна" w:date="2022-05-13T18:54:00Z"/>
          <w:rFonts w:ascii="Times New Roman" w:eastAsia="Calibri" w:hAnsi="Times New Roman" w:cs="Times New Roman"/>
          <w:sz w:val="24"/>
          <w:szCs w:val="24"/>
        </w:rPr>
      </w:pPr>
    </w:p>
    <w:p w14:paraId="6A516FC8" w14:textId="77777777" w:rsidR="00C56EEC" w:rsidRPr="009C1255" w:rsidRDefault="00C56EEC" w:rsidP="00C56EEC">
      <w:pPr>
        <w:spacing w:after="0" w:line="240" w:lineRule="auto"/>
        <w:ind w:left="5954"/>
        <w:rPr>
          <w:ins w:id="5738" w:author="Савина Елена Анатольевна" w:date="2022-05-13T18:54:00Z"/>
          <w:rFonts w:ascii="Times New Roman" w:eastAsia="Calibri" w:hAnsi="Times New Roman" w:cs="Times New Roman"/>
          <w:b/>
          <w:sz w:val="24"/>
          <w:szCs w:val="24"/>
        </w:rPr>
      </w:pPr>
    </w:p>
    <w:p w14:paraId="513A4ACF" w14:textId="6DEA8908" w:rsidR="00C56EEC" w:rsidRPr="00883558" w:rsidRDefault="00C56EEC" w:rsidP="00C56EEC">
      <w:pPr>
        <w:spacing w:after="0" w:line="240" w:lineRule="auto"/>
        <w:ind w:left="5954"/>
        <w:rPr>
          <w:ins w:id="5739" w:author="Савина Елена Анатольевна" w:date="2022-05-13T18:54:00Z"/>
          <w:rFonts w:ascii="Times New Roman" w:eastAsia="Calibri" w:hAnsi="Times New Roman" w:cs="Times New Roman"/>
          <w:sz w:val="24"/>
          <w:szCs w:val="24"/>
        </w:rPr>
      </w:pPr>
      <w:ins w:id="5740" w:author="Савина Елена Анатольевна" w:date="2022-05-13T18:54:00Z">
        <w:r w:rsidRPr="009C1255">
          <w:rPr>
            <w:rFonts w:ascii="Times New Roman" w:eastAsia="Calibri" w:hAnsi="Times New Roman" w:cs="Times New Roman"/>
            <w:sz w:val="24"/>
            <w:szCs w:val="24"/>
          </w:rPr>
          <w:t xml:space="preserve">Кому </w:t>
        </w:r>
        <w:r w:rsidRPr="00883558">
          <w:rPr>
            <w:rFonts w:ascii="Times New Roman" w:eastAsia="Calibri" w:hAnsi="Times New Roman" w:cs="Times New Roman"/>
            <w:sz w:val="24"/>
            <w:szCs w:val="24"/>
          </w:rPr>
          <w:t>____________________________</w:t>
        </w:r>
      </w:ins>
    </w:p>
    <w:p w14:paraId="4454CA68" w14:textId="5997DC4F" w:rsidR="00C56EEC" w:rsidRPr="00883558" w:rsidRDefault="00C56EEC" w:rsidP="00C56EEC">
      <w:pPr>
        <w:spacing w:after="0" w:line="240" w:lineRule="auto"/>
        <w:ind w:left="5954"/>
        <w:jc w:val="center"/>
        <w:rPr>
          <w:ins w:id="5741" w:author="Савина Елена Анатольевна" w:date="2022-05-13T18:54:00Z"/>
          <w:rFonts w:ascii="Times New Roman" w:eastAsia="Calibri" w:hAnsi="Times New Roman" w:cs="Times New Roman"/>
          <w:sz w:val="24"/>
          <w:szCs w:val="24"/>
        </w:rPr>
      </w:pPr>
      <w:ins w:id="5742" w:author="Савина Елена Анатольевна" w:date="2022-05-13T18:54:00Z">
        <w:r w:rsidRPr="00883558">
          <w:rPr>
            <w:rFonts w:ascii="Times New Roman" w:eastAsia="Calibri" w:hAnsi="Times New Roman" w:cs="Times New Roman"/>
            <w:sz w:val="24"/>
            <w:szCs w:val="24"/>
          </w:rPr>
          <w:t>(фамилия, имя, и отчество (при наличии) _____________________________________     индивидуального предпринимателя/ полное</w:t>
        </w:r>
      </w:ins>
    </w:p>
    <w:p w14:paraId="03E5BE25" w14:textId="31EBABD3" w:rsidR="00C56EEC" w:rsidRPr="00883558" w:rsidRDefault="00C56EEC" w:rsidP="00C56EEC">
      <w:pPr>
        <w:spacing w:after="0" w:line="240" w:lineRule="auto"/>
        <w:ind w:left="5954"/>
        <w:jc w:val="center"/>
        <w:rPr>
          <w:ins w:id="5743" w:author="Савина Елена Анатольевна" w:date="2022-05-13T18:54:00Z"/>
          <w:rFonts w:ascii="Times New Roman" w:eastAsia="Calibri" w:hAnsi="Times New Roman" w:cs="Times New Roman"/>
          <w:sz w:val="24"/>
          <w:szCs w:val="24"/>
        </w:rPr>
      </w:pPr>
      <w:ins w:id="5744" w:author="Савина Елена Анатольевна" w:date="2022-05-13T18:54:00Z">
        <w:r w:rsidRPr="00883558">
          <w:rPr>
            <w:rFonts w:ascii="Times New Roman" w:eastAsia="Calibri" w:hAnsi="Times New Roman" w:cs="Times New Roman"/>
            <w:sz w:val="24"/>
            <w:szCs w:val="24"/>
          </w:rPr>
          <w:t>_______________________________________________</w:t>
        </w:r>
      </w:ins>
      <w:ins w:id="5745" w:author="Савина Елена Анатольевна" w:date="2022-05-17T18:53:00Z">
        <w:r w:rsidR="00DB5E4E" w:rsidRPr="00883558">
          <w:rPr>
            <w:rFonts w:ascii="Times New Roman" w:eastAsia="Calibri" w:hAnsi="Times New Roman" w:cs="Times New Roman"/>
            <w:sz w:val="24"/>
            <w:szCs w:val="24"/>
          </w:rPr>
          <w:t>_______________________</w:t>
        </w:r>
      </w:ins>
      <w:ins w:id="5746" w:author="Савина Елена Анатольевна" w:date="2022-05-13T18:54:00Z">
        <w:r w:rsidRPr="00883558">
          <w:rPr>
            <w:rFonts w:ascii="Times New Roman" w:eastAsia="Calibri" w:hAnsi="Times New Roman" w:cs="Times New Roman"/>
            <w:sz w:val="24"/>
            <w:szCs w:val="24"/>
          </w:rPr>
          <w:t>_</w:t>
        </w:r>
      </w:ins>
    </w:p>
    <w:p w14:paraId="1FBC3410" w14:textId="77777777" w:rsidR="00C56EEC" w:rsidRPr="00883558" w:rsidRDefault="00C56EEC" w:rsidP="00C56EEC">
      <w:pPr>
        <w:spacing w:after="0" w:line="240" w:lineRule="auto"/>
        <w:ind w:left="5954"/>
        <w:jc w:val="center"/>
        <w:rPr>
          <w:ins w:id="5747" w:author="Савина Елена Анатольевна" w:date="2022-05-13T18:54:00Z"/>
          <w:rFonts w:ascii="Times New Roman" w:eastAsia="Calibri" w:hAnsi="Times New Roman" w:cs="Times New Roman"/>
          <w:sz w:val="24"/>
          <w:szCs w:val="24"/>
        </w:rPr>
      </w:pPr>
      <w:ins w:id="5748" w:author="Савина Елена Анатольевна" w:date="2022-05-13T18:54:00Z">
        <w:r w:rsidRPr="00883558">
          <w:rPr>
            <w:rFonts w:ascii="Times New Roman" w:eastAsia="Calibri" w:hAnsi="Times New Roman" w:cs="Times New Roman"/>
            <w:sz w:val="24"/>
            <w:szCs w:val="24"/>
          </w:rPr>
          <w:t>наименование юридического лица)</w:t>
        </w:r>
      </w:ins>
    </w:p>
    <w:p w14:paraId="1225FA25" w14:textId="77777777" w:rsidR="00C56EEC" w:rsidRPr="00883558" w:rsidRDefault="00C56EEC" w:rsidP="00C56EEC">
      <w:pPr>
        <w:spacing w:after="0" w:line="240" w:lineRule="auto"/>
        <w:ind w:left="5954"/>
        <w:jc w:val="center"/>
        <w:rPr>
          <w:ins w:id="5749" w:author="Савина Елена Анатольевна" w:date="2022-05-13T18:54:00Z"/>
          <w:rFonts w:ascii="Times New Roman" w:eastAsia="Calibri" w:hAnsi="Times New Roman" w:cs="Times New Roman"/>
          <w:sz w:val="24"/>
          <w:szCs w:val="24"/>
        </w:rPr>
      </w:pPr>
    </w:p>
    <w:p w14:paraId="55FA16FC" w14:textId="77777777" w:rsidR="00C56EEC" w:rsidRPr="00883558" w:rsidRDefault="00C56EEC" w:rsidP="00C56EEC">
      <w:pPr>
        <w:spacing w:after="0" w:line="240" w:lineRule="auto"/>
        <w:ind w:left="5670"/>
        <w:jc w:val="center"/>
        <w:rPr>
          <w:ins w:id="5750" w:author="Савина Елена Анатольевна" w:date="2022-05-13T18:54:00Z"/>
          <w:rFonts w:ascii="Times New Roman" w:eastAsia="Calibri" w:hAnsi="Times New Roman" w:cs="Times New Roman"/>
          <w:sz w:val="24"/>
          <w:szCs w:val="24"/>
        </w:rPr>
      </w:pPr>
    </w:p>
    <w:p w14:paraId="7650AE91" w14:textId="77777777" w:rsidR="00C56EEC" w:rsidRPr="00883558" w:rsidRDefault="00C56EEC" w:rsidP="00C56EEC">
      <w:pPr>
        <w:spacing w:after="0" w:line="240" w:lineRule="auto"/>
        <w:ind w:left="5670"/>
        <w:jc w:val="center"/>
        <w:rPr>
          <w:ins w:id="5751" w:author="Савина Елена Анатольевна" w:date="2022-05-13T18:54:00Z"/>
          <w:rFonts w:ascii="Times New Roman" w:eastAsia="Calibri" w:hAnsi="Times New Roman" w:cs="Times New Roman"/>
          <w:sz w:val="24"/>
          <w:szCs w:val="24"/>
        </w:rPr>
      </w:pPr>
    </w:p>
    <w:p w14:paraId="1045D588" w14:textId="77777777" w:rsidR="00C56EEC" w:rsidRPr="00883558" w:rsidRDefault="00C56EEC" w:rsidP="00C56EEC">
      <w:pPr>
        <w:spacing w:after="0" w:line="240" w:lineRule="auto"/>
        <w:ind w:left="5670"/>
        <w:jc w:val="center"/>
        <w:rPr>
          <w:ins w:id="5752" w:author="Савина Елена Анатольевна" w:date="2022-05-13T18:54:00Z"/>
          <w:rFonts w:ascii="Times New Roman" w:eastAsia="Calibri" w:hAnsi="Times New Roman" w:cs="Times New Roman"/>
          <w:sz w:val="24"/>
          <w:szCs w:val="24"/>
        </w:rPr>
      </w:pPr>
    </w:p>
    <w:p w14:paraId="621D88C3" w14:textId="77777777" w:rsidR="00C56EEC" w:rsidRPr="00883558" w:rsidRDefault="00C56EEC" w:rsidP="00C56EEC">
      <w:pPr>
        <w:spacing w:after="0" w:line="240" w:lineRule="auto"/>
        <w:ind w:left="5670"/>
        <w:jc w:val="center"/>
        <w:rPr>
          <w:ins w:id="5753" w:author="Савина Елена Анатольевна" w:date="2022-05-13T18:54:00Z"/>
          <w:rFonts w:ascii="Times New Roman" w:eastAsia="Calibri" w:hAnsi="Times New Roman" w:cs="Times New Roman"/>
          <w:sz w:val="24"/>
          <w:szCs w:val="24"/>
        </w:rPr>
      </w:pPr>
    </w:p>
    <w:p w14:paraId="2214902F" w14:textId="0C71CB59" w:rsidR="00C56EEC" w:rsidRPr="00883558" w:rsidRDefault="00292CAC" w:rsidP="00C56EEC">
      <w:pPr>
        <w:spacing w:after="0"/>
        <w:jc w:val="center"/>
        <w:rPr>
          <w:ins w:id="5754" w:author="Савина Елена Анатольевна" w:date="2022-05-17T14:36:00Z"/>
          <w:rFonts w:ascii="Times New Roman" w:eastAsia="Calibri" w:hAnsi="Times New Roman" w:cs="Times New Roman"/>
          <w:sz w:val="24"/>
          <w:szCs w:val="24"/>
          <w:lang w:eastAsia="ru-RU"/>
        </w:rPr>
      </w:pPr>
      <w:ins w:id="5755" w:author="Савина Елена Анатольевна" w:date="2022-05-17T14:36:00Z">
        <w:r w:rsidRPr="00883558">
          <w:rPr>
            <w:rFonts w:ascii="Times New Roman" w:eastAsia="Calibri" w:hAnsi="Times New Roman" w:cs="Times New Roman"/>
            <w:sz w:val="24"/>
            <w:szCs w:val="24"/>
            <w:lang w:eastAsia="ru-RU"/>
          </w:rPr>
          <w:t>УВЕДОМЛЕНИЕ</w:t>
        </w:r>
      </w:ins>
    </w:p>
    <w:p w14:paraId="0492D3A4" w14:textId="77777777" w:rsidR="00292CAC" w:rsidRPr="00883558" w:rsidRDefault="00292CAC" w:rsidP="00C56EEC">
      <w:pPr>
        <w:spacing w:after="0"/>
        <w:jc w:val="center"/>
        <w:rPr>
          <w:ins w:id="5756" w:author="Савина Елена Анатольевна" w:date="2022-05-13T18:54:00Z"/>
          <w:rFonts w:ascii="Times New Roman" w:eastAsia="Calibri" w:hAnsi="Times New Roman" w:cs="Times New Roman"/>
          <w:sz w:val="24"/>
          <w:szCs w:val="24"/>
          <w:lang w:eastAsia="ru-RU"/>
        </w:rPr>
      </w:pPr>
    </w:p>
    <w:p w14:paraId="09EC31C5" w14:textId="534A3977" w:rsidR="00C56EEC" w:rsidRPr="00883558" w:rsidRDefault="00C56EEC">
      <w:pPr>
        <w:spacing w:after="0"/>
        <w:jc w:val="both"/>
        <w:rPr>
          <w:ins w:id="5757" w:author="Савина Елена Анатольевна" w:date="2022-05-13T18:54:00Z"/>
          <w:rFonts w:ascii="Times New Roman" w:eastAsia="Calibri" w:hAnsi="Times New Roman" w:cs="Times New Roman"/>
          <w:sz w:val="24"/>
          <w:szCs w:val="24"/>
          <w:lang w:eastAsia="ru-RU"/>
        </w:rPr>
        <w:pPrChange w:id="5758" w:author="Савина Елена Анатольевна" w:date="2022-05-13T21:03:00Z">
          <w:pPr>
            <w:spacing w:after="0"/>
            <w:jc w:val="center"/>
          </w:pPr>
        </w:pPrChange>
      </w:pPr>
      <w:ins w:id="5759" w:author="Савина Елена Анатольевна" w:date="2022-05-13T18:54:00Z">
        <w:r w:rsidRPr="00883558">
          <w:rPr>
            <w:rFonts w:ascii="Times New Roman" w:eastAsia="Calibri" w:hAnsi="Times New Roman" w:cs="Times New Roman"/>
            <w:sz w:val="24"/>
            <w:szCs w:val="24"/>
            <w:lang w:eastAsia="ru-RU"/>
          </w:rPr>
          <w:t xml:space="preserve">о </w:t>
        </w:r>
      </w:ins>
      <w:ins w:id="5760" w:author="Савина Елена Анатольевна" w:date="2022-05-13T19:07:00Z">
        <w:r w:rsidR="00B30CE0" w:rsidRPr="00883558">
          <w:rPr>
            <w:rFonts w:ascii="Times New Roman" w:eastAsia="Calibri" w:hAnsi="Times New Roman" w:cs="Times New Roman"/>
            <w:sz w:val="24"/>
            <w:szCs w:val="24"/>
            <w:lang w:eastAsia="ru-RU"/>
          </w:rPr>
          <w:t xml:space="preserve">предоставлении муниципальной услуги «Предоставление права </w:t>
        </w:r>
      </w:ins>
      <w:ins w:id="5761" w:author="Савина Елена Анатольевна" w:date="2022-05-16T15:53:00Z">
        <w:r w:rsidR="005E63A5" w:rsidRPr="00883558">
          <w:rPr>
            <w:rFonts w:ascii="Times New Roman" w:hAnsi="Times New Roman" w:cs="Times New Roman"/>
            <w:sz w:val="24"/>
            <w:szCs w:val="24"/>
          </w:rPr>
          <w:t xml:space="preserve">на размещение </w:t>
        </w:r>
      </w:ins>
      <w:ins w:id="5762" w:author="Савина Елена Анатольевна" w:date="2022-05-13T21:10:00Z">
        <w:r w:rsidR="000F10E7" w:rsidRPr="00883558">
          <w:rPr>
            <w:rFonts w:ascii="Times New Roman" w:eastAsia="Calibri" w:hAnsi="Times New Roman" w:cs="Times New Roman"/>
            <w:sz w:val="24"/>
            <w:szCs w:val="24"/>
            <w:lang w:eastAsia="ru-RU"/>
          </w:rPr>
          <w:t xml:space="preserve">передвижного сооружения </w:t>
        </w:r>
      </w:ins>
      <w:ins w:id="5763" w:author="Савина Елена Анатольевна" w:date="2022-05-13T19:07:00Z">
        <w:r w:rsidR="00B30CE0" w:rsidRPr="00883558">
          <w:rPr>
            <w:rFonts w:ascii="Times New Roman" w:eastAsia="Calibri" w:hAnsi="Times New Roman" w:cs="Times New Roman"/>
            <w:sz w:val="24"/>
            <w:szCs w:val="24"/>
            <w:lang w:eastAsia="ru-RU"/>
          </w:rPr>
          <w:t xml:space="preserve">без проведения торгов на льготных условиях на территории </w:t>
        </w:r>
      </w:ins>
      <w:r w:rsidR="00921899" w:rsidRPr="00883558">
        <w:rPr>
          <w:rFonts w:ascii="Times New Roman" w:eastAsia="Calibri" w:hAnsi="Times New Roman" w:cs="Times New Roman"/>
          <w:sz w:val="24"/>
          <w:szCs w:val="24"/>
          <w:lang w:eastAsia="ru-RU"/>
        </w:rPr>
        <w:t>городского округа Электросталь</w:t>
      </w:r>
      <w:ins w:id="5764" w:author="Савина Елена Анатольевна" w:date="2022-05-13T19:07:00Z">
        <w:r w:rsidR="00B30CE0" w:rsidRPr="00883558">
          <w:rPr>
            <w:rFonts w:ascii="Times New Roman" w:eastAsia="Calibri" w:hAnsi="Times New Roman" w:cs="Times New Roman"/>
            <w:sz w:val="24"/>
            <w:szCs w:val="24"/>
            <w:lang w:eastAsia="ru-RU"/>
          </w:rPr>
          <w:t xml:space="preserve"> Московской области» </w:t>
        </w:r>
      </w:ins>
      <w:ins w:id="5765" w:author="Савина Елена Анатольевна" w:date="2022-05-13T18:55:00Z">
        <w:r w:rsidRPr="00883558">
          <w:rPr>
            <w:rFonts w:ascii="Times New Roman" w:eastAsia="Calibri" w:hAnsi="Times New Roman" w:cs="Times New Roman"/>
            <w:sz w:val="24"/>
            <w:szCs w:val="24"/>
            <w:lang w:eastAsia="ru-RU"/>
          </w:rPr>
          <w:t xml:space="preserve"> </w:t>
        </w:r>
      </w:ins>
    </w:p>
    <w:p w14:paraId="453E0C1D" w14:textId="77777777" w:rsidR="00C56EEC" w:rsidRPr="00883558" w:rsidRDefault="00C56EEC" w:rsidP="00C56EEC">
      <w:pPr>
        <w:spacing w:after="0" w:line="240" w:lineRule="auto"/>
        <w:jc w:val="center"/>
        <w:rPr>
          <w:ins w:id="5766" w:author="Савина Елена Анатольевна" w:date="2022-05-13T18:54:00Z"/>
          <w:rFonts w:ascii="Times New Roman" w:eastAsia="Calibri" w:hAnsi="Times New Roman" w:cs="Times New Roman"/>
          <w:b/>
          <w:sz w:val="24"/>
          <w:szCs w:val="24"/>
        </w:rPr>
      </w:pPr>
    </w:p>
    <w:p w14:paraId="78637B30" w14:textId="4DE5D783" w:rsidR="00C56EEC" w:rsidRPr="00883558" w:rsidRDefault="00C56EEC" w:rsidP="00C56EEC">
      <w:pPr>
        <w:spacing w:after="0" w:line="240" w:lineRule="auto"/>
        <w:jc w:val="center"/>
        <w:rPr>
          <w:ins w:id="5767" w:author="Савина Елена Анатольевна" w:date="2022-05-13T18:54:00Z"/>
          <w:rFonts w:ascii="Times New Roman" w:eastAsia="Calibri" w:hAnsi="Times New Roman" w:cs="Times New Roman"/>
          <w:sz w:val="24"/>
          <w:szCs w:val="24"/>
        </w:rPr>
      </w:pPr>
      <w:ins w:id="5768" w:author="Савина Елена Анатольевна" w:date="2022-05-13T18:54:00Z">
        <w:r w:rsidRPr="00883558">
          <w:rPr>
            <w:rFonts w:ascii="Times New Roman" w:eastAsia="Calibri" w:hAnsi="Times New Roman" w:cs="Times New Roman"/>
            <w:b/>
            <w:sz w:val="24"/>
            <w:szCs w:val="24"/>
          </w:rPr>
          <w:t xml:space="preserve">_____________________________________________________________________________ </w:t>
        </w:r>
        <w:r w:rsidRPr="00883558">
          <w:rPr>
            <w:rFonts w:ascii="Times New Roman" w:eastAsia="Calibri" w:hAnsi="Times New Roman" w:cs="Times New Roman"/>
            <w:sz w:val="24"/>
            <w:szCs w:val="24"/>
          </w:rPr>
          <w:t xml:space="preserve">(полное наименование органа местного самоуправления, оказывающего </w:t>
        </w:r>
        <w:del w:id="5769" w:author="Табалова Е.Ю." w:date="2022-05-30T14:52:00Z">
          <w:r w:rsidRPr="00883558" w:rsidDel="004A217D">
            <w:rPr>
              <w:rFonts w:ascii="Times New Roman" w:eastAsia="Calibri" w:hAnsi="Times New Roman" w:cs="Times New Roman"/>
              <w:sz w:val="24"/>
              <w:szCs w:val="24"/>
            </w:rPr>
            <w:delText>М</w:delText>
          </w:r>
        </w:del>
      </w:ins>
      <w:ins w:id="5770" w:author="Табалова Е.Ю." w:date="2022-05-30T14:52:00Z">
        <w:r w:rsidR="004A217D" w:rsidRPr="00883558">
          <w:rPr>
            <w:rFonts w:ascii="Times New Roman" w:eastAsia="Calibri" w:hAnsi="Times New Roman" w:cs="Times New Roman"/>
            <w:sz w:val="24"/>
            <w:szCs w:val="24"/>
          </w:rPr>
          <w:t>м</w:t>
        </w:r>
      </w:ins>
      <w:ins w:id="5771" w:author="Савина Елена Анатольевна" w:date="2022-05-13T18:54:00Z">
        <w:r w:rsidRPr="00883558">
          <w:rPr>
            <w:rFonts w:ascii="Times New Roman" w:eastAsia="Calibri" w:hAnsi="Times New Roman" w:cs="Times New Roman"/>
            <w:sz w:val="24"/>
            <w:szCs w:val="24"/>
          </w:rPr>
          <w:t>униципальную услугу)</w:t>
        </w:r>
      </w:ins>
    </w:p>
    <w:p w14:paraId="1B79EBA8" w14:textId="77777777" w:rsidR="00C56EEC" w:rsidRPr="00883558" w:rsidRDefault="00C56EEC" w:rsidP="00C56EEC">
      <w:pPr>
        <w:spacing w:after="0" w:line="240" w:lineRule="auto"/>
        <w:jc w:val="center"/>
        <w:rPr>
          <w:ins w:id="5772" w:author="Савина Елена Анатольевна" w:date="2022-05-13T18:54:00Z"/>
          <w:rFonts w:ascii="Times New Roman" w:eastAsia="Calibri" w:hAnsi="Times New Roman" w:cs="Times New Roman"/>
          <w:sz w:val="24"/>
          <w:szCs w:val="24"/>
        </w:rPr>
      </w:pPr>
    </w:p>
    <w:p w14:paraId="128729DD" w14:textId="4DB6D3E4" w:rsidR="00292CAC" w:rsidRPr="00883558" w:rsidRDefault="00C56EEC" w:rsidP="00C56EEC">
      <w:pPr>
        <w:spacing w:after="0" w:line="240" w:lineRule="auto"/>
        <w:rPr>
          <w:ins w:id="5773" w:author="Савина Елена Анатольевна" w:date="2022-05-17T14:37:00Z"/>
          <w:rFonts w:ascii="Times New Roman" w:eastAsia="Calibri" w:hAnsi="Times New Roman" w:cs="Times New Roman"/>
          <w:sz w:val="24"/>
          <w:szCs w:val="24"/>
        </w:rPr>
      </w:pPr>
      <w:bookmarkStart w:id="5774" w:name="_Hlk535699554"/>
      <w:ins w:id="5775" w:author="Савина Елена Анатольевна" w:date="2022-05-13T18:54:00Z">
        <w:r w:rsidRPr="00883558">
          <w:rPr>
            <w:rFonts w:ascii="Times New Roman" w:eastAsia="Calibri" w:hAnsi="Times New Roman" w:cs="Times New Roman"/>
            <w:sz w:val="24"/>
            <w:szCs w:val="24"/>
          </w:rPr>
          <w:t xml:space="preserve">рассмотрев </w:t>
        </w:r>
      </w:ins>
      <w:ins w:id="5776" w:author="Савина Елена Анатольевна" w:date="2022-05-13T18:56:00Z">
        <w:r w:rsidRPr="00883558">
          <w:rPr>
            <w:rFonts w:ascii="Times New Roman" w:eastAsia="Calibri" w:hAnsi="Times New Roman" w:cs="Times New Roman"/>
            <w:sz w:val="24"/>
            <w:szCs w:val="24"/>
          </w:rPr>
          <w:t>з</w:t>
        </w:r>
      </w:ins>
      <w:ins w:id="5777" w:author="Савина Елена Анатольевна" w:date="2022-05-13T18:54:00Z">
        <w:r w:rsidRPr="00883558">
          <w:rPr>
            <w:rFonts w:ascii="Times New Roman" w:eastAsia="Calibri" w:hAnsi="Times New Roman" w:cs="Times New Roman"/>
            <w:sz w:val="24"/>
            <w:szCs w:val="24"/>
          </w:rPr>
          <w:t>а</w:t>
        </w:r>
      </w:ins>
      <w:r w:rsidR="00A01887" w:rsidRPr="00883558">
        <w:rPr>
          <w:rFonts w:ascii="Times New Roman" w:eastAsia="Calibri" w:hAnsi="Times New Roman" w:cs="Times New Roman"/>
          <w:sz w:val="24"/>
          <w:szCs w:val="24"/>
        </w:rPr>
        <w:t>прос</w:t>
      </w:r>
      <w:ins w:id="5778" w:author="Савина Елена Анатольевна" w:date="2022-05-17T14:36:00Z">
        <w:r w:rsidR="00292CAC" w:rsidRPr="00883558">
          <w:rPr>
            <w:rFonts w:ascii="Times New Roman" w:eastAsia="Calibri" w:hAnsi="Times New Roman" w:cs="Times New Roman"/>
            <w:sz w:val="24"/>
            <w:szCs w:val="24"/>
          </w:rPr>
          <w:t xml:space="preserve"> </w:t>
        </w:r>
      </w:ins>
      <w:ins w:id="5779" w:author="Савина Елена Анатольевна" w:date="2022-05-13T18:54:00Z">
        <w:r w:rsidRPr="00883558">
          <w:rPr>
            <w:rFonts w:ascii="Times New Roman" w:eastAsia="Calibri" w:hAnsi="Times New Roman" w:cs="Times New Roman"/>
            <w:sz w:val="24"/>
            <w:szCs w:val="24"/>
          </w:rPr>
          <w:t>от____________ № ____________ и документы</w:t>
        </w:r>
      </w:ins>
      <w:ins w:id="5780" w:author="Савина Елена Анатольевна" w:date="2022-05-17T14:37:00Z">
        <w:r w:rsidR="00292CAC" w:rsidRPr="00883558">
          <w:rPr>
            <w:rFonts w:ascii="Times New Roman" w:eastAsia="Calibri" w:hAnsi="Times New Roman" w:cs="Times New Roman"/>
            <w:sz w:val="24"/>
            <w:szCs w:val="24"/>
          </w:rPr>
          <w:t xml:space="preserve"> </w:t>
        </w:r>
      </w:ins>
      <w:ins w:id="5781" w:author="Савина Елена Анатольевна" w:date="2022-05-17T18:45:00Z">
        <w:r w:rsidR="00DB5E4E" w:rsidRPr="00883558">
          <w:rPr>
            <w:rFonts w:ascii="Times New Roman" w:eastAsia="Calibri" w:hAnsi="Times New Roman" w:cs="Times New Roman"/>
            <w:sz w:val="24"/>
            <w:szCs w:val="24"/>
          </w:rPr>
          <w:t>,</w:t>
        </w:r>
      </w:ins>
      <w:ins w:id="5782" w:author="Савина Елена Анатольевна" w:date="2022-05-17T14:37:00Z">
        <w:r w:rsidR="00292CAC" w:rsidRPr="00883558">
          <w:rPr>
            <w:rFonts w:ascii="Times New Roman" w:eastAsia="Calibri" w:hAnsi="Times New Roman" w:cs="Times New Roman"/>
            <w:sz w:val="24"/>
            <w:szCs w:val="24"/>
          </w:rPr>
          <w:t xml:space="preserve">  </w:t>
        </w:r>
      </w:ins>
    </w:p>
    <w:p w14:paraId="419B76D1" w14:textId="2355600C" w:rsidR="00C56EEC" w:rsidRPr="00883558" w:rsidRDefault="00292CAC" w:rsidP="00C56EEC">
      <w:pPr>
        <w:spacing w:after="0" w:line="240" w:lineRule="auto"/>
        <w:rPr>
          <w:ins w:id="5783" w:author="Савина Елена Анатольевна" w:date="2022-05-13T18:54:00Z"/>
          <w:rFonts w:ascii="Times New Roman" w:eastAsia="Calibri" w:hAnsi="Times New Roman" w:cs="Times New Roman"/>
          <w:sz w:val="24"/>
          <w:szCs w:val="24"/>
        </w:rPr>
      </w:pPr>
      <w:ins w:id="5784" w:author="Савина Елена Анатольевна" w:date="2022-05-17T14:37:00Z">
        <w:r w:rsidRPr="00883558">
          <w:rPr>
            <w:rFonts w:ascii="Times New Roman" w:eastAsia="Calibri" w:hAnsi="Times New Roman" w:cs="Times New Roman"/>
            <w:sz w:val="24"/>
            <w:szCs w:val="24"/>
          </w:rPr>
          <w:t xml:space="preserve">                                          </w:t>
        </w:r>
      </w:ins>
      <w:ins w:id="5785" w:author="Савина Елена Анатольевна" w:date="2022-05-17T14:36:00Z">
        <w:r w:rsidRPr="00883558">
          <w:rPr>
            <w:rFonts w:ascii="Times New Roman" w:eastAsia="Calibri" w:hAnsi="Times New Roman" w:cs="Times New Roman"/>
            <w:sz w:val="24"/>
            <w:szCs w:val="24"/>
          </w:rPr>
          <w:t>(дата заявки)                    (номер</w:t>
        </w:r>
      </w:ins>
      <w:ins w:id="5786" w:author="Савина Елена Анатольевна" w:date="2022-05-17T14:37:00Z">
        <w:r w:rsidRPr="00883558">
          <w:rPr>
            <w:rFonts w:ascii="Times New Roman" w:eastAsia="Calibri" w:hAnsi="Times New Roman" w:cs="Times New Roman"/>
            <w:sz w:val="24"/>
            <w:szCs w:val="24"/>
          </w:rPr>
          <w:t xml:space="preserve"> </w:t>
        </w:r>
      </w:ins>
      <w:ins w:id="5787" w:author="Савина Елена Анатольевна" w:date="2022-05-13T18:54:00Z">
        <w:r w:rsidR="00C56EEC" w:rsidRPr="00883558">
          <w:rPr>
            <w:rFonts w:ascii="Times New Roman" w:eastAsia="Calibri" w:hAnsi="Times New Roman" w:cs="Times New Roman"/>
            <w:sz w:val="24"/>
            <w:szCs w:val="24"/>
          </w:rPr>
          <w:t xml:space="preserve">заявки) </w:t>
        </w:r>
      </w:ins>
    </w:p>
    <w:p w14:paraId="6A3A43D0" w14:textId="65C4BE34" w:rsidR="00DB5E4E" w:rsidRPr="00883558" w:rsidRDefault="00DB5E4E">
      <w:pPr>
        <w:spacing w:after="0" w:line="240" w:lineRule="auto"/>
        <w:rPr>
          <w:ins w:id="5788" w:author="Савина Елена Анатольевна" w:date="2022-05-17T18:45:00Z"/>
          <w:rFonts w:ascii="Times New Roman" w:eastAsia="Calibri" w:hAnsi="Times New Roman" w:cs="Times New Roman"/>
          <w:sz w:val="24"/>
          <w:szCs w:val="24"/>
        </w:rPr>
        <w:pPrChange w:id="5789" w:author="Савина Елена Анатольевна" w:date="2022-05-13T19:02:00Z">
          <w:pPr>
            <w:spacing w:after="0" w:line="240" w:lineRule="auto"/>
            <w:jc w:val="both"/>
          </w:pPr>
        </w:pPrChange>
      </w:pPr>
      <w:ins w:id="5790" w:author="Савина Елена Анатольевна" w:date="2022-05-17T18:45:00Z">
        <w:r w:rsidRPr="00883558">
          <w:rPr>
            <w:rFonts w:ascii="Times New Roman" w:eastAsia="Calibri" w:hAnsi="Times New Roman" w:cs="Times New Roman"/>
            <w:sz w:val="24"/>
            <w:szCs w:val="24"/>
          </w:rPr>
          <w:t xml:space="preserve">необходимые  </w:t>
        </w:r>
      </w:ins>
      <w:ins w:id="5791" w:author="Савина Елена Анатольевна" w:date="2022-05-17T14:37:00Z">
        <w:r w:rsidR="00292CAC" w:rsidRPr="00883558">
          <w:rPr>
            <w:rFonts w:ascii="Times New Roman" w:eastAsia="Calibri" w:hAnsi="Times New Roman" w:cs="Times New Roman"/>
            <w:sz w:val="24"/>
            <w:szCs w:val="24"/>
          </w:rPr>
          <w:t xml:space="preserve">для размещения </w:t>
        </w:r>
      </w:ins>
      <w:ins w:id="5792" w:author="Савина Елена Анатольевна" w:date="2022-05-13T19:11:00Z">
        <w:r w:rsidR="003A46C3" w:rsidRPr="00883558">
          <w:rPr>
            <w:rFonts w:ascii="Times New Roman" w:eastAsia="Calibri" w:hAnsi="Times New Roman" w:cs="Times New Roman"/>
            <w:sz w:val="24"/>
            <w:szCs w:val="24"/>
          </w:rPr>
          <w:t xml:space="preserve">передвижного </w:t>
        </w:r>
      </w:ins>
      <w:ins w:id="5793" w:author="Савина Елена Анатольевна" w:date="2022-05-17T14:37:00Z">
        <w:r w:rsidR="00292CAC" w:rsidRPr="00883558">
          <w:rPr>
            <w:rFonts w:ascii="Times New Roman" w:eastAsia="Calibri" w:hAnsi="Times New Roman" w:cs="Times New Roman"/>
            <w:sz w:val="24"/>
            <w:szCs w:val="24"/>
          </w:rPr>
          <w:t xml:space="preserve">сооружения </w:t>
        </w:r>
      </w:ins>
      <w:ins w:id="5794" w:author="Савина Елена Анатольевна" w:date="2022-05-13T18:59:00Z">
        <w:r w:rsidR="00C56EEC" w:rsidRPr="00883558">
          <w:rPr>
            <w:rFonts w:ascii="Times New Roman" w:eastAsia="Calibri" w:hAnsi="Times New Roman" w:cs="Times New Roman"/>
            <w:sz w:val="24"/>
            <w:szCs w:val="24"/>
          </w:rPr>
          <w:t xml:space="preserve">со </w:t>
        </w:r>
      </w:ins>
      <w:ins w:id="5795" w:author="Савина Елена Анатольевна" w:date="2022-05-17T18:44:00Z">
        <w:r w:rsidRPr="00883558">
          <w:rPr>
            <w:rFonts w:ascii="Times New Roman" w:eastAsia="Calibri" w:hAnsi="Times New Roman" w:cs="Times New Roman"/>
            <w:sz w:val="24"/>
            <w:szCs w:val="24"/>
          </w:rPr>
          <w:t>с</w:t>
        </w:r>
      </w:ins>
      <w:ins w:id="5796" w:author="Савина Елена Анатольевна" w:date="2022-05-13T18:59:00Z">
        <w:r w:rsidR="00C56EEC" w:rsidRPr="00883558">
          <w:rPr>
            <w:rFonts w:ascii="Times New Roman" w:eastAsia="Calibri" w:hAnsi="Times New Roman" w:cs="Times New Roman"/>
            <w:sz w:val="24"/>
            <w:szCs w:val="24"/>
          </w:rPr>
          <w:t>пециализацией</w:t>
        </w:r>
      </w:ins>
      <w:ins w:id="5797" w:author="Савина Елена Анатольевна" w:date="2022-05-13T18:54:00Z">
        <w:r w:rsidR="00C56EEC" w:rsidRPr="00883558">
          <w:rPr>
            <w:rFonts w:ascii="Times New Roman" w:eastAsia="Calibri" w:hAnsi="Times New Roman" w:cs="Times New Roman"/>
            <w:sz w:val="24"/>
            <w:szCs w:val="24"/>
          </w:rPr>
          <w:t>:</w:t>
        </w:r>
      </w:ins>
      <w:ins w:id="5798" w:author="Савина Елена Анатольевна" w:date="2022-05-17T18:52:00Z">
        <w:r w:rsidRPr="00883558">
          <w:rPr>
            <w:rFonts w:ascii="Times New Roman" w:eastAsia="Calibri" w:hAnsi="Times New Roman" w:cs="Times New Roman"/>
            <w:sz w:val="24"/>
            <w:szCs w:val="24"/>
          </w:rPr>
          <w:t>_____________________________________________________________</w:t>
        </w:r>
      </w:ins>
      <w:ins w:id="5799" w:author="Савина Елена Анатольевна" w:date="2022-05-13T19:01:00Z">
        <w:r w:rsidR="00B30CE0" w:rsidRPr="00883558">
          <w:rPr>
            <w:rFonts w:ascii="Times New Roman" w:eastAsia="Calibri" w:hAnsi="Times New Roman" w:cs="Times New Roman"/>
            <w:sz w:val="24"/>
            <w:szCs w:val="24"/>
          </w:rPr>
          <w:t xml:space="preserve">                                                                                            </w:t>
        </w:r>
      </w:ins>
      <w:ins w:id="5800" w:author="Савина Елена Анатольевна" w:date="2022-05-13T19:12:00Z">
        <w:r w:rsidR="003A46C3" w:rsidRPr="00883558">
          <w:rPr>
            <w:rFonts w:ascii="Times New Roman" w:eastAsia="Calibri" w:hAnsi="Times New Roman" w:cs="Times New Roman"/>
            <w:sz w:val="24"/>
            <w:szCs w:val="24"/>
          </w:rPr>
          <w:t xml:space="preserve">                                       </w:t>
        </w:r>
      </w:ins>
      <w:ins w:id="5801" w:author="Савина Елена Анатольевна" w:date="2022-05-13T19:01:00Z">
        <w:r w:rsidR="00B30CE0" w:rsidRPr="00883558">
          <w:rPr>
            <w:rFonts w:ascii="Times New Roman" w:eastAsia="Calibri" w:hAnsi="Times New Roman" w:cs="Times New Roman"/>
            <w:sz w:val="24"/>
            <w:szCs w:val="24"/>
          </w:rPr>
          <w:t xml:space="preserve"> </w:t>
        </w:r>
      </w:ins>
      <w:ins w:id="5802" w:author="Савина Елена Анатольевна" w:date="2022-05-17T18:45:00Z">
        <w:r w:rsidRPr="00883558">
          <w:rPr>
            <w:rFonts w:ascii="Times New Roman" w:eastAsia="Calibri" w:hAnsi="Times New Roman" w:cs="Times New Roman"/>
            <w:sz w:val="24"/>
            <w:szCs w:val="24"/>
          </w:rPr>
          <w:t xml:space="preserve">                      </w:t>
        </w:r>
      </w:ins>
    </w:p>
    <w:p w14:paraId="5D6C02DD" w14:textId="7690EDD8" w:rsidR="00C56EEC" w:rsidRPr="00883558" w:rsidRDefault="00DB5E4E">
      <w:pPr>
        <w:spacing w:after="0" w:line="240" w:lineRule="auto"/>
        <w:rPr>
          <w:ins w:id="5803" w:author="Савина Елена Анатольевна" w:date="2022-05-17T14:38:00Z"/>
          <w:rFonts w:ascii="Times New Roman" w:eastAsia="Calibri" w:hAnsi="Times New Roman" w:cs="Times New Roman"/>
          <w:sz w:val="24"/>
          <w:szCs w:val="24"/>
        </w:rPr>
        <w:pPrChange w:id="5804" w:author="Савина Елена Анатольевна" w:date="2022-05-13T19:02:00Z">
          <w:pPr>
            <w:spacing w:after="0" w:line="240" w:lineRule="auto"/>
            <w:jc w:val="both"/>
          </w:pPr>
        </w:pPrChange>
      </w:pPr>
      <w:ins w:id="5805" w:author="Савина Елена Анатольевна" w:date="2022-05-17T18:45:00Z">
        <w:r w:rsidRPr="00883558">
          <w:rPr>
            <w:rFonts w:ascii="Times New Roman" w:eastAsia="Calibri" w:hAnsi="Times New Roman" w:cs="Times New Roman"/>
            <w:sz w:val="24"/>
            <w:szCs w:val="24"/>
          </w:rPr>
          <w:t xml:space="preserve">                                                                                                                 </w:t>
        </w:r>
      </w:ins>
      <w:ins w:id="5806" w:author="Савина Елена Анатольевна" w:date="2022-05-13T19:00:00Z">
        <w:r w:rsidR="00B30CE0" w:rsidRPr="00883558">
          <w:rPr>
            <w:rFonts w:ascii="Times New Roman" w:eastAsia="Calibri" w:hAnsi="Times New Roman" w:cs="Times New Roman"/>
            <w:sz w:val="24"/>
            <w:szCs w:val="24"/>
          </w:rPr>
          <w:t>(указать оду из специализаций: кофе,</w:t>
        </w:r>
      </w:ins>
      <w:ins w:id="5807" w:author="Савина Елена Анатольевна" w:date="2022-05-13T19:01:00Z">
        <w:r w:rsidR="00B30CE0" w:rsidRPr="00883558">
          <w:rPr>
            <w:rFonts w:ascii="Times New Roman" w:eastAsia="Calibri" w:hAnsi="Times New Roman" w:cs="Times New Roman"/>
            <w:sz w:val="24"/>
            <w:szCs w:val="24"/>
          </w:rPr>
          <w:t xml:space="preserve"> хот-дог, мороженное, кукуруза)</w:t>
        </w:r>
      </w:ins>
      <w:bookmarkEnd w:id="5774"/>
    </w:p>
    <w:p w14:paraId="1A60913A" w14:textId="77777777" w:rsidR="00FF41D7" w:rsidRPr="00883558" w:rsidRDefault="00FF41D7">
      <w:pPr>
        <w:spacing w:after="0" w:line="240" w:lineRule="auto"/>
        <w:rPr>
          <w:ins w:id="5808" w:author="Савина Елена Анатольевна" w:date="2022-05-13T18:54:00Z"/>
          <w:rFonts w:ascii="Times New Roman" w:eastAsia="Calibri" w:hAnsi="Times New Roman" w:cs="Times New Roman"/>
          <w:sz w:val="24"/>
          <w:szCs w:val="24"/>
        </w:rPr>
        <w:pPrChange w:id="5809" w:author="Савина Елена Анатольевна" w:date="2022-05-13T19:02:00Z">
          <w:pPr>
            <w:spacing w:after="0" w:line="240" w:lineRule="auto"/>
            <w:jc w:val="both"/>
          </w:pPr>
        </w:pPrChange>
      </w:pPr>
    </w:p>
    <w:p w14:paraId="63FE9A3C" w14:textId="77777777" w:rsidR="00C56EEC" w:rsidRPr="00883558" w:rsidRDefault="00C56EEC" w:rsidP="00C56EEC">
      <w:pPr>
        <w:spacing w:after="0" w:line="240" w:lineRule="auto"/>
        <w:jc w:val="center"/>
        <w:rPr>
          <w:ins w:id="5810" w:author="Савина Елена Анатольевна" w:date="2022-05-13T18:54:00Z"/>
          <w:rFonts w:ascii="Times New Roman" w:eastAsia="Calibri" w:hAnsi="Times New Roman" w:cs="Times New Roman"/>
          <w:sz w:val="24"/>
          <w:szCs w:val="24"/>
        </w:rPr>
      </w:pPr>
    </w:p>
    <w:p w14:paraId="47C1BD3D" w14:textId="77777777" w:rsidR="00DB5E4E" w:rsidRPr="00883558" w:rsidRDefault="00B30CE0">
      <w:pPr>
        <w:spacing w:after="0" w:line="240" w:lineRule="auto"/>
        <w:jc w:val="both"/>
        <w:rPr>
          <w:ins w:id="5811" w:author="Савина Елена Анатольевна" w:date="2022-05-17T18:53:00Z"/>
          <w:rFonts w:ascii="Times New Roman" w:eastAsia="Calibri" w:hAnsi="Times New Roman" w:cs="Times New Roman"/>
          <w:sz w:val="24"/>
          <w:szCs w:val="24"/>
        </w:rPr>
      </w:pPr>
      <w:ins w:id="5812" w:author="Савина Елена Анатольевна" w:date="2022-05-13T19:02:00Z">
        <w:r w:rsidRPr="00883558">
          <w:rPr>
            <w:rFonts w:ascii="Times New Roman" w:eastAsia="Calibri" w:hAnsi="Times New Roman" w:cs="Times New Roman"/>
            <w:sz w:val="24"/>
            <w:szCs w:val="24"/>
          </w:rPr>
          <w:t>с местоположением</w:t>
        </w:r>
      </w:ins>
      <w:ins w:id="5813" w:author="Савина Елена Анатольевна" w:date="2022-05-13T18:54:00Z">
        <w:r w:rsidR="00C56EEC" w:rsidRPr="00883558">
          <w:rPr>
            <w:rFonts w:ascii="Times New Roman" w:eastAsia="Calibri" w:hAnsi="Times New Roman" w:cs="Times New Roman"/>
            <w:sz w:val="24"/>
            <w:szCs w:val="24"/>
          </w:rPr>
          <w:t>_____________________________________</w:t>
        </w:r>
      </w:ins>
      <w:ins w:id="5814" w:author="Савина Елена Анатольевна" w:date="2022-05-13T19:02:00Z">
        <w:r w:rsidRPr="00883558">
          <w:rPr>
            <w:rFonts w:ascii="Times New Roman" w:eastAsia="Calibri" w:hAnsi="Times New Roman" w:cs="Times New Roman"/>
            <w:sz w:val="24"/>
            <w:szCs w:val="24"/>
          </w:rPr>
          <w:t>_________</w:t>
        </w:r>
      </w:ins>
      <w:ins w:id="5815" w:author="Савина Елена Анатольевна" w:date="2022-05-13T18:54:00Z">
        <w:r w:rsidR="00C56EEC" w:rsidRPr="00883558">
          <w:rPr>
            <w:rFonts w:ascii="Times New Roman" w:eastAsia="Calibri" w:hAnsi="Times New Roman" w:cs="Times New Roman"/>
            <w:sz w:val="24"/>
            <w:szCs w:val="24"/>
          </w:rPr>
          <w:t xml:space="preserve">____________                                                                 </w:t>
        </w:r>
      </w:ins>
      <w:ins w:id="5816" w:author="Савина Елена Анатольевна" w:date="2022-05-17T18:53:00Z">
        <w:r w:rsidR="00DB5E4E" w:rsidRPr="00883558">
          <w:rPr>
            <w:rFonts w:ascii="Times New Roman" w:eastAsia="Calibri" w:hAnsi="Times New Roman" w:cs="Times New Roman"/>
            <w:sz w:val="24"/>
            <w:szCs w:val="24"/>
          </w:rPr>
          <w:t xml:space="preserve">   </w:t>
        </w:r>
      </w:ins>
    </w:p>
    <w:p w14:paraId="11635AB5" w14:textId="1664D3B2" w:rsidR="00C56EEC" w:rsidRPr="00883558" w:rsidRDefault="00DB5E4E">
      <w:pPr>
        <w:spacing w:after="0" w:line="240" w:lineRule="auto"/>
        <w:jc w:val="both"/>
        <w:rPr>
          <w:ins w:id="5817" w:author="Савина Елена Анатольевна" w:date="2022-05-13T18:54:00Z"/>
          <w:rFonts w:ascii="Times New Roman" w:eastAsia="Calibri" w:hAnsi="Times New Roman" w:cs="Times New Roman"/>
          <w:sz w:val="24"/>
          <w:szCs w:val="24"/>
        </w:rPr>
      </w:pPr>
      <w:ins w:id="5818" w:author="Савина Елена Анатольевна" w:date="2022-05-17T18:53:00Z">
        <w:r w:rsidRPr="00883558">
          <w:rPr>
            <w:rFonts w:ascii="Times New Roman" w:eastAsia="Calibri" w:hAnsi="Times New Roman" w:cs="Times New Roman"/>
            <w:sz w:val="24"/>
            <w:szCs w:val="24"/>
          </w:rPr>
          <w:t xml:space="preserve">                                                          </w:t>
        </w:r>
      </w:ins>
      <w:ins w:id="5819" w:author="Савина Елена Анатольевна" w:date="2022-05-13T19:02:00Z">
        <w:r w:rsidR="00B30CE0" w:rsidRPr="00883558">
          <w:rPr>
            <w:rFonts w:ascii="Times New Roman" w:eastAsia="Calibri" w:hAnsi="Times New Roman" w:cs="Times New Roman"/>
            <w:sz w:val="24"/>
            <w:szCs w:val="24"/>
          </w:rPr>
          <w:t xml:space="preserve">(указать адресный ориентир места </w:t>
        </w:r>
      </w:ins>
      <w:ins w:id="5820" w:author="Савина Елена Анатольевна" w:date="2022-05-13T19:03:00Z">
        <w:r w:rsidR="00B30CE0" w:rsidRPr="00883558">
          <w:rPr>
            <w:rFonts w:ascii="Times New Roman" w:eastAsia="Calibri" w:hAnsi="Times New Roman" w:cs="Times New Roman"/>
            <w:sz w:val="24"/>
            <w:szCs w:val="24"/>
          </w:rPr>
          <w:t>размещения передвижного сооружения)</w:t>
        </w:r>
      </w:ins>
    </w:p>
    <w:p w14:paraId="23343CF9" w14:textId="626C4045" w:rsidR="00C56EEC" w:rsidRPr="00883558" w:rsidRDefault="00C56EEC" w:rsidP="00C56EEC">
      <w:pPr>
        <w:spacing w:after="0" w:line="240" w:lineRule="auto"/>
        <w:jc w:val="both"/>
        <w:rPr>
          <w:ins w:id="5821" w:author="Савина Елена Анатольевна" w:date="2022-05-13T18:54:00Z"/>
          <w:rFonts w:ascii="Times New Roman" w:eastAsia="Calibri" w:hAnsi="Times New Roman" w:cs="Times New Roman"/>
          <w:sz w:val="24"/>
          <w:szCs w:val="24"/>
        </w:rPr>
      </w:pPr>
      <w:ins w:id="5822" w:author="Савина Елена Анатольевна" w:date="2022-05-13T18:54:00Z">
        <w:r w:rsidRPr="00883558">
          <w:rPr>
            <w:rFonts w:ascii="Times New Roman" w:eastAsia="Calibri" w:hAnsi="Times New Roman" w:cs="Times New Roman"/>
            <w:sz w:val="24"/>
            <w:szCs w:val="24"/>
          </w:rPr>
          <w:t xml:space="preserve">период (даты) </w:t>
        </w:r>
      </w:ins>
      <w:ins w:id="5823" w:author="Савина Елена Анатольевна" w:date="2022-05-13T19:04:00Z">
        <w:r w:rsidR="00B30CE0" w:rsidRPr="00883558">
          <w:rPr>
            <w:rFonts w:ascii="Times New Roman" w:eastAsia="Calibri" w:hAnsi="Times New Roman" w:cs="Times New Roman"/>
            <w:sz w:val="24"/>
            <w:szCs w:val="24"/>
          </w:rPr>
          <w:t xml:space="preserve">размещения </w:t>
        </w:r>
      </w:ins>
      <w:ins w:id="5824" w:author="Савина Елена Анатольевна" w:date="2022-05-13T19:12:00Z">
        <w:r w:rsidR="003A46C3" w:rsidRPr="00883558">
          <w:rPr>
            <w:rFonts w:ascii="Times New Roman" w:eastAsia="Calibri" w:hAnsi="Times New Roman" w:cs="Times New Roman"/>
            <w:sz w:val="24"/>
            <w:szCs w:val="24"/>
          </w:rPr>
          <w:t>___</w:t>
        </w:r>
      </w:ins>
      <w:ins w:id="5825" w:author="Савина Елена Анатольевна" w:date="2022-05-13T18:54:00Z">
        <w:r w:rsidRPr="00883558">
          <w:rPr>
            <w:rFonts w:ascii="Times New Roman" w:eastAsia="Calibri" w:hAnsi="Times New Roman" w:cs="Times New Roman"/>
            <w:sz w:val="24"/>
            <w:szCs w:val="24"/>
          </w:rPr>
          <w:t>________________________</w:t>
        </w:r>
      </w:ins>
      <w:ins w:id="5826" w:author="Савина Елена Анатольевна" w:date="2022-05-17T18:53:00Z">
        <w:r w:rsidR="00DB5E4E" w:rsidRPr="00883558">
          <w:rPr>
            <w:rFonts w:ascii="Times New Roman" w:eastAsia="Calibri" w:hAnsi="Times New Roman" w:cs="Times New Roman"/>
            <w:sz w:val="24"/>
            <w:szCs w:val="24"/>
          </w:rPr>
          <w:t>_______</w:t>
        </w:r>
      </w:ins>
      <w:ins w:id="5827" w:author="Савина Елена Анатольевна" w:date="2022-05-13T18:54:00Z">
        <w:r w:rsidRPr="00883558">
          <w:rPr>
            <w:rFonts w:ascii="Times New Roman" w:eastAsia="Calibri" w:hAnsi="Times New Roman" w:cs="Times New Roman"/>
            <w:sz w:val="24"/>
            <w:szCs w:val="24"/>
          </w:rPr>
          <w:t>________________</w:t>
        </w:r>
      </w:ins>
    </w:p>
    <w:p w14:paraId="3D22BBC1" w14:textId="77777777" w:rsidR="00DB5E4E" w:rsidRPr="00883558" w:rsidRDefault="00DB5E4E" w:rsidP="00C56EEC">
      <w:pPr>
        <w:spacing w:after="0" w:line="240" w:lineRule="auto"/>
        <w:jc w:val="both"/>
        <w:rPr>
          <w:ins w:id="5828" w:author="Савина Елена Анатольевна" w:date="2022-05-17T18:53:00Z"/>
          <w:rFonts w:ascii="Times New Roman" w:eastAsia="Calibri" w:hAnsi="Times New Roman" w:cs="Times New Roman"/>
          <w:sz w:val="24"/>
          <w:szCs w:val="24"/>
        </w:rPr>
      </w:pPr>
    </w:p>
    <w:p w14:paraId="64027421" w14:textId="77777777" w:rsidR="00C56EEC" w:rsidRPr="00883558" w:rsidRDefault="00C56EEC" w:rsidP="00C56EEC">
      <w:pPr>
        <w:spacing w:after="0" w:line="240" w:lineRule="auto"/>
        <w:jc w:val="both"/>
        <w:rPr>
          <w:ins w:id="5829" w:author="Савина Елена Анатольевна" w:date="2022-05-13T18:54:00Z"/>
          <w:rFonts w:ascii="Times New Roman" w:eastAsia="Calibri" w:hAnsi="Times New Roman" w:cs="Times New Roman"/>
          <w:sz w:val="24"/>
          <w:szCs w:val="24"/>
        </w:rPr>
      </w:pPr>
      <w:ins w:id="5830" w:author="Савина Елена Анатольевна" w:date="2022-05-13T18:54:00Z">
        <w:r w:rsidRPr="00883558">
          <w:rPr>
            <w:rFonts w:ascii="Times New Roman" w:eastAsia="Calibri" w:hAnsi="Times New Roman" w:cs="Times New Roman"/>
            <w:sz w:val="24"/>
            <w:szCs w:val="24"/>
          </w:rPr>
          <w:t>РЕШИЛА</w:t>
        </w:r>
      </w:ins>
    </w:p>
    <w:p w14:paraId="4D2DFA51" w14:textId="77777777" w:rsidR="00C56EEC" w:rsidRPr="00883558" w:rsidRDefault="00C56EEC" w:rsidP="00C56EEC">
      <w:pPr>
        <w:spacing w:after="0" w:line="240" w:lineRule="auto"/>
        <w:jc w:val="center"/>
        <w:rPr>
          <w:ins w:id="5831" w:author="Савина Елена Анатольевна" w:date="2022-05-13T18:54:00Z"/>
          <w:rFonts w:ascii="Times New Roman" w:eastAsia="Calibri" w:hAnsi="Times New Roman" w:cs="Times New Roman"/>
          <w:sz w:val="24"/>
          <w:szCs w:val="24"/>
        </w:rPr>
      </w:pPr>
    </w:p>
    <w:p w14:paraId="77E8D794" w14:textId="6A65AE6C" w:rsidR="00C56EEC" w:rsidRPr="00883558" w:rsidRDefault="00C56EEC" w:rsidP="00C56EEC">
      <w:pPr>
        <w:spacing w:after="0" w:line="240" w:lineRule="auto"/>
        <w:ind w:firstLine="709"/>
        <w:jc w:val="both"/>
        <w:rPr>
          <w:ins w:id="5832" w:author="Савина Елена Анатольевна" w:date="2022-05-13T19:08:00Z"/>
          <w:rFonts w:ascii="Times New Roman" w:eastAsia="Calibri" w:hAnsi="Times New Roman" w:cs="Times New Roman"/>
          <w:sz w:val="24"/>
          <w:szCs w:val="24"/>
        </w:rPr>
      </w:pPr>
      <w:ins w:id="5833" w:author="Савина Елена Анатольевна" w:date="2022-05-13T18:54:00Z">
        <w:r w:rsidRPr="00883558">
          <w:rPr>
            <w:rFonts w:ascii="Times New Roman" w:eastAsia="Calibri" w:hAnsi="Times New Roman" w:cs="Times New Roman"/>
            <w:sz w:val="24"/>
            <w:szCs w:val="24"/>
          </w:rPr>
          <w:t xml:space="preserve">1. Предоставить </w:t>
        </w:r>
      </w:ins>
      <w:ins w:id="5834" w:author="Савина Елена Анатольевна" w:date="2022-05-13T19:07:00Z">
        <w:r w:rsidR="00B30CE0" w:rsidRPr="00883558">
          <w:rPr>
            <w:rFonts w:ascii="Times New Roman" w:eastAsia="Calibri" w:hAnsi="Times New Roman" w:cs="Times New Roman"/>
            <w:sz w:val="24"/>
            <w:szCs w:val="24"/>
          </w:rPr>
          <w:t>м</w:t>
        </w:r>
      </w:ins>
      <w:ins w:id="5835" w:author="Савина Елена Анатольевна" w:date="2022-05-13T18:54:00Z">
        <w:r w:rsidRPr="00883558">
          <w:rPr>
            <w:rFonts w:ascii="Times New Roman" w:eastAsia="Calibri" w:hAnsi="Times New Roman" w:cs="Times New Roman"/>
            <w:sz w:val="24"/>
            <w:szCs w:val="24"/>
          </w:rPr>
          <w:t xml:space="preserve">униципальную услугу </w:t>
        </w:r>
      </w:ins>
      <w:ins w:id="5836" w:author="Савина Елена Анатольевна" w:date="2022-05-13T19:06:00Z">
        <w:r w:rsidR="00B30CE0" w:rsidRPr="00883558">
          <w:rPr>
            <w:rFonts w:ascii="Times New Roman" w:eastAsia="Calibri" w:hAnsi="Times New Roman" w:cs="Times New Roman"/>
            <w:sz w:val="24"/>
            <w:szCs w:val="24"/>
          </w:rPr>
          <w:t xml:space="preserve">«Предоставление права </w:t>
        </w:r>
      </w:ins>
      <w:ins w:id="5837" w:author="Савина Елена Анатольевна" w:date="2022-05-16T15:53:00Z">
        <w:r w:rsidR="005E63A5" w:rsidRPr="00883558">
          <w:rPr>
            <w:rFonts w:ascii="Times New Roman" w:eastAsia="Calibri" w:hAnsi="Times New Roman" w:cs="Times New Roman"/>
            <w:sz w:val="24"/>
            <w:szCs w:val="24"/>
          </w:rPr>
          <w:t xml:space="preserve">на размещение </w:t>
        </w:r>
      </w:ins>
      <w:ins w:id="5838" w:author="Савина Елена Анатольевна" w:date="2022-05-13T21:11:00Z">
        <w:r w:rsidR="002B6DB4" w:rsidRPr="00883558">
          <w:rPr>
            <w:rFonts w:ascii="Times New Roman" w:eastAsia="Calibri" w:hAnsi="Times New Roman" w:cs="Times New Roman"/>
            <w:sz w:val="24"/>
            <w:szCs w:val="24"/>
          </w:rPr>
          <w:t xml:space="preserve">передвижного сооружения </w:t>
        </w:r>
      </w:ins>
      <w:ins w:id="5839" w:author="Савина Елена Анатольевна" w:date="2022-05-13T19:06:00Z">
        <w:r w:rsidR="00B30CE0" w:rsidRPr="00883558">
          <w:rPr>
            <w:rFonts w:ascii="Times New Roman" w:eastAsia="Calibri" w:hAnsi="Times New Roman" w:cs="Times New Roman"/>
            <w:sz w:val="24"/>
            <w:szCs w:val="24"/>
          </w:rPr>
          <w:t xml:space="preserve">без проведения торгов на льготных условиях на территории </w:t>
        </w:r>
      </w:ins>
      <w:r w:rsidR="00921899" w:rsidRPr="00883558">
        <w:rPr>
          <w:rFonts w:ascii="Times New Roman" w:eastAsia="Calibri" w:hAnsi="Times New Roman" w:cs="Times New Roman"/>
          <w:sz w:val="24"/>
          <w:szCs w:val="24"/>
        </w:rPr>
        <w:t>городского округа Электросталь</w:t>
      </w:r>
      <w:ins w:id="5840" w:author="Савина Елена Анатольевна" w:date="2022-05-13T19:06:00Z">
        <w:r w:rsidR="00B30CE0" w:rsidRPr="00883558">
          <w:rPr>
            <w:rFonts w:ascii="Times New Roman" w:eastAsia="Calibri" w:hAnsi="Times New Roman" w:cs="Times New Roman"/>
            <w:sz w:val="24"/>
            <w:szCs w:val="24"/>
          </w:rPr>
          <w:t xml:space="preserve"> Московской области» заключив </w:t>
        </w:r>
      </w:ins>
      <w:ins w:id="5841" w:author="Савина Елена Анатольевна" w:date="2022-05-13T19:07:00Z">
        <w:r w:rsidR="00B30CE0" w:rsidRPr="00883558">
          <w:rPr>
            <w:rFonts w:ascii="Times New Roman" w:eastAsia="Calibri" w:hAnsi="Times New Roman" w:cs="Times New Roman"/>
            <w:sz w:val="24"/>
            <w:szCs w:val="24"/>
          </w:rPr>
          <w:t xml:space="preserve">договор на </w:t>
        </w:r>
        <w:del w:id="5842" w:author="Табалова Е.Ю." w:date="2022-05-30T13:21:00Z">
          <w:r w:rsidR="00B30CE0" w:rsidRPr="00883558" w:rsidDel="003F783C">
            <w:rPr>
              <w:rFonts w:ascii="Times New Roman" w:eastAsia="Calibri" w:hAnsi="Times New Roman" w:cs="Times New Roman"/>
              <w:sz w:val="24"/>
              <w:szCs w:val="24"/>
            </w:rPr>
            <w:delText xml:space="preserve">право </w:delText>
          </w:r>
        </w:del>
        <w:r w:rsidR="00B30CE0" w:rsidRPr="00883558">
          <w:rPr>
            <w:rFonts w:ascii="Times New Roman" w:eastAsia="Calibri" w:hAnsi="Times New Roman" w:cs="Times New Roman"/>
            <w:sz w:val="24"/>
            <w:szCs w:val="24"/>
          </w:rPr>
          <w:t>размещени</w:t>
        </w:r>
        <w:del w:id="5843" w:author="Табалова Е.Ю." w:date="2022-05-30T13:21:00Z">
          <w:r w:rsidR="00B30CE0" w:rsidRPr="00883558" w:rsidDel="003F783C">
            <w:rPr>
              <w:rFonts w:ascii="Times New Roman" w:eastAsia="Calibri" w:hAnsi="Times New Roman" w:cs="Times New Roman"/>
              <w:sz w:val="24"/>
              <w:szCs w:val="24"/>
            </w:rPr>
            <w:delText>я</w:delText>
          </w:r>
        </w:del>
      </w:ins>
      <w:ins w:id="5844" w:author="Табалова Е.Ю." w:date="2022-05-30T13:21:00Z">
        <w:r w:rsidR="003F783C" w:rsidRPr="00883558">
          <w:rPr>
            <w:rFonts w:ascii="Times New Roman" w:eastAsia="Calibri" w:hAnsi="Times New Roman" w:cs="Times New Roman"/>
            <w:sz w:val="24"/>
            <w:szCs w:val="24"/>
          </w:rPr>
          <w:t>е</w:t>
        </w:r>
      </w:ins>
      <w:ins w:id="5845" w:author="Савина Елена Анатольевна" w:date="2022-05-13T19:07:00Z">
        <w:r w:rsidR="00B30CE0" w:rsidRPr="00883558">
          <w:rPr>
            <w:rFonts w:ascii="Times New Roman" w:eastAsia="Calibri" w:hAnsi="Times New Roman" w:cs="Times New Roman"/>
            <w:sz w:val="24"/>
            <w:szCs w:val="24"/>
          </w:rPr>
          <w:t xml:space="preserve"> передвижного сооружения без проведения торгов на льготных условиях на территории </w:t>
        </w:r>
      </w:ins>
      <w:r w:rsidR="00921899" w:rsidRPr="00883558">
        <w:rPr>
          <w:rFonts w:ascii="Times New Roman" w:eastAsia="Calibri" w:hAnsi="Times New Roman" w:cs="Times New Roman"/>
          <w:sz w:val="24"/>
          <w:szCs w:val="24"/>
        </w:rPr>
        <w:t xml:space="preserve">городского округа Электросталь </w:t>
      </w:r>
      <w:ins w:id="5846" w:author="Савина Елена Анатольевна" w:date="2022-05-13T19:07:00Z">
        <w:r w:rsidR="00B30CE0" w:rsidRPr="00883558">
          <w:rPr>
            <w:rFonts w:ascii="Times New Roman" w:eastAsia="Calibri" w:hAnsi="Times New Roman" w:cs="Times New Roman"/>
            <w:sz w:val="24"/>
            <w:szCs w:val="24"/>
          </w:rPr>
          <w:t>Московской области</w:t>
        </w:r>
      </w:ins>
      <w:ins w:id="5847" w:author="Савина Елена Анатольевна" w:date="2022-05-13T18:54:00Z">
        <w:r w:rsidRPr="00883558">
          <w:rPr>
            <w:rFonts w:ascii="Times New Roman" w:eastAsia="Calibri" w:hAnsi="Times New Roman" w:cs="Times New Roman"/>
            <w:sz w:val="24"/>
            <w:szCs w:val="24"/>
          </w:rPr>
          <w:t>.</w:t>
        </w:r>
      </w:ins>
    </w:p>
    <w:p w14:paraId="7DF8F8E7" w14:textId="77777777" w:rsidR="00B30CE0" w:rsidRPr="00883558" w:rsidRDefault="00B30CE0" w:rsidP="00C56EEC">
      <w:pPr>
        <w:spacing w:after="0" w:line="240" w:lineRule="auto"/>
        <w:ind w:firstLine="709"/>
        <w:jc w:val="both"/>
        <w:rPr>
          <w:ins w:id="5848" w:author="Савина Елена Анатольевна" w:date="2022-05-13T19:08:00Z"/>
          <w:rFonts w:ascii="Times New Roman" w:eastAsia="Calibri" w:hAnsi="Times New Roman" w:cs="Times New Roman"/>
          <w:sz w:val="24"/>
          <w:szCs w:val="24"/>
        </w:rPr>
      </w:pPr>
    </w:p>
    <w:p w14:paraId="4A27B1E3" w14:textId="77777777" w:rsidR="003F783C" w:rsidRPr="00883558" w:rsidRDefault="00B30CE0">
      <w:pPr>
        <w:spacing w:after="0" w:line="240" w:lineRule="auto"/>
        <w:ind w:left="1985" w:hanging="1985"/>
        <w:jc w:val="both"/>
        <w:rPr>
          <w:ins w:id="5849" w:author="Табалова Е.Ю." w:date="2022-05-30T13:22:00Z"/>
          <w:rFonts w:ascii="Times New Roman" w:eastAsia="Calibri" w:hAnsi="Times New Roman" w:cs="Times New Roman"/>
          <w:sz w:val="24"/>
          <w:szCs w:val="24"/>
        </w:rPr>
        <w:pPrChange w:id="5850" w:author="Савина Елена Анатольевна" w:date="2022-05-17T14:39:00Z">
          <w:pPr>
            <w:spacing w:after="0" w:line="240" w:lineRule="auto"/>
            <w:ind w:firstLine="709"/>
            <w:jc w:val="both"/>
          </w:pPr>
        </w:pPrChange>
      </w:pPr>
      <w:ins w:id="5851" w:author="Савина Елена Анатольевна" w:date="2022-05-13T19:08:00Z">
        <w:r w:rsidRPr="00883558">
          <w:rPr>
            <w:rFonts w:ascii="Times New Roman" w:eastAsia="Calibri" w:hAnsi="Times New Roman" w:cs="Times New Roman"/>
            <w:sz w:val="24"/>
            <w:szCs w:val="24"/>
          </w:rPr>
          <w:t>Приложение:</w:t>
        </w:r>
        <w:r w:rsidRPr="00883558">
          <w:rPr>
            <w:rFonts w:ascii="Times New Roman" w:hAnsi="Times New Roman" w:cs="Times New Roman"/>
            <w:sz w:val="24"/>
            <w:szCs w:val="24"/>
            <w:rPrChange w:id="5852" w:author="Савина Елена Анатольевна" w:date="2022-05-13T19:13:00Z">
              <w:rPr/>
            </w:rPrChange>
          </w:rPr>
          <w:t xml:space="preserve"> </w:t>
        </w:r>
      </w:ins>
      <w:ins w:id="5853" w:author="Савина Елена Анатольевна" w:date="2022-05-17T14:39:00Z">
        <w:r w:rsidR="00FF41D7" w:rsidRPr="00883558">
          <w:rPr>
            <w:rFonts w:ascii="Times New Roman" w:hAnsi="Times New Roman" w:cs="Times New Roman"/>
            <w:sz w:val="24"/>
            <w:szCs w:val="24"/>
          </w:rPr>
          <w:t xml:space="preserve"> </w:t>
        </w:r>
      </w:ins>
      <w:ins w:id="5854" w:author="Табалова Е.Ю." w:date="2022-05-30T13:22:00Z">
        <w:r w:rsidR="003F783C" w:rsidRPr="00883558">
          <w:rPr>
            <w:rFonts w:ascii="Times New Roman" w:hAnsi="Times New Roman" w:cs="Times New Roman"/>
            <w:sz w:val="24"/>
            <w:szCs w:val="24"/>
          </w:rPr>
          <w:t xml:space="preserve"> </w:t>
        </w:r>
      </w:ins>
      <w:ins w:id="5855" w:author="Савина Елена Анатольевна" w:date="2022-05-17T14:39:00Z">
        <w:r w:rsidR="00FF41D7" w:rsidRPr="00883558">
          <w:rPr>
            <w:rFonts w:ascii="Times New Roman" w:eastAsia="Calibri" w:hAnsi="Times New Roman" w:cs="Times New Roman"/>
            <w:sz w:val="24"/>
            <w:szCs w:val="24"/>
            <w:rPrChange w:id="5856" w:author="Савина Елена Анатольевна" w:date="2022-05-17T14:41:00Z">
              <w:rPr>
                <w:sz w:val="28"/>
                <w:szCs w:val="28"/>
              </w:rPr>
            </w:rPrChange>
          </w:rPr>
          <w:t xml:space="preserve">1. </w:t>
        </w:r>
      </w:ins>
      <w:ins w:id="5857" w:author="Савина Елена Анатольевна" w:date="2022-05-17T14:41:00Z">
        <w:r w:rsidR="00FF41D7" w:rsidRPr="00883558">
          <w:rPr>
            <w:rFonts w:ascii="Times New Roman" w:eastAsia="Calibri" w:hAnsi="Times New Roman" w:cs="Times New Roman"/>
            <w:sz w:val="24"/>
            <w:szCs w:val="24"/>
            <w:rPrChange w:id="5858" w:author="Савина Елена Анатольевна" w:date="2022-05-17T14:41:00Z">
              <w:rPr>
                <w:sz w:val="28"/>
                <w:szCs w:val="28"/>
              </w:rPr>
            </w:rPrChange>
          </w:rPr>
          <w:t>Д</w:t>
        </w:r>
      </w:ins>
      <w:ins w:id="5859" w:author="Савина Елена Анатольевна" w:date="2022-05-13T19:08:00Z">
        <w:r w:rsidRPr="00883558">
          <w:rPr>
            <w:rFonts w:ascii="Times New Roman" w:eastAsia="Calibri" w:hAnsi="Times New Roman" w:cs="Times New Roman"/>
            <w:sz w:val="24"/>
            <w:szCs w:val="24"/>
          </w:rPr>
          <w:t xml:space="preserve">оговор на </w:t>
        </w:r>
      </w:ins>
      <w:ins w:id="5860" w:author="Савина Елена Анатольевна" w:date="2022-05-17T14:41:00Z">
        <w:r w:rsidR="00FF41D7" w:rsidRPr="00883558">
          <w:rPr>
            <w:rFonts w:ascii="Times New Roman" w:eastAsia="Calibri" w:hAnsi="Times New Roman" w:cs="Times New Roman"/>
            <w:sz w:val="24"/>
            <w:szCs w:val="24"/>
          </w:rPr>
          <w:t>размещение нестационарного торгового объекта</w:t>
        </w:r>
      </w:ins>
      <w:ins w:id="5861" w:author="Савина Елена Анатольевна" w:date="2022-05-13T19:08:00Z">
        <w:r w:rsidRPr="00883558">
          <w:rPr>
            <w:rFonts w:ascii="Times New Roman" w:eastAsia="Calibri" w:hAnsi="Times New Roman" w:cs="Times New Roman"/>
            <w:sz w:val="24"/>
            <w:szCs w:val="24"/>
          </w:rPr>
          <w:t>.</w:t>
        </w:r>
      </w:ins>
    </w:p>
    <w:p w14:paraId="39BFC980" w14:textId="0A9934D2" w:rsidR="00B30CE0" w:rsidRPr="00883558" w:rsidRDefault="003F783C">
      <w:pPr>
        <w:spacing w:after="0" w:line="240" w:lineRule="auto"/>
        <w:ind w:left="1985" w:hanging="1985"/>
        <w:jc w:val="both"/>
        <w:rPr>
          <w:ins w:id="5862" w:author="Табалова Е.Ю." w:date="2022-05-30T13:22:00Z"/>
          <w:rFonts w:ascii="Times New Roman" w:eastAsia="Calibri" w:hAnsi="Times New Roman" w:cs="Times New Roman"/>
          <w:sz w:val="24"/>
          <w:szCs w:val="24"/>
        </w:rPr>
        <w:pPrChange w:id="5863" w:author="Савина Елена Анатольевна" w:date="2022-05-17T14:39:00Z">
          <w:pPr>
            <w:spacing w:after="0" w:line="240" w:lineRule="auto"/>
            <w:ind w:firstLine="709"/>
            <w:jc w:val="both"/>
          </w:pPr>
        </w:pPrChange>
      </w:pPr>
      <w:ins w:id="5864" w:author="Табалова Е.Ю." w:date="2022-05-30T13:22:00Z">
        <w:r w:rsidRPr="00883558">
          <w:rPr>
            <w:rFonts w:ascii="Times New Roman" w:eastAsia="Calibri" w:hAnsi="Times New Roman" w:cs="Times New Roman"/>
            <w:sz w:val="24"/>
            <w:szCs w:val="24"/>
          </w:rPr>
          <w:t xml:space="preserve">                        </w:t>
        </w:r>
      </w:ins>
      <w:ins w:id="5865" w:author="Учетная запись Майкрософт" w:date="2022-06-02T15:42:00Z">
        <w:r w:rsidR="0033584E" w:rsidRPr="00883558">
          <w:rPr>
            <w:rFonts w:ascii="Times New Roman" w:eastAsia="Calibri" w:hAnsi="Times New Roman" w:cs="Times New Roman"/>
            <w:sz w:val="24"/>
            <w:szCs w:val="24"/>
          </w:rPr>
          <w:t xml:space="preserve"> </w:t>
        </w:r>
      </w:ins>
      <w:ins w:id="5866" w:author="Савина Елена Анатольевна" w:date="2022-05-17T14:39:00Z">
        <w:del w:id="5867" w:author="Табалова Е.Ю." w:date="2022-05-30T13:22:00Z">
          <w:r w:rsidR="00FF41D7" w:rsidRPr="00883558" w:rsidDel="003F783C">
            <w:rPr>
              <w:rFonts w:ascii="Times New Roman" w:eastAsia="Calibri" w:hAnsi="Times New Roman" w:cs="Times New Roman"/>
              <w:sz w:val="24"/>
              <w:szCs w:val="24"/>
            </w:rPr>
            <w:br/>
          </w:r>
        </w:del>
        <w:r w:rsidR="00FF41D7" w:rsidRPr="00883558">
          <w:rPr>
            <w:rFonts w:ascii="Times New Roman" w:eastAsia="Calibri" w:hAnsi="Times New Roman" w:cs="Times New Roman"/>
            <w:sz w:val="24"/>
            <w:szCs w:val="24"/>
          </w:rPr>
          <w:t xml:space="preserve">2. </w:t>
        </w:r>
      </w:ins>
      <w:ins w:id="5868" w:author="Учетная запись Майкрософт" w:date="2022-06-02T15:42:00Z">
        <w:r w:rsidR="0033584E" w:rsidRPr="00883558">
          <w:rPr>
            <w:rFonts w:ascii="Times New Roman" w:eastAsia="Calibri" w:hAnsi="Times New Roman" w:cs="Times New Roman"/>
            <w:sz w:val="24"/>
            <w:szCs w:val="24"/>
          </w:rPr>
          <w:t>Муниципальный правовой акт</w:t>
        </w:r>
      </w:ins>
      <w:ins w:id="5869" w:author="Савина Елена Анатольевна" w:date="2022-05-17T14:41:00Z">
        <w:del w:id="5870" w:author="Учетная запись Майкрософт" w:date="2022-06-02T15:42:00Z">
          <w:r w:rsidR="00FF41D7" w:rsidRPr="00883558" w:rsidDel="0033584E">
            <w:rPr>
              <w:rFonts w:ascii="Times New Roman" w:eastAsia="Calibri" w:hAnsi="Times New Roman" w:cs="Times New Roman"/>
              <w:sz w:val="24"/>
              <w:szCs w:val="24"/>
            </w:rPr>
            <w:delText>О</w:delText>
          </w:r>
        </w:del>
      </w:ins>
      <w:ins w:id="5871" w:author="Савина Елена Анатольевна" w:date="2022-05-17T14:40:00Z">
        <w:del w:id="5872" w:author="Учетная запись Майкрософт" w:date="2022-06-02T15:42:00Z">
          <w:r w:rsidR="00FF41D7" w:rsidRPr="00883558" w:rsidDel="0033584E">
            <w:rPr>
              <w:rFonts w:ascii="Times New Roman" w:eastAsia="Calibri" w:hAnsi="Times New Roman" w:cs="Times New Roman"/>
              <w:sz w:val="24"/>
              <w:szCs w:val="24"/>
            </w:rPr>
            <w:delText>рганизационно – распорядительн</w:delText>
          </w:r>
        </w:del>
        <w:del w:id="5873" w:author="Табалова Е.Ю." w:date="2022-05-30T13:22:00Z">
          <w:r w:rsidR="00FF41D7" w:rsidRPr="00883558" w:rsidDel="003F783C">
            <w:rPr>
              <w:rFonts w:ascii="Times New Roman" w:eastAsia="Calibri" w:hAnsi="Times New Roman" w:cs="Times New Roman"/>
              <w:sz w:val="24"/>
              <w:szCs w:val="24"/>
            </w:rPr>
            <w:delText>ого</w:delText>
          </w:r>
        </w:del>
      </w:ins>
      <w:ins w:id="5874" w:author="Табалова Е.Ю." w:date="2022-05-30T13:22:00Z">
        <w:del w:id="5875" w:author="Учетная запись Майкрософт" w:date="2022-06-02T15:42:00Z">
          <w:r w:rsidRPr="00883558" w:rsidDel="0033584E">
            <w:rPr>
              <w:rFonts w:ascii="Times New Roman" w:eastAsia="Calibri" w:hAnsi="Times New Roman" w:cs="Times New Roman"/>
              <w:sz w:val="24"/>
              <w:szCs w:val="24"/>
            </w:rPr>
            <w:delText>ый</w:delText>
          </w:r>
        </w:del>
      </w:ins>
      <w:ins w:id="5876" w:author="Савина Елена Анатольевна" w:date="2022-05-17T14:40:00Z">
        <w:del w:id="5877" w:author="Учетная запись Майкрософт" w:date="2022-06-02T15:42:00Z">
          <w:r w:rsidR="00FF41D7" w:rsidRPr="00883558" w:rsidDel="0033584E">
            <w:rPr>
              <w:rFonts w:ascii="Times New Roman" w:eastAsia="Calibri" w:hAnsi="Times New Roman" w:cs="Times New Roman"/>
              <w:sz w:val="24"/>
              <w:szCs w:val="24"/>
            </w:rPr>
            <w:delText xml:space="preserve"> акт</w:delText>
          </w:r>
        </w:del>
        <w:del w:id="5878" w:author="Табалова Е.Ю." w:date="2022-05-30T13:22:00Z">
          <w:r w:rsidR="00FF41D7" w:rsidRPr="00883558" w:rsidDel="003F783C">
            <w:rPr>
              <w:rFonts w:ascii="Times New Roman" w:eastAsia="Calibri" w:hAnsi="Times New Roman" w:cs="Times New Roman"/>
              <w:sz w:val="24"/>
              <w:szCs w:val="24"/>
            </w:rPr>
            <w:delText>а</w:delText>
          </w:r>
        </w:del>
        <w:r w:rsidR="00FF41D7" w:rsidRPr="00883558">
          <w:rPr>
            <w:rFonts w:ascii="Times New Roman" w:eastAsia="Calibri" w:hAnsi="Times New Roman" w:cs="Times New Roman"/>
            <w:sz w:val="24"/>
            <w:szCs w:val="24"/>
          </w:rPr>
          <w:t xml:space="preserve"> Администрации </w:t>
        </w:r>
        <w:del w:id="5879" w:author="Учетная запись Майкрософт" w:date="2022-06-02T15:43:00Z">
          <w:r w:rsidR="00FF41D7" w:rsidRPr="00883558" w:rsidDel="0033584E">
            <w:rPr>
              <w:rFonts w:ascii="Times New Roman" w:eastAsia="Calibri" w:hAnsi="Times New Roman" w:cs="Times New Roman"/>
              <w:sz w:val="24"/>
              <w:szCs w:val="24"/>
            </w:rPr>
            <w:delText>на</w:delText>
          </w:r>
        </w:del>
      </w:ins>
      <w:ins w:id="5880" w:author="Учетная запись Майкрософт" w:date="2022-06-02T15:43:00Z">
        <w:r w:rsidR="0033584E" w:rsidRPr="00883558">
          <w:rPr>
            <w:rFonts w:ascii="Times New Roman" w:eastAsia="Calibri" w:hAnsi="Times New Roman" w:cs="Times New Roman"/>
            <w:sz w:val="24"/>
            <w:szCs w:val="24"/>
          </w:rPr>
          <w:t>о</w:t>
        </w:r>
      </w:ins>
      <w:ins w:id="5881" w:author="Савина Елена Анатольевна" w:date="2022-05-17T14:40:00Z">
        <w:r w:rsidR="00FF41D7" w:rsidRPr="00883558">
          <w:rPr>
            <w:rFonts w:ascii="Times New Roman" w:eastAsia="Calibri" w:hAnsi="Times New Roman" w:cs="Times New Roman"/>
            <w:sz w:val="24"/>
            <w:szCs w:val="24"/>
          </w:rPr>
          <w:t xml:space="preserve"> </w:t>
        </w:r>
        <w:del w:id="5882" w:author="Табалова Е.Ю." w:date="2022-05-30T13:22:00Z">
          <w:r w:rsidR="00FF41D7" w:rsidRPr="00883558" w:rsidDel="003F783C">
            <w:rPr>
              <w:rFonts w:ascii="Times New Roman" w:eastAsia="Calibri" w:hAnsi="Times New Roman" w:cs="Times New Roman"/>
              <w:sz w:val="24"/>
              <w:szCs w:val="24"/>
            </w:rPr>
            <w:delText>размещение нестационарного торгового объекта</w:delText>
          </w:r>
        </w:del>
      </w:ins>
      <w:ins w:id="5883" w:author="Табалова Е.Ю." w:date="2022-05-30T13:22:00Z">
        <w:r w:rsidRPr="00883558">
          <w:rPr>
            <w:rFonts w:ascii="Times New Roman" w:eastAsia="Calibri" w:hAnsi="Times New Roman" w:cs="Times New Roman"/>
            <w:sz w:val="24"/>
            <w:szCs w:val="24"/>
          </w:rPr>
          <w:t>предоставлении преференции.</w:t>
        </w:r>
      </w:ins>
    </w:p>
    <w:p w14:paraId="7757ADF4" w14:textId="2537C5F8" w:rsidR="003F783C" w:rsidRPr="00883558" w:rsidDel="0033584E" w:rsidRDefault="003F783C">
      <w:pPr>
        <w:spacing w:after="0" w:line="240" w:lineRule="auto"/>
        <w:ind w:left="1985" w:hanging="1985"/>
        <w:jc w:val="both"/>
        <w:rPr>
          <w:ins w:id="5884" w:author="Савина Елена Анатольевна" w:date="2022-05-13T18:54:00Z"/>
          <w:del w:id="5885" w:author="Учетная запись Майкрософт" w:date="2022-06-02T15:43:00Z"/>
          <w:rFonts w:ascii="Times New Roman" w:eastAsia="Calibri" w:hAnsi="Times New Roman" w:cs="Times New Roman"/>
          <w:sz w:val="24"/>
          <w:szCs w:val="24"/>
        </w:rPr>
        <w:pPrChange w:id="5886" w:author="Савина Елена Анатольевна" w:date="2022-05-17T14:39:00Z">
          <w:pPr>
            <w:spacing w:after="0" w:line="240" w:lineRule="auto"/>
            <w:ind w:firstLine="709"/>
            <w:jc w:val="both"/>
          </w:pPr>
        </w:pPrChange>
      </w:pPr>
    </w:p>
    <w:p w14:paraId="3AA34705" w14:textId="77777777" w:rsidR="00C56EEC" w:rsidRPr="00883558" w:rsidRDefault="00C56EEC" w:rsidP="00C56EEC">
      <w:pPr>
        <w:spacing w:after="0" w:line="240" w:lineRule="auto"/>
        <w:ind w:left="1288" w:hanging="720"/>
        <w:jc w:val="both"/>
        <w:rPr>
          <w:ins w:id="5887" w:author="Савина Елена Анатольевна" w:date="2022-05-13T18:54:00Z"/>
          <w:rFonts w:ascii="Times New Roman" w:eastAsia="Calibri" w:hAnsi="Times New Roman" w:cs="Times New Roman"/>
          <w:sz w:val="24"/>
          <w:szCs w:val="24"/>
        </w:rPr>
      </w:pPr>
    </w:p>
    <w:p w14:paraId="24E86734" w14:textId="77777777" w:rsidR="00C56EEC" w:rsidRPr="00883558" w:rsidRDefault="00C56EEC" w:rsidP="00C56EEC">
      <w:pPr>
        <w:spacing w:after="0" w:line="240" w:lineRule="auto"/>
        <w:ind w:left="1288" w:hanging="720"/>
        <w:jc w:val="both"/>
        <w:rPr>
          <w:ins w:id="5888" w:author="Савина Елена Анатольевна" w:date="2022-05-13T18:54:00Z"/>
          <w:rFonts w:ascii="Times New Roman" w:eastAsia="Calibri" w:hAnsi="Times New Roman" w:cs="Times New Roman"/>
          <w:sz w:val="24"/>
          <w:szCs w:val="24"/>
        </w:rPr>
      </w:pPr>
    </w:p>
    <w:p w14:paraId="02CC0E4F" w14:textId="7F85AB70" w:rsidR="00C56EEC" w:rsidRPr="00883558" w:rsidRDefault="00C56EEC" w:rsidP="00C56EEC">
      <w:pPr>
        <w:spacing w:after="0" w:line="240" w:lineRule="auto"/>
        <w:ind w:firstLine="1"/>
        <w:jc w:val="both"/>
        <w:rPr>
          <w:ins w:id="5889" w:author="Савина Елена Анатольевна" w:date="2022-05-13T18:54:00Z"/>
          <w:rFonts w:ascii="Times New Roman" w:eastAsia="Calibri" w:hAnsi="Times New Roman" w:cs="Times New Roman"/>
          <w:sz w:val="24"/>
          <w:szCs w:val="24"/>
        </w:rPr>
      </w:pPr>
      <w:ins w:id="5890" w:author="Савина Елена Анатольевна" w:date="2022-05-13T18:54:00Z">
        <w:r w:rsidRPr="00883558">
          <w:rPr>
            <w:rFonts w:ascii="Times New Roman" w:eastAsia="Calibri" w:hAnsi="Times New Roman" w:cs="Times New Roman"/>
            <w:sz w:val="24"/>
            <w:szCs w:val="24"/>
          </w:rPr>
          <w:t>_______________________________</w:t>
        </w:r>
        <w:r w:rsidRPr="00883558">
          <w:rPr>
            <w:rFonts w:ascii="Times New Roman" w:eastAsia="Calibri" w:hAnsi="Times New Roman" w:cs="Times New Roman"/>
            <w:sz w:val="24"/>
            <w:szCs w:val="24"/>
          </w:rPr>
          <w:tab/>
        </w:r>
        <w:r w:rsidRPr="00883558">
          <w:rPr>
            <w:rFonts w:ascii="Times New Roman" w:eastAsia="Calibri" w:hAnsi="Times New Roman" w:cs="Times New Roman"/>
            <w:sz w:val="24"/>
            <w:szCs w:val="24"/>
          </w:rPr>
          <w:tab/>
          <w:t>__________________</w:t>
        </w:r>
        <w:r w:rsidRPr="00883558">
          <w:rPr>
            <w:rFonts w:ascii="Times New Roman" w:eastAsia="Calibri" w:hAnsi="Times New Roman" w:cs="Times New Roman"/>
            <w:sz w:val="24"/>
            <w:szCs w:val="24"/>
          </w:rPr>
          <w:tab/>
        </w:r>
        <w:r w:rsidRPr="00883558">
          <w:rPr>
            <w:rFonts w:ascii="Times New Roman" w:eastAsia="Calibri" w:hAnsi="Times New Roman" w:cs="Times New Roman"/>
            <w:sz w:val="24"/>
            <w:szCs w:val="24"/>
          </w:rPr>
          <w:tab/>
          <w:t>___</w:t>
        </w:r>
        <w:r w:rsidR="007600A1" w:rsidRPr="00883558">
          <w:rPr>
            <w:rFonts w:ascii="Times New Roman" w:eastAsia="Calibri" w:hAnsi="Times New Roman" w:cs="Times New Roman"/>
            <w:sz w:val="24"/>
            <w:szCs w:val="24"/>
          </w:rPr>
          <w:t>___________________</w:t>
        </w:r>
      </w:ins>
    </w:p>
    <w:p w14:paraId="694DAD0F" w14:textId="77777777" w:rsidR="00C56EEC" w:rsidRPr="00883558" w:rsidRDefault="00C56EEC" w:rsidP="00C56EEC">
      <w:pPr>
        <w:spacing w:after="0" w:line="240" w:lineRule="auto"/>
        <w:ind w:firstLine="1"/>
        <w:jc w:val="both"/>
        <w:rPr>
          <w:ins w:id="5891" w:author="Савина Елена Анатольевна" w:date="2022-05-13T18:54:00Z"/>
          <w:rFonts w:ascii="Times New Roman" w:eastAsia="Calibri" w:hAnsi="Times New Roman" w:cs="Times New Roman"/>
          <w:sz w:val="24"/>
          <w:szCs w:val="24"/>
        </w:rPr>
      </w:pPr>
      <w:ins w:id="5892" w:author="Савина Елена Анатольевна" w:date="2022-05-13T18:54:00Z">
        <w:r w:rsidRPr="00883558">
          <w:rPr>
            <w:rFonts w:ascii="Times New Roman" w:eastAsia="Calibri" w:hAnsi="Times New Roman" w:cs="Times New Roman"/>
            <w:sz w:val="24"/>
            <w:szCs w:val="24"/>
          </w:rPr>
          <w:t xml:space="preserve">   (должность лица, подписавшего решение)                               (подпись)                                                   (расшифровка подписи)</w:t>
        </w:r>
      </w:ins>
    </w:p>
    <w:p w14:paraId="63F519C7" w14:textId="77777777" w:rsidR="00C56EEC" w:rsidRPr="00883558" w:rsidRDefault="00C56EEC" w:rsidP="00C56EEC">
      <w:pPr>
        <w:spacing w:after="0" w:line="240" w:lineRule="auto"/>
        <w:jc w:val="both"/>
        <w:rPr>
          <w:ins w:id="5893" w:author="Савина Елена Анатольевна" w:date="2022-05-13T18:54:00Z"/>
          <w:rFonts w:ascii="Times New Roman" w:eastAsia="Calibri" w:hAnsi="Times New Roman" w:cs="Times New Roman"/>
          <w:sz w:val="24"/>
          <w:szCs w:val="24"/>
        </w:rPr>
      </w:pPr>
    </w:p>
    <w:p w14:paraId="4CEAC567" w14:textId="64F38089" w:rsidR="00C56EEC" w:rsidRPr="00883558" w:rsidRDefault="00C56EEC" w:rsidP="00C56EEC">
      <w:pPr>
        <w:spacing w:after="0" w:line="240" w:lineRule="auto"/>
        <w:jc w:val="both"/>
        <w:rPr>
          <w:ins w:id="5894" w:author="Савина Елена Анатольевна" w:date="2022-05-13T18:54:00Z"/>
          <w:rFonts w:ascii="Times New Roman" w:eastAsia="Calibri" w:hAnsi="Times New Roman" w:cs="Times New Roman"/>
          <w:sz w:val="24"/>
          <w:szCs w:val="24"/>
        </w:rPr>
      </w:pPr>
      <w:ins w:id="5895" w:author="Савина Елена Анатольевна" w:date="2022-05-13T18:54:00Z">
        <w:r w:rsidRPr="00883558">
          <w:rPr>
            <w:rFonts w:ascii="Times New Roman" w:eastAsia="Calibri" w:hAnsi="Times New Roman" w:cs="Times New Roman"/>
            <w:sz w:val="24"/>
            <w:szCs w:val="24"/>
          </w:rPr>
          <w:t>«___»____________20</w:t>
        </w:r>
      </w:ins>
      <w:ins w:id="5896" w:author="Савина Елена Анатольевна" w:date="2022-05-13T19:09:00Z">
        <w:del w:id="5897" w:author="Учетная запись Майкрософт" w:date="2022-06-02T15:42:00Z">
          <w:r w:rsidR="00B30CE0" w:rsidRPr="00883558" w:rsidDel="0033584E">
            <w:rPr>
              <w:rFonts w:ascii="Times New Roman" w:eastAsia="Calibri" w:hAnsi="Times New Roman" w:cs="Times New Roman"/>
              <w:sz w:val="24"/>
              <w:szCs w:val="24"/>
            </w:rPr>
            <w:delText>2</w:delText>
          </w:r>
        </w:del>
      </w:ins>
      <w:ins w:id="5898" w:author="Савина Елена Анатольевна" w:date="2022-05-13T18:54:00Z">
        <w:r w:rsidRPr="00883558">
          <w:rPr>
            <w:rFonts w:ascii="Times New Roman" w:eastAsia="Calibri" w:hAnsi="Times New Roman" w:cs="Times New Roman"/>
            <w:sz w:val="24"/>
            <w:szCs w:val="24"/>
          </w:rPr>
          <w:t xml:space="preserve">__ </w:t>
        </w:r>
        <w:del w:id="5899" w:author="Учетная запись Майкрософт" w:date="2022-06-02T15:56:00Z">
          <w:r w:rsidRPr="00883558" w:rsidDel="00120D7A">
            <w:rPr>
              <w:rFonts w:ascii="Times New Roman" w:eastAsia="Calibri" w:hAnsi="Times New Roman" w:cs="Times New Roman"/>
              <w:sz w:val="24"/>
              <w:szCs w:val="24"/>
            </w:rPr>
            <w:delText>г.</w:delText>
          </w:r>
        </w:del>
      </w:ins>
    </w:p>
    <w:p w14:paraId="1C02B928" w14:textId="77777777" w:rsidR="000D5843" w:rsidRPr="00883558" w:rsidRDefault="000D5843" w:rsidP="00D20F3C">
      <w:pPr>
        <w:tabs>
          <w:tab w:val="left" w:pos="1034"/>
        </w:tabs>
        <w:rPr>
          <w:rFonts w:ascii="Times New Roman" w:hAnsi="Times New Roman" w:cs="Times New Roman"/>
          <w:sz w:val="24"/>
          <w:szCs w:val="24"/>
        </w:rPr>
      </w:pPr>
    </w:p>
    <w:p w14:paraId="2F85F1CC" w14:textId="77777777" w:rsidR="000D5843" w:rsidRPr="00883558" w:rsidRDefault="000D5843" w:rsidP="00D20F3C">
      <w:pPr>
        <w:tabs>
          <w:tab w:val="left" w:pos="1034"/>
        </w:tabs>
        <w:rPr>
          <w:rFonts w:ascii="Times New Roman" w:hAnsi="Times New Roman" w:cs="Times New Roman"/>
          <w:sz w:val="24"/>
          <w:szCs w:val="24"/>
        </w:rPr>
      </w:pPr>
    </w:p>
    <w:p w14:paraId="4099F6C7" w14:textId="77777777" w:rsidR="000D5843" w:rsidRPr="00883558" w:rsidRDefault="000D5843" w:rsidP="00D20F3C">
      <w:pPr>
        <w:tabs>
          <w:tab w:val="left" w:pos="1034"/>
        </w:tabs>
        <w:rPr>
          <w:rFonts w:ascii="Times New Roman" w:hAnsi="Times New Roman" w:cs="Times New Roman"/>
          <w:sz w:val="24"/>
          <w:szCs w:val="24"/>
        </w:rPr>
      </w:pPr>
    </w:p>
    <w:p w14:paraId="6D9CF7B2" w14:textId="77777777" w:rsidR="00D754DF" w:rsidRPr="00883558" w:rsidRDefault="00D754DF" w:rsidP="00D20F3C">
      <w:pPr>
        <w:tabs>
          <w:tab w:val="left" w:pos="1034"/>
        </w:tabs>
        <w:rPr>
          <w:rFonts w:ascii="Times New Roman" w:hAnsi="Times New Roman" w:cs="Times New Roman"/>
          <w:sz w:val="24"/>
          <w:szCs w:val="24"/>
        </w:rPr>
      </w:pPr>
    </w:p>
    <w:p w14:paraId="39D76BD7" w14:textId="77777777" w:rsidR="00D754DF" w:rsidRPr="00883558" w:rsidRDefault="00D754DF" w:rsidP="00D20F3C">
      <w:pPr>
        <w:tabs>
          <w:tab w:val="left" w:pos="1034"/>
        </w:tabs>
        <w:rPr>
          <w:rFonts w:ascii="Times New Roman" w:hAnsi="Times New Roman" w:cs="Times New Roman"/>
          <w:sz w:val="24"/>
          <w:szCs w:val="24"/>
        </w:rPr>
      </w:pPr>
    </w:p>
    <w:p w14:paraId="1850DA78" w14:textId="77777777" w:rsidR="00D754DF" w:rsidRPr="00883558" w:rsidRDefault="00D754DF" w:rsidP="00D20F3C">
      <w:pPr>
        <w:tabs>
          <w:tab w:val="left" w:pos="1034"/>
        </w:tabs>
        <w:rPr>
          <w:rFonts w:ascii="Times New Roman" w:hAnsi="Times New Roman" w:cs="Times New Roman"/>
          <w:sz w:val="24"/>
          <w:szCs w:val="24"/>
        </w:rPr>
      </w:pPr>
    </w:p>
    <w:p w14:paraId="70D9EC62" w14:textId="77777777" w:rsidR="00D754DF" w:rsidRPr="00883558" w:rsidRDefault="00D754DF" w:rsidP="00D20F3C">
      <w:pPr>
        <w:tabs>
          <w:tab w:val="left" w:pos="1034"/>
        </w:tabs>
        <w:rPr>
          <w:rFonts w:ascii="Times New Roman" w:hAnsi="Times New Roman" w:cs="Times New Roman"/>
          <w:sz w:val="24"/>
          <w:szCs w:val="24"/>
        </w:rPr>
      </w:pPr>
    </w:p>
    <w:p w14:paraId="734E4DAE" w14:textId="77777777" w:rsidR="00D754DF" w:rsidRPr="00883558" w:rsidRDefault="00D754DF" w:rsidP="00D20F3C">
      <w:pPr>
        <w:tabs>
          <w:tab w:val="left" w:pos="1034"/>
        </w:tabs>
        <w:rPr>
          <w:rFonts w:ascii="Times New Roman" w:hAnsi="Times New Roman" w:cs="Times New Roman"/>
          <w:sz w:val="24"/>
          <w:szCs w:val="24"/>
        </w:rPr>
      </w:pPr>
    </w:p>
    <w:p w14:paraId="1E070393" w14:textId="77777777" w:rsidR="000D5843" w:rsidRPr="00883558" w:rsidRDefault="000D5843" w:rsidP="00D20F3C">
      <w:pPr>
        <w:tabs>
          <w:tab w:val="left" w:pos="1034"/>
        </w:tabs>
        <w:rPr>
          <w:rFonts w:ascii="Times New Roman" w:hAnsi="Times New Roman" w:cs="Times New Roman"/>
          <w:sz w:val="24"/>
          <w:szCs w:val="24"/>
        </w:rPr>
      </w:pPr>
    </w:p>
    <w:p w14:paraId="0E20DF85" w14:textId="77777777" w:rsidR="000D5843" w:rsidRPr="00883558" w:rsidRDefault="000D5843" w:rsidP="00D20F3C">
      <w:pPr>
        <w:tabs>
          <w:tab w:val="left" w:pos="1034"/>
        </w:tabs>
        <w:rPr>
          <w:rFonts w:ascii="Times New Roman" w:hAnsi="Times New Roman" w:cs="Times New Roman"/>
          <w:sz w:val="24"/>
          <w:szCs w:val="24"/>
        </w:rPr>
      </w:pPr>
    </w:p>
    <w:p w14:paraId="1E2B9EE0" w14:textId="77777777" w:rsidR="000D5843" w:rsidRPr="00883558" w:rsidRDefault="000D5843" w:rsidP="00D20F3C">
      <w:pPr>
        <w:tabs>
          <w:tab w:val="left" w:pos="1034"/>
        </w:tabs>
        <w:rPr>
          <w:rFonts w:ascii="Times New Roman" w:hAnsi="Times New Roman" w:cs="Times New Roman"/>
          <w:sz w:val="24"/>
          <w:szCs w:val="24"/>
        </w:rPr>
      </w:pPr>
    </w:p>
    <w:p w14:paraId="14F6ABAC" w14:textId="77777777" w:rsidR="00CC6C61" w:rsidRPr="00883558" w:rsidRDefault="00CC6C61" w:rsidP="00A44F4D">
      <w:pPr>
        <w:pStyle w:val="af5"/>
        <w:spacing w:after="0"/>
        <w:ind w:firstLine="5387"/>
        <w:jc w:val="left"/>
        <w:rPr>
          <w:ins w:id="5900" w:author="Савина Елена Анатольевна" w:date="2022-05-13T19:21:00Z"/>
          <w:rStyle w:val="14"/>
          <w:b w:val="0"/>
          <w:szCs w:val="24"/>
          <w:lang w:val="ru-RU"/>
        </w:rPr>
      </w:pPr>
    </w:p>
    <w:p w14:paraId="56249EE1" w14:textId="77777777" w:rsidR="00CC6C61" w:rsidRPr="00883558" w:rsidRDefault="00CC6C61">
      <w:pPr>
        <w:pStyle w:val="2-"/>
        <w:rPr>
          <w:ins w:id="5901" w:author="Савина Елена Анатольевна" w:date="2022-05-13T19:21:00Z"/>
        </w:rPr>
        <w:pPrChange w:id="5902" w:author="Елена Савина" w:date="2022-05-14T12:50:00Z">
          <w:pPr>
            <w:pStyle w:val="af5"/>
            <w:spacing w:after="0"/>
            <w:ind w:firstLine="5387"/>
            <w:jc w:val="left"/>
          </w:pPr>
        </w:pPrChange>
      </w:pPr>
    </w:p>
    <w:p w14:paraId="55F00853" w14:textId="77777777" w:rsidR="00CC6C61" w:rsidRPr="00883558" w:rsidRDefault="00CC6C61">
      <w:pPr>
        <w:pStyle w:val="2-"/>
        <w:rPr>
          <w:ins w:id="5903" w:author="Савина Елена Анатольевна" w:date="2022-05-13T19:21:00Z"/>
        </w:rPr>
        <w:pPrChange w:id="5904" w:author="Елена Савина" w:date="2022-05-14T12:50:00Z">
          <w:pPr>
            <w:pStyle w:val="af5"/>
            <w:spacing w:after="0"/>
            <w:ind w:firstLine="5387"/>
            <w:jc w:val="left"/>
          </w:pPr>
        </w:pPrChange>
      </w:pPr>
    </w:p>
    <w:p w14:paraId="747C2D91" w14:textId="77777777" w:rsidR="00CC6C61" w:rsidRPr="00883558" w:rsidRDefault="00CC6C61">
      <w:pPr>
        <w:pStyle w:val="2-"/>
        <w:rPr>
          <w:ins w:id="5905" w:author="Савина Елена Анатольевна" w:date="2022-05-13T19:21:00Z"/>
        </w:rPr>
        <w:pPrChange w:id="5906" w:author="Елена Савина" w:date="2022-05-14T12:50:00Z">
          <w:pPr>
            <w:pStyle w:val="af5"/>
            <w:spacing w:after="0"/>
            <w:ind w:firstLine="5387"/>
            <w:jc w:val="left"/>
          </w:pPr>
        </w:pPrChange>
      </w:pPr>
    </w:p>
    <w:p w14:paraId="5AED1693" w14:textId="77777777" w:rsidR="00CC6C61" w:rsidRPr="00883558" w:rsidRDefault="00CC6C61">
      <w:pPr>
        <w:pStyle w:val="2-"/>
        <w:rPr>
          <w:ins w:id="5907" w:author="Савина Елена Анатольевна" w:date="2022-05-13T19:21:00Z"/>
        </w:rPr>
        <w:pPrChange w:id="5908" w:author="Елена Савина" w:date="2022-05-14T12:50:00Z">
          <w:pPr>
            <w:pStyle w:val="af5"/>
            <w:spacing w:after="0"/>
            <w:ind w:firstLine="5387"/>
            <w:jc w:val="left"/>
          </w:pPr>
        </w:pPrChange>
      </w:pPr>
    </w:p>
    <w:p w14:paraId="5487EBD4" w14:textId="77777777" w:rsidR="00CC6C61" w:rsidRPr="00883558" w:rsidRDefault="00CC6C61">
      <w:pPr>
        <w:pStyle w:val="2-"/>
        <w:rPr>
          <w:ins w:id="5909" w:author="Савина Елена Анатольевна" w:date="2022-05-13T19:21:00Z"/>
        </w:rPr>
        <w:pPrChange w:id="5910" w:author="Елена Савина" w:date="2022-05-14T12:50:00Z">
          <w:pPr>
            <w:pStyle w:val="af5"/>
            <w:spacing w:after="0"/>
            <w:ind w:firstLine="5387"/>
            <w:jc w:val="left"/>
          </w:pPr>
        </w:pPrChange>
      </w:pPr>
    </w:p>
    <w:p w14:paraId="7D6F0977" w14:textId="77777777" w:rsidR="00CC6C61" w:rsidRPr="00883558" w:rsidRDefault="00CC6C61">
      <w:pPr>
        <w:pStyle w:val="2-"/>
        <w:rPr>
          <w:ins w:id="5911" w:author="Савина Елена Анатольевна" w:date="2022-05-13T19:21:00Z"/>
        </w:rPr>
        <w:pPrChange w:id="5912" w:author="Елена Савина" w:date="2022-05-14T12:50:00Z">
          <w:pPr>
            <w:pStyle w:val="af5"/>
            <w:spacing w:after="0"/>
            <w:ind w:firstLine="5387"/>
            <w:jc w:val="left"/>
          </w:pPr>
        </w:pPrChange>
      </w:pPr>
    </w:p>
    <w:p w14:paraId="27CB1830" w14:textId="77777777" w:rsidR="00CC6C61" w:rsidRPr="00883558" w:rsidRDefault="00CC6C61">
      <w:pPr>
        <w:pStyle w:val="2-"/>
        <w:rPr>
          <w:ins w:id="5913" w:author="Савина Елена Анатольевна" w:date="2022-05-13T19:21:00Z"/>
        </w:rPr>
        <w:pPrChange w:id="5914" w:author="Елена Савина" w:date="2022-05-14T12:50:00Z">
          <w:pPr>
            <w:pStyle w:val="af5"/>
            <w:spacing w:after="0"/>
            <w:ind w:firstLine="5387"/>
            <w:jc w:val="left"/>
          </w:pPr>
        </w:pPrChange>
      </w:pPr>
    </w:p>
    <w:p w14:paraId="356BA9F4" w14:textId="77777777" w:rsidR="00CC6C61" w:rsidRPr="00883558" w:rsidRDefault="00CC6C61">
      <w:pPr>
        <w:pStyle w:val="2-"/>
        <w:rPr>
          <w:ins w:id="5915" w:author="Учетная запись Майкрософт" w:date="2022-06-02T15:45:00Z"/>
        </w:rPr>
        <w:pPrChange w:id="5916" w:author="Елена Савина" w:date="2022-05-14T12:50:00Z">
          <w:pPr>
            <w:pStyle w:val="af5"/>
            <w:spacing w:after="0"/>
            <w:ind w:firstLine="5387"/>
            <w:jc w:val="left"/>
          </w:pPr>
        </w:pPrChange>
      </w:pPr>
    </w:p>
    <w:p w14:paraId="55CD266C" w14:textId="77777777" w:rsidR="00042A75" w:rsidRPr="00883558" w:rsidRDefault="00042A75">
      <w:pPr>
        <w:pStyle w:val="2-"/>
        <w:rPr>
          <w:ins w:id="5917" w:author="Савина Елена Анатольевна" w:date="2022-05-13T19:21:00Z"/>
        </w:rPr>
        <w:pPrChange w:id="5918" w:author="Елена Савина" w:date="2022-05-14T12:50:00Z">
          <w:pPr>
            <w:pStyle w:val="af5"/>
            <w:spacing w:after="0"/>
            <w:ind w:firstLine="5387"/>
            <w:jc w:val="left"/>
          </w:pPr>
        </w:pPrChange>
      </w:pPr>
    </w:p>
    <w:p w14:paraId="7E63B82C" w14:textId="77777777" w:rsidR="00CC6C61" w:rsidRPr="00883558" w:rsidRDefault="00CC6C61">
      <w:pPr>
        <w:pStyle w:val="2-"/>
        <w:rPr>
          <w:ins w:id="5919" w:author="Савина Елена Анатольевна" w:date="2022-05-13T19:21:00Z"/>
        </w:rPr>
        <w:pPrChange w:id="5920" w:author="Елена Савина" w:date="2022-05-14T12:50:00Z">
          <w:pPr>
            <w:pStyle w:val="af5"/>
            <w:spacing w:after="0"/>
            <w:ind w:firstLine="5387"/>
            <w:jc w:val="left"/>
          </w:pPr>
        </w:pPrChange>
      </w:pPr>
    </w:p>
    <w:p w14:paraId="0A7ABBA3" w14:textId="46AD1A5A" w:rsidR="000D5843" w:rsidRPr="00883558" w:rsidRDefault="00921899" w:rsidP="00921899">
      <w:pPr>
        <w:pStyle w:val="af5"/>
        <w:spacing w:after="0"/>
        <w:jc w:val="left"/>
        <w:rPr>
          <w:b w:val="0"/>
          <w:szCs w:val="24"/>
        </w:rPr>
      </w:pPr>
      <w:bookmarkStart w:id="5921" w:name="_Toc103859686"/>
      <w:r w:rsidRPr="00883558">
        <w:rPr>
          <w:rStyle w:val="14"/>
          <w:b w:val="0"/>
          <w:szCs w:val="24"/>
          <w:lang w:val="ru-RU"/>
        </w:rPr>
        <w:t xml:space="preserve">                                                                           </w:t>
      </w:r>
      <w:r w:rsidR="000D5843" w:rsidRPr="00883558">
        <w:rPr>
          <w:rStyle w:val="14"/>
          <w:b w:val="0"/>
          <w:szCs w:val="24"/>
        </w:rPr>
        <w:t xml:space="preserve">Приложение </w:t>
      </w:r>
      <w:del w:id="5922" w:author="Савина Елена Анатольевна" w:date="2022-05-12T17:06:00Z">
        <w:r w:rsidR="006B1CBA" w:rsidRPr="00883558" w:rsidDel="00FB130B">
          <w:rPr>
            <w:rStyle w:val="14"/>
            <w:b w:val="0"/>
            <w:szCs w:val="24"/>
            <w:lang w:val="ru-RU"/>
          </w:rPr>
          <w:delText>2</w:delText>
        </w:r>
      </w:del>
      <w:ins w:id="5923" w:author="Савина Елена Анатольевна" w:date="2022-05-13T19:20:00Z">
        <w:r w:rsidR="00CC6C61" w:rsidRPr="00883558">
          <w:rPr>
            <w:rStyle w:val="14"/>
            <w:b w:val="0"/>
            <w:szCs w:val="24"/>
            <w:lang w:val="ru-RU"/>
          </w:rPr>
          <w:t>2</w:t>
        </w:r>
      </w:ins>
      <w:bookmarkEnd w:id="5921"/>
      <w:del w:id="5924" w:author="Савина Елена Анатольевна" w:date="2022-05-13T19:20:00Z">
        <w:r w:rsidR="000D5843" w:rsidRPr="00883558" w:rsidDel="00CC6C61">
          <w:rPr>
            <w:rStyle w:val="a5"/>
            <w:b w:val="0"/>
            <w:szCs w:val="24"/>
          </w:rPr>
          <w:footnoteReference w:id="73"/>
        </w:r>
      </w:del>
    </w:p>
    <w:p w14:paraId="4EE62B77" w14:textId="77777777" w:rsidR="00921899" w:rsidRPr="00883558" w:rsidRDefault="00921899" w:rsidP="00921899">
      <w:pPr>
        <w:pStyle w:val="af5"/>
        <w:spacing w:after="0"/>
        <w:jc w:val="left"/>
        <w:rPr>
          <w:b w:val="0"/>
          <w:szCs w:val="24"/>
          <w:lang w:val="ru-RU"/>
        </w:rPr>
      </w:pPr>
    </w:p>
    <w:p w14:paraId="588A4B8C" w14:textId="6D0C6E67" w:rsidR="000D5843" w:rsidRPr="00883558" w:rsidRDefault="00921899" w:rsidP="00921899">
      <w:pPr>
        <w:pStyle w:val="af5"/>
        <w:spacing w:after="0"/>
        <w:jc w:val="left"/>
        <w:rPr>
          <w:b w:val="0"/>
          <w:szCs w:val="24"/>
          <w:lang w:val="ru-RU"/>
        </w:rPr>
      </w:pPr>
      <w:bookmarkStart w:id="5927" w:name="_Toc103694609"/>
      <w:bookmarkStart w:id="5928" w:name="_Toc103859688"/>
      <w:r w:rsidRPr="00883558">
        <w:rPr>
          <w:b w:val="0"/>
          <w:szCs w:val="24"/>
          <w:lang w:val="ru-RU"/>
        </w:rPr>
        <w:t xml:space="preserve">                                                                          к Административному</w:t>
      </w:r>
      <w:r w:rsidR="000D5843" w:rsidRPr="00883558">
        <w:rPr>
          <w:b w:val="0"/>
          <w:szCs w:val="24"/>
          <w:lang w:val="ru-RU"/>
        </w:rPr>
        <w:t xml:space="preserve"> регламент</w:t>
      </w:r>
      <w:bookmarkEnd w:id="5927"/>
      <w:bookmarkEnd w:id="5928"/>
      <w:r w:rsidRPr="00883558">
        <w:rPr>
          <w:b w:val="0"/>
          <w:szCs w:val="24"/>
          <w:lang w:val="ru-RU"/>
        </w:rPr>
        <w:t>у</w:t>
      </w:r>
    </w:p>
    <w:p w14:paraId="4C810F47" w14:textId="77777777" w:rsidR="000D5843" w:rsidRPr="00883558" w:rsidRDefault="000D5843" w:rsidP="002D2FAD">
      <w:pPr>
        <w:pStyle w:val="af3"/>
        <w:ind w:firstLine="5954"/>
        <w:rPr>
          <w:b w:val="0"/>
          <w:szCs w:val="24"/>
        </w:rPr>
      </w:pPr>
    </w:p>
    <w:p w14:paraId="0E33F355" w14:textId="37C59587" w:rsidR="000D5843" w:rsidRPr="00883558" w:rsidRDefault="000D5843" w:rsidP="00A44F4D">
      <w:pPr>
        <w:pStyle w:val="af3"/>
        <w:outlineLvl w:val="1"/>
        <w:rPr>
          <w:rStyle w:val="23"/>
          <w:szCs w:val="24"/>
        </w:rPr>
      </w:pPr>
      <w:bookmarkStart w:id="5929" w:name="_Toc103859689"/>
      <w:r w:rsidRPr="00883558">
        <w:rPr>
          <w:rStyle w:val="23"/>
          <w:szCs w:val="24"/>
        </w:rPr>
        <w:t>Форма</w:t>
      </w:r>
      <w:del w:id="5930" w:author="Савина Елена Анатольевна" w:date="2022-05-13T19:21:00Z">
        <w:r w:rsidRPr="00883558" w:rsidDel="00CC6C61">
          <w:rPr>
            <w:rStyle w:val="a5"/>
            <w:b w:val="0"/>
            <w:szCs w:val="24"/>
          </w:rPr>
          <w:footnoteReference w:id="74"/>
        </w:r>
      </w:del>
      <w:r w:rsidRPr="00883558">
        <w:rPr>
          <w:rStyle w:val="23"/>
          <w:szCs w:val="24"/>
        </w:rPr>
        <w:t xml:space="preserve"> </w:t>
      </w:r>
      <w:r w:rsidR="002D2FAD" w:rsidRPr="00883558">
        <w:rPr>
          <w:rStyle w:val="23"/>
          <w:szCs w:val="24"/>
        </w:rPr>
        <w:br/>
      </w:r>
      <w:r w:rsidRPr="00883558">
        <w:rPr>
          <w:rStyle w:val="23"/>
          <w:szCs w:val="24"/>
        </w:rPr>
        <w:t xml:space="preserve">решения об отказе в предоставлении </w:t>
      </w:r>
      <w:ins w:id="5933" w:author="User" w:date="2022-05-29T21:57:00Z">
        <w:r w:rsidR="00741013" w:rsidRPr="00883558">
          <w:rPr>
            <w:rStyle w:val="23"/>
            <w:szCs w:val="24"/>
          </w:rPr>
          <w:t xml:space="preserve">муниципальной </w:t>
        </w:r>
      </w:ins>
      <w:del w:id="5934" w:author="Савина Елена Анатольевна" w:date="2022-05-12T14:16:00Z">
        <w:r w:rsidRPr="00883558" w:rsidDel="008F2A3F">
          <w:rPr>
            <w:rStyle w:val="23"/>
            <w:szCs w:val="24"/>
          </w:rPr>
          <w:delText xml:space="preserve">государственной </w:delText>
        </w:r>
      </w:del>
      <w:r w:rsidRPr="00883558">
        <w:rPr>
          <w:rStyle w:val="23"/>
          <w:szCs w:val="24"/>
        </w:rPr>
        <w:t>услуги</w:t>
      </w:r>
      <w:bookmarkEnd w:id="5929"/>
    </w:p>
    <w:p w14:paraId="7A0AC3DD" w14:textId="2FAB6C3C" w:rsidR="000D5843" w:rsidRPr="00883558" w:rsidRDefault="000D5843" w:rsidP="002D2FAD">
      <w:pPr>
        <w:pStyle w:val="af3"/>
        <w:rPr>
          <w:rStyle w:val="23"/>
          <w:szCs w:val="24"/>
        </w:rPr>
      </w:pPr>
      <w:r w:rsidRPr="00883558">
        <w:rPr>
          <w:rStyle w:val="23"/>
          <w:szCs w:val="24"/>
        </w:rPr>
        <w:t xml:space="preserve">(оформляется на официальном бланке </w:t>
      </w:r>
      <w:del w:id="5935" w:author="Савина Елена Анатольевна" w:date="2022-05-12T14:17:00Z">
        <w:r w:rsidRPr="00883558" w:rsidDel="008F2A3F">
          <w:rPr>
            <w:rStyle w:val="23"/>
            <w:szCs w:val="24"/>
          </w:rPr>
          <w:delText>Министерства</w:delText>
        </w:r>
      </w:del>
      <w:ins w:id="5936" w:author="Савина Елена Анатольевна" w:date="2022-05-12T14:17:00Z">
        <w:r w:rsidR="008F2A3F" w:rsidRPr="00883558">
          <w:rPr>
            <w:rStyle w:val="23"/>
            <w:szCs w:val="24"/>
          </w:rPr>
          <w:t>Администрации</w:t>
        </w:r>
      </w:ins>
      <w:r w:rsidRPr="00883558">
        <w:rPr>
          <w:rStyle w:val="23"/>
          <w:szCs w:val="24"/>
        </w:rPr>
        <w:t>)</w:t>
      </w:r>
    </w:p>
    <w:p w14:paraId="0A08FA23" w14:textId="77777777" w:rsidR="00B550B2" w:rsidRPr="00883558" w:rsidRDefault="00B550B2" w:rsidP="00B550B2">
      <w:pPr>
        <w:autoSpaceDE w:val="0"/>
        <w:autoSpaceDN w:val="0"/>
        <w:adjustRightInd w:val="0"/>
        <w:spacing w:after="0"/>
        <w:ind w:firstLine="5245"/>
        <w:jc w:val="both"/>
        <w:rPr>
          <w:rFonts w:ascii="Times New Roman" w:hAnsi="Times New Roman" w:cs="Times New Roman"/>
          <w:sz w:val="24"/>
          <w:szCs w:val="24"/>
          <w:lang w:eastAsia="ru-RU"/>
        </w:rPr>
      </w:pPr>
      <w:r w:rsidRPr="00883558">
        <w:rPr>
          <w:rFonts w:ascii="Times New Roman" w:hAnsi="Times New Roman" w:cs="Times New Roman"/>
          <w:sz w:val="24"/>
          <w:szCs w:val="24"/>
          <w:lang w:eastAsia="ru-RU"/>
        </w:rPr>
        <w:t xml:space="preserve">Кому: _____ </w:t>
      </w:r>
    </w:p>
    <w:p w14:paraId="1570C624" w14:textId="77777777" w:rsidR="00B550B2" w:rsidRPr="00883558" w:rsidRDefault="00B550B2" w:rsidP="00B550B2">
      <w:pPr>
        <w:autoSpaceDE w:val="0"/>
        <w:autoSpaceDN w:val="0"/>
        <w:adjustRightInd w:val="0"/>
        <w:spacing w:after="0"/>
        <w:ind w:firstLine="5245"/>
        <w:jc w:val="both"/>
        <w:rPr>
          <w:rFonts w:ascii="Times New Roman" w:hAnsi="Times New Roman" w:cs="Times New Roman"/>
          <w:i/>
          <w:sz w:val="24"/>
          <w:szCs w:val="24"/>
          <w:lang w:eastAsia="ru-RU"/>
        </w:rPr>
      </w:pPr>
      <w:r w:rsidRPr="00883558">
        <w:rPr>
          <w:rFonts w:ascii="Times New Roman" w:hAnsi="Times New Roman" w:cs="Times New Roman"/>
          <w:sz w:val="24"/>
          <w:szCs w:val="24"/>
          <w:lang w:eastAsia="ru-RU"/>
        </w:rPr>
        <w:t>(</w:t>
      </w:r>
      <w:r w:rsidRPr="00883558">
        <w:rPr>
          <w:rFonts w:ascii="Times New Roman" w:hAnsi="Times New Roman" w:cs="Times New Roman"/>
          <w:i/>
          <w:sz w:val="24"/>
          <w:szCs w:val="24"/>
          <w:lang w:eastAsia="ru-RU"/>
        </w:rPr>
        <w:t xml:space="preserve">ФИО (последнее при наличии) </w:t>
      </w:r>
    </w:p>
    <w:p w14:paraId="226E1A1D" w14:textId="3A47DFEA" w:rsidR="00B550B2" w:rsidRPr="00883558" w:rsidDel="00042A75" w:rsidRDefault="00B550B2" w:rsidP="00B550B2">
      <w:pPr>
        <w:autoSpaceDE w:val="0"/>
        <w:autoSpaceDN w:val="0"/>
        <w:adjustRightInd w:val="0"/>
        <w:spacing w:after="0"/>
        <w:ind w:firstLine="5245"/>
        <w:jc w:val="both"/>
        <w:rPr>
          <w:del w:id="5937" w:author="Учетная запись Майкрософт" w:date="2022-06-02T15:45:00Z"/>
          <w:rFonts w:ascii="Times New Roman" w:hAnsi="Times New Roman" w:cs="Times New Roman"/>
          <w:i/>
          <w:sz w:val="24"/>
          <w:szCs w:val="24"/>
          <w:lang w:eastAsia="ru-RU"/>
        </w:rPr>
      </w:pPr>
      <w:del w:id="5938" w:author="Учетная запись Майкрософт" w:date="2022-06-02T15:45:00Z">
        <w:r w:rsidRPr="00883558" w:rsidDel="00042A75">
          <w:rPr>
            <w:rFonts w:ascii="Times New Roman" w:hAnsi="Times New Roman" w:cs="Times New Roman"/>
            <w:i/>
            <w:sz w:val="24"/>
            <w:szCs w:val="24"/>
            <w:lang w:eastAsia="ru-RU"/>
          </w:rPr>
          <w:delText xml:space="preserve">физического лица, </w:delText>
        </w:r>
      </w:del>
    </w:p>
    <w:p w14:paraId="74EC8580" w14:textId="77777777" w:rsidR="00B550B2" w:rsidRPr="00883558" w:rsidRDefault="00B550B2" w:rsidP="00B550B2">
      <w:pPr>
        <w:autoSpaceDE w:val="0"/>
        <w:autoSpaceDN w:val="0"/>
        <w:adjustRightInd w:val="0"/>
        <w:spacing w:after="0"/>
        <w:ind w:firstLine="5245"/>
        <w:jc w:val="both"/>
        <w:rPr>
          <w:rFonts w:ascii="Times New Roman" w:hAnsi="Times New Roman" w:cs="Times New Roman"/>
          <w:i/>
          <w:sz w:val="24"/>
          <w:szCs w:val="24"/>
          <w:lang w:eastAsia="ru-RU"/>
        </w:rPr>
      </w:pPr>
      <w:r w:rsidRPr="00883558">
        <w:rPr>
          <w:rFonts w:ascii="Times New Roman" w:hAnsi="Times New Roman" w:cs="Times New Roman"/>
          <w:i/>
          <w:sz w:val="24"/>
          <w:szCs w:val="24"/>
          <w:lang w:eastAsia="ru-RU"/>
        </w:rPr>
        <w:t xml:space="preserve">индивидуального </w:t>
      </w:r>
    </w:p>
    <w:p w14:paraId="30CA7DD5" w14:textId="77777777" w:rsidR="00B550B2" w:rsidRPr="00883558" w:rsidRDefault="00B550B2" w:rsidP="00B550B2">
      <w:pPr>
        <w:autoSpaceDE w:val="0"/>
        <w:autoSpaceDN w:val="0"/>
        <w:adjustRightInd w:val="0"/>
        <w:spacing w:after="0"/>
        <w:ind w:firstLine="5245"/>
        <w:jc w:val="both"/>
        <w:rPr>
          <w:rFonts w:ascii="Times New Roman" w:hAnsi="Times New Roman" w:cs="Times New Roman"/>
          <w:i/>
          <w:sz w:val="24"/>
          <w:szCs w:val="24"/>
          <w:lang w:eastAsia="ru-RU"/>
        </w:rPr>
      </w:pPr>
      <w:r w:rsidRPr="00883558">
        <w:rPr>
          <w:rFonts w:ascii="Times New Roman" w:hAnsi="Times New Roman" w:cs="Times New Roman"/>
          <w:i/>
          <w:sz w:val="24"/>
          <w:szCs w:val="24"/>
          <w:lang w:eastAsia="ru-RU"/>
        </w:rPr>
        <w:t xml:space="preserve">предпринимателя </w:t>
      </w:r>
    </w:p>
    <w:p w14:paraId="634A1172" w14:textId="77777777" w:rsidR="00B550B2" w:rsidRPr="00883558" w:rsidRDefault="00B550B2" w:rsidP="00B550B2">
      <w:pPr>
        <w:autoSpaceDE w:val="0"/>
        <w:autoSpaceDN w:val="0"/>
        <w:adjustRightInd w:val="0"/>
        <w:spacing w:after="0"/>
        <w:ind w:firstLine="5245"/>
        <w:jc w:val="both"/>
        <w:rPr>
          <w:rFonts w:ascii="Times New Roman" w:hAnsi="Times New Roman" w:cs="Times New Roman"/>
          <w:i/>
          <w:sz w:val="24"/>
          <w:szCs w:val="24"/>
          <w:lang w:eastAsia="ru-RU"/>
        </w:rPr>
      </w:pPr>
      <w:r w:rsidRPr="00883558">
        <w:rPr>
          <w:rFonts w:ascii="Times New Roman" w:hAnsi="Times New Roman" w:cs="Times New Roman"/>
          <w:i/>
          <w:sz w:val="24"/>
          <w:szCs w:val="24"/>
          <w:lang w:eastAsia="ru-RU"/>
        </w:rPr>
        <w:t xml:space="preserve">или полное наименование </w:t>
      </w:r>
    </w:p>
    <w:p w14:paraId="2B8C1DAE" w14:textId="77777777" w:rsidR="00B550B2" w:rsidRPr="00883558" w:rsidRDefault="00B550B2" w:rsidP="00B550B2">
      <w:pPr>
        <w:autoSpaceDE w:val="0"/>
        <w:autoSpaceDN w:val="0"/>
        <w:adjustRightInd w:val="0"/>
        <w:spacing w:after="0"/>
        <w:ind w:firstLine="5245"/>
        <w:jc w:val="both"/>
        <w:rPr>
          <w:rFonts w:ascii="Times New Roman" w:hAnsi="Times New Roman" w:cs="Times New Roman"/>
          <w:sz w:val="24"/>
          <w:szCs w:val="24"/>
          <w:lang w:eastAsia="ru-RU"/>
        </w:rPr>
      </w:pPr>
      <w:r w:rsidRPr="00883558">
        <w:rPr>
          <w:rFonts w:ascii="Times New Roman" w:hAnsi="Times New Roman" w:cs="Times New Roman"/>
          <w:i/>
          <w:sz w:val="24"/>
          <w:szCs w:val="24"/>
          <w:lang w:eastAsia="ru-RU"/>
        </w:rPr>
        <w:t>юридического лица</w:t>
      </w:r>
      <w:r w:rsidRPr="00883558">
        <w:rPr>
          <w:rFonts w:ascii="Times New Roman" w:hAnsi="Times New Roman" w:cs="Times New Roman"/>
          <w:sz w:val="24"/>
          <w:szCs w:val="24"/>
          <w:lang w:eastAsia="ru-RU"/>
        </w:rPr>
        <w:t xml:space="preserve">) </w:t>
      </w:r>
    </w:p>
    <w:p w14:paraId="395B58D4" w14:textId="77777777" w:rsidR="00B550B2" w:rsidRPr="00883558" w:rsidRDefault="00B550B2" w:rsidP="002D2FAD">
      <w:pPr>
        <w:pStyle w:val="af3"/>
        <w:ind w:firstLine="709"/>
        <w:jc w:val="both"/>
        <w:rPr>
          <w:rStyle w:val="23"/>
          <w:szCs w:val="24"/>
        </w:rPr>
      </w:pPr>
    </w:p>
    <w:p w14:paraId="006B94D6" w14:textId="6AEC53F5" w:rsidR="007822FE" w:rsidRPr="00883558" w:rsidRDefault="007822FE" w:rsidP="002D2FAD">
      <w:pPr>
        <w:pStyle w:val="af3"/>
        <w:ind w:firstLine="709"/>
        <w:jc w:val="both"/>
        <w:rPr>
          <w:rStyle w:val="23"/>
          <w:szCs w:val="24"/>
        </w:rPr>
      </w:pPr>
      <w:r w:rsidRPr="00883558">
        <w:rPr>
          <w:rStyle w:val="23"/>
          <w:szCs w:val="24"/>
        </w:rPr>
        <w:t>В соответствии с _____ (</w:t>
      </w:r>
      <w:r w:rsidR="002D2FAD" w:rsidRPr="00883558">
        <w:rPr>
          <w:rStyle w:val="23"/>
          <w:i/>
          <w:szCs w:val="24"/>
        </w:rPr>
        <w:t xml:space="preserve">указать </w:t>
      </w:r>
      <w:r w:rsidR="002D2FAD" w:rsidRPr="00883558">
        <w:rPr>
          <w:rFonts w:eastAsia="Times New Roman"/>
          <w:b w:val="0"/>
          <w:i/>
          <w:szCs w:val="24"/>
          <w:lang w:eastAsia="ru-RU"/>
        </w:rPr>
        <w:t xml:space="preserve">наименование и состав реквизитов </w:t>
      </w:r>
      <w:r w:rsidR="00973BCC" w:rsidRPr="00883558">
        <w:rPr>
          <w:rFonts w:eastAsia="Times New Roman"/>
          <w:b w:val="0"/>
          <w:i/>
          <w:szCs w:val="24"/>
          <w:lang w:eastAsia="ru-RU"/>
        </w:rPr>
        <w:t>нормативного правового акта Российской Федерации, Московской области</w:t>
      </w:r>
      <w:r w:rsidR="002D2FAD" w:rsidRPr="00883558">
        <w:rPr>
          <w:rFonts w:eastAsia="Times New Roman"/>
          <w:b w:val="0"/>
          <w:i/>
          <w:szCs w:val="24"/>
          <w:lang w:eastAsia="ru-RU"/>
        </w:rPr>
        <w:t>,</w:t>
      </w:r>
      <w:r w:rsidR="00973BCC" w:rsidRPr="00883558">
        <w:rPr>
          <w:rFonts w:eastAsia="Times New Roman"/>
          <w:b w:val="0"/>
          <w:i/>
          <w:szCs w:val="24"/>
          <w:lang w:eastAsia="ru-RU"/>
        </w:rPr>
        <w:t xml:space="preserve"> </w:t>
      </w:r>
      <w:ins w:id="5939" w:author="Учетная запись Майкрософт" w:date="2022-06-02T15:46:00Z">
        <w:r w:rsidR="00516B21" w:rsidRPr="00883558">
          <w:rPr>
            <w:rFonts w:eastAsia="Times New Roman"/>
            <w:b w:val="0"/>
            <w:i/>
            <w:szCs w:val="24"/>
            <w:lang w:eastAsia="ru-RU"/>
          </w:rPr>
          <w:t xml:space="preserve">муниципального правового акта, </w:t>
        </w:r>
      </w:ins>
      <w:r w:rsidR="00973BCC" w:rsidRPr="00883558">
        <w:rPr>
          <w:rFonts w:eastAsia="Times New Roman"/>
          <w:b w:val="0"/>
          <w:i/>
          <w:szCs w:val="24"/>
          <w:lang w:eastAsia="ru-RU"/>
        </w:rPr>
        <w:t>в том числе Административного регламента (далее – Административный регламент)</w:t>
      </w:r>
      <w:r w:rsidR="002D2FAD" w:rsidRPr="00883558">
        <w:rPr>
          <w:rFonts w:eastAsia="Times New Roman"/>
          <w:b w:val="0"/>
          <w:i/>
          <w:szCs w:val="24"/>
          <w:lang w:eastAsia="ru-RU"/>
        </w:rPr>
        <w:t xml:space="preserve"> на основании которого </w:t>
      </w:r>
      <w:r w:rsidR="00973BCC" w:rsidRPr="00883558">
        <w:rPr>
          <w:rFonts w:eastAsia="Times New Roman"/>
          <w:b w:val="0"/>
          <w:i/>
          <w:szCs w:val="24"/>
          <w:lang w:eastAsia="ru-RU"/>
        </w:rPr>
        <w:t>принято данное решение</w:t>
      </w:r>
      <w:r w:rsidRPr="00883558">
        <w:rPr>
          <w:rStyle w:val="23"/>
          <w:szCs w:val="24"/>
        </w:rPr>
        <w:t xml:space="preserve">) </w:t>
      </w:r>
      <w:del w:id="5940" w:author="Учетная запись Майкрософт" w:date="2022-06-02T15:46:00Z">
        <w:r w:rsidR="00973BCC" w:rsidRPr="00883558" w:rsidDel="00516B21">
          <w:rPr>
            <w:rStyle w:val="23"/>
            <w:szCs w:val="24"/>
          </w:rPr>
          <w:br/>
        </w:r>
      </w:del>
      <w:del w:id="5941" w:author="Савина Елена Анатольевна" w:date="2022-05-12T14:17:00Z">
        <w:r w:rsidRPr="00883558" w:rsidDel="008F2A3F">
          <w:rPr>
            <w:rStyle w:val="23"/>
            <w:szCs w:val="24"/>
          </w:rPr>
          <w:delText>Министерство</w:delText>
        </w:r>
        <w:r w:rsidR="001005DE" w:rsidRPr="00883558" w:rsidDel="008F2A3F">
          <w:rPr>
            <w:rStyle w:val="23"/>
            <w:szCs w:val="24"/>
          </w:rPr>
          <w:delText xml:space="preserve"> </w:delText>
        </w:r>
      </w:del>
      <w:ins w:id="5942" w:author="Савина Елена Анатольевна" w:date="2022-05-12T14:17:00Z">
        <w:r w:rsidR="008F2A3F" w:rsidRPr="00883558">
          <w:rPr>
            <w:rStyle w:val="23"/>
            <w:szCs w:val="24"/>
          </w:rPr>
          <w:t xml:space="preserve">Администрация </w:t>
        </w:r>
      </w:ins>
      <w:ins w:id="5943" w:author="Савина Елена Анатольевна" w:date="2022-05-12T14:18:00Z">
        <w:r w:rsidR="008F2A3F" w:rsidRPr="00883558">
          <w:rPr>
            <w:rStyle w:val="23"/>
            <w:szCs w:val="24"/>
          </w:rPr>
          <w:t>городского округа</w:t>
        </w:r>
      </w:ins>
      <w:ins w:id="5944" w:author="Савина Елена Анатольевна" w:date="2022-05-12T14:17:00Z">
        <w:r w:rsidR="008F2A3F" w:rsidRPr="00883558">
          <w:rPr>
            <w:rStyle w:val="23"/>
            <w:szCs w:val="24"/>
          </w:rPr>
          <w:t xml:space="preserve"> </w:t>
        </w:r>
      </w:ins>
      <w:r w:rsidR="00921899" w:rsidRPr="00883558">
        <w:rPr>
          <w:rStyle w:val="23"/>
          <w:szCs w:val="24"/>
        </w:rPr>
        <w:t>Электросталь Московской области</w:t>
      </w:r>
      <w:del w:id="5945" w:author="Учетная запись Майкрософт" w:date="2022-06-02T15:46:00Z">
        <w:r w:rsidR="00973BCC" w:rsidRPr="00883558" w:rsidDel="00516B21">
          <w:rPr>
            <w:rStyle w:val="23"/>
            <w:szCs w:val="24"/>
          </w:rPr>
          <w:br/>
        </w:r>
      </w:del>
      <w:r w:rsidR="001005DE" w:rsidRPr="00883558">
        <w:rPr>
          <w:rStyle w:val="23"/>
          <w:szCs w:val="24"/>
        </w:rPr>
        <w:t xml:space="preserve">(далее – </w:t>
      </w:r>
      <w:del w:id="5946" w:author="Савина Елена Анатольевна" w:date="2022-05-12T14:18:00Z">
        <w:r w:rsidR="001005DE" w:rsidRPr="00883558" w:rsidDel="008F2A3F">
          <w:rPr>
            <w:rStyle w:val="23"/>
            <w:szCs w:val="24"/>
          </w:rPr>
          <w:delText>Министерство</w:delText>
        </w:r>
      </w:del>
      <w:ins w:id="5947" w:author="Савина Елена Анатольевна" w:date="2022-05-12T14:18:00Z">
        <w:r w:rsidR="008F2A3F" w:rsidRPr="00883558">
          <w:rPr>
            <w:rStyle w:val="23"/>
            <w:szCs w:val="24"/>
          </w:rPr>
          <w:t>Администрация</w:t>
        </w:r>
      </w:ins>
      <w:r w:rsidR="001005DE" w:rsidRPr="00883558">
        <w:rPr>
          <w:rStyle w:val="23"/>
          <w:szCs w:val="24"/>
        </w:rPr>
        <w:t xml:space="preserve">) </w:t>
      </w:r>
      <w:r w:rsidRPr="00883558">
        <w:rPr>
          <w:rStyle w:val="23"/>
          <w:szCs w:val="24"/>
        </w:rPr>
        <w:t>рассмотрел</w:t>
      </w:r>
      <w:del w:id="5948" w:author="Савина Елена Анатольевна" w:date="2022-05-12T14:18:00Z">
        <w:r w:rsidRPr="00883558" w:rsidDel="008F2A3F">
          <w:rPr>
            <w:rStyle w:val="23"/>
            <w:szCs w:val="24"/>
          </w:rPr>
          <w:delText>о</w:delText>
        </w:r>
      </w:del>
      <w:ins w:id="5949" w:author="Савина Елена Анатольевна" w:date="2022-05-12T14:18:00Z">
        <w:r w:rsidR="008F2A3F" w:rsidRPr="00883558">
          <w:rPr>
            <w:rStyle w:val="23"/>
            <w:szCs w:val="24"/>
          </w:rPr>
          <w:t>а</w:t>
        </w:r>
      </w:ins>
      <w:r w:rsidRPr="00883558">
        <w:rPr>
          <w:rStyle w:val="23"/>
          <w:szCs w:val="24"/>
        </w:rPr>
        <w:t xml:space="preserve"> запрос о предоставлении </w:t>
      </w:r>
      <w:del w:id="5950" w:author="Савина Елена Анатольевна" w:date="2022-05-12T14:18:00Z">
        <w:r w:rsidRPr="00883558" w:rsidDel="008F2A3F">
          <w:rPr>
            <w:rStyle w:val="23"/>
            <w:szCs w:val="24"/>
          </w:rPr>
          <w:delText xml:space="preserve">государственной </w:delText>
        </w:r>
      </w:del>
      <w:ins w:id="5951" w:author="Савина Елена Анатольевна" w:date="2022-05-12T14:18:00Z">
        <w:r w:rsidR="008F2A3F" w:rsidRPr="00883558">
          <w:rPr>
            <w:rStyle w:val="23"/>
            <w:szCs w:val="24"/>
          </w:rPr>
          <w:t xml:space="preserve">муниципальной </w:t>
        </w:r>
      </w:ins>
      <w:r w:rsidRPr="00883558">
        <w:rPr>
          <w:rStyle w:val="23"/>
          <w:szCs w:val="24"/>
        </w:rPr>
        <w:t xml:space="preserve">услуги </w:t>
      </w:r>
      <w:ins w:id="5952" w:author="Савина Елена Анатольевна" w:date="2022-05-12T17:49:00Z">
        <w:r w:rsidR="00BE13DB" w:rsidRPr="00883558">
          <w:rPr>
            <w:rStyle w:val="23"/>
            <w:szCs w:val="24"/>
          </w:rPr>
          <w:t xml:space="preserve">«Предоставление права </w:t>
        </w:r>
      </w:ins>
      <w:ins w:id="5953" w:author="Савина Елена Анатольевна" w:date="2022-05-16T15:53:00Z">
        <w:r w:rsidR="005E63A5" w:rsidRPr="00883558">
          <w:rPr>
            <w:rStyle w:val="23"/>
            <w:szCs w:val="24"/>
          </w:rPr>
          <w:t>на размещение</w:t>
        </w:r>
      </w:ins>
      <w:ins w:id="5954" w:author="Савина Елена Анатольевна" w:date="2022-05-12T17:49:00Z">
        <w:r w:rsidR="00BE13DB" w:rsidRPr="00883558">
          <w:rPr>
            <w:rStyle w:val="23"/>
            <w:szCs w:val="24"/>
          </w:rPr>
          <w:t xml:space="preserve"> </w:t>
        </w:r>
      </w:ins>
      <w:ins w:id="5955" w:author="Савина Елена Анатольевна" w:date="2022-05-13T21:09:00Z">
        <w:r w:rsidR="000F10E7" w:rsidRPr="00883558">
          <w:rPr>
            <w:rStyle w:val="23"/>
            <w:szCs w:val="24"/>
          </w:rPr>
          <w:t xml:space="preserve">передвижного сооружения </w:t>
        </w:r>
      </w:ins>
      <w:ins w:id="5956" w:author="Савина Елена Анатольевна" w:date="2022-05-12T17:49:00Z">
        <w:r w:rsidR="00BE13DB" w:rsidRPr="00883558">
          <w:rPr>
            <w:rStyle w:val="23"/>
            <w:szCs w:val="24"/>
          </w:rPr>
          <w:t xml:space="preserve">без проведения торгов на льготных условиях на территории </w:t>
        </w:r>
      </w:ins>
      <w:r w:rsidR="00921899" w:rsidRPr="00883558">
        <w:rPr>
          <w:rStyle w:val="23"/>
          <w:szCs w:val="24"/>
        </w:rPr>
        <w:t>городского округа Электросталь</w:t>
      </w:r>
      <w:ins w:id="5957" w:author="Савина Елена Анатольевна" w:date="2022-05-12T17:49:00Z">
        <w:r w:rsidR="00BE13DB" w:rsidRPr="00883558">
          <w:rPr>
            <w:rStyle w:val="23"/>
            <w:szCs w:val="24"/>
          </w:rPr>
          <w:t xml:space="preserve"> Московской области»</w:t>
        </w:r>
      </w:ins>
      <w:del w:id="5958" w:author="Савина Елена Анатольевна" w:date="2022-05-12T17:49:00Z">
        <w:r w:rsidRPr="00883558" w:rsidDel="00BE13DB">
          <w:rPr>
            <w:rStyle w:val="23"/>
            <w:szCs w:val="24"/>
          </w:rPr>
          <w:delText>«_____» (</w:delText>
        </w:r>
        <w:r w:rsidRPr="00883558" w:rsidDel="00BE13DB">
          <w:rPr>
            <w:rStyle w:val="23"/>
            <w:i/>
            <w:szCs w:val="24"/>
          </w:rPr>
          <w:delText xml:space="preserve">указать наименование </w:delText>
        </w:r>
      </w:del>
      <w:del w:id="5959" w:author="Савина Елена Анатольевна" w:date="2022-05-12T14:18:00Z">
        <w:r w:rsidRPr="00883558" w:rsidDel="008F2A3F">
          <w:rPr>
            <w:rStyle w:val="23"/>
            <w:i/>
            <w:szCs w:val="24"/>
          </w:rPr>
          <w:delText xml:space="preserve">государственной </w:delText>
        </w:r>
      </w:del>
      <w:del w:id="5960" w:author="Савина Елена Анатольевна" w:date="2022-05-12T17:49:00Z">
        <w:r w:rsidRPr="00883558" w:rsidDel="00BE13DB">
          <w:rPr>
            <w:rStyle w:val="23"/>
            <w:i/>
            <w:szCs w:val="24"/>
          </w:rPr>
          <w:delText>услуги</w:delText>
        </w:r>
        <w:r w:rsidRPr="00883558" w:rsidDel="00BE13DB">
          <w:rPr>
            <w:rStyle w:val="23"/>
            <w:szCs w:val="24"/>
          </w:rPr>
          <w:delText>)</w:delText>
        </w:r>
      </w:del>
      <w:r w:rsidRPr="00883558">
        <w:rPr>
          <w:rStyle w:val="23"/>
          <w:szCs w:val="24"/>
        </w:rPr>
        <w:t xml:space="preserve"> </w:t>
      </w:r>
      <w:ins w:id="5961" w:author="Савина Елена Анатольевна" w:date="2022-05-19T13:22:00Z">
        <w:del w:id="5962" w:author="Учетная запись Майкрософт" w:date="2022-06-02T15:47:00Z">
          <w:r w:rsidR="00FD58B3" w:rsidRPr="00883558" w:rsidDel="00576E96">
            <w:rPr>
              <w:rStyle w:val="23"/>
              <w:szCs w:val="24"/>
            </w:rPr>
            <w:br/>
          </w:r>
        </w:del>
      </w:ins>
      <w:r w:rsidR="002D2FAD" w:rsidRPr="00883558">
        <w:rPr>
          <w:rStyle w:val="23"/>
          <w:szCs w:val="24"/>
        </w:rPr>
        <w:t>№ _____ (</w:t>
      </w:r>
      <w:r w:rsidR="002D2FAD" w:rsidRPr="00883558">
        <w:rPr>
          <w:rStyle w:val="23"/>
          <w:i/>
          <w:szCs w:val="24"/>
        </w:rPr>
        <w:t>указать регистрационный номер запроса</w:t>
      </w:r>
      <w:r w:rsidR="002D2FAD" w:rsidRPr="00883558">
        <w:rPr>
          <w:rStyle w:val="23"/>
          <w:szCs w:val="24"/>
        </w:rPr>
        <w:t>)</w:t>
      </w:r>
      <w:del w:id="5963" w:author="Савина Елена Анатольевна" w:date="2022-05-12T17:07:00Z">
        <w:r w:rsidR="002D2FAD" w:rsidRPr="00883558" w:rsidDel="00FB130B">
          <w:rPr>
            <w:rStyle w:val="23"/>
            <w:szCs w:val="24"/>
          </w:rPr>
          <w:delText xml:space="preserve"> </w:delText>
        </w:r>
        <w:r w:rsidR="00973BCC" w:rsidRPr="00883558" w:rsidDel="00FB130B">
          <w:rPr>
            <w:rStyle w:val="23"/>
            <w:szCs w:val="24"/>
          </w:rPr>
          <w:br/>
        </w:r>
      </w:del>
      <w:ins w:id="5964" w:author="Савина Елена Анатольевна" w:date="2022-05-12T17:07:00Z">
        <w:r w:rsidR="00FB130B" w:rsidRPr="00883558">
          <w:rPr>
            <w:rStyle w:val="23"/>
            <w:szCs w:val="24"/>
            <w:rPrChange w:id="5965" w:author="Савина Елена Анатольевна" w:date="2022-05-12T17:07:00Z">
              <w:rPr>
                <w:rStyle w:val="23"/>
                <w:sz w:val="28"/>
                <w:szCs w:val="28"/>
                <w:lang w:val="en-US"/>
              </w:rPr>
            </w:rPrChange>
          </w:rPr>
          <w:t xml:space="preserve"> </w:t>
        </w:r>
      </w:ins>
      <w:r w:rsidRPr="00883558">
        <w:rPr>
          <w:rStyle w:val="23"/>
          <w:szCs w:val="24"/>
        </w:rPr>
        <w:t xml:space="preserve">(далее соответственно – запрос, </w:t>
      </w:r>
      <w:ins w:id="5966" w:author="Табалова Е.Ю." w:date="2022-05-30T14:53:00Z">
        <w:r w:rsidR="004A217D" w:rsidRPr="00883558">
          <w:rPr>
            <w:rStyle w:val="23"/>
            <w:szCs w:val="24"/>
          </w:rPr>
          <w:t xml:space="preserve">муниципальная </w:t>
        </w:r>
      </w:ins>
      <w:del w:id="5967" w:author="Савина Елена Анатольевна" w:date="2022-05-12T14:19:00Z">
        <w:r w:rsidRPr="00883558" w:rsidDel="008F2A3F">
          <w:rPr>
            <w:rStyle w:val="23"/>
            <w:szCs w:val="24"/>
          </w:rPr>
          <w:delText xml:space="preserve">государственная </w:delText>
        </w:r>
      </w:del>
      <w:r w:rsidRPr="00883558">
        <w:rPr>
          <w:rStyle w:val="23"/>
          <w:szCs w:val="24"/>
        </w:rPr>
        <w:t xml:space="preserve">услуга) и приняло решение об отказе в предоставлении </w:t>
      </w:r>
      <w:ins w:id="5968" w:author="User" w:date="2022-05-29T21:57:00Z">
        <w:r w:rsidR="00741013" w:rsidRPr="00883558">
          <w:rPr>
            <w:rStyle w:val="23"/>
            <w:szCs w:val="24"/>
          </w:rPr>
          <w:t xml:space="preserve">муниципальной </w:t>
        </w:r>
      </w:ins>
      <w:del w:id="5969" w:author="Савина Елена Анатольевна" w:date="2022-05-12T14:19:00Z">
        <w:r w:rsidRPr="00883558" w:rsidDel="008F2A3F">
          <w:rPr>
            <w:rStyle w:val="23"/>
            <w:szCs w:val="24"/>
          </w:rPr>
          <w:delText xml:space="preserve">государственной </w:delText>
        </w:r>
      </w:del>
      <w:r w:rsidRPr="00883558">
        <w:rPr>
          <w:rStyle w:val="23"/>
          <w:szCs w:val="24"/>
        </w:rPr>
        <w:t>услуги по следующему основанию:</w:t>
      </w:r>
    </w:p>
    <w:tbl>
      <w:tblPr>
        <w:tblStyle w:val="af7"/>
        <w:tblW w:w="0" w:type="auto"/>
        <w:tblLook w:val="04A0" w:firstRow="1" w:lastRow="0" w:firstColumn="1" w:lastColumn="0" w:noHBand="0" w:noVBand="1"/>
      </w:tblPr>
      <w:tblGrid>
        <w:gridCol w:w="3085"/>
        <w:gridCol w:w="3190"/>
        <w:gridCol w:w="3191"/>
      </w:tblGrid>
      <w:tr w:rsidR="001102A8" w:rsidRPr="00883558" w14:paraId="617DA9BD" w14:textId="77777777" w:rsidTr="002D2FAD">
        <w:tc>
          <w:tcPr>
            <w:tcW w:w="3085" w:type="dxa"/>
          </w:tcPr>
          <w:p w14:paraId="3A3984B9" w14:textId="221BF958" w:rsidR="002D2FAD" w:rsidRPr="00883558" w:rsidRDefault="00991225" w:rsidP="00F93C00">
            <w:pPr>
              <w:pStyle w:val="af3"/>
              <w:rPr>
                <w:rStyle w:val="23"/>
                <w:szCs w:val="24"/>
              </w:rPr>
            </w:pPr>
            <w:r w:rsidRPr="00883558">
              <w:rPr>
                <w:rStyle w:val="23"/>
                <w:szCs w:val="24"/>
              </w:rPr>
              <w:t>С</w:t>
            </w:r>
            <w:r w:rsidR="002D2FAD" w:rsidRPr="00883558">
              <w:rPr>
                <w:rStyle w:val="23"/>
                <w:szCs w:val="24"/>
              </w:rPr>
              <w:t xml:space="preserve">сылка </w:t>
            </w:r>
            <w:r w:rsidRPr="00883558">
              <w:rPr>
                <w:rStyle w:val="23"/>
                <w:szCs w:val="24"/>
              </w:rPr>
              <w:br/>
            </w:r>
            <w:r w:rsidR="002D2FAD" w:rsidRPr="00883558">
              <w:rPr>
                <w:rStyle w:val="23"/>
                <w:szCs w:val="24"/>
              </w:rPr>
              <w:t xml:space="preserve">на соответствующий подпункт </w:t>
            </w:r>
            <w:r w:rsidR="007A1513" w:rsidRPr="00883558">
              <w:rPr>
                <w:rStyle w:val="23"/>
                <w:szCs w:val="24"/>
              </w:rPr>
              <w:t>пункта 10.</w:t>
            </w:r>
            <w:ins w:id="5970" w:author="Учетная запись Майкрософт" w:date="2022-06-02T15:47:00Z">
              <w:r w:rsidR="00461B01" w:rsidRPr="00883558">
                <w:rPr>
                  <w:rStyle w:val="23"/>
                  <w:szCs w:val="24"/>
                </w:rPr>
                <w:t>2</w:t>
              </w:r>
            </w:ins>
            <w:del w:id="5971" w:author="Учетная запись Майкрософт" w:date="2022-06-02T15:47:00Z">
              <w:r w:rsidR="007A1513" w:rsidRPr="00883558" w:rsidDel="00461B01">
                <w:rPr>
                  <w:rStyle w:val="23"/>
                  <w:szCs w:val="24"/>
                </w:rPr>
                <w:delText>3</w:delText>
              </w:r>
            </w:del>
            <w:r w:rsidR="007A1513" w:rsidRPr="00883558">
              <w:rPr>
                <w:rStyle w:val="23"/>
                <w:szCs w:val="24"/>
              </w:rPr>
              <w:t xml:space="preserve"> </w:t>
            </w:r>
            <w:r w:rsidR="002D2FAD" w:rsidRPr="00883558">
              <w:rPr>
                <w:rStyle w:val="23"/>
                <w:szCs w:val="24"/>
              </w:rPr>
              <w:t xml:space="preserve">Административного регламента, в котором содержится основание </w:t>
            </w:r>
            <w:r w:rsidRPr="00883558">
              <w:rPr>
                <w:rStyle w:val="23"/>
                <w:szCs w:val="24"/>
              </w:rPr>
              <w:br/>
            </w:r>
            <w:r w:rsidR="002D2FAD" w:rsidRPr="00883558">
              <w:rPr>
                <w:rStyle w:val="23"/>
                <w:szCs w:val="24"/>
              </w:rPr>
              <w:t xml:space="preserve">для отказа </w:t>
            </w:r>
            <w:r w:rsidRPr="00883558">
              <w:rPr>
                <w:rStyle w:val="23"/>
                <w:szCs w:val="24"/>
              </w:rPr>
              <w:br/>
            </w:r>
            <w:r w:rsidR="002D2FAD" w:rsidRPr="00883558">
              <w:rPr>
                <w:rStyle w:val="23"/>
                <w:szCs w:val="24"/>
              </w:rPr>
              <w:t xml:space="preserve">в предоставлении </w:t>
            </w:r>
            <w:ins w:id="5972" w:author="User" w:date="2022-05-29T21:58:00Z">
              <w:r w:rsidR="00741013" w:rsidRPr="00883558">
                <w:rPr>
                  <w:rStyle w:val="23"/>
                  <w:szCs w:val="24"/>
                </w:rPr>
                <w:t xml:space="preserve">муниципальной </w:t>
              </w:r>
            </w:ins>
            <w:del w:id="5973" w:author="Савина Елена Анатольевна" w:date="2022-05-12T14:20:00Z">
              <w:r w:rsidR="002D2FAD" w:rsidRPr="00883558" w:rsidDel="008F2A3F">
                <w:rPr>
                  <w:rStyle w:val="23"/>
                  <w:szCs w:val="24"/>
                </w:rPr>
                <w:delText xml:space="preserve">государственной </w:delText>
              </w:r>
            </w:del>
            <w:r w:rsidR="002D2FAD" w:rsidRPr="00883558">
              <w:rPr>
                <w:rStyle w:val="23"/>
                <w:szCs w:val="24"/>
              </w:rPr>
              <w:t>услуги</w:t>
            </w:r>
          </w:p>
        </w:tc>
        <w:tc>
          <w:tcPr>
            <w:tcW w:w="3190" w:type="dxa"/>
          </w:tcPr>
          <w:p w14:paraId="4BA582C7" w14:textId="6EC646E8" w:rsidR="002D2FAD" w:rsidRPr="00883558" w:rsidRDefault="002D2FAD" w:rsidP="00FD58B3">
            <w:pPr>
              <w:pStyle w:val="af3"/>
              <w:rPr>
                <w:rStyle w:val="23"/>
                <w:szCs w:val="24"/>
              </w:rPr>
            </w:pPr>
            <w:r w:rsidRPr="00883558">
              <w:rPr>
                <w:rStyle w:val="23"/>
                <w:szCs w:val="24"/>
              </w:rPr>
              <w:t xml:space="preserve">Наименование </w:t>
            </w:r>
            <w:r w:rsidR="00991225" w:rsidRPr="00883558">
              <w:rPr>
                <w:rStyle w:val="23"/>
                <w:szCs w:val="24"/>
              </w:rPr>
              <w:br/>
            </w:r>
            <w:r w:rsidRPr="00883558">
              <w:rPr>
                <w:rStyle w:val="23"/>
                <w:szCs w:val="24"/>
              </w:rPr>
              <w:t xml:space="preserve">основания для отказа </w:t>
            </w:r>
            <w:r w:rsidR="00991225" w:rsidRPr="00883558">
              <w:rPr>
                <w:rStyle w:val="23"/>
                <w:szCs w:val="24"/>
              </w:rPr>
              <w:br/>
            </w:r>
            <w:r w:rsidRPr="00883558">
              <w:rPr>
                <w:rStyle w:val="23"/>
                <w:szCs w:val="24"/>
              </w:rPr>
              <w:t xml:space="preserve">в предоставлении </w:t>
            </w:r>
            <w:ins w:id="5974" w:author="User" w:date="2022-05-29T21:58:00Z">
              <w:r w:rsidR="00741013" w:rsidRPr="00883558">
                <w:rPr>
                  <w:rStyle w:val="23"/>
                  <w:szCs w:val="24"/>
                </w:rPr>
                <w:t xml:space="preserve">муниципальной </w:t>
              </w:r>
            </w:ins>
            <w:del w:id="5975" w:author="Савина Елена Анатольевна" w:date="2022-05-12T14:19:00Z">
              <w:r w:rsidRPr="00883558" w:rsidDel="008F2A3F">
                <w:rPr>
                  <w:rStyle w:val="23"/>
                  <w:szCs w:val="24"/>
                </w:rPr>
                <w:delText xml:space="preserve">государственной </w:delText>
              </w:r>
            </w:del>
            <w:r w:rsidRPr="00883558">
              <w:rPr>
                <w:rStyle w:val="23"/>
                <w:szCs w:val="24"/>
              </w:rPr>
              <w:t>услуги</w:t>
            </w:r>
            <w:del w:id="5976" w:author="Савина Елена Анатольевна" w:date="2022-05-19T13:23:00Z">
              <w:r w:rsidR="00C70433" w:rsidRPr="00883558" w:rsidDel="00FD58B3">
                <w:rPr>
                  <w:rStyle w:val="a5"/>
                  <w:b w:val="0"/>
                  <w:szCs w:val="24"/>
                </w:rPr>
                <w:footnoteReference w:id="75"/>
              </w:r>
            </w:del>
            <w:ins w:id="5985" w:author="Савина Елена Анатольевна" w:date="2022-05-19T13:23:00Z">
              <w:del w:id="5986" w:author="User" w:date="2022-05-29T21:58:00Z">
                <w:r w:rsidR="00FD58B3" w:rsidRPr="00883558" w:rsidDel="00741013">
                  <w:rPr>
                    <w:rStyle w:val="a5"/>
                    <w:b w:val="0"/>
                    <w:szCs w:val="24"/>
                  </w:rPr>
                  <w:delText>1</w:delText>
                </w:r>
              </w:del>
            </w:ins>
          </w:p>
        </w:tc>
        <w:tc>
          <w:tcPr>
            <w:tcW w:w="3191" w:type="dxa"/>
          </w:tcPr>
          <w:p w14:paraId="2796DBDE" w14:textId="1C98D179" w:rsidR="002D2FAD" w:rsidRPr="00883558" w:rsidRDefault="00600A3E" w:rsidP="00B10CB5">
            <w:pPr>
              <w:pStyle w:val="af3"/>
              <w:rPr>
                <w:rStyle w:val="23"/>
                <w:b/>
                <w:szCs w:val="24"/>
              </w:rPr>
            </w:pPr>
            <w:r w:rsidRPr="00883558">
              <w:rPr>
                <w:rStyle w:val="23"/>
                <w:szCs w:val="24"/>
              </w:rPr>
              <w:t xml:space="preserve">Разъяснение причины </w:t>
            </w:r>
            <w:r w:rsidRPr="00883558">
              <w:rPr>
                <w:rStyle w:val="23"/>
                <w:szCs w:val="24"/>
              </w:rPr>
              <w:br/>
              <w:t xml:space="preserve">принятия решения </w:t>
            </w:r>
            <w:r w:rsidRPr="00883558">
              <w:rPr>
                <w:rStyle w:val="23"/>
                <w:szCs w:val="24"/>
              </w:rPr>
              <w:br/>
            </w:r>
            <w:r w:rsidR="002D2FAD" w:rsidRPr="00883558">
              <w:rPr>
                <w:rStyle w:val="23"/>
                <w:szCs w:val="24"/>
              </w:rPr>
              <w:t xml:space="preserve">об отказе в предоставлении </w:t>
            </w:r>
            <w:ins w:id="5987" w:author="User" w:date="2022-05-29T21:58:00Z">
              <w:r w:rsidR="00741013" w:rsidRPr="00883558">
                <w:rPr>
                  <w:rStyle w:val="23"/>
                  <w:szCs w:val="24"/>
                </w:rPr>
                <w:t xml:space="preserve">муниципальной </w:t>
              </w:r>
            </w:ins>
            <w:del w:id="5988" w:author="Савина Елена Анатольевна" w:date="2022-05-12T14:19:00Z">
              <w:r w:rsidR="002D2FAD" w:rsidRPr="00883558" w:rsidDel="008F2A3F">
                <w:rPr>
                  <w:rStyle w:val="23"/>
                  <w:szCs w:val="24"/>
                </w:rPr>
                <w:delText xml:space="preserve">государственной </w:delText>
              </w:r>
            </w:del>
            <w:r w:rsidR="002D2FAD" w:rsidRPr="00883558">
              <w:rPr>
                <w:rStyle w:val="23"/>
                <w:szCs w:val="24"/>
              </w:rPr>
              <w:t>услуги</w:t>
            </w:r>
          </w:p>
        </w:tc>
      </w:tr>
      <w:tr w:rsidR="001102A8" w:rsidRPr="00883558" w14:paraId="23722C4E" w14:textId="77777777" w:rsidTr="002D2FAD">
        <w:tc>
          <w:tcPr>
            <w:tcW w:w="3085" w:type="dxa"/>
          </w:tcPr>
          <w:p w14:paraId="2CE5AC8D" w14:textId="77777777" w:rsidR="002D2FAD" w:rsidRPr="00883558" w:rsidRDefault="002D2FAD" w:rsidP="002D2FAD">
            <w:pPr>
              <w:pStyle w:val="af3"/>
              <w:jc w:val="both"/>
              <w:rPr>
                <w:rStyle w:val="23"/>
                <w:szCs w:val="24"/>
              </w:rPr>
            </w:pPr>
          </w:p>
        </w:tc>
        <w:tc>
          <w:tcPr>
            <w:tcW w:w="3190" w:type="dxa"/>
          </w:tcPr>
          <w:p w14:paraId="02195E7D" w14:textId="77777777" w:rsidR="002D2FAD" w:rsidRPr="00883558" w:rsidRDefault="002D2FAD" w:rsidP="002D2FAD">
            <w:pPr>
              <w:pStyle w:val="af3"/>
              <w:jc w:val="both"/>
              <w:rPr>
                <w:rStyle w:val="23"/>
                <w:szCs w:val="24"/>
              </w:rPr>
            </w:pPr>
          </w:p>
        </w:tc>
        <w:tc>
          <w:tcPr>
            <w:tcW w:w="3191" w:type="dxa"/>
          </w:tcPr>
          <w:p w14:paraId="224A9CE8" w14:textId="77777777" w:rsidR="002D2FAD" w:rsidRPr="00883558" w:rsidRDefault="002D2FAD" w:rsidP="002D2FAD">
            <w:pPr>
              <w:pStyle w:val="af3"/>
              <w:jc w:val="both"/>
              <w:rPr>
                <w:rStyle w:val="23"/>
                <w:szCs w:val="24"/>
              </w:rPr>
            </w:pPr>
          </w:p>
        </w:tc>
      </w:tr>
    </w:tbl>
    <w:p w14:paraId="6E1A6368" w14:textId="77777777" w:rsidR="007822FE" w:rsidRPr="00883558" w:rsidRDefault="007822FE" w:rsidP="00F51D83">
      <w:pPr>
        <w:pStyle w:val="af3"/>
        <w:spacing w:after="0"/>
        <w:ind w:firstLine="709"/>
        <w:jc w:val="both"/>
        <w:rPr>
          <w:szCs w:val="24"/>
        </w:rPr>
      </w:pPr>
    </w:p>
    <w:p w14:paraId="05647A08" w14:textId="68E4A6DE" w:rsidR="001005DE" w:rsidRPr="00883558" w:rsidRDefault="001005DE" w:rsidP="00F51D83">
      <w:pPr>
        <w:pStyle w:val="af3"/>
        <w:spacing w:after="0"/>
        <w:ind w:firstLine="709"/>
        <w:jc w:val="both"/>
        <w:rPr>
          <w:b w:val="0"/>
          <w:szCs w:val="24"/>
        </w:rPr>
      </w:pPr>
      <w:r w:rsidRPr="00883558">
        <w:rPr>
          <w:b w:val="0"/>
          <w:szCs w:val="24"/>
        </w:rPr>
        <w:t xml:space="preserve">Вы вправе повторно обратиться </w:t>
      </w:r>
      <w:r w:rsidR="00F51D83" w:rsidRPr="00883558">
        <w:rPr>
          <w:b w:val="0"/>
          <w:szCs w:val="24"/>
        </w:rPr>
        <w:t xml:space="preserve">в </w:t>
      </w:r>
      <w:del w:id="5989" w:author="Савина Елена Анатольевна" w:date="2022-05-12T14:21:00Z">
        <w:r w:rsidR="00F51D83" w:rsidRPr="00883558" w:rsidDel="008F2A3F">
          <w:rPr>
            <w:b w:val="0"/>
            <w:szCs w:val="24"/>
          </w:rPr>
          <w:delText xml:space="preserve">Министерство </w:delText>
        </w:r>
      </w:del>
      <w:ins w:id="5990" w:author="Савина Елена Анатольевна" w:date="2022-05-12T14:21:00Z">
        <w:r w:rsidR="008F2A3F" w:rsidRPr="00883558">
          <w:rPr>
            <w:b w:val="0"/>
            <w:szCs w:val="24"/>
          </w:rPr>
          <w:t xml:space="preserve">Администрацию </w:t>
        </w:r>
      </w:ins>
      <w:r w:rsidR="00F51D83" w:rsidRPr="00883558">
        <w:rPr>
          <w:b w:val="0"/>
          <w:szCs w:val="24"/>
        </w:rPr>
        <w:t>с запросо</w:t>
      </w:r>
      <w:r w:rsidRPr="00883558">
        <w:rPr>
          <w:b w:val="0"/>
          <w:szCs w:val="24"/>
        </w:rPr>
        <w:t xml:space="preserve">м </w:t>
      </w:r>
      <w:r w:rsidR="00F51D83" w:rsidRPr="00883558">
        <w:rPr>
          <w:b w:val="0"/>
          <w:szCs w:val="24"/>
        </w:rPr>
        <w:br/>
      </w:r>
      <w:r w:rsidRPr="00883558">
        <w:rPr>
          <w:b w:val="0"/>
          <w:szCs w:val="24"/>
        </w:rPr>
        <w:t xml:space="preserve">после устранения указанного основания для отказа в предоставлении </w:t>
      </w:r>
      <w:ins w:id="5991" w:author="User" w:date="2022-05-29T21:59:00Z">
        <w:r w:rsidR="00A7588A" w:rsidRPr="00883558">
          <w:rPr>
            <w:b w:val="0"/>
            <w:szCs w:val="24"/>
          </w:rPr>
          <w:t xml:space="preserve">муниципальной </w:t>
        </w:r>
      </w:ins>
      <w:del w:id="5992" w:author="Савина Елена Анатольевна" w:date="2022-05-12T14:21:00Z">
        <w:r w:rsidRPr="00883558" w:rsidDel="008F2A3F">
          <w:rPr>
            <w:b w:val="0"/>
            <w:szCs w:val="24"/>
          </w:rPr>
          <w:delText xml:space="preserve">государственной </w:delText>
        </w:r>
      </w:del>
      <w:r w:rsidRPr="00883558">
        <w:rPr>
          <w:b w:val="0"/>
          <w:szCs w:val="24"/>
        </w:rPr>
        <w:t>услуги.</w:t>
      </w:r>
    </w:p>
    <w:p w14:paraId="7AAA3216" w14:textId="26709B30" w:rsidR="001005DE" w:rsidRPr="00883558" w:rsidRDefault="00F51D83" w:rsidP="00F51D83">
      <w:pPr>
        <w:pStyle w:val="af3"/>
        <w:spacing w:after="0"/>
        <w:ind w:firstLine="709"/>
        <w:jc w:val="both"/>
        <w:rPr>
          <w:b w:val="0"/>
          <w:szCs w:val="24"/>
        </w:rPr>
      </w:pPr>
      <w:r w:rsidRPr="00883558">
        <w:rPr>
          <w:b w:val="0"/>
          <w:szCs w:val="24"/>
        </w:rPr>
        <w:t>Настоящее</w:t>
      </w:r>
      <w:r w:rsidR="001005DE" w:rsidRPr="00883558">
        <w:rPr>
          <w:b w:val="0"/>
          <w:szCs w:val="24"/>
        </w:rPr>
        <w:t xml:space="preserve"> решение об отказе в предоставлении </w:t>
      </w:r>
      <w:ins w:id="5993" w:author="User" w:date="2022-05-29T21:59:00Z">
        <w:r w:rsidR="00A7588A" w:rsidRPr="00883558">
          <w:rPr>
            <w:b w:val="0"/>
            <w:szCs w:val="24"/>
          </w:rPr>
          <w:t xml:space="preserve">муниципальной </w:t>
        </w:r>
      </w:ins>
      <w:del w:id="5994" w:author="Савина Елена Анатольевна" w:date="2022-05-12T14:21:00Z">
        <w:r w:rsidR="001005DE" w:rsidRPr="00883558" w:rsidDel="008F2A3F">
          <w:rPr>
            <w:b w:val="0"/>
            <w:szCs w:val="24"/>
          </w:rPr>
          <w:delText xml:space="preserve">государственной </w:delText>
        </w:r>
      </w:del>
      <w:r w:rsidR="001005DE" w:rsidRPr="00883558">
        <w:rPr>
          <w:b w:val="0"/>
          <w:szCs w:val="24"/>
        </w:rPr>
        <w:t>услуги может быть обжаловано в досудебном (внесудебном) порядке</w:t>
      </w:r>
      <w:del w:id="5995" w:author="Савина Елена Анатольевна" w:date="2022-05-12T17:08:00Z">
        <w:r w:rsidR="001005DE" w:rsidRPr="00883558" w:rsidDel="00FB130B">
          <w:rPr>
            <w:b w:val="0"/>
            <w:szCs w:val="24"/>
          </w:rPr>
          <w:delText xml:space="preserve"> </w:delText>
        </w:r>
        <w:r w:rsidRPr="00883558" w:rsidDel="00FB130B">
          <w:rPr>
            <w:b w:val="0"/>
            <w:szCs w:val="24"/>
          </w:rPr>
          <w:br/>
        </w:r>
      </w:del>
      <w:ins w:id="5996" w:author="Савина Елена Анатольевна" w:date="2022-05-12T17:08:00Z">
        <w:r w:rsidR="00FB130B" w:rsidRPr="00883558">
          <w:rPr>
            <w:b w:val="0"/>
            <w:szCs w:val="24"/>
            <w:rPrChange w:id="5997" w:author="Учетная запись Майкрософт" w:date="2022-06-02T15:53:00Z">
              <w:rPr>
                <w:b w:val="0"/>
                <w:sz w:val="28"/>
                <w:szCs w:val="28"/>
                <w:lang w:val="en-US"/>
              </w:rPr>
            </w:rPrChange>
          </w:rPr>
          <w:t xml:space="preserve"> </w:t>
        </w:r>
      </w:ins>
      <w:r w:rsidR="001005DE" w:rsidRPr="00883558">
        <w:rPr>
          <w:b w:val="0"/>
          <w:szCs w:val="24"/>
        </w:rPr>
        <w:t xml:space="preserve">путем направления жалобы </w:t>
      </w:r>
      <w:ins w:id="5998" w:author="Савина Елена Анатольевна" w:date="2022-05-12T17:08:00Z">
        <w:del w:id="5999" w:author="User" w:date="2022-05-29T21:59:00Z">
          <w:r w:rsidR="00FB130B" w:rsidRPr="00883558" w:rsidDel="00A7588A">
            <w:rPr>
              <w:b w:val="0"/>
              <w:szCs w:val="24"/>
              <w:rPrChange w:id="6000" w:author="Учетная запись Майкрософт" w:date="2022-06-02T15:53:00Z">
                <w:rPr>
                  <w:b w:val="0"/>
                  <w:sz w:val="28"/>
                  <w:szCs w:val="28"/>
                  <w:lang w:val="en-US"/>
                </w:rPr>
              </w:rPrChange>
            </w:rPr>
            <w:br/>
          </w:r>
        </w:del>
      </w:ins>
      <w:r w:rsidR="001005DE" w:rsidRPr="00883558">
        <w:rPr>
          <w:b w:val="0"/>
          <w:szCs w:val="24"/>
        </w:rPr>
        <w:t xml:space="preserve">в соответствии с разделом </w:t>
      </w:r>
      <w:r w:rsidR="001005DE" w:rsidRPr="00883558">
        <w:rPr>
          <w:b w:val="0"/>
          <w:szCs w:val="24"/>
          <w:lang w:val="en-US"/>
        </w:rPr>
        <w:t>V</w:t>
      </w:r>
      <w:r w:rsidR="001005DE" w:rsidRPr="00883558">
        <w:rPr>
          <w:b w:val="0"/>
          <w:szCs w:val="24"/>
        </w:rPr>
        <w:t xml:space="preserve"> «</w:t>
      </w:r>
      <w:ins w:id="6001" w:author="Учетная запись Майкрософт" w:date="2022-06-02T15:53:00Z">
        <w:r w:rsidR="00B41C7C" w:rsidRPr="009C1255">
          <w:rPr>
            <w:b w:val="0"/>
            <w:szCs w:val="24"/>
          </w:rPr>
          <w:t>Досудебный (внесудебный) порядок обжалования решений и действий (бездействия) Администрации</w:t>
        </w:r>
        <w:r w:rsidR="00B41C7C" w:rsidRPr="00883558">
          <w:rPr>
            <w:b w:val="0"/>
            <w:szCs w:val="24"/>
          </w:rPr>
          <w:t xml:space="preserve"> </w:t>
        </w:r>
        <w:r w:rsidR="00B41C7C" w:rsidRPr="009C1255">
          <w:rPr>
            <w:b w:val="0"/>
            <w:szCs w:val="24"/>
          </w:rPr>
          <w:t>а также должностных лиц, муниципальных служащих и работников</w:t>
        </w:r>
      </w:ins>
      <w:del w:id="6002" w:author="Учетная запись Майкрософт" w:date="2022-06-02T15:53:00Z">
        <w:r w:rsidR="001005DE" w:rsidRPr="00883558" w:rsidDel="00B41C7C">
          <w:rPr>
            <w:b w:val="0"/>
            <w:szCs w:val="24"/>
          </w:rPr>
          <w:delText>Досудебный (внесудебный) порядок обжалования решений и действий (</w:delText>
        </w:r>
        <w:r w:rsidR="0091728C" w:rsidRPr="00883558" w:rsidDel="00B41C7C">
          <w:rPr>
            <w:b w:val="0"/>
            <w:szCs w:val="24"/>
          </w:rPr>
          <w:delText>бездействия) Министерства</w:delText>
        </w:r>
      </w:del>
      <w:ins w:id="6003" w:author="Савина Елена Анатольевна" w:date="2022-05-12T14:21:00Z">
        <w:del w:id="6004" w:author="Учетная запись Майкрософт" w:date="2022-06-02T15:53:00Z">
          <w:r w:rsidR="008F2A3F" w:rsidRPr="00883558" w:rsidDel="00B41C7C">
            <w:rPr>
              <w:b w:val="0"/>
              <w:szCs w:val="24"/>
            </w:rPr>
            <w:delText>Администрации</w:delText>
          </w:r>
        </w:del>
      </w:ins>
      <w:ins w:id="6005" w:author="Савина Елена Анатольевна" w:date="2022-05-17T14:43:00Z">
        <w:del w:id="6006" w:author="Учетная запись Майкрософт" w:date="2022-06-02T15:53:00Z">
          <w:r w:rsidR="00FF41D7" w:rsidRPr="00883558" w:rsidDel="00B41C7C">
            <w:rPr>
              <w:b w:val="0"/>
              <w:szCs w:val="24"/>
            </w:rPr>
            <w:delText xml:space="preserve">, </w:delText>
          </w:r>
        </w:del>
      </w:ins>
      <w:del w:id="6007" w:author="Учетная запись Майкрософт" w:date="2022-06-02T15:53:00Z">
        <w:r w:rsidR="0091728C" w:rsidRPr="00883558" w:rsidDel="00B41C7C">
          <w:rPr>
            <w:b w:val="0"/>
            <w:szCs w:val="24"/>
          </w:rPr>
          <w:delText>, МФЦ</w:delText>
        </w:r>
        <w:r w:rsidR="001005DE" w:rsidRPr="00883558" w:rsidDel="00B41C7C">
          <w:rPr>
            <w:b w:val="0"/>
            <w:szCs w:val="24"/>
          </w:rPr>
          <w:delText xml:space="preserve">, а также их должностных лиц, государственных </w:delText>
        </w:r>
      </w:del>
      <w:ins w:id="6008" w:author="Савина Елена Анатольевна" w:date="2022-05-12T14:21:00Z">
        <w:del w:id="6009" w:author="Учетная запись Майкрософт" w:date="2022-06-02T15:53:00Z">
          <w:r w:rsidR="008F2A3F" w:rsidRPr="00883558" w:rsidDel="00B41C7C">
            <w:rPr>
              <w:b w:val="0"/>
              <w:szCs w:val="24"/>
            </w:rPr>
            <w:delText xml:space="preserve">муниципальных </w:delText>
          </w:r>
        </w:del>
      </w:ins>
      <w:del w:id="6010" w:author="Учетная запись Майкрософт" w:date="2022-06-02T15:53:00Z">
        <w:r w:rsidR="001005DE" w:rsidRPr="00883558" w:rsidDel="00B41C7C">
          <w:rPr>
            <w:b w:val="0"/>
            <w:szCs w:val="24"/>
          </w:rPr>
          <w:delText>служащих и работников</w:delText>
        </w:r>
      </w:del>
      <w:r w:rsidR="001005DE" w:rsidRPr="00883558">
        <w:rPr>
          <w:b w:val="0"/>
          <w:szCs w:val="24"/>
        </w:rPr>
        <w:t>»</w:t>
      </w:r>
      <w:ins w:id="6011" w:author="Учетная запись Майкрософт" w:date="2022-06-02T15:53:00Z">
        <w:r w:rsidR="00B41C7C" w:rsidRPr="00883558">
          <w:rPr>
            <w:b w:val="0"/>
            <w:szCs w:val="24"/>
          </w:rPr>
          <w:t xml:space="preserve"> </w:t>
        </w:r>
      </w:ins>
      <w:del w:id="6012" w:author="Учетная запись Майкрософт" w:date="2022-06-02T15:53:00Z">
        <w:r w:rsidR="001005DE" w:rsidRPr="00883558" w:rsidDel="00B41C7C">
          <w:rPr>
            <w:b w:val="0"/>
            <w:szCs w:val="24"/>
          </w:rPr>
          <w:delText xml:space="preserve"> </w:delText>
        </w:r>
      </w:del>
      <w:r w:rsidR="001005DE" w:rsidRPr="00883558">
        <w:rPr>
          <w:b w:val="0"/>
          <w:szCs w:val="24"/>
        </w:rPr>
        <w:t>Административного регламента</w:t>
      </w:r>
      <w:r w:rsidRPr="00883558">
        <w:rPr>
          <w:b w:val="0"/>
          <w:szCs w:val="24"/>
        </w:rPr>
        <w:t xml:space="preserve">, </w:t>
      </w:r>
      <w:ins w:id="6013" w:author="Савина Елена Анатольевна" w:date="2022-05-12T17:08:00Z">
        <w:del w:id="6014" w:author="User" w:date="2022-05-29T21:59:00Z">
          <w:r w:rsidR="00FB130B" w:rsidRPr="00883558" w:rsidDel="00A7588A">
            <w:rPr>
              <w:b w:val="0"/>
              <w:szCs w:val="24"/>
              <w:rPrChange w:id="6015" w:author="Учетная запись Майкрософт" w:date="2022-06-02T15:53:00Z">
                <w:rPr>
                  <w:b w:val="0"/>
                  <w:sz w:val="28"/>
                  <w:szCs w:val="28"/>
                  <w:lang w:val="en-US"/>
                </w:rPr>
              </w:rPrChange>
            </w:rPr>
            <w:br/>
          </w:r>
        </w:del>
      </w:ins>
      <w:r w:rsidRPr="00883558">
        <w:rPr>
          <w:b w:val="0"/>
          <w:szCs w:val="24"/>
        </w:rPr>
        <w:t xml:space="preserve">а также </w:t>
      </w:r>
      <w:del w:id="6016" w:author="Савина Елена Анатольевна" w:date="2022-05-12T17:08:00Z">
        <w:r w:rsidR="00973BCC" w:rsidRPr="00883558" w:rsidDel="00FB130B">
          <w:rPr>
            <w:b w:val="0"/>
            <w:szCs w:val="24"/>
          </w:rPr>
          <w:br/>
        </w:r>
      </w:del>
      <w:r w:rsidRPr="00883558">
        <w:rPr>
          <w:b w:val="0"/>
          <w:szCs w:val="24"/>
        </w:rPr>
        <w:t xml:space="preserve">в судебном порядке в соответствии с законодательством </w:t>
      </w:r>
      <w:del w:id="6017" w:author="User" w:date="2022-05-29T21:59:00Z">
        <w:r w:rsidR="00973BCC" w:rsidRPr="00883558" w:rsidDel="00A7588A">
          <w:rPr>
            <w:b w:val="0"/>
            <w:szCs w:val="24"/>
          </w:rPr>
          <w:br/>
        </w:r>
      </w:del>
      <w:r w:rsidRPr="00883558">
        <w:rPr>
          <w:b w:val="0"/>
          <w:szCs w:val="24"/>
        </w:rPr>
        <w:t>Российской Федерации.</w:t>
      </w:r>
    </w:p>
    <w:p w14:paraId="6E506422" w14:textId="77777777" w:rsidR="00F51D83" w:rsidRPr="00883558" w:rsidRDefault="00F51D83" w:rsidP="00F51D83">
      <w:pPr>
        <w:pStyle w:val="af3"/>
        <w:spacing w:after="0"/>
        <w:ind w:firstLine="709"/>
        <w:jc w:val="both"/>
        <w:rPr>
          <w:b w:val="0"/>
          <w:szCs w:val="24"/>
        </w:rPr>
      </w:pPr>
      <w:r w:rsidRPr="00883558">
        <w:rPr>
          <w:b w:val="0"/>
          <w:szCs w:val="24"/>
        </w:rPr>
        <w:t>Дополнительно информируем:</w:t>
      </w:r>
    </w:p>
    <w:p w14:paraId="1D1E6D28" w14:textId="1E04F0CC" w:rsidR="00F51D83" w:rsidRPr="00883558" w:rsidRDefault="00F51D83" w:rsidP="00F51D83">
      <w:pPr>
        <w:pStyle w:val="af3"/>
        <w:spacing w:after="0"/>
        <w:ind w:firstLine="709"/>
        <w:jc w:val="both"/>
        <w:rPr>
          <w:b w:val="0"/>
          <w:szCs w:val="24"/>
        </w:rPr>
      </w:pPr>
      <w:r w:rsidRPr="00883558">
        <w:rPr>
          <w:b w:val="0"/>
          <w:szCs w:val="24"/>
        </w:rPr>
        <w:t>_____ (</w:t>
      </w:r>
      <w:r w:rsidRPr="00883558">
        <w:rPr>
          <w:b w:val="0"/>
          <w:i/>
          <w:szCs w:val="24"/>
        </w:rPr>
        <w:t xml:space="preserve">указывается информация, необходимая для устранения оснований для отказа в предоставлении </w:t>
      </w:r>
      <w:ins w:id="6018" w:author="Табалова Е.Ю." w:date="2022-05-30T14:54:00Z">
        <w:r w:rsidR="004A217D" w:rsidRPr="00883558">
          <w:rPr>
            <w:b w:val="0"/>
            <w:i/>
            <w:szCs w:val="24"/>
          </w:rPr>
          <w:t xml:space="preserve">муниципальной </w:t>
        </w:r>
      </w:ins>
      <w:del w:id="6019" w:author="Савина Елена Анатольевна" w:date="2022-05-12T14:21:00Z">
        <w:r w:rsidRPr="00883558" w:rsidDel="008F2A3F">
          <w:rPr>
            <w:b w:val="0"/>
            <w:i/>
            <w:szCs w:val="24"/>
          </w:rPr>
          <w:delText xml:space="preserve">государственной </w:delText>
        </w:r>
      </w:del>
      <w:r w:rsidRPr="00883558">
        <w:rPr>
          <w:b w:val="0"/>
          <w:i/>
          <w:szCs w:val="24"/>
        </w:rPr>
        <w:t>услуги,</w:t>
      </w:r>
      <w:del w:id="6020" w:author="Савина Елена Анатольевна" w:date="2022-05-12T17:08:00Z">
        <w:r w:rsidRPr="00883558" w:rsidDel="00FB130B">
          <w:rPr>
            <w:b w:val="0"/>
            <w:i/>
            <w:szCs w:val="24"/>
          </w:rPr>
          <w:delText xml:space="preserve"> </w:delText>
        </w:r>
        <w:r w:rsidR="005D1BD7" w:rsidRPr="00883558" w:rsidDel="00FB130B">
          <w:rPr>
            <w:b w:val="0"/>
            <w:i/>
            <w:szCs w:val="24"/>
          </w:rPr>
          <w:br/>
        </w:r>
      </w:del>
      <w:ins w:id="6021" w:author="Савина Елена Анатольевна" w:date="2022-05-12T17:08:00Z">
        <w:r w:rsidR="00FB130B" w:rsidRPr="00883558">
          <w:rPr>
            <w:b w:val="0"/>
            <w:i/>
            <w:szCs w:val="24"/>
            <w:rPrChange w:id="6022" w:author="Савина Елена Анатольевна" w:date="2022-05-12T17:08:00Z">
              <w:rPr>
                <w:b w:val="0"/>
                <w:i/>
                <w:sz w:val="28"/>
                <w:szCs w:val="28"/>
                <w:lang w:val="en-US"/>
              </w:rPr>
            </w:rPrChange>
          </w:rPr>
          <w:t xml:space="preserve"> </w:t>
        </w:r>
      </w:ins>
      <w:r w:rsidRPr="00883558">
        <w:rPr>
          <w:b w:val="0"/>
          <w:i/>
          <w:szCs w:val="24"/>
        </w:rPr>
        <w:t xml:space="preserve">а также </w:t>
      </w:r>
      <w:r w:rsidR="005D1BD7" w:rsidRPr="00883558">
        <w:rPr>
          <w:b w:val="0"/>
          <w:i/>
          <w:szCs w:val="24"/>
        </w:rPr>
        <w:t xml:space="preserve">иная дополнительная информация </w:t>
      </w:r>
      <w:r w:rsidRPr="00883558">
        <w:rPr>
          <w:b w:val="0"/>
          <w:i/>
          <w:szCs w:val="24"/>
        </w:rPr>
        <w:t>при необходимости</w:t>
      </w:r>
      <w:r w:rsidRPr="00883558">
        <w:rPr>
          <w:b w:val="0"/>
          <w:szCs w:val="24"/>
        </w:rPr>
        <w:t>)</w:t>
      </w:r>
      <w:r w:rsidR="005D1BD7" w:rsidRPr="00883558">
        <w:rPr>
          <w:b w:val="0"/>
          <w:szCs w:val="24"/>
        </w:rPr>
        <w:t>.</w:t>
      </w:r>
    </w:p>
    <w:p w14:paraId="334E544D" w14:textId="77777777" w:rsidR="00F51D83" w:rsidRPr="00883558" w:rsidRDefault="00F51D83" w:rsidP="00F51D83">
      <w:pPr>
        <w:pStyle w:val="af3"/>
        <w:spacing w:after="0"/>
        <w:ind w:firstLine="709"/>
        <w:jc w:val="both"/>
        <w:rPr>
          <w:b w:val="0"/>
          <w:szCs w:val="24"/>
        </w:rPr>
      </w:pPr>
    </w:p>
    <w:p w14:paraId="5F04CD5C" w14:textId="77777777" w:rsidR="00F51D83" w:rsidRPr="00883558" w:rsidRDefault="00362D19" w:rsidP="00F51D83">
      <w:pPr>
        <w:pStyle w:val="af3"/>
        <w:spacing w:after="0"/>
        <w:ind w:firstLine="709"/>
        <w:jc w:val="both"/>
        <w:rPr>
          <w:b w:val="0"/>
          <w:szCs w:val="24"/>
        </w:rPr>
      </w:pPr>
      <w:r w:rsidRPr="00883558">
        <w:rPr>
          <w:b w:val="0"/>
          <w:szCs w:val="24"/>
        </w:rPr>
        <w:t xml:space="preserve">        </w:t>
      </w:r>
      <w:r w:rsidR="00F51D83" w:rsidRPr="00883558">
        <w:rPr>
          <w:b w:val="0"/>
          <w:szCs w:val="24"/>
        </w:rPr>
        <w:t>__________                                                        __________</w:t>
      </w:r>
    </w:p>
    <w:p w14:paraId="564735E3" w14:textId="1FD48F5C" w:rsidR="00F51D83" w:rsidRPr="00883558" w:rsidRDefault="00135954" w:rsidP="00F51D83">
      <w:pPr>
        <w:pStyle w:val="af3"/>
        <w:spacing w:after="0"/>
        <w:ind w:firstLine="709"/>
        <w:jc w:val="both"/>
        <w:rPr>
          <w:b w:val="0"/>
          <w:szCs w:val="24"/>
        </w:rPr>
      </w:pPr>
      <w:r w:rsidRPr="00883558">
        <w:rPr>
          <w:b w:val="0"/>
          <w:szCs w:val="24"/>
        </w:rPr>
        <w:t xml:space="preserve">   </w:t>
      </w:r>
      <w:r w:rsidR="00F51D83" w:rsidRPr="00883558">
        <w:rPr>
          <w:b w:val="0"/>
          <w:szCs w:val="24"/>
        </w:rPr>
        <w:t>(уполномоченное                     (подпись,</w:t>
      </w:r>
      <w:r w:rsidR="00A63C59" w:rsidRPr="00883558">
        <w:rPr>
          <w:b w:val="0"/>
          <w:szCs w:val="24"/>
        </w:rPr>
        <w:t xml:space="preserve"> фамилия, инициалы)</w:t>
      </w:r>
      <w:r w:rsidR="00F51D83" w:rsidRPr="00883558">
        <w:rPr>
          <w:b w:val="0"/>
          <w:szCs w:val="24"/>
        </w:rPr>
        <w:br/>
        <w:t xml:space="preserve">должностное лицо </w:t>
      </w:r>
      <w:del w:id="6023" w:author="Савина Елена Анатольевна" w:date="2022-05-12T14:22:00Z">
        <w:r w:rsidR="00F51D83" w:rsidRPr="00883558" w:rsidDel="00BB1CEC">
          <w:rPr>
            <w:b w:val="0"/>
            <w:szCs w:val="24"/>
          </w:rPr>
          <w:delText>Министерства</w:delText>
        </w:r>
      </w:del>
      <w:ins w:id="6024" w:author="Савина Елена Анатольевна" w:date="2022-05-12T14:22:00Z">
        <w:r w:rsidR="00BB1CEC" w:rsidRPr="00883558">
          <w:rPr>
            <w:b w:val="0"/>
            <w:szCs w:val="24"/>
          </w:rPr>
          <w:t>Администрации</w:t>
        </w:r>
      </w:ins>
      <w:r w:rsidR="00F51D83" w:rsidRPr="00883558">
        <w:rPr>
          <w:b w:val="0"/>
          <w:szCs w:val="24"/>
        </w:rPr>
        <w:t>)</w:t>
      </w:r>
    </w:p>
    <w:p w14:paraId="04EB1BC9" w14:textId="77777777" w:rsidR="00A63C59" w:rsidRPr="00883558" w:rsidRDefault="00A63C59" w:rsidP="00F51D83">
      <w:pPr>
        <w:pStyle w:val="af3"/>
        <w:spacing w:after="0"/>
        <w:ind w:firstLine="709"/>
        <w:jc w:val="both"/>
        <w:rPr>
          <w:b w:val="0"/>
          <w:szCs w:val="24"/>
        </w:rPr>
      </w:pPr>
    </w:p>
    <w:p w14:paraId="4A95AB16" w14:textId="7AE615F7" w:rsidR="00A63C59" w:rsidRPr="00883558" w:rsidRDefault="00A63C59" w:rsidP="00A63C59">
      <w:pPr>
        <w:pStyle w:val="af3"/>
        <w:spacing w:after="0"/>
        <w:ind w:firstLine="709"/>
        <w:jc w:val="right"/>
        <w:rPr>
          <w:b w:val="0"/>
          <w:szCs w:val="24"/>
        </w:rPr>
      </w:pPr>
      <w:r w:rsidRPr="00883558">
        <w:rPr>
          <w:b w:val="0"/>
          <w:szCs w:val="24"/>
        </w:rPr>
        <w:t>«__» _____ 20</w:t>
      </w:r>
      <w:del w:id="6025" w:author="Учетная запись Майкрософт" w:date="2022-06-02T15:53:00Z">
        <w:r w:rsidRPr="00883558" w:rsidDel="00EB61E2">
          <w:rPr>
            <w:b w:val="0"/>
            <w:szCs w:val="24"/>
          </w:rPr>
          <w:delText>2</w:delText>
        </w:r>
      </w:del>
      <w:r w:rsidRPr="00883558">
        <w:rPr>
          <w:b w:val="0"/>
          <w:szCs w:val="24"/>
        </w:rPr>
        <w:t>__</w:t>
      </w:r>
    </w:p>
    <w:p w14:paraId="6AD14641" w14:textId="77777777" w:rsidR="000D5843" w:rsidRPr="00883558" w:rsidRDefault="000D5843" w:rsidP="00D20F3C">
      <w:pPr>
        <w:tabs>
          <w:tab w:val="left" w:pos="1034"/>
        </w:tabs>
        <w:rPr>
          <w:rFonts w:ascii="Times New Roman" w:hAnsi="Times New Roman" w:cs="Times New Roman"/>
          <w:sz w:val="24"/>
          <w:szCs w:val="24"/>
        </w:rPr>
      </w:pPr>
    </w:p>
    <w:p w14:paraId="79810E97" w14:textId="77777777" w:rsidR="00973BCC" w:rsidRPr="00883558" w:rsidRDefault="00973BCC" w:rsidP="00D20F3C">
      <w:pPr>
        <w:tabs>
          <w:tab w:val="left" w:pos="1034"/>
        </w:tabs>
        <w:rPr>
          <w:rFonts w:ascii="Times New Roman" w:hAnsi="Times New Roman" w:cs="Times New Roman"/>
          <w:sz w:val="24"/>
          <w:szCs w:val="24"/>
        </w:rPr>
      </w:pPr>
    </w:p>
    <w:p w14:paraId="6719B51C" w14:textId="77777777" w:rsidR="00973BCC" w:rsidRPr="00883558" w:rsidRDefault="00973BCC" w:rsidP="00D20F3C">
      <w:pPr>
        <w:tabs>
          <w:tab w:val="left" w:pos="1034"/>
        </w:tabs>
        <w:rPr>
          <w:rFonts w:ascii="Times New Roman" w:hAnsi="Times New Roman" w:cs="Times New Roman"/>
          <w:sz w:val="24"/>
          <w:szCs w:val="24"/>
        </w:rPr>
      </w:pPr>
    </w:p>
    <w:p w14:paraId="6045CF8F" w14:textId="77777777" w:rsidR="00973BCC" w:rsidRPr="00883558" w:rsidRDefault="00973BCC" w:rsidP="00D20F3C">
      <w:pPr>
        <w:tabs>
          <w:tab w:val="left" w:pos="1034"/>
        </w:tabs>
        <w:rPr>
          <w:ins w:id="6026" w:author="Савина Елена Анатольевна" w:date="2022-05-12T17:32:00Z"/>
          <w:rFonts w:ascii="Times New Roman" w:hAnsi="Times New Roman" w:cs="Times New Roman"/>
          <w:sz w:val="24"/>
          <w:szCs w:val="24"/>
        </w:rPr>
      </w:pPr>
    </w:p>
    <w:p w14:paraId="0BF2AC9A" w14:textId="77777777" w:rsidR="004D02EC" w:rsidRPr="00883558" w:rsidRDefault="004D02EC" w:rsidP="00D20F3C">
      <w:pPr>
        <w:tabs>
          <w:tab w:val="left" w:pos="1034"/>
        </w:tabs>
        <w:rPr>
          <w:ins w:id="6027" w:author="Савина Елена Анатольевна" w:date="2022-05-12T17:32:00Z"/>
          <w:rFonts w:ascii="Times New Roman" w:hAnsi="Times New Roman" w:cs="Times New Roman"/>
          <w:sz w:val="24"/>
          <w:szCs w:val="24"/>
        </w:rPr>
      </w:pPr>
    </w:p>
    <w:p w14:paraId="77D447C4" w14:textId="77777777" w:rsidR="004D02EC" w:rsidRPr="00883558" w:rsidRDefault="004D02EC" w:rsidP="00D20F3C">
      <w:pPr>
        <w:tabs>
          <w:tab w:val="left" w:pos="1034"/>
        </w:tabs>
        <w:rPr>
          <w:ins w:id="6028" w:author="Савина Елена Анатольевна" w:date="2022-05-12T17:32:00Z"/>
          <w:rFonts w:ascii="Times New Roman" w:hAnsi="Times New Roman" w:cs="Times New Roman"/>
          <w:sz w:val="24"/>
          <w:szCs w:val="24"/>
        </w:rPr>
      </w:pPr>
    </w:p>
    <w:p w14:paraId="25D21068" w14:textId="77777777" w:rsidR="004D02EC" w:rsidRPr="00883558" w:rsidRDefault="004D02EC" w:rsidP="00D20F3C">
      <w:pPr>
        <w:tabs>
          <w:tab w:val="left" w:pos="1034"/>
        </w:tabs>
        <w:rPr>
          <w:ins w:id="6029" w:author="Савина Елена Анатольевна" w:date="2022-05-12T17:32:00Z"/>
          <w:rFonts w:ascii="Times New Roman" w:hAnsi="Times New Roman" w:cs="Times New Roman"/>
          <w:sz w:val="24"/>
          <w:szCs w:val="24"/>
        </w:rPr>
      </w:pPr>
    </w:p>
    <w:p w14:paraId="06CC3655" w14:textId="77777777" w:rsidR="004D02EC" w:rsidRPr="00883558" w:rsidRDefault="004D02EC" w:rsidP="00D20F3C">
      <w:pPr>
        <w:tabs>
          <w:tab w:val="left" w:pos="1034"/>
        </w:tabs>
        <w:rPr>
          <w:ins w:id="6030" w:author="Савина Елена Анатольевна" w:date="2022-05-12T17:32:00Z"/>
          <w:rFonts w:ascii="Times New Roman" w:hAnsi="Times New Roman" w:cs="Times New Roman"/>
          <w:sz w:val="24"/>
          <w:szCs w:val="24"/>
        </w:rPr>
      </w:pPr>
    </w:p>
    <w:p w14:paraId="634D1878" w14:textId="77777777" w:rsidR="004D02EC" w:rsidRPr="00883558" w:rsidRDefault="004D02EC" w:rsidP="00D20F3C">
      <w:pPr>
        <w:tabs>
          <w:tab w:val="left" w:pos="1034"/>
        </w:tabs>
        <w:rPr>
          <w:ins w:id="6031" w:author="Савина Елена Анатольевна" w:date="2022-05-12T17:32:00Z"/>
          <w:rFonts w:ascii="Times New Roman" w:hAnsi="Times New Roman" w:cs="Times New Roman"/>
          <w:sz w:val="24"/>
          <w:szCs w:val="24"/>
        </w:rPr>
      </w:pPr>
    </w:p>
    <w:p w14:paraId="1FB09946" w14:textId="77777777" w:rsidR="004D02EC" w:rsidRPr="00883558" w:rsidRDefault="004D02EC" w:rsidP="00D20F3C">
      <w:pPr>
        <w:tabs>
          <w:tab w:val="left" w:pos="1034"/>
        </w:tabs>
        <w:rPr>
          <w:rFonts w:ascii="Times New Roman" w:hAnsi="Times New Roman" w:cs="Times New Roman"/>
          <w:sz w:val="24"/>
          <w:szCs w:val="24"/>
        </w:rPr>
      </w:pPr>
    </w:p>
    <w:p w14:paraId="7138795D" w14:textId="77777777" w:rsidR="00973BCC" w:rsidRPr="00883558" w:rsidRDefault="00973BCC" w:rsidP="00D20F3C">
      <w:pPr>
        <w:tabs>
          <w:tab w:val="left" w:pos="1034"/>
        </w:tabs>
        <w:rPr>
          <w:rFonts w:ascii="Times New Roman" w:hAnsi="Times New Roman" w:cs="Times New Roman"/>
          <w:sz w:val="24"/>
          <w:szCs w:val="24"/>
        </w:rPr>
      </w:pPr>
    </w:p>
    <w:p w14:paraId="26361DD6" w14:textId="61A20B33" w:rsidR="00100308" w:rsidRPr="00883558" w:rsidDel="00B41C7C" w:rsidRDefault="00921899" w:rsidP="00921899">
      <w:pPr>
        <w:pStyle w:val="af5"/>
        <w:spacing w:after="0" w:line="276" w:lineRule="auto"/>
        <w:jc w:val="left"/>
        <w:rPr>
          <w:ins w:id="6032" w:author="Савина Елена Анатольевна" w:date="2022-05-19T13:31:00Z"/>
          <w:del w:id="6033" w:author="Учетная запись Майкрософт" w:date="2022-06-02T15:53:00Z"/>
          <w:rStyle w:val="14"/>
          <w:b w:val="0"/>
          <w:szCs w:val="24"/>
          <w:lang w:val="ru-RU"/>
        </w:rPr>
      </w:pPr>
      <w:r w:rsidRPr="00883558">
        <w:rPr>
          <w:rStyle w:val="14"/>
          <w:b w:val="0"/>
          <w:szCs w:val="24"/>
          <w:lang w:val="ru-RU"/>
        </w:rPr>
        <w:t xml:space="preserve">                                                                          </w:t>
      </w:r>
    </w:p>
    <w:p w14:paraId="1E94CB84" w14:textId="149AF7CD" w:rsidR="00DB1302" w:rsidRPr="00883558" w:rsidRDefault="00DB1302" w:rsidP="00921899">
      <w:pPr>
        <w:pStyle w:val="af5"/>
        <w:spacing w:after="0" w:line="276" w:lineRule="auto"/>
        <w:jc w:val="left"/>
        <w:rPr>
          <w:b w:val="0"/>
          <w:szCs w:val="24"/>
        </w:rPr>
      </w:pPr>
      <w:bookmarkStart w:id="6034" w:name="_Toc103859690"/>
      <w:r w:rsidRPr="00883558">
        <w:rPr>
          <w:rStyle w:val="14"/>
          <w:b w:val="0"/>
          <w:szCs w:val="24"/>
        </w:rPr>
        <w:t>Приложение</w:t>
      </w:r>
      <w:del w:id="6035" w:author="Савина Елена Анатольевна" w:date="2022-05-13T19:22:00Z">
        <w:r w:rsidRPr="00883558" w:rsidDel="00CC6C61">
          <w:rPr>
            <w:rStyle w:val="14"/>
            <w:b w:val="0"/>
            <w:szCs w:val="24"/>
          </w:rPr>
          <w:delText xml:space="preserve"> </w:delText>
        </w:r>
      </w:del>
      <w:del w:id="6036" w:author="Савина Елена Анатольевна" w:date="2022-05-12T17:32:00Z">
        <w:r w:rsidR="006B1CBA" w:rsidRPr="00883558" w:rsidDel="004D02EC">
          <w:rPr>
            <w:rStyle w:val="14"/>
            <w:b w:val="0"/>
            <w:szCs w:val="24"/>
            <w:lang w:val="ru-RU"/>
          </w:rPr>
          <w:delText>3</w:delText>
        </w:r>
      </w:del>
      <w:del w:id="6037" w:author="Савина Елена Анатольевна" w:date="2022-05-13T19:22:00Z">
        <w:r w:rsidRPr="00883558" w:rsidDel="00CC6C61">
          <w:rPr>
            <w:rStyle w:val="a5"/>
            <w:b w:val="0"/>
            <w:szCs w:val="24"/>
          </w:rPr>
          <w:footnoteReference w:id="76"/>
        </w:r>
      </w:del>
      <w:ins w:id="6040" w:author="Савина Елена Анатольевна" w:date="2022-05-13T19:22:00Z">
        <w:r w:rsidR="00CC6C61" w:rsidRPr="00883558">
          <w:rPr>
            <w:rStyle w:val="14"/>
            <w:b w:val="0"/>
            <w:szCs w:val="24"/>
            <w:lang w:val="ru-RU"/>
          </w:rPr>
          <w:t xml:space="preserve"> 3</w:t>
        </w:r>
      </w:ins>
      <w:bookmarkEnd w:id="6034"/>
    </w:p>
    <w:p w14:paraId="38FDA218" w14:textId="4BFDC602" w:rsidR="00921899" w:rsidRPr="00883558" w:rsidRDefault="00921899" w:rsidP="00921899">
      <w:pPr>
        <w:pStyle w:val="af5"/>
        <w:spacing w:after="0" w:line="276" w:lineRule="auto"/>
        <w:jc w:val="left"/>
        <w:rPr>
          <w:b w:val="0"/>
          <w:szCs w:val="24"/>
          <w:lang w:val="ru-RU"/>
        </w:rPr>
      </w:pPr>
      <w:bookmarkStart w:id="6041" w:name="_Toc103694612"/>
      <w:bookmarkStart w:id="6042" w:name="_Toc103859691"/>
      <w:r w:rsidRPr="00883558">
        <w:rPr>
          <w:b w:val="0"/>
          <w:szCs w:val="24"/>
          <w:lang w:val="ru-RU"/>
        </w:rPr>
        <w:t xml:space="preserve">                                                                          </w:t>
      </w:r>
      <w:r w:rsidR="00DB1302" w:rsidRPr="00883558">
        <w:rPr>
          <w:b w:val="0"/>
          <w:szCs w:val="24"/>
          <w:lang w:val="ru-RU"/>
        </w:rPr>
        <w:t xml:space="preserve">к </w:t>
      </w:r>
      <w:bookmarkStart w:id="6043" w:name="_Toc103694613"/>
      <w:bookmarkStart w:id="6044" w:name="_Toc103859692"/>
      <w:bookmarkEnd w:id="6041"/>
      <w:bookmarkEnd w:id="6042"/>
      <w:r w:rsidRPr="00883558">
        <w:rPr>
          <w:b w:val="0"/>
          <w:szCs w:val="24"/>
          <w:lang w:val="ru-RU"/>
        </w:rPr>
        <w:t>Административному регламент</w:t>
      </w:r>
      <w:bookmarkEnd w:id="6043"/>
      <w:bookmarkEnd w:id="6044"/>
      <w:r w:rsidRPr="00883558">
        <w:rPr>
          <w:b w:val="0"/>
          <w:szCs w:val="24"/>
          <w:lang w:val="ru-RU"/>
        </w:rPr>
        <w:t>у</w:t>
      </w:r>
    </w:p>
    <w:p w14:paraId="4D503BA1" w14:textId="075DDD50" w:rsidR="00DB1302" w:rsidRPr="00883558" w:rsidRDefault="00DB1302" w:rsidP="00DB1302">
      <w:pPr>
        <w:pStyle w:val="af5"/>
        <w:spacing w:after="0" w:line="276" w:lineRule="auto"/>
        <w:ind w:firstLine="5387"/>
        <w:jc w:val="left"/>
        <w:rPr>
          <w:b w:val="0"/>
          <w:szCs w:val="24"/>
          <w:lang w:val="ru-RU"/>
        </w:rPr>
      </w:pPr>
    </w:p>
    <w:p w14:paraId="676E417D" w14:textId="77777777" w:rsidR="00DB1302" w:rsidRPr="00883558" w:rsidRDefault="00DB1302" w:rsidP="00DB1302">
      <w:pPr>
        <w:pStyle w:val="22"/>
        <w:spacing w:after="0"/>
        <w:rPr>
          <w:szCs w:val="24"/>
          <w:lang w:eastAsia="ar-SA"/>
        </w:rPr>
      </w:pPr>
    </w:p>
    <w:p w14:paraId="0BD352FF" w14:textId="1E7E5E23" w:rsidR="00DB1302" w:rsidRPr="00883558" w:rsidDel="00BB1CEC" w:rsidRDefault="00DB1302" w:rsidP="00A44F4D">
      <w:pPr>
        <w:pStyle w:val="22"/>
        <w:spacing w:after="0"/>
        <w:outlineLvl w:val="1"/>
        <w:rPr>
          <w:del w:id="6045" w:author="Савина Елена Анатольевна" w:date="2022-05-12T14:25:00Z"/>
          <w:b w:val="0"/>
          <w:szCs w:val="24"/>
          <w:lang w:eastAsia="ar-SA"/>
        </w:rPr>
      </w:pPr>
      <w:bookmarkStart w:id="6046" w:name="_Toc103859693"/>
      <w:bookmarkStart w:id="6047" w:name="_Hlk103424199"/>
      <w:r w:rsidRPr="00883558">
        <w:rPr>
          <w:b w:val="0"/>
          <w:szCs w:val="24"/>
          <w:lang w:eastAsia="ar-SA"/>
        </w:rPr>
        <w:t>Перечень нормативных правовых актов</w:t>
      </w:r>
      <w:r w:rsidR="000B2818" w:rsidRPr="00883558">
        <w:rPr>
          <w:b w:val="0"/>
          <w:szCs w:val="24"/>
          <w:lang w:eastAsia="ar-SA"/>
        </w:rPr>
        <w:t xml:space="preserve"> </w:t>
      </w:r>
      <w:r w:rsidR="000B2818" w:rsidRPr="00883558">
        <w:rPr>
          <w:b w:val="0"/>
          <w:szCs w:val="24"/>
          <w:lang w:eastAsia="ar-SA"/>
        </w:rPr>
        <w:br/>
        <w:t>Российской Федерации, Московской области</w:t>
      </w:r>
      <w:r w:rsidRPr="00883558">
        <w:rPr>
          <w:b w:val="0"/>
          <w:szCs w:val="24"/>
          <w:lang w:eastAsia="ar-SA"/>
        </w:rPr>
        <w:t>,</w:t>
      </w:r>
      <w:ins w:id="6048" w:author="Савина Елена Анатольевна" w:date="2022-05-12T14:22:00Z">
        <w:r w:rsidR="00BB1CEC" w:rsidRPr="00883558">
          <w:rPr>
            <w:b w:val="0"/>
            <w:szCs w:val="24"/>
            <w:lang w:eastAsia="ar-SA"/>
          </w:rPr>
          <w:t xml:space="preserve"> </w:t>
        </w:r>
      </w:ins>
      <w:ins w:id="6049" w:author="Учетная запись Майкрософт" w:date="2022-06-02T15:55:00Z">
        <w:r w:rsidR="00276FC5" w:rsidRPr="00883558">
          <w:rPr>
            <w:b w:val="0"/>
            <w:szCs w:val="24"/>
            <w:lang w:eastAsia="ar-SA"/>
          </w:rPr>
          <w:t xml:space="preserve">муниципальных правовых актов </w:t>
        </w:r>
      </w:ins>
      <w:ins w:id="6050" w:author="Савина Елена Анатольевна" w:date="2022-05-12T14:22:00Z">
        <w:r w:rsidR="00BB1CEC" w:rsidRPr="00883558">
          <w:rPr>
            <w:b w:val="0"/>
            <w:szCs w:val="24"/>
            <w:lang w:eastAsia="ar-SA"/>
          </w:rPr>
          <w:t xml:space="preserve">муниципального образования </w:t>
        </w:r>
        <w:del w:id="6051" w:author="Учетная запись Майкрософт" w:date="2022-06-02T15:54:00Z">
          <w:r w:rsidR="00BB1CEC" w:rsidRPr="00883558" w:rsidDel="00B41C7C">
            <w:rPr>
              <w:b w:val="0"/>
              <w:szCs w:val="24"/>
              <w:lang w:eastAsia="ar-SA"/>
            </w:rPr>
            <w:delText xml:space="preserve"> </w:delText>
          </w:r>
        </w:del>
        <w:r w:rsidR="00BB1CEC" w:rsidRPr="00883558">
          <w:rPr>
            <w:b w:val="0"/>
            <w:szCs w:val="24"/>
            <w:lang w:eastAsia="ar-SA"/>
          </w:rPr>
          <w:t>Московской области</w:t>
        </w:r>
      </w:ins>
      <w:ins w:id="6052" w:author="Савина Елена Анатольевна" w:date="2022-05-12T17:32:00Z">
        <w:r w:rsidR="004D02EC" w:rsidRPr="00883558">
          <w:rPr>
            <w:b w:val="0"/>
            <w:szCs w:val="24"/>
            <w:lang w:eastAsia="ar-SA"/>
          </w:rPr>
          <w:t>,</w:t>
        </w:r>
      </w:ins>
      <w:bookmarkEnd w:id="6046"/>
    </w:p>
    <w:p w14:paraId="4523BA68" w14:textId="70EE144B" w:rsidR="00DB1302" w:rsidRPr="00883558" w:rsidRDefault="00BB1CEC" w:rsidP="00A44F4D">
      <w:pPr>
        <w:pStyle w:val="22"/>
        <w:spacing w:after="0"/>
        <w:outlineLvl w:val="1"/>
        <w:rPr>
          <w:b w:val="0"/>
          <w:szCs w:val="24"/>
          <w:lang w:eastAsia="ar-SA"/>
        </w:rPr>
      </w:pPr>
      <w:ins w:id="6053" w:author="Савина Елена Анатольевна" w:date="2022-05-12T14:25:00Z">
        <w:r w:rsidRPr="00883558">
          <w:rPr>
            <w:b w:val="0"/>
            <w:szCs w:val="24"/>
            <w:lang w:eastAsia="ar-SA"/>
          </w:rPr>
          <w:t xml:space="preserve"> </w:t>
        </w:r>
      </w:ins>
      <w:bookmarkStart w:id="6054" w:name="_Toc103694615"/>
      <w:bookmarkStart w:id="6055" w:name="_Toc103859694"/>
      <w:ins w:id="6056" w:author="Учетная запись Майкрософт" w:date="2022-06-02T15:55:00Z">
        <w:r w:rsidR="00276FC5" w:rsidRPr="00883558">
          <w:rPr>
            <w:b w:val="0"/>
            <w:szCs w:val="24"/>
            <w:lang w:eastAsia="ar-SA"/>
          </w:rPr>
          <w:br/>
        </w:r>
      </w:ins>
      <w:r w:rsidR="00DB1302" w:rsidRPr="00883558">
        <w:rPr>
          <w:b w:val="0"/>
          <w:szCs w:val="24"/>
          <w:lang w:eastAsia="ar-SA"/>
        </w:rPr>
        <w:t xml:space="preserve">регулирующих предоставление </w:t>
      </w:r>
      <w:ins w:id="6057" w:author="Савина Елена Анатольевна" w:date="2022-05-17T14:42:00Z">
        <w:r w:rsidR="00FF41D7" w:rsidRPr="00883558">
          <w:rPr>
            <w:b w:val="0"/>
            <w:szCs w:val="24"/>
            <w:lang w:eastAsia="ar-SA"/>
          </w:rPr>
          <w:t xml:space="preserve">муниципальной </w:t>
        </w:r>
      </w:ins>
      <w:del w:id="6058" w:author="Савина Елена Анатольевна" w:date="2022-05-12T14:23:00Z">
        <w:r w:rsidR="00DB1302" w:rsidRPr="00883558" w:rsidDel="00BB1CEC">
          <w:rPr>
            <w:b w:val="0"/>
            <w:szCs w:val="24"/>
            <w:lang w:eastAsia="ar-SA"/>
          </w:rPr>
          <w:delText xml:space="preserve">государственной </w:delText>
        </w:r>
      </w:del>
      <w:r w:rsidR="00DB1302" w:rsidRPr="00883558">
        <w:rPr>
          <w:b w:val="0"/>
          <w:szCs w:val="24"/>
          <w:lang w:eastAsia="ar-SA"/>
        </w:rPr>
        <w:t>услуги</w:t>
      </w:r>
      <w:bookmarkEnd w:id="6047"/>
      <w:bookmarkEnd w:id="6054"/>
      <w:bookmarkEnd w:id="6055"/>
      <w:del w:id="6059" w:author="Савина Елена Анатольевна" w:date="2022-05-13T19:22:00Z">
        <w:r w:rsidR="00DB1302" w:rsidRPr="00883558" w:rsidDel="00CC6C61">
          <w:rPr>
            <w:rStyle w:val="a5"/>
            <w:b w:val="0"/>
            <w:szCs w:val="24"/>
            <w:lang w:eastAsia="ar-SA"/>
          </w:rPr>
          <w:footnoteReference w:id="77"/>
        </w:r>
      </w:del>
    </w:p>
    <w:p w14:paraId="06B30359" w14:textId="77777777" w:rsidR="00DB1302" w:rsidRPr="00883558" w:rsidRDefault="00DB1302">
      <w:pPr>
        <w:pStyle w:val="2-"/>
        <w:rPr>
          <w:lang w:eastAsia="ar-SA"/>
        </w:rPr>
        <w:pPrChange w:id="6062" w:author="Елена Савина" w:date="2022-05-14T12:50:00Z">
          <w:pPr>
            <w:pStyle w:val="2-"/>
            <w:spacing w:line="276" w:lineRule="auto"/>
          </w:pPr>
        </w:pPrChange>
      </w:pPr>
    </w:p>
    <w:p w14:paraId="1C941F76" w14:textId="77777777" w:rsidR="00DB1302" w:rsidRPr="00883558" w:rsidRDefault="00DB1302" w:rsidP="00DB1302">
      <w:pPr>
        <w:spacing w:after="0"/>
        <w:ind w:firstLine="709"/>
        <w:jc w:val="both"/>
        <w:rPr>
          <w:rFonts w:ascii="Times New Roman" w:eastAsia="Times New Roman" w:hAnsi="Times New Roman" w:cs="Times New Roman"/>
          <w:sz w:val="24"/>
          <w:szCs w:val="24"/>
          <w:lang w:eastAsia="ru-RU"/>
        </w:rPr>
      </w:pPr>
      <w:r w:rsidRPr="00883558">
        <w:rPr>
          <w:rFonts w:ascii="Times New Roman" w:hAnsi="Times New Roman" w:cs="Times New Roman"/>
          <w:bCs/>
          <w:sz w:val="24"/>
          <w:szCs w:val="24"/>
        </w:rPr>
        <w:t>1. Конституция Российской Федерации</w:t>
      </w:r>
      <w:r w:rsidRPr="00883558">
        <w:rPr>
          <w:rFonts w:ascii="Times New Roman" w:eastAsia="Times New Roman" w:hAnsi="Times New Roman" w:cs="Times New Roman"/>
          <w:sz w:val="24"/>
          <w:szCs w:val="24"/>
          <w:lang w:eastAsia="ru-RU"/>
        </w:rPr>
        <w:t>.</w:t>
      </w:r>
    </w:p>
    <w:p w14:paraId="7987B932" w14:textId="77777777" w:rsidR="00DB1302" w:rsidRPr="00883558" w:rsidRDefault="00DB1302" w:rsidP="00DB1302">
      <w:pPr>
        <w:spacing w:after="0"/>
        <w:ind w:firstLine="709"/>
        <w:jc w:val="both"/>
        <w:rPr>
          <w:rFonts w:ascii="Times New Roman" w:eastAsia="Times New Roman" w:hAnsi="Times New Roman" w:cs="Times New Roman"/>
          <w:sz w:val="24"/>
          <w:szCs w:val="24"/>
          <w:lang w:eastAsia="ru-RU"/>
        </w:rPr>
      </w:pPr>
      <w:r w:rsidRPr="00883558">
        <w:rPr>
          <w:rFonts w:ascii="Times New Roman" w:eastAsia="Times New Roman" w:hAnsi="Times New Roman" w:cs="Times New Roman"/>
          <w:sz w:val="24"/>
          <w:szCs w:val="24"/>
          <w:lang w:eastAsia="ru-RU"/>
        </w:rPr>
        <w:t>2. Федеральный закон от 27.07.2010 № 210-ФЗ «Об организации предоставления государственных и муниципальных услуг».</w:t>
      </w:r>
    </w:p>
    <w:p w14:paraId="4BC16429" w14:textId="393D1BC7" w:rsidR="00BB1CEC" w:rsidRPr="00883558" w:rsidRDefault="00DB1302" w:rsidP="00DB1302">
      <w:pPr>
        <w:spacing w:after="0"/>
        <w:ind w:firstLine="709"/>
        <w:jc w:val="both"/>
        <w:rPr>
          <w:ins w:id="6063" w:author="Савина Елена Анатольевна" w:date="2022-05-12T14:27:00Z"/>
          <w:rFonts w:ascii="Times New Roman" w:hAnsi="Times New Roman" w:cs="Times New Roman"/>
          <w:sz w:val="24"/>
          <w:szCs w:val="24"/>
        </w:rPr>
      </w:pPr>
      <w:r w:rsidRPr="00883558">
        <w:rPr>
          <w:rFonts w:ascii="Times New Roman" w:hAnsi="Times New Roman" w:cs="Times New Roman"/>
          <w:sz w:val="24"/>
          <w:szCs w:val="24"/>
        </w:rPr>
        <w:t xml:space="preserve">3. </w:t>
      </w:r>
      <w:ins w:id="6064" w:author="Савина Елена Анатольевна" w:date="2022-05-12T14:28:00Z">
        <w:r w:rsidR="00BB1CEC" w:rsidRPr="00883558">
          <w:rPr>
            <w:rFonts w:ascii="Times New Roman" w:eastAsia="Times New Roman" w:hAnsi="Times New Roman" w:cs="Times New Roman"/>
            <w:color w:val="000000"/>
            <w:sz w:val="24"/>
            <w:szCs w:val="24"/>
            <w:lang w:eastAsia="ru-RU"/>
          </w:rPr>
          <w:t>Федеральный закон от 06.10.2003 № 131-ФЗ «Об общих принципах организации местного самоуправления в Российской Федерации».</w:t>
        </w:r>
      </w:ins>
    </w:p>
    <w:p w14:paraId="2012CC1C" w14:textId="3C29204E" w:rsidR="00BB1CEC" w:rsidRPr="00883558" w:rsidRDefault="00BB1CEC" w:rsidP="00DB1302">
      <w:pPr>
        <w:spacing w:after="0"/>
        <w:ind w:firstLine="709"/>
        <w:jc w:val="both"/>
        <w:rPr>
          <w:ins w:id="6065" w:author="Савина Елена Анатольевна" w:date="2022-05-12T14:27:00Z"/>
          <w:rFonts w:ascii="Times New Roman" w:hAnsi="Times New Roman" w:cs="Times New Roman"/>
          <w:sz w:val="24"/>
          <w:szCs w:val="24"/>
        </w:rPr>
      </w:pPr>
      <w:moveToRangeStart w:id="6066" w:author="Савина Елена Анатольевна" w:date="2022-05-12T14:29:00Z" w:name="move103258172"/>
      <w:moveTo w:id="6067" w:author="Савина Елена Анатольевна" w:date="2022-05-12T14:29:00Z">
        <w:r w:rsidRPr="00883558">
          <w:rPr>
            <w:rFonts w:ascii="Times New Roman" w:eastAsia="Times New Roman" w:hAnsi="Times New Roman" w:cs="Times New Roman"/>
            <w:sz w:val="24"/>
            <w:szCs w:val="24"/>
            <w:lang w:eastAsia="ru-RU"/>
          </w:rPr>
          <w:t xml:space="preserve">4. </w:t>
        </w:r>
      </w:moveTo>
      <w:moveToRangeEnd w:id="6066"/>
      <w:ins w:id="6068" w:author="Савина Елена Анатольевна" w:date="2022-05-12T14:28:00Z">
        <w:r w:rsidRPr="00883558">
          <w:rPr>
            <w:rFonts w:ascii="Times New Roman" w:hAnsi="Times New Roman" w:cs="Times New Roman"/>
            <w:sz w:val="24"/>
            <w:szCs w:val="24"/>
          </w:rPr>
          <w:t>Федеральным законом от 28.12.2009 № 381-ФЗ «Об основах государственного регулирования торговой деятельности в Российской Федерации».</w:t>
        </w:r>
      </w:ins>
    </w:p>
    <w:p w14:paraId="66D8B05E" w14:textId="1C74A07E" w:rsidR="00DB1302" w:rsidRPr="00883558" w:rsidRDefault="00BB1CEC" w:rsidP="00DB1302">
      <w:pPr>
        <w:spacing w:after="0"/>
        <w:ind w:firstLine="709"/>
        <w:jc w:val="both"/>
        <w:rPr>
          <w:rFonts w:ascii="Times New Roman" w:eastAsia="Times New Roman" w:hAnsi="Times New Roman" w:cs="Times New Roman"/>
          <w:sz w:val="24"/>
          <w:szCs w:val="24"/>
          <w:lang w:eastAsia="ru-RU"/>
        </w:rPr>
      </w:pPr>
      <w:moveToRangeStart w:id="6069" w:author="Савина Елена Анатольевна" w:date="2022-05-12T14:29:00Z" w:name="move103258178"/>
      <w:moveTo w:id="6070" w:author="Савина Елена Анатольевна" w:date="2022-05-12T14:29:00Z">
        <w:r w:rsidRPr="00883558">
          <w:rPr>
            <w:rFonts w:ascii="Times New Roman" w:hAnsi="Times New Roman" w:cs="Times New Roman"/>
            <w:sz w:val="24"/>
            <w:szCs w:val="24"/>
          </w:rPr>
          <w:t>5.</w:t>
        </w:r>
      </w:moveTo>
      <w:moveToRangeEnd w:id="6069"/>
      <w:ins w:id="6071" w:author="Савина Елена Анатольевна" w:date="2022-05-12T14:29:00Z">
        <w:r w:rsidRPr="00883558">
          <w:rPr>
            <w:rFonts w:ascii="Times New Roman" w:hAnsi="Times New Roman" w:cs="Times New Roman"/>
            <w:sz w:val="24"/>
            <w:szCs w:val="24"/>
          </w:rPr>
          <w:t xml:space="preserve"> </w:t>
        </w:r>
      </w:ins>
      <w:r w:rsidR="00DB1302" w:rsidRPr="00883558">
        <w:rPr>
          <w:rFonts w:ascii="Times New Roman" w:eastAsia="Times New Roman" w:hAnsi="Times New Roman" w:cs="Times New Roman"/>
          <w:sz w:val="24"/>
          <w:szCs w:val="24"/>
          <w:lang w:eastAsia="ru-RU"/>
        </w:rPr>
        <w:t xml:space="preserve">Постановление Правительства </w:t>
      </w:r>
      <w:r w:rsidR="00DB1302" w:rsidRPr="00883558">
        <w:rPr>
          <w:rFonts w:ascii="Times New Roman" w:hAnsi="Times New Roman" w:cs="Times New Roman"/>
          <w:sz w:val="24"/>
          <w:szCs w:val="24"/>
          <w:lang w:eastAsia="ru-RU"/>
        </w:rPr>
        <w:t xml:space="preserve">Российской Федерации </w:t>
      </w:r>
      <w:r w:rsidR="00DB1302" w:rsidRPr="00883558">
        <w:rPr>
          <w:rFonts w:ascii="Times New Roman" w:eastAsia="Times New Roman" w:hAnsi="Times New Roman" w:cs="Times New Roman"/>
          <w:color w:val="000000"/>
          <w:sz w:val="24"/>
          <w:szCs w:val="24"/>
          <w:lang w:eastAsia="ru-RU"/>
        </w:rPr>
        <w:t xml:space="preserve">от </w:t>
      </w:r>
      <w:r w:rsidR="00DB1302" w:rsidRPr="00883558">
        <w:rPr>
          <w:rFonts w:ascii="Times New Roman" w:eastAsia="Times New Roman" w:hAnsi="Times New Roman" w:cs="Times New Roman"/>
          <w:sz w:val="24"/>
          <w:szCs w:val="24"/>
          <w:lang w:eastAsia="ru-RU"/>
        </w:rPr>
        <w:t>20.07.2021 № 1228 «Об утверждении Правил разработки и утверждения административных регламентов предоставления государственных услуг,</w:t>
      </w:r>
      <w:del w:id="6072" w:author="Савина Елена Анатольевна" w:date="2022-05-12T17:33:00Z">
        <w:r w:rsidR="00DB1302" w:rsidRPr="00883558" w:rsidDel="004D02EC">
          <w:rPr>
            <w:rFonts w:ascii="Times New Roman" w:eastAsia="Times New Roman" w:hAnsi="Times New Roman" w:cs="Times New Roman"/>
            <w:sz w:val="24"/>
            <w:szCs w:val="24"/>
            <w:lang w:eastAsia="ru-RU"/>
          </w:rPr>
          <w:delText xml:space="preserve"> </w:delText>
        </w:r>
        <w:r w:rsidR="00DB1302" w:rsidRPr="00883558" w:rsidDel="004D02EC">
          <w:rPr>
            <w:rFonts w:ascii="Times New Roman" w:eastAsia="Times New Roman" w:hAnsi="Times New Roman" w:cs="Times New Roman"/>
            <w:sz w:val="24"/>
            <w:szCs w:val="24"/>
            <w:lang w:eastAsia="ru-RU"/>
          </w:rPr>
          <w:br/>
        </w:r>
      </w:del>
      <w:ins w:id="6073" w:author="Савина Елена Анатольевна" w:date="2022-05-12T17:33:00Z">
        <w:r w:rsidR="004D02EC" w:rsidRPr="00883558">
          <w:rPr>
            <w:rFonts w:ascii="Times New Roman" w:eastAsia="Times New Roman" w:hAnsi="Times New Roman" w:cs="Times New Roman"/>
            <w:sz w:val="24"/>
            <w:szCs w:val="24"/>
            <w:lang w:eastAsia="ru-RU"/>
          </w:rPr>
          <w:t xml:space="preserve"> </w:t>
        </w:r>
      </w:ins>
      <w:r w:rsidR="00DB1302" w:rsidRPr="00883558">
        <w:rPr>
          <w:rFonts w:ascii="Times New Roman" w:eastAsia="Times New Roman" w:hAnsi="Times New Roman" w:cs="Times New Roman"/>
          <w:sz w:val="24"/>
          <w:szCs w:val="24"/>
          <w:lang w:eastAsia="ru-RU"/>
        </w:rPr>
        <w:t>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1F2F412" w14:textId="32B536CE" w:rsidR="00DB1302" w:rsidRPr="00883558" w:rsidRDefault="00BB1CEC" w:rsidP="00DB1302">
      <w:pPr>
        <w:spacing w:after="0"/>
        <w:ind w:firstLine="709"/>
        <w:jc w:val="both"/>
        <w:rPr>
          <w:rFonts w:ascii="Times New Roman" w:hAnsi="Times New Roman" w:cs="Times New Roman"/>
          <w:sz w:val="24"/>
          <w:szCs w:val="24"/>
        </w:rPr>
      </w:pPr>
      <w:moveToRangeStart w:id="6074" w:author="Савина Елена Анатольевна" w:date="2022-05-12T14:29:00Z" w:name="move103258187"/>
      <w:moveTo w:id="6075" w:author="Савина Елена Анатольевна" w:date="2022-05-12T14:29:00Z">
        <w:r w:rsidRPr="00883558">
          <w:rPr>
            <w:rFonts w:ascii="Times New Roman" w:hAnsi="Times New Roman" w:cs="Times New Roman"/>
            <w:sz w:val="24"/>
            <w:szCs w:val="24"/>
          </w:rPr>
          <w:t>6.</w:t>
        </w:r>
      </w:moveTo>
      <w:moveToRangeEnd w:id="6074"/>
      <w:ins w:id="6076" w:author="Савина Елена Анатольевна" w:date="2022-05-12T14:29:00Z">
        <w:r w:rsidRPr="00883558">
          <w:rPr>
            <w:rFonts w:ascii="Times New Roman" w:hAnsi="Times New Roman" w:cs="Times New Roman"/>
            <w:sz w:val="24"/>
            <w:szCs w:val="24"/>
          </w:rPr>
          <w:t xml:space="preserve"> </w:t>
        </w:r>
      </w:ins>
      <w:moveFromRangeStart w:id="6077" w:author="Савина Елена Анатольевна" w:date="2022-05-12T14:29:00Z" w:name="move103258172"/>
      <w:moveFrom w:id="6078" w:author="Савина Елена Анатольевна" w:date="2022-05-12T14:29:00Z">
        <w:r w:rsidR="00DB1302" w:rsidRPr="00883558" w:rsidDel="00BB1CEC">
          <w:rPr>
            <w:rFonts w:ascii="Times New Roman" w:eastAsia="Times New Roman" w:hAnsi="Times New Roman" w:cs="Times New Roman"/>
            <w:sz w:val="24"/>
            <w:szCs w:val="24"/>
            <w:lang w:eastAsia="ru-RU"/>
          </w:rPr>
          <w:t xml:space="preserve">4. </w:t>
        </w:r>
      </w:moveFrom>
      <w:moveFromRangeEnd w:id="6077"/>
      <w:r w:rsidR="00DB1302" w:rsidRPr="00883558">
        <w:rPr>
          <w:rFonts w:ascii="Times New Roman" w:hAnsi="Times New Roman" w:cs="Times New Roman"/>
          <w:sz w:val="24"/>
          <w:szCs w:val="24"/>
        </w:rPr>
        <w:t xml:space="preserve">Постановление Правительства </w:t>
      </w:r>
      <w:r w:rsidR="00DB1302" w:rsidRPr="00883558">
        <w:rPr>
          <w:rFonts w:ascii="Times New Roman" w:eastAsia="ヒラギノ角ゴ Pro W3" w:hAnsi="Times New Roman" w:cs="Times New Roman"/>
          <w:color w:val="000000"/>
          <w:sz w:val="24"/>
          <w:szCs w:val="24"/>
        </w:rPr>
        <w:t>Российской Федерации</w:t>
      </w:r>
      <w:r w:rsidR="00DB1302" w:rsidRPr="00883558">
        <w:rPr>
          <w:rFonts w:ascii="Times New Roman" w:hAnsi="Times New Roman" w:cs="Times New Roman"/>
          <w:sz w:val="24"/>
          <w:szCs w:val="24"/>
        </w:rPr>
        <w:t xml:space="preserve"> от 22.12.2012 № 1376 «Об утверждении Правил организации деятельности многофункциональных центров предоставления государственных</w:t>
      </w:r>
      <w:del w:id="6079" w:author="Савина Елена Анатольевна" w:date="2022-05-12T17:32:00Z">
        <w:r w:rsidR="00DB1302" w:rsidRPr="00883558" w:rsidDel="004D02EC">
          <w:rPr>
            <w:rFonts w:ascii="Times New Roman" w:hAnsi="Times New Roman" w:cs="Times New Roman"/>
            <w:sz w:val="24"/>
            <w:szCs w:val="24"/>
          </w:rPr>
          <w:delText xml:space="preserve"> </w:delText>
        </w:r>
      </w:del>
      <w:del w:id="6080" w:author="Савина Елена Анатольевна" w:date="2022-05-12T17:33:00Z">
        <w:r w:rsidR="00DB1302" w:rsidRPr="00883558" w:rsidDel="004D02EC">
          <w:rPr>
            <w:rFonts w:ascii="Times New Roman" w:hAnsi="Times New Roman" w:cs="Times New Roman"/>
            <w:sz w:val="24"/>
            <w:szCs w:val="24"/>
          </w:rPr>
          <w:br/>
        </w:r>
      </w:del>
      <w:ins w:id="6081" w:author="Савина Елена Анатольевна" w:date="2022-05-12T17:33:00Z">
        <w:r w:rsidR="004D02EC" w:rsidRPr="00883558">
          <w:rPr>
            <w:rFonts w:ascii="Times New Roman" w:hAnsi="Times New Roman" w:cs="Times New Roman"/>
            <w:sz w:val="24"/>
            <w:szCs w:val="24"/>
          </w:rPr>
          <w:t xml:space="preserve"> </w:t>
        </w:r>
      </w:ins>
      <w:r w:rsidR="00DB1302" w:rsidRPr="00883558">
        <w:rPr>
          <w:rFonts w:ascii="Times New Roman" w:hAnsi="Times New Roman" w:cs="Times New Roman"/>
          <w:sz w:val="24"/>
          <w:szCs w:val="24"/>
        </w:rPr>
        <w:t>и муниципальных услуг».</w:t>
      </w:r>
    </w:p>
    <w:p w14:paraId="008A1BED" w14:textId="25717852" w:rsidR="00FF0124" w:rsidRPr="00883558" w:rsidRDefault="00BB1CEC" w:rsidP="00FF0124">
      <w:pPr>
        <w:spacing w:after="0"/>
        <w:ind w:firstLine="709"/>
        <w:jc w:val="both"/>
        <w:rPr>
          <w:rFonts w:ascii="Times New Roman" w:hAnsi="Times New Roman" w:cs="Times New Roman"/>
          <w:sz w:val="24"/>
          <w:szCs w:val="24"/>
        </w:rPr>
      </w:pPr>
      <w:moveToRangeStart w:id="6082" w:author="Савина Елена Анатольевна" w:date="2022-05-12T14:29:00Z" w:name="move103258195"/>
      <w:moveTo w:id="6083" w:author="Савина Елена Анатольевна" w:date="2022-05-12T14:29:00Z">
        <w:r w:rsidRPr="00883558">
          <w:rPr>
            <w:rFonts w:ascii="Times New Roman" w:hAnsi="Times New Roman" w:cs="Times New Roman"/>
            <w:sz w:val="24"/>
            <w:szCs w:val="24"/>
          </w:rPr>
          <w:t>7.</w:t>
        </w:r>
      </w:moveTo>
      <w:moveToRangeEnd w:id="6082"/>
      <w:ins w:id="6084" w:author="Савина Елена Анатольевна" w:date="2022-05-12T14:29:00Z">
        <w:r w:rsidRPr="00883558">
          <w:rPr>
            <w:rFonts w:ascii="Times New Roman" w:hAnsi="Times New Roman" w:cs="Times New Roman"/>
            <w:sz w:val="24"/>
            <w:szCs w:val="24"/>
          </w:rPr>
          <w:t xml:space="preserve"> </w:t>
        </w:r>
      </w:ins>
      <w:moveFromRangeStart w:id="6085" w:author="Савина Елена Анатольевна" w:date="2022-05-12T14:29:00Z" w:name="move103258178"/>
      <w:moveFrom w:id="6086" w:author="Савина Елена Анатольевна" w:date="2022-05-12T14:29:00Z">
        <w:r w:rsidR="00DB1302" w:rsidRPr="00883558" w:rsidDel="00BB1CEC">
          <w:rPr>
            <w:rFonts w:ascii="Times New Roman" w:hAnsi="Times New Roman" w:cs="Times New Roman"/>
            <w:sz w:val="24"/>
            <w:szCs w:val="24"/>
          </w:rPr>
          <w:t xml:space="preserve">5. </w:t>
        </w:r>
      </w:moveFrom>
      <w:moveFromRangeEnd w:id="6085"/>
      <w:r w:rsidR="00DB1302" w:rsidRPr="00883558">
        <w:rPr>
          <w:rFonts w:ascii="Times New Roman" w:hAnsi="Times New Roman" w:cs="Times New Roman"/>
          <w:sz w:val="24"/>
          <w:szCs w:val="24"/>
        </w:rPr>
        <w:t xml:space="preserve">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ins w:id="6087" w:author="Савина Елена Анатольевна" w:date="2022-05-12T17:33:00Z">
        <w:del w:id="6088" w:author="User" w:date="2022-05-14T23:10:00Z">
          <w:r w:rsidR="004D02EC" w:rsidRPr="00883558" w:rsidDel="002A44C1">
            <w:rPr>
              <w:rFonts w:ascii="Times New Roman" w:hAnsi="Times New Roman" w:cs="Times New Roman"/>
              <w:sz w:val="24"/>
              <w:szCs w:val="24"/>
            </w:rPr>
            <w:br/>
          </w:r>
        </w:del>
      </w:ins>
      <w:r w:rsidR="00DB1302" w:rsidRPr="00883558">
        <w:rPr>
          <w:rFonts w:ascii="Times New Roman" w:hAnsi="Times New Roman" w:cs="Times New Roman"/>
          <w:sz w:val="24"/>
          <w:szCs w:val="24"/>
        </w:rPr>
        <w:t>и муниципальных услуг».</w:t>
      </w:r>
    </w:p>
    <w:p w14:paraId="4D5E0E37" w14:textId="2348333C" w:rsidR="00FF0124" w:rsidRPr="00883558" w:rsidRDefault="00BB1CEC" w:rsidP="00FF0124">
      <w:pPr>
        <w:spacing w:after="0"/>
        <w:ind w:firstLine="709"/>
        <w:jc w:val="both"/>
        <w:rPr>
          <w:rFonts w:ascii="Times New Roman" w:eastAsia="Times New Roman" w:hAnsi="Times New Roman" w:cs="Times New Roman"/>
          <w:color w:val="000000"/>
          <w:sz w:val="24"/>
          <w:szCs w:val="24"/>
          <w:lang w:eastAsia="ru-RU"/>
        </w:rPr>
      </w:pPr>
      <w:ins w:id="6089" w:author="Савина Елена Анатольевна" w:date="2022-05-12T14:29:00Z">
        <w:r w:rsidRPr="00883558">
          <w:rPr>
            <w:rFonts w:ascii="Times New Roman" w:eastAsia="Times New Roman" w:hAnsi="Times New Roman" w:cs="Times New Roman"/>
            <w:sz w:val="24"/>
            <w:szCs w:val="24"/>
            <w:lang w:eastAsia="ru-RU"/>
          </w:rPr>
          <w:t>8.</w:t>
        </w:r>
        <w:r w:rsidRPr="00883558">
          <w:rPr>
            <w:rFonts w:ascii="Times New Roman" w:eastAsia="Times New Roman" w:hAnsi="Times New Roman" w:cs="Times New Roman"/>
            <w:color w:val="000000"/>
            <w:sz w:val="24"/>
            <w:szCs w:val="24"/>
            <w:lang w:eastAsia="ru-RU"/>
          </w:rPr>
          <w:t xml:space="preserve"> </w:t>
        </w:r>
      </w:ins>
      <w:moveFromRangeStart w:id="6090" w:author="Савина Елена Анатольевна" w:date="2022-05-12T14:29:00Z" w:name="move103258187"/>
      <w:moveFrom w:id="6091" w:author="Савина Елена Анатольевна" w:date="2022-05-12T14:29:00Z">
        <w:r w:rsidR="00FF0124" w:rsidRPr="00883558" w:rsidDel="00BB1CEC">
          <w:rPr>
            <w:rFonts w:ascii="Times New Roman" w:hAnsi="Times New Roman" w:cs="Times New Roman"/>
            <w:sz w:val="24"/>
            <w:szCs w:val="24"/>
          </w:rPr>
          <w:t xml:space="preserve">6. </w:t>
        </w:r>
      </w:moveFrom>
      <w:moveFromRangeEnd w:id="6090"/>
      <w:r w:rsidR="00FF0124" w:rsidRPr="00883558">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26.03.2016 № 236 </w:t>
      </w:r>
      <w:moveToRangeStart w:id="6092" w:author="Савина Елена Анатольевна" w:date="2022-05-12T14:29:00Z" w:name="move103258202"/>
      <w:moveTo w:id="6093" w:author="Савина Елена Анатольевна" w:date="2022-05-12T14:29:00Z">
        <w:del w:id="6094" w:author="Савина Елена Анатольевна" w:date="2022-05-12T14:29:00Z">
          <w:r w:rsidRPr="00883558" w:rsidDel="00BB1CEC">
            <w:rPr>
              <w:rFonts w:ascii="Times New Roman" w:eastAsia="Times New Roman" w:hAnsi="Times New Roman" w:cs="Times New Roman"/>
              <w:sz w:val="24"/>
              <w:szCs w:val="24"/>
              <w:lang w:eastAsia="ru-RU"/>
            </w:rPr>
            <w:delText>8.</w:delText>
          </w:r>
        </w:del>
      </w:moveTo>
      <w:moveToRangeEnd w:id="6092"/>
      <w:r w:rsidR="00FF0124" w:rsidRPr="00883558">
        <w:rPr>
          <w:rFonts w:ascii="Times New Roman" w:eastAsia="Times New Roman" w:hAnsi="Times New Roman" w:cs="Times New Roman"/>
          <w:color w:val="000000"/>
          <w:sz w:val="24"/>
          <w:szCs w:val="24"/>
          <w:lang w:eastAsia="ru-RU"/>
        </w:rPr>
        <w:t xml:space="preserve">«О требованиях к предоставлению в электронной форме государственных </w:t>
      </w:r>
      <w:ins w:id="6095" w:author="Савина Елена Анатольевна" w:date="2022-05-12T17:33:00Z">
        <w:del w:id="6096" w:author="Табалова Е.Ю." w:date="2022-05-30T14:54:00Z">
          <w:r w:rsidR="004D02EC" w:rsidRPr="00883558" w:rsidDel="004A217D">
            <w:rPr>
              <w:rFonts w:ascii="Times New Roman" w:eastAsia="Times New Roman" w:hAnsi="Times New Roman" w:cs="Times New Roman"/>
              <w:color w:val="000000"/>
              <w:sz w:val="24"/>
              <w:szCs w:val="24"/>
              <w:lang w:eastAsia="ru-RU"/>
            </w:rPr>
            <w:br/>
          </w:r>
        </w:del>
      </w:ins>
      <w:r w:rsidR="00FF0124" w:rsidRPr="00883558">
        <w:rPr>
          <w:rFonts w:ascii="Times New Roman" w:eastAsia="Times New Roman" w:hAnsi="Times New Roman" w:cs="Times New Roman"/>
          <w:color w:val="000000"/>
          <w:sz w:val="24"/>
          <w:szCs w:val="24"/>
          <w:lang w:eastAsia="ru-RU"/>
        </w:rPr>
        <w:t>и муниципальных услуг».</w:t>
      </w:r>
    </w:p>
    <w:p w14:paraId="2C5439E3" w14:textId="0CE71E1F" w:rsidR="00DB1302" w:rsidRPr="00883558" w:rsidRDefault="00BB1CEC">
      <w:pPr>
        <w:shd w:val="clear" w:color="auto" w:fill="FFFFFF"/>
        <w:spacing w:after="0"/>
        <w:ind w:firstLine="709"/>
        <w:jc w:val="both"/>
        <w:rPr>
          <w:rFonts w:ascii="Times New Roman" w:eastAsia="Times New Roman" w:hAnsi="Times New Roman" w:cs="Times New Roman"/>
          <w:sz w:val="24"/>
          <w:szCs w:val="24"/>
          <w:lang w:eastAsia="ru-RU"/>
        </w:rPr>
        <w:pPrChange w:id="6097" w:author="Савина Елена Анатольевна" w:date="2022-05-12T14:30:00Z">
          <w:pPr>
            <w:spacing w:after="0"/>
            <w:ind w:firstLine="709"/>
            <w:jc w:val="both"/>
          </w:pPr>
        </w:pPrChange>
      </w:pPr>
      <w:ins w:id="6098" w:author="Савина Елена Анатольевна" w:date="2022-05-12T14:29:00Z">
        <w:r w:rsidRPr="00883558">
          <w:rPr>
            <w:rFonts w:ascii="Times New Roman" w:hAnsi="Times New Roman" w:cs="Times New Roman"/>
            <w:color w:val="000000"/>
            <w:sz w:val="24"/>
            <w:szCs w:val="24"/>
          </w:rPr>
          <w:t xml:space="preserve">9. </w:t>
        </w:r>
      </w:ins>
      <w:moveFromRangeStart w:id="6099" w:author="Савина Елена Анатольевна" w:date="2022-05-12T14:29:00Z" w:name="move103258195"/>
      <w:moveFrom w:id="6100" w:author="Савина Елена Анатольевна" w:date="2022-05-12T14:29:00Z">
        <w:r w:rsidR="00FF0124" w:rsidRPr="00883558" w:rsidDel="00BB1CEC">
          <w:rPr>
            <w:rFonts w:ascii="Times New Roman" w:hAnsi="Times New Roman" w:cs="Times New Roman"/>
            <w:sz w:val="24"/>
            <w:szCs w:val="24"/>
          </w:rPr>
          <w:t>7</w:t>
        </w:r>
        <w:r w:rsidR="00DB1302" w:rsidRPr="00883558" w:rsidDel="00BB1CEC">
          <w:rPr>
            <w:rFonts w:ascii="Times New Roman" w:hAnsi="Times New Roman" w:cs="Times New Roman"/>
            <w:sz w:val="24"/>
            <w:szCs w:val="24"/>
          </w:rPr>
          <w:t>.</w:t>
        </w:r>
        <w:r w:rsidR="00DB1302" w:rsidRPr="00883558" w:rsidDel="00BB1CEC">
          <w:rPr>
            <w:rFonts w:ascii="Times New Roman" w:hAnsi="Times New Roman" w:cs="Times New Roman"/>
            <w:color w:val="000000"/>
            <w:sz w:val="24"/>
            <w:szCs w:val="24"/>
          </w:rPr>
          <w:t xml:space="preserve"> </w:t>
        </w:r>
      </w:moveFrom>
      <w:moveFromRangeEnd w:id="6099"/>
      <w:r w:rsidR="00DB1302" w:rsidRPr="00883558">
        <w:rPr>
          <w:rFonts w:ascii="Times New Roman" w:eastAsia="Times New Roman" w:hAnsi="Times New Roman" w:cs="Times New Roman"/>
          <w:sz w:val="24"/>
          <w:szCs w:val="24"/>
          <w:lang w:eastAsia="ru-RU"/>
        </w:rPr>
        <w:t xml:space="preserve">Закон Московской области от 04.05.2016 № 37/2016-ОЗ </w:t>
      </w:r>
      <w:r w:rsidR="000B2818" w:rsidRPr="00883558">
        <w:rPr>
          <w:rFonts w:ascii="Times New Roman" w:eastAsia="Times New Roman" w:hAnsi="Times New Roman" w:cs="Times New Roman"/>
          <w:sz w:val="24"/>
          <w:szCs w:val="24"/>
          <w:lang w:eastAsia="ru-RU"/>
        </w:rPr>
        <w:br/>
      </w:r>
      <w:r w:rsidR="00DB1302" w:rsidRPr="00883558">
        <w:rPr>
          <w:rFonts w:ascii="Times New Roman" w:eastAsia="Times New Roman" w:hAnsi="Times New Roman" w:cs="Times New Roman"/>
          <w:sz w:val="24"/>
          <w:szCs w:val="24"/>
          <w:lang w:eastAsia="ru-RU"/>
        </w:rPr>
        <w:t>«Кодекс Московской области об административных правонарушениях».</w:t>
      </w:r>
    </w:p>
    <w:p w14:paraId="363D799B" w14:textId="6B9E94DB" w:rsidR="00DB1302" w:rsidRPr="00883558" w:rsidRDefault="00BB1CEC" w:rsidP="00DB1302">
      <w:pPr>
        <w:shd w:val="clear" w:color="auto" w:fill="FFFFFF"/>
        <w:spacing w:after="0"/>
        <w:ind w:firstLine="709"/>
        <w:jc w:val="both"/>
        <w:rPr>
          <w:rFonts w:ascii="Times New Roman" w:eastAsia="Times New Roman" w:hAnsi="Times New Roman" w:cs="Times New Roman"/>
          <w:color w:val="000000"/>
          <w:sz w:val="24"/>
          <w:szCs w:val="24"/>
          <w:lang w:eastAsia="ru-RU"/>
        </w:rPr>
      </w:pPr>
      <w:ins w:id="6101" w:author="Савина Елена Анатольевна" w:date="2022-05-12T14:30:00Z">
        <w:r w:rsidRPr="00883558">
          <w:rPr>
            <w:rFonts w:ascii="Times New Roman" w:eastAsia="Times New Roman" w:hAnsi="Times New Roman" w:cs="Times New Roman"/>
            <w:color w:val="000000"/>
            <w:sz w:val="24"/>
            <w:szCs w:val="24"/>
            <w:lang w:eastAsia="ru-RU"/>
          </w:rPr>
          <w:t xml:space="preserve">10. </w:t>
        </w:r>
      </w:ins>
      <w:moveFromRangeStart w:id="6102" w:author="Савина Елена Анатольевна" w:date="2022-05-12T14:29:00Z" w:name="move103258202"/>
      <w:moveFrom w:id="6103" w:author="Савина Елена Анатольевна" w:date="2022-05-12T14:29:00Z">
        <w:r w:rsidR="00FF0124" w:rsidRPr="00883558" w:rsidDel="00BB1CEC">
          <w:rPr>
            <w:rFonts w:ascii="Times New Roman" w:eastAsia="Times New Roman" w:hAnsi="Times New Roman" w:cs="Times New Roman"/>
            <w:sz w:val="24"/>
            <w:szCs w:val="24"/>
            <w:lang w:eastAsia="ru-RU"/>
          </w:rPr>
          <w:t>8</w:t>
        </w:r>
        <w:r w:rsidR="00DB1302" w:rsidRPr="00883558" w:rsidDel="00BB1CEC">
          <w:rPr>
            <w:rFonts w:ascii="Times New Roman" w:eastAsia="Times New Roman" w:hAnsi="Times New Roman" w:cs="Times New Roman"/>
            <w:sz w:val="24"/>
            <w:szCs w:val="24"/>
            <w:lang w:eastAsia="ru-RU"/>
          </w:rPr>
          <w:t xml:space="preserve">. </w:t>
        </w:r>
      </w:moveFrom>
      <w:moveFromRangeEnd w:id="6102"/>
      <w:r w:rsidR="00DB1302" w:rsidRPr="00883558">
        <w:rPr>
          <w:rFonts w:ascii="Times New Roman" w:eastAsia="Times New Roman" w:hAnsi="Times New Roman" w:cs="Times New Roman"/>
          <w:sz w:val="24"/>
          <w:szCs w:val="24"/>
          <w:lang w:eastAsia="ru-RU"/>
        </w:rPr>
        <w:t>Закон Московской области от 2</w:t>
      </w:r>
      <w:r w:rsidR="00DB1302" w:rsidRPr="00883558">
        <w:rPr>
          <w:rFonts w:ascii="Times New Roman" w:eastAsia="Times New Roman" w:hAnsi="Times New Roman" w:cs="Times New Roman"/>
          <w:color w:val="000000"/>
          <w:sz w:val="24"/>
          <w:szCs w:val="24"/>
          <w:lang w:eastAsia="ru-RU"/>
        </w:rPr>
        <w:t xml:space="preserve">2.10.2009 № 121/2009-ОЗ </w:t>
      </w:r>
      <w:r w:rsidR="000B2818" w:rsidRPr="00883558">
        <w:rPr>
          <w:rFonts w:ascii="Times New Roman" w:eastAsia="Times New Roman" w:hAnsi="Times New Roman" w:cs="Times New Roman"/>
          <w:color w:val="000000"/>
          <w:sz w:val="24"/>
          <w:szCs w:val="24"/>
          <w:lang w:eastAsia="ru-RU"/>
        </w:rPr>
        <w:br/>
      </w:r>
      <w:r w:rsidR="00DB1302" w:rsidRPr="00883558">
        <w:rPr>
          <w:rFonts w:ascii="Times New Roman" w:eastAsia="Times New Roman" w:hAnsi="Times New Roman" w:cs="Times New Roman"/>
          <w:color w:val="000000"/>
          <w:sz w:val="24"/>
          <w:szCs w:val="24"/>
          <w:lang w:eastAsia="ru-RU"/>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00DB1302" w:rsidRPr="00883558">
        <w:rPr>
          <w:rFonts w:ascii="Times New Roman" w:hAnsi="Times New Roman" w:cs="Times New Roman"/>
          <w:color w:val="000000"/>
          <w:sz w:val="24"/>
          <w:szCs w:val="24"/>
          <w:shd w:val="clear" w:color="auto" w:fill="FFFFFF"/>
        </w:rPr>
        <w:t>.</w:t>
      </w:r>
    </w:p>
    <w:p w14:paraId="6F6EF55D" w14:textId="568B64AF" w:rsidR="00DB1302" w:rsidRPr="00883558" w:rsidDel="00BB1CEC" w:rsidRDefault="00BB1CEC" w:rsidP="00DB1302">
      <w:pPr>
        <w:shd w:val="clear" w:color="auto" w:fill="FFFFFF"/>
        <w:spacing w:after="0"/>
        <w:ind w:firstLine="709"/>
        <w:jc w:val="both"/>
        <w:rPr>
          <w:del w:id="6104" w:author="Савина Елена Анатольевна" w:date="2022-05-12T14:29:00Z"/>
          <w:rFonts w:ascii="Times New Roman" w:eastAsia="Times New Roman" w:hAnsi="Times New Roman" w:cs="Times New Roman"/>
          <w:color w:val="000000"/>
          <w:sz w:val="24"/>
          <w:szCs w:val="24"/>
          <w:lang w:eastAsia="ru-RU"/>
        </w:rPr>
      </w:pPr>
      <w:moveToRangeStart w:id="6105" w:author="Савина Елена Анатольевна" w:date="2022-05-12T14:30:00Z" w:name="move103258230"/>
      <w:moveTo w:id="6106" w:author="Савина Елена Анатольевна" w:date="2022-05-12T14:30:00Z">
        <w:r w:rsidRPr="00883558">
          <w:rPr>
            <w:rFonts w:ascii="Times New Roman" w:eastAsia="Times New Roman" w:hAnsi="Times New Roman" w:cs="Times New Roman"/>
            <w:color w:val="000000"/>
            <w:sz w:val="24"/>
            <w:szCs w:val="24"/>
            <w:lang w:eastAsia="ru-RU"/>
          </w:rPr>
          <w:t xml:space="preserve">11. </w:t>
        </w:r>
      </w:moveTo>
      <w:moveToRangeEnd w:id="6105"/>
      <w:del w:id="6107" w:author="Савина Елена Анатольевна" w:date="2022-05-12T14:29:00Z">
        <w:r w:rsidR="00FF0124" w:rsidRPr="00883558" w:rsidDel="00BB1CEC">
          <w:rPr>
            <w:rFonts w:ascii="Times New Roman" w:hAnsi="Times New Roman" w:cs="Times New Roman"/>
            <w:color w:val="000000"/>
            <w:sz w:val="24"/>
            <w:szCs w:val="24"/>
          </w:rPr>
          <w:delText>9</w:delText>
        </w:r>
        <w:r w:rsidR="00DB1302" w:rsidRPr="00883558" w:rsidDel="00BB1CEC">
          <w:rPr>
            <w:rFonts w:ascii="Times New Roman" w:hAnsi="Times New Roman" w:cs="Times New Roman"/>
            <w:color w:val="000000"/>
            <w:sz w:val="24"/>
            <w:szCs w:val="24"/>
          </w:rPr>
          <w:delText xml:space="preserve">. </w:delText>
        </w:r>
      </w:del>
      <w:del w:id="6108" w:author="Савина Елена Анатольевна" w:date="2022-05-12T14:27:00Z">
        <w:r w:rsidR="00DB1302" w:rsidRPr="00883558" w:rsidDel="00BB1CEC">
          <w:rPr>
            <w:rFonts w:ascii="Times New Roman" w:eastAsia="Times New Roman" w:hAnsi="Times New Roman" w:cs="Times New Roman"/>
            <w:color w:val="000000"/>
            <w:sz w:val="24"/>
            <w:szCs w:val="24"/>
            <w:highlight w:val="yellow"/>
            <w:lang w:eastAsia="ru-RU"/>
            <w:rPrChange w:id="6109" w:author="Савина Елена Анатольевна" w:date="2022-05-12T14:24:00Z">
              <w:rPr>
                <w:rFonts w:ascii="Times New Roman" w:eastAsia="Times New Roman" w:hAnsi="Times New Roman" w:cs="Times New Roman"/>
                <w:color w:val="000000"/>
                <w:sz w:val="28"/>
                <w:szCs w:val="28"/>
                <w:lang w:eastAsia="ru-RU"/>
              </w:rPr>
            </w:rPrChange>
          </w:rPr>
          <w:delText xml:space="preserve">Постановление Правительства Московской области от </w:delText>
        </w:r>
        <w:r w:rsidR="007E7C72" w:rsidRPr="00883558" w:rsidDel="00BB1CEC">
          <w:rPr>
            <w:rFonts w:ascii="Times New Roman" w:eastAsia="Times New Roman" w:hAnsi="Times New Roman" w:cs="Times New Roman"/>
            <w:color w:val="000000"/>
            <w:sz w:val="24"/>
            <w:szCs w:val="24"/>
            <w:highlight w:val="yellow"/>
            <w:lang w:eastAsia="ru-RU"/>
            <w:rPrChange w:id="6110" w:author="Савина Елена Анатольевна" w:date="2022-05-12T14:24:00Z">
              <w:rPr>
                <w:rFonts w:ascii="Times New Roman" w:eastAsia="Times New Roman" w:hAnsi="Times New Roman" w:cs="Times New Roman"/>
                <w:color w:val="000000"/>
                <w:sz w:val="28"/>
                <w:szCs w:val="28"/>
                <w:lang w:eastAsia="ru-RU"/>
              </w:rPr>
            </w:rPrChange>
          </w:rPr>
          <w:delText>25</w:delText>
        </w:r>
        <w:r w:rsidR="00D10022" w:rsidRPr="00883558" w:rsidDel="00BB1CEC">
          <w:rPr>
            <w:rFonts w:ascii="Times New Roman" w:eastAsia="Times New Roman" w:hAnsi="Times New Roman" w:cs="Times New Roman"/>
            <w:color w:val="000000"/>
            <w:sz w:val="24"/>
            <w:szCs w:val="24"/>
            <w:highlight w:val="yellow"/>
            <w:lang w:eastAsia="ru-RU"/>
            <w:rPrChange w:id="6111" w:author="Савина Елена Анатольевна" w:date="2022-05-12T14:24:00Z">
              <w:rPr>
                <w:rFonts w:ascii="Times New Roman" w:eastAsia="Times New Roman" w:hAnsi="Times New Roman" w:cs="Times New Roman"/>
                <w:color w:val="000000"/>
                <w:sz w:val="28"/>
                <w:szCs w:val="28"/>
                <w:lang w:eastAsia="ru-RU"/>
              </w:rPr>
            </w:rPrChange>
          </w:rPr>
          <w:delText>.</w:delText>
        </w:r>
        <w:r w:rsidR="007E7C72" w:rsidRPr="00883558" w:rsidDel="00BB1CEC">
          <w:rPr>
            <w:rFonts w:ascii="Times New Roman" w:eastAsia="Times New Roman" w:hAnsi="Times New Roman" w:cs="Times New Roman"/>
            <w:color w:val="000000"/>
            <w:sz w:val="24"/>
            <w:szCs w:val="24"/>
            <w:highlight w:val="yellow"/>
            <w:lang w:eastAsia="ru-RU"/>
            <w:rPrChange w:id="6112" w:author="Савина Елена Анатольевна" w:date="2022-05-12T14:24:00Z">
              <w:rPr>
                <w:rFonts w:ascii="Times New Roman" w:eastAsia="Times New Roman" w:hAnsi="Times New Roman" w:cs="Times New Roman"/>
                <w:color w:val="000000"/>
                <w:sz w:val="28"/>
                <w:szCs w:val="28"/>
                <w:lang w:eastAsia="ru-RU"/>
              </w:rPr>
            </w:rPrChange>
          </w:rPr>
          <w:delText>04</w:delText>
        </w:r>
        <w:r w:rsidR="00DB1302" w:rsidRPr="00883558" w:rsidDel="00BB1CEC">
          <w:rPr>
            <w:rFonts w:ascii="Times New Roman" w:eastAsia="Times New Roman" w:hAnsi="Times New Roman" w:cs="Times New Roman"/>
            <w:color w:val="000000"/>
            <w:sz w:val="24"/>
            <w:szCs w:val="24"/>
            <w:highlight w:val="yellow"/>
            <w:lang w:eastAsia="ru-RU"/>
            <w:rPrChange w:id="6113" w:author="Савина Елена Анатольевна" w:date="2022-05-12T14:24:00Z">
              <w:rPr>
                <w:rFonts w:ascii="Times New Roman" w:eastAsia="Times New Roman" w:hAnsi="Times New Roman" w:cs="Times New Roman"/>
                <w:color w:val="000000"/>
                <w:sz w:val="28"/>
                <w:szCs w:val="28"/>
                <w:lang w:eastAsia="ru-RU"/>
              </w:rPr>
            </w:rPrChange>
          </w:rPr>
          <w:delText>.20</w:delText>
        </w:r>
        <w:r w:rsidR="007E7C72" w:rsidRPr="00883558" w:rsidDel="00BB1CEC">
          <w:rPr>
            <w:rFonts w:ascii="Times New Roman" w:eastAsia="Times New Roman" w:hAnsi="Times New Roman" w:cs="Times New Roman"/>
            <w:color w:val="000000"/>
            <w:sz w:val="24"/>
            <w:szCs w:val="24"/>
            <w:highlight w:val="yellow"/>
            <w:lang w:eastAsia="ru-RU"/>
            <w:rPrChange w:id="6114" w:author="Савина Елена Анатольевна" w:date="2022-05-12T14:24:00Z">
              <w:rPr>
                <w:rFonts w:ascii="Times New Roman" w:eastAsia="Times New Roman" w:hAnsi="Times New Roman" w:cs="Times New Roman"/>
                <w:color w:val="000000"/>
                <w:sz w:val="28"/>
                <w:szCs w:val="28"/>
                <w:lang w:eastAsia="ru-RU"/>
              </w:rPr>
            </w:rPrChange>
          </w:rPr>
          <w:delText>1</w:delText>
        </w:r>
        <w:r w:rsidR="00D10022" w:rsidRPr="00883558" w:rsidDel="00BB1CEC">
          <w:rPr>
            <w:rFonts w:ascii="Times New Roman" w:eastAsia="Times New Roman" w:hAnsi="Times New Roman" w:cs="Times New Roman"/>
            <w:color w:val="000000"/>
            <w:sz w:val="24"/>
            <w:szCs w:val="24"/>
            <w:highlight w:val="yellow"/>
            <w:lang w:eastAsia="ru-RU"/>
            <w:rPrChange w:id="6115" w:author="Савина Елена Анатольевна" w:date="2022-05-12T14:24:00Z">
              <w:rPr>
                <w:rFonts w:ascii="Times New Roman" w:eastAsia="Times New Roman" w:hAnsi="Times New Roman" w:cs="Times New Roman"/>
                <w:color w:val="000000"/>
                <w:sz w:val="28"/>
                <w:szCs w:val="28"/>
                <w:lang w:eastAsia="ru-RU"/>
              </w:rPr>
            </w:rPrChange>
          </w:rPr>
          <w:delText>1</w:delText>
        </w:r>
        <w:r w:rsidR="00DB1302" w:rsidRPr="00883558" w:rsidDel="00BB1CEC">
          <w:rPr>
            <w:rFonts w:ascii="Times New Roman" w:eastAsia="Times New Roman" w:hAnsi="Times New Roman" w:cs="Times New Roman"/>
            <w:color w:val="000000"/>
            <w:sz w:val="24"/>
            <w:szCs w:val="24"/>
            <w:highlight w:val="yellow"/>
            <w:lang w:eastAsia="ru-RU"/>
            <w:rPrChange w:id="6116" w:author="Савина Елена Анатольевна" w:date="2022-05-12T14:24:00Z">
              <w:rPr>
                <w:rFonts w:ascii="Times New Roman" w:eastAsia="Times New Roman" w:hAnsi="Times New Roman" w:cs="Times New Roman"/>
                <w:color w:val="000000"/>
                <w:sz w:val="28"/>
                <w:szCs w:val="28"/>
                <w:lang w:eastAsia="ru-RU"/>
              </w:rPr>
            </w:rPrChange>
          </w:rPr>
          <w:delText xml:space="preserve"> </w:delText>
        </w:r>
        <w:r w:rsidR="00D10022" w:rsidRPr="00883558" w:rsidDel="00BB1CEC">
          <w:rPr>
            <w:rFonts w:ascii="Times New Roman" w:eastAsia="Times New Roman" w:hAnsi="Times New Roman" w:cs="Times New Roman"/>
            <w:color w:val="000000"/>
            <w:sz w:val="24"/>
            <w:szCs w:val="24"/>
            <w:highlight w:val="yellow"/>
            <w:lang w:eastAsia="ru-RU"/>
            <w:rPrChange w:id="6117" w:author="Савина Елена Анатольевна" w:date="2022-05-12T14:24:00Z">
              <w:rPr>
                <w:rFonts w:ascii="Times New Roman" w:eastAsia="Times New Roman" w:hAnsi="Times New Roman" w:cs="Times New Roman"/>
                <w:color w:val="000000"/>
                <w:sz w:val="28"/>
                <w:szCs w:val="28"/>
                <w:lang w:eastAsia="ru-RU"/>
              </w:rPr>
            </w:rPrChange>
          </w:rPr>
          <w:br/>
        </w:r>
        <w:r w:rsidR="00DB1302" w:rsidRPr="00883558" w:rsidDel="00BB1CEC">
          <w:rPr>
            <w:rFonts w:ascii="Times New Roman" w:eastAsia="Times New Roman" w:hAnsi="Times New Roman" w:cs="Times New Roman"/>
            <w:color w:val="000000"/>
            <w:sz w:val="24"/>
            <w:szCs w:val="24"/>
            <w:highlight w:val="yellow"/>
            <w:lang w:eastAsia="ru-RU"/>
            <w:rPrChange w:id="6118" w:author="Савина Елена Анатольевна" w:date="2022-05-12T14:24:00Z">
              <w:rPr>
                <w:rFonts w:ascii="Times New Roman" w:eastAsia="Times New Roman" w:hAnsi="Times New Roman" w:cs="Times New Roman"/>
                <w:color w:val="000000"/>
                <w:sz w:val="28"/>
                <w:szCs w:val="28"/>
                <w:lang w:eastAsia="ru-RU"/>
              </w:rPr>
            </w:rPrChange>
          </w:rPr>
          <w:delText xml:space="preserve">№ </w:delText>
        </w:r>
        <w:r w:rsidR="007E7C72" w:rsidRPr="00883558" w:rsidDel="00BB1CEC">
          <w:rPr>
            <w:rFonts w:ascii="Times New Roman" w:eastAsia="Times New Roman" w:hAnsi="Times New Roman" w:cs="Times New Roman"/>
            <w:color w:val="000000"/>
            <w:sz w:val="24"/>
            <w:szCs w:val="24"/>
            <w:highlight w:val="yellow"/>
            <w:lang w:eastAsia="ru-RU"/>
            <w:rPrChange w:id="6119" w:author="Савина Елена Анатольевна" w:date="2022-05-12T14:24:00Z">
              <w:rPr>
                <w:rFonts w:ascii="Times New Roman" w:eastAsia="Times New Roman" w:hAnsi="Times New Roman" w:cs="Times New Roman"/>
                <w:color w:val="000000"/>
                <w:sz w:val="28"/>
                <w:szCs w:val="28"/>
                <w:lang w:eastAsia="ru-RU"/>
              </w:rPr>
            </w:rPrChange>
          </w:rPr>
          <w:delText>365/15</w:delText>
        </w:r>
        <w:r w:rsidR="00DB1302" w:rsidRPr="00883558" w:rsidDel="00BB1CEC">
          <w:rPr>
            <w:rFonts w:ascii="Times New Roman" w:eastAsia="Times New Roman" w:hAnsi="Times New Roman" w:cs="Times New Roman"/>
            <w:color w:val="000000"/>
            <w:sz w:val="24"/>
            <w:szCs w:val="24"/>
            <w:highlight w:val="yellow"/>
            <w:lang w:eastAsia="ru-RU"/>
            <w:rPrChange w:id="6120" w:author="Савина Елена Анатольевна" w:date="2022-05-12T14:24:00Z">
              <w:rPr>
                <w:rFonts w:ascii="Times New Roman" w:eastAsia="Times New Roman" w:hAnsi="Times New Roman" w:cs="Times New Roman"/>
                <w:color w:val="000000"/>
                <w:sz w:val="28"/>
                <w:szCs w:val="28"/>
                <w:lang w:eastAsia="ru-RU"/>
              </w:rPr>
            </w:rPrChange>
          </w:rPr>
          <w:delText xml:space="preserve"> «</w:delText>
        </w:r>
        <w:r w:rsidR="007E7C72" w:rsidRPr="00883558" w:rsidDel="00BB1CEC">
          <w:rPr>
            <w:rFonts w:ascii="Times New Roman" w:hAnsi="Times New Roman" w:cs="Times New Roman"/>
            <w:sz w:val="24"/>
            <w:szCs w:val="24"/>
            <w:highlight w:val="yellow"/>
            <w:rPrChange w:id="6121" w:author="Савина Елена Анатольевна" w:date="2022-05-12T14:24:00Z">
              <w:rPr>
                <w:rFonts w:ascii="Times New Roman" w:hAnsi="Times New Roman" w:cs="Times New Roman"/>
                <w:sz w:val="28"/>
                <w:szCs w:val="28"/>
              </w:rPr>
            </w:rPrChange>
          </w:rPr>
          <w:delText>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delText>
        </w:r>
        <w:r w:rsidR="00DB1302" w:rsidRPr="00883558" w:rsidDel="00BB1CEC">
          <w:rPr>
            <w:rFonts w:ascii="Times New Roman" w:eastAsia="Times New Roman" w:hAnsi="Times New Roman" w:cs="Times New Roman"/>
            <w:color w:val="000000"/>
            <w:sz w:val="24"/>
            <w:szCs w:val="24"/>
            <w:highlight w:val="yellow"/>
            <w:lang w:eastAsia="ru-RU"/>
            <w:rPrChange w:id="6122" w:author="Савина Елена Анатольевна" w:date="2022-05-12T14:24:00Z">
              <w:rPr>
                <w:rFonts w:ascii="Times New Roman" w:eastAsia="Times New Roman" w:hAnsi="Times New Roman" w:cs="Times New Roman"/>
                <w:color w:val="000000"/>
                <w:sz w:val="28"/>
                <w:szCs w:val="28"/>
                <w:lang w:eastAsia="ru-RU"/>
              </w:rPr>
            </w:rPrChange>
          </w:rPr>
          <w:delText>».</w:delText>
        </w:r>
      </w:del>
    </w:p>
    <w:p w14:paraId="0EC7EA9F" w14:textId="78CD491E" w:rsidR="00DB1302" w:rsidRPr="00883558" w:rsidRDefault="00FF0124" w:rsidP="00DB1302">
      <w:pPr>
        <w:shd w:val="clear" w:color="auto" w:fill="FFFFFF"/>
        <w:spacing w:after="0"/>
        <w:ind w:firstLine="709"/>
        <w:jc w:val="both"/>
        <w:rPr>
          <w:rFonts w:ascii="Times New Roman" w:eastAsia="Times New Roman" w:hAnsi="Times New Roman" w:cs="Times New Roman"/>
          <w:color w:val="000000"/>
          <w:sz w:val="24"/>
          <w:szCs w:val="24"/>
          <w:lang w:eastAsia="ru-RU"/>
        </w:rPr>
      </w:pPr>
      <w:del w:id="6123" w:author="Савина Елена Анатольевна" w:date="2022-05-12T14:30:00Z">
        <w:r w:rsidRPr="00883558" w:rsidDel="00BB1CEC">
          <w:rPr>
            <w:rFonts w:ascii="Times New Roman" w:eastAsia="Times New Roman" w:hAnsi="Times New Roman" w:cs="Times New Roman"/>
            <w:color w:val="000000"/>
            <w:sz w:val="24"/>
            <w:szCs w:val="24"/>
            <w:lang w:eastAsia="ru-RU"/>
          </w:rPr>
          <w:delText>10</w:delText>
        </w:r>
        <w:r w:rsidR="00DB1302" w:rsidRPr="00883558" w:rsidDel="00BB1CEC">
          <w:rPr>
            <w:rFonts w:ascii="Times New Roman" w:eastAsia="Times New Roman" w:hAnsi="Times New Roman" w:cs="Times New Roman"/>
            <w:color w:val="000000"/>
            <w:sz w:val="24"/>
            <w:szCs w:val="24"/>
            <w:lang w:eastAsia="ru-RU"/>
          </w:rPr>
          <w:delText xml:space="preserve">. </w:delText>
        </w:r>
      </w:del>
      <w:r w:rsidR="00DB1302" w:rsidRPr="00883558">
        <w:rPr>
          <w:rFonts w:ascii="Times New Roman" w:eastAsia="Times New Roman" w:hAnsi="Times New Roman" w:cs="Times New Roman"/>
          <w:color w:val="000000"/>
          <w:sz w:val="24"/>
          <w:szCs w:val="24"/>
          <w:lang w:eastAsia="ru-RU"/>
        </w:rPr>
        <w:t xml:space="preserve">Постановление Правительства Московской области от 08.08.2013 </w:t>
      </w:r>
      <w:r w:rsidR="000B2818" w:rsidRPr="00883558">
        <w:rPr>
          <w:rFonts w:ascii="Times New Roman" w:eastAsia="Times New Roman" w:hAnsi="Times New Roman" w:cs="Times New Roman"/>
          <w:color w:val="000000"/>
          <w:sz w:val="24"/>
          <w:szCs w:val="24"/>
          <w:lang w:eastAsia="ru-RU"/>
        </w:rPr>
        <w:br/>
      </w:r>
      <w:r w:rsidR="00DB1302" w:rsidRPr="00883558">
        <w:rPr>
          <w:rFonts w:ascii="Times New Roman" w:eastAsia="Times New Roman" w:hAnsi="Times New Roman" w:cs="Times New Roman"/>
          <w:color w:val="000000"/>
          <w:sz w:val="24"/>
          <w:szCs w:val="24"/>
          <w:lang w:eastAsia="ru-RU"/>
        </w:rPr>
        <w:t>№ 601/33</w:t>
      </w:r>
      <w:r w:rsidR="000B2818" w:rsidRPr="00883558">
        <w:rPr>
          <w:rFonts w:ascii="Times New Roman" w:eastAsia="Times New Roman" w:hAnsi="Times New Roman" w:cs="Times New Roman"/>
          <w:color w:val="000000"/>
          <w:sz w:val="24"/>
          <w:szCs w:val="24"/>
          <w:lang w:eastAsia="ru-RU"/>
        </w:rPr>
        <w:t xml:space="preserve"> </w:t>
      </w:r>
      <w:r w:rsidR="00DB1302" w:rsidRPr="00883558">
        <w:rPr>
          <w:rFonts w:ascii="Times New Roman" w:eastAsia="Times New Roman" w:hAnsi="Times New Roman" w:cs="Times New Roman"/>
          <w:color w:val="000000"/>
          <w:sz w:val="24"/>
          <w:szCs w:val="24"/>
          <w:lang w:eastAsia="ru-RU"/>
        </w:rPr>
        <w:t xml:space="preserve">«Об утверждении Положения об особенностях подачи </w:t>
      </w:r>
      <w:r w:rsidR="000B2818" w:rsidRPr="00883558">
        <w:rPr>
          <w:rFonts w:ascii="Times New Roman" w:eastAsia="Times New Roman" w:hAnsi="Times New Roman" w:cs="Times New Roman"/>
          <w:color w:val="000000"/>
          <w:sz w:val="24"/>
          <w:szCs w:val="24"/>
          <w:lang w:eastAsia="ru-RU"/>
        </w:rPr>
        <w:br/>
      </w:r>
      <w:r w:rsidR="00DB1302" w:rsidRPr="00883558">
        <w:rPr>
          <w:rFonts w:ascii="Times New Roman" w:eastAsia="Times New Roman" w:hAnsi="Times New Roman" w:cs="Times New Roman"/>
          <w:color w:val="000000"/>
          <w:sz w:val="24"/>
          <w:szCs w:val="24"/>
          <w:lang w:eastAsia="ru-RU"/>
        </w:rPr>
        <w:t xml:space="preserve">и рассмотрения жалоб на решения и действия (бездействие) исполнительных органов государственной власти Московской области, предоставляющих </w:t>
      </w:r>
      <w:del w:id="6124" w:author="User" w:date="2022-05-14T23:11:00Z">
        <w:r w:rsidR="00DB1302" w:rsidRPr="00883558" w:rsidDel="002A44C1">
          <w:rPr>
            <w:rFonts w:ascii="Times New Roman" w:eastAsia="Times New Roman" w:hAnsi="Times New Roman" w:cs="Times New Roman"/>
            <w:color w:val="000000"/>
            <w:sz w:val="24"/>
            <w:szCs w:val="24"/>
            <w:lang w:eastAsia="ru-RU"/>
          </w:rPr>
          <w:delText xml:space="preserve">государственные </w:delText>
        </w:r>
      </w:del>
      <w:ins w:id="6125" w:author="User" w:date="2022-05-14T23:11:00Z">
        <w:r w:rsidR="002A44C1" w:rsidRPr="00883558">
          <w:rPr>
            <w:rFonts w:ascii="Times New Roman" w:eastAsia="Times New Roman" w:hAnsi="Times New Roman" w:cs="Times New Roman"/>
            <w:color w:val="000000"/>
            <w:sz w:val="24"/>
            <w:szCs w:val="24"/>
            <w:lang w:eastAsia="ru-RU"/>
          </w:rPr>
          <w:t xml:space="preserve">муниципальные </w:t>
        </w:r>
      </w:ins>
      <w:r w:rsidR="00DB1302" w:rsidRPr="00883558">
        <w:rPr>
          <w:rFonts w:ascii="Times New Roman" w:eastAsia="Times New Roman" w:hAnsi="Times New Roman" w:cs="Times New Roman"/>
          <w:color w:val="000000"/>
          <w:sz w:val="24"/>
          <w:szCs w:val="24"/>
          <w:lang w:eastAsia="ru-RU"/>
        </w:rPr>
        <w:t xml:space="preserve">услуги, и их должностных лиц, государственных гражданских служащих исполнительных органов государственной власти Московской области, </w:t>
      </w:r>
      <w:ins w:id="6126" w:author="Савина Елена Анатольевна" w:date="2022-05-12T17:33:00Z">
        <w:del w:id="6127" w:author="Табалова Е.Ю." w:date="2022-05-30T14:54:00Z">
          <w:r w:rsidR="004D02EC" w:rsidRPr="00883558" w:rsidDel="00C02C0F">
            <w:rPr>
              <w:rFonts w:ascii="Times New Roman" w:eastAsia="Times New Roman" w:hAnsi="Times New Roman" w:cs="Times New Roman"/>
              <w:color w:val="000000"/>
              <w:sz w:val="24"/>
              <w:szCs w:val="24"/>
              <w:lang w:eastAsia="ru-RU"/>
            </w:rPr>
            <w:br/>
          </w:r>
        </w:del>
      </w:ins>
      <w:r w:rsidR="00DB1302" w:rsidRPr="00883558">
        <w:rPr>
          <w:rFonts w:ascii="Times New Roman" w:eastAsia="Times New Roman" w:hAnsi="Times New Roman" w:cs="Times New Roman"/>
          <w:color w:val="000000"/>
          <w:sz w:val="24"/>
          <w:szCs w:val="24"/>
          <w:lang w:eastAsia="ru-RU"/>
        </w:rPr>
        <w:t xml:space="preserve">а также многофункциональных центров предоставления государственных </w:t>
      </w:r>
      <w:ins w:id="6128" w:author="Савина Елена Анатольевна" w:date="2022-05-12T17:33:00Z">
        <w:del w:id="6129" w:author="Табалова Е.Ю." w:date="2022-05-30T14:54:00Z">
          <w:r w:rsidR="004D02EC" w:rsidRPr="00883558" w:rsidDel="00C02C0F">
            <w:rPr>
              <w:rFonts w:ascii="Times New Roman" w:eastAsia="Times New Roman" w:hAnsi="Times New Roman" w:cs="Times New Roman"/>
              <w:color w:val="000000"/>
              <w:sz w:val="24"/>
              <w:szCs w:val="24"/>
              <w:lang w:eastAsia="ru-RU"/>
            </w:rPr>
            <w:br/>
          </w:r>
        </w:del>
      </w:ins>
      <w:r w:rsidR="00DB1302" w:rsidRPr="00883558">
        <w:rPr>
          <w:rFonts w:ascii="Times New Roman" w:eastAsia="Times New Roman" w:hAnsi="Times New Roman" w:cs="Times New Roman"/>
          <w:color w:val="000000"/>
          <w:sz w:val="24"/>
          <w:szCs w:val="24"/>
          <w:lang w:eastAsia="ru-RU"/>
        </w:rPr>
        <w:t>и муниципальных услуг Московской области и их работников».</w:t>
      </w:r>
    </w:p>
    <w:p w14:paraId="268096BA" w14:textId="0795419A" w:rsidR="00DB1302" w:rsidRPr="00883558" w:rsidRDefault="00BB1CEC" w:rsidP="00DB1302">
      <w:pPr>
        <w:shd w:val="clear" w:color="auto" w:fill="FFFFFF"/>
        <w:spacing w:after="0"/>
        <w:ind w:firstLine="709"/>
        <w:jc w:val="both"/>
        <w:rPr>
          <w:rFonts w:ascii="Times New Roman" w:eastAsia="Times New Roman" w:hAnsi="Times New Roman" w:cs="Times New Roman"/>
          <w:color w:val="000000"/>
          <w:sz w:val="24"/>
          <w:szCs w:val="24"/>
          <w:lang w:eastAsia="ru-RU"/>
        </w:rPr>
      </w:pPr>
      <w:moveToRangeStart w:id="6130" w:author="Савина Елена Анатольевна" w:date="2022-05-12T14:30:00Z" w:name="move103258234"/>
      <w:moveTo w:id="6131" w:author="Савина Елена Анатольевна" w:date="2022-05-12T14:30:00Z">
        <w:r w:rsidRPr="00883558">
          <w:rPr>
            <w:rFonts w:ascii="Times New Roman" w:eastAsia="Times New Roman" w:hAnsi="Times New Roman" w:cs="Times New Roman"/>
            <w:color w:val="000000"/>
            <w:sz w:val="24"/>
            <w:szCs w:val="24"/>
            <w:lang w:eastAsia="ru-RU"/>
          </w:rPr>
          <w:t xml:space="preserve">12. </w:t>
        </w:r>
      </w:moveTo>
      <w:moveFromRangeStart w:id="6132" w:author="Савина Елена Анатольевна" w:date="2022-05-12T14:30:00Z" w:name="move103258230"/>
      <w:moveToRangeEnd w:id="6130"/>
      <w:moveFrom w:id="6133" w:author="Савина Елена Анатольевна" w:date="2022-05-12T14:30:00Z">
        <w:r w:rsidR="00DB1302" w:rsidRPr="00883558" w:rsidDel="00BB1CEC">
          <w:rPr>
            <w:rFonts w:ascii="Times New Roman" w:eastAsia="Times New Roman" w:hAnsi="Times New Roman" w:cs="Times New Roman"/>
            <w:color w:val="000000"/>
            <w:sz w:val="24"/>
            <w:szCs w:val="24"/>
            <w:lang w:eastAsia="ru-RU"/>
          </w:rPr>
          <w:t>1</w:t>
        </w:r>
        <w:r w:rsidR="00FF0124" w:rsidRPr="00883558" w:rsidDel="00BB1CEC">
          <w:rPr>
            <w:rFonts w:ascii="Times New Roman" w:eastAsia="Times New Roman" w:hAnsi="Times New Roman" w:cs="Times New Roman"/>
            <w:color w:val="000000"/>
            <w:sz w:val="24"/>
            <w:szCs w:val="24"/>
            <w:lang w:eastAsia="ru-RU"/>
          </w:rPr>
          <w:t>1</w:t>
        </w:r>
        <w:r w:rsidR="00DB1302" w:rsidRPr="00883558" w:rsidDel="00BB1CEC">
          <w:rPr>
            <w:rFonts w:ascii="Times New Roman" w:eastAsia="Times New Roman" w:hAnsi="Times New Roman" w:cs="Times New Roman"/>
            <w:color w:val="000000"/>
            <w:sz w:val="24"/>
            <w:szCs w:val="24"/>
            <w:lang w:eastAsia="ru-RU"/>
          </w:rPr>
          <w:t xml:space="preserve">. </w:t>
        </w:r>
      </w:moveFrom>
      <w:moveFromRangeEnd w:id="6132"/>
      <w:r w:rsidR="00DB1302" w:rsidRPr="00883558">
        <w:rPr>
          <w:rFonts w:ascii="Times New Roman" w:eastAsia="Times New Roman" w:hAnsi="Times New Roman" w:cs="Times New Roman"/>
          <w:color w:val="000000"/>
          <w:sz w:val="24"/>
          <w:szCs w:val="24"/>
          <w:lang w:eastAsia="ru-RU"/>
        </w:rPr>
        <w:t xml:space="preserve">Постановление Правительства Московской области от 31.10.2018 </w:t>
      </w:r>
      <w:r w:rsidR="000B2818" w:rsidRPr="00883558">
        <w:rPr>
          <w:rFonts w:ascii="Times New Roman" w:eastAsia="Times New Roman" w:hAnsi="Times New Roman" w:cs="Times New Roman"/>
          <w:color w:val="000000"/>
          <w:sz w:val="24"/>
          <w:szCs w:val="24"/>
          <w:lang w:eastAsia="ru-RU"/>
        </w:rPr>
        <w:br/>
      </w:r>
      <w:r w:rsidR="00DB1302" w:rsidRPr="00883558">
        <w:rPr>
          <w:rFonts w:ascii="Times New Roman" w:eastAsia="Times New Roman" w:hAnsi="Times New Roman" w:cs="Times New Roman"/>
          <w:color w:val="000000"/>
          <w:sz w:val="24"/>
          <w:szCs w:val="24"/>
          <w:lang w:eastAsia="ru-RU"/>
        </w:rPr>
        <w:t xml:space="preserve">№ 792/37 «Об утверждении требований к форматам заявлений </w:t>
      </w:r>
      <w:r w:rsidR="000B2818" w:rsidRPr="00883558">
        <w:rPr>
          <w:rFonts w:ascii="Times New Roman" w:eastAsia="Times New Roman" w:hAnsi="Times New Roman" w:cs="Times New Roman"/>
          <w:color w:val="000000"/>
          <w:sz w:val="24"/>
          <w:szCs w:val="24"/>
          <w:lang w:eastAsia="ru-RU"/>
        </w:rPr>
        <w:br/>
      </w:r>
      <w:r w:rsidR="00DB1302" w:rsidRPr="00883558">
        <w:rPr>
          <w:rFonts w:ascii="Times New Roman" w:eastAsia="Times New Roman" w:hAnsi="Times New Roman" w:cs="Times New Roman"/>
          <w:color w:val="000000"/>
          <w:sz w:val="24"/>
          <w:szCs w:val="24"/>
          <w:lang w:eastAsia="ru-RU"/>
        </w:rPr>
        <w:t xml:space="preserve">и иных документов, представляемых в форме электронных документов, необходимых для предоставления государственных и муниципальных услуг </w:t>
      </w:r>
      <w:ins w:id="6134" w:author="Савина Елена Анатольевна" w:date="2022-05-12T17:33:00Z">
        <w:r w:rsidR="004D02EC" w:rsidRPr="00883558">
          <w:rPr>
            <w:rFonts w:ascii="Times New Roman" w:eastAsia="Times New Roman" w:hAnsi="Times New Roman" w:cs="Times New Roman"/>
            <w:color w:val="000000"/>
            <w:sz w:val="24"/>
            <w:szCs w:val="24"/>
            <w:lang w:eastAsia="ru-RU"/>
          </w:rPr>
          <w:br/>
        </w:r>
      </w:ins>
      <w:r w:rsidR="00DB1302" w:rsidRPr="00883558">
        <w:rPr>
          <w:rFonts w:ascii="Times New Roman" w:eastAsia="Times New Roman" w:hAnsi="Times New Roman" w:cs="Times New Roman"/>
          <w:color w:val="000000"/>
          <w:sz w:val="24"/>
          <w:szCs w:val="24"/>
          <w:lang w:eastAsia="ru-RU"/>
        </w:rPr>
        <w:t>на территории Московской области»</w:t>
      </w:r>
      <w:r w:rsidR="00DB1302" w:rsidRPr="00883558">
        <w:rPr>
          <w:rStyle w:val="blk"/>
          <w:rFonts w:ascii="Times New Roman" w:hAnsi="Times New Roman"/>
          <w:color w:val="000000"/>
          <w:sz w:val="24"/>
          <w:szCs w:val="24"/>
        </w:rPr>
        <w:t>.</w:t>
      </w:r>
    </w:p>
    <w:p w14:paraId="2E23238E" w14:textId="0DFAAD26" w:rsidR="00DB1302" w:rsidRPr="00883558" w:rsidRDefault="00BB1CEC" w:rsidP="00DB1302">
      <w:pPr>
        <w:shd w:val="clear" w:color="auto" w:fill="FFFFFF"/>
        <w:spacing w:after="0"/>
        <w:ind w:firstLine="709"/>
        <w:jc w:val="both"/>
        <w:rPr>
          <w:rFonts w:ascii="Times New Roman" w:eastAsia="Times New Roman" w:hAnsi="Times New Roman" w:cs="Times New Roman"/>
          <w:color w:val="000000"/>
          <w:sz w:val="24"/>
          <w:szCs w:val="24"/>
          <w:lang w:eastAsia="ru-RU"/>
        </w:rPr>
      </w:pPr>
      <w:moveToRangeStart w:id="6135" w:author="Савина Елена Анатольевна" w:date="2022-05-12T14:30:00Z" w:name="move103258239"/>
      <w:moveTo w:id="6136" w:author="Савина Елена Анатольевна" w:date="2022-05-12T14:30:00Z">
        <w:r w:rsidRPr="00883558">
          <w:rPr>
            <w:rFonts w:ascii="Times New Roman" w:eastAsia="Times New Roman" w:hAnsi="Times New Roman" w:cs="Times New Roman"/>
            <w:color w:val="000000"/>
            <w:sz w:val="24"/>
            <w:szCs w:val="24"/>
            <w:lang w:eastAsia="ru-RU"/>
          </w:rPr>
          <w:t>13.</w:t>
        </w:r>
      </w:moveTo>
      <w:moveToRangeEnd w:id="6135"/>
      <w:ins w:id="6137" w:author="Савина Елена Анатольевна" w:date="2022-05-12T14:30:00Z">
        <w:r w:rsidRPr="00883558">
          <w:rPr>
            <w:rFonts w:ascii="Times New Roman" w:eastAsia="Times New Roman" w:hAnsi="Times New Roman" w:cs="Times New Roman"/>
            <w:color w:val="000000"/>
            <w:sz w:val="24"/>
            <w:szCs w:val="24"/>
            <w:lang w:eastAsia="ru-RU"/>
          </w:rPr>
          <w:t xml:space="preserve"> </w:t>
        </w:r>
      </w:ins>
      <w:moveFromRangeStart w:id="6138" w:author="Савина Елена Анатольевна" w:date="2022-05-12T14:30:00Z" w:name="move103258234"/>
      <w:moveFrom w:id="6139" w:author="Савина Елена Анатольевна" w:date="2022-05-12T14:30:00Z">
        <w:r w:rsidR="00DB1302" w:rsidRPr="00883558" w:rsidDel="00BB1CEC">
          <w:rPr>
            <w:rFonts w:ascii="Times New Roman" w:eastAsia="Times New Roman" w:hAnsi="Times New Roman" w:cs="Times New Roman"/>
            <w:color w:val="000000"/>
            <w:sz w:val="24"/>
            <w:szCs w:val="24"/>
            <w:lang w:eastAsia="ru-RU"/>
          </w:rPr>
          <w:t>1</w:t>
        </w:r>
        <w:r w:rsidR="00FF0124" w:rsidRPr="00883558" w:rsidDel="00BB1CEC">
          <w:rPr>
            <w:rFonts w:ascii="Times New Roman" w:eastAsia="Times New Roman" w:hAnsi="Times New Roman" w:cs="Times New Roman"/>
            <w:color w:val="000000"/>
            <w:sz w:val="24"/>
            <w:szCs w:val="24"/>
            <w:lang w:eastAsia="ru-RU"/>
          </w:rPr>
          <w:t>2</w:t>
        </w:r>
        <w:r w:rsidR="00DB1302" w:rsidRPr="00883558" w:rsidDel="00BB1CEC">
          <w:rPr>
            <w:rFonts w:ascii="Times New Roman" w:eastAsia="Times New Roman" w:hAnsi="Times New Roman" w:cs="Times New Roman"/>
            <w:color w:val="000000"/>
            <w:sz w:val="24"/>
            <w:szCs w:val="24"/>
            <w:lang w:eastAsia="ru-RU"/>
          </w:rPr>
          <w:t xml:space="preserve">. </w:t>
        </w:r>
      </w:moveFrom>
      <w:moveFromRangeEnd w:id="6138"/>
      <w:r w:rsidR="00DB1302" w:rsidRPr="00883558">
        <w:rPr>
          <w:rFonts w:ascii="Times New Roman" w:eastAsia="Times New Roman" w:hAnsi="Times New Roman" w:cs="Times New Roman"/>
          <w:color w:val="000000"/>
          <w:sz w:val="24"/>
          <w:szCs w:val="24"/>
          <w:lang w:eastAsia="ru-RU"/>
        </w:rPr>
        <w:t xml:space="preserve">Постановление Правительства Московской области от 16.04.2015 </w:t>
      </w:r>
      <w:r w:rsidR="000B2818" w:rsidRPr="00883558">
        <w:rPr>
          <w:rFonts w:ascii="Times New Roman" w:eastAsia="Times New Roman" w:hAnsi="Times New Roman" w:cs="Times New Roman"/>
          <w:color w:val="000000"/>
          <w:sz w:val="24"/>
          <w:szCs w:val="24"/>
          <w:lang w:eastAsia="ru-RU"/>
        </w:rPr>
        <w:br/>
      </w:r>
      <w:r w:rsidR="00DB1302" w:rsidRPr="00883558">
        <w:rPr>
          <w:rFonts w:ascii="Times New Roman" w:eastAsia="Times New Roman" w:hAnsi="Times New Roman" w:cs="Times New Roman"/>
          <w:color w:val="000000"/>
          <w:sz w:val="24"/>
          <w:szCs w:val="24"/>
          <w:lang w:eastAsia="ru-RU"/>
        </w:rPr>
        <w:t xml:space="preserve">№ 253/14 «Об утверждении Порядка осуществления контроля </w:t>
      </w:r>
      <w:r w:rsidR="000B2818" w:rsidRPr="00883558">
        <w:rPr>
          <w:rFonts w:ascii="Times New Roman" w:eastAsia="Times New Roman" w:hAnsi="Times New Roman" w:cs="Times New Roman"/>
          <w:color w:val="000000"/>
          <w:sz w:val="24"/>
          <w:szCs w:val="24"/>
          <w:lang w:eastAsia="ru-RU"/>
        </w:rPr>
        <w:br/>
      </w:r>
      <w:r w:rsidR="00DB1302" w:rsidRPr="00883558">
        <w:rPr>
          <w:rFonts w:ascii="Times New Roman" w:eastAsia="Times New Roman" w:hAnsi="Times New Roman" w:cs="Times New Roman"/>
          <w:color w:val="000000"/>
          <w:sz w:val="24"/>
          <w:szCs w:val="24"/>
          <w:lang w:eastAsia="ru-RU"/>
        </w:rPr>
        <w:t>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1517CB17" w14:textId="41EBCBEA" w:rsidR="00DB1302" w:rsidRPr="00883558" w:rsidRDefault="00BB1CEC" w:rsidP="00DB1302">
      <w:pPr>
        <w:shd w:val="clear" w:color="auto" w:fill="FFFFFF"/>
        <w:spacing w:after="0"/>
        <w:ind w:firstLine="709"/>
        <w:jc w:val="both"/>
        <w:rPr>
          <w:rFonts w:ascii="Times New Roman" w:hAnsi="Times New Roman" w:cs="Times New Roman"/>
          <w:color w:val="000000"/>
          <w:sz w:val="24"/>
          <w:szCs w:val="24"/>
          <w:shd w:val="clear" w:color="auto" w:fill="FFFFFF"/>
        </w:rPr>
      </w:pPr>
      <w:moveToRangeStart w:id="6140" w:author="Савина Елена Анатольевна" w:date="2022-05-12T14:30:00Z" w:name="move103258246"/>
      <w:moveTo w:id="6141" w:author="Савина Елена Анатольевна" w:date="2022-05-12T14:30:00Z">
        <w:r w:rsidRPr="00883558">
          <w:rPr>
            <w:rFonts w:ascii="Times New Roman" w:hAnsi="Times New Roman" w:cs="Times New Roman"/>
            <w:color w:val="000000"/>
            <w:sz w:val="24"/>
            <w:szCs w:val="24"/>
            <w:shd w:val="clear" w:color="auto" w:fill="FFFFFF"/>
          </w:rPr>
          <w:t xml:space="preserve">14. </w:t>
        </w:r>
      </w:moveTo>
      <w:moveFromRangeStart w:id="6142" w:author="Савина Елена Анатольевна" w:date="2022-05-12T14:30:00Z" w:name="move103258239"/>
      <w:moveToRangeEnd w:id="6140"/>
      <w:moveFrom w:id="6143" w:author="Савина Елена Анатольевна" w:date="2022-05-12T14:30:00Z">
        <w:r w:rsidR="00DB1302" w:rsidRPr="00883558" w:rsidDel="00BB1CEC">
          <w:rPr>
            <w:rFonts w:ascii="Times New Roman" w:eastAsia="Times New Roman" w:hAnsi="Times New Roman" w:cs="Times New Roman"/>
            <w:color w:val="000000"/>
            <w:sz w:val="24"/>
            <w:szCs w:val="24"/>
            <w:lang w:eastAsia="ru-RU"/>
          </w:rPr>
          <w:t>1</w:t>
        </w:r>
        <w:r w:rsidR="00FF0124" w:rsidRPr="00883558" w:rsidDel="00BB1CEC">
          <w:rPr>
            <w:rFonts w:ascii="Times New Roman" w:eastAsia="Times New Roman" w:hAnsi="Times New Roman" w:cs="Times New Roman"/>
            <w:color w:val="000000"/>
            <w:sz w:val="24"/>
            <w:szCs w:val="24"/>
            <w:lang w:eastAsia="ru-RU"/>
          </w:rPr>
          <w:t>3</w:t>
        </w:r>
        <w:r w:rsidR="00DB1302" w:rsidRPr="00883558" w:rsidDel="00BB1CEC">
          <w:rPr>
            <w:rFonts w:ascii="Times New Roman" w:eastAsia="Times New Roman" w:hAnsi="Times New Roman" w:cs="Times New Roman"/>
            <w:color w:val="000000"/>
            <w:sz w:val="24"/>
            <w:szCs w:val="24"/>
            <w:lang w:eastAsia="ru-RU"/>
          </w:rPr>
          <w:t xml:space="preserve">. </w:t>
        </w:r>
      </w:moveFrom>
      <w:moveFromRangeEnd w:id="6142"/>
      <w:r w:rsidR="00DB1302" w:rsidRPr="00883558">
        <w:rPr>
          <w:rFonts w:ascii="Times New Roman" w:eastAsia="Times New Roman" w:hAnsi="Times New Roman" w:cs="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21.07.2016 </w:t>
      </w:r>
      <w:r w:rsidR="000B2818" w:rsidRPr="00883558">
        <w:rPr>
          <w:rFonts w:ascii="Times New Roman" w:eastAsia="Times New Roman" w:hAnsi="Times New Roman" w:cs="Times New Roman"/>
          <w:color w:val="000000"/>
          <w:sz w:val="24"/>
          <w:szCs w:val="24"/>
          <w:lang w:eastAsia="ru-RU"/>
        </w:rPr>
        <w:br/>
      </w:r>
      <w:r w:rsidR="00DB1302" w:rsidRPr="00883558">
        <w:rPr>
          <w:rFonts w:ascii="Times New Roman" w:eastAsia="Times New Roman" w:hAnsi="Times New Roman" w:cs="Times New Roman"/>
          <w:color w:val="000000"/>
          <w:sz w:val="24"/>
          <w:szCs w:val="24"/>
          <w:lang w:eastAsia="ru-RU"/>
        </w:rPr>
        <w:t xml:space="preserve">№ 10-57/РВ «О региональном стандарте организации деятельности многофункциональных центров предоставления государственных </w:t>
      </w:r>
      <w:r w:rsidR="000B2818" w:rsidRPr="00883558">
        <w:rPr>
          <w:rFonts w:ascii="Times New Roman" w:eastAsia="Times New Roman" w:hAnsi="Times New Roman" w:cs="Times New Roman"/>
          <w:color w:val="000000"/>
          <w:sz w:val="24"/>
          <w:szCs w:val="24"/>
          <w:lang w:eastAsia="ru-RU"/>
        </w:rPr>
        <w:br/>
      </w:r>
      <w:r w:rsidR="00DB1302" w:rsidRPr="00883558">
        <w:rPr>
          <w:rFonts w:ascii="Times New Roman" w:eastAsia="Times New Roman" w:hAnsi="Times New Roman" w:cs="Times New Roman"/>
          <w:color w:val="000000"/>
          <w:sz w:val="24"/>
          <w:szCs w:val="24"/>
          <w:lang w:eastAsia="ru-RU"/>
        </w:rPr>
        <w:t>и муниципальных услуг в Московской области».</w:t>
      </w:r>
    </w:p>
    <w:p w14:paraId="4CD6F64A" w14:textId="64D135D0" w:rsidR="00DB1302" w:rsidRPr="00883558" w:rsidRDefault="00BB1CEC" w:rsidP="00DB1302">
      <w:pPr>
        <w:shd w:val="clear" w:color="auto" w:fill="FFFFFF"/>
        <w:spacing w:after="0"/>
        <w:ind w:firstLine="709"/>
        <w:jc w:val="both"/>
        <w:rPr>
          <w:rFonts w:ascii="Times New Roman" w:eastAsia="Times New Roman" w:hAnsi="Times New Roman" w:cs="Times New Roman"/>
          <w:color w:val="000000"/>
          <w:sz w:val="24"/>
          <w:szCs w:val="24"/>
          <w:lang w:eastAsia="ru-RU"/>
        </w:rPr>
      </w:pPr>
      <w:ins w:id="6144" w:author="Савина Елена Анатольевна" w:date="2022-05-12T14:30:00Z">
        <w:r w:rsidRPr="00883558">
          <w:rPr>
            <w:rFonts w:ascii="Times New Roman" w:hAnsi="Times New Roman" w:cs="Times New Roman"/>
            <w:color w:val="000000"/>
            <w:sz w:val="24"/>
            <w:szCs w:val="24"/>
            <w:shd w:val="clear" w:color="auto" w:fill="FFFFFF"/>
          </w:rPr>
          <w:t xml:space="preserve">15. </w:t>
        </w:r>
      </w:ins>
      <w:moveFromRangeStart w:id="6145" w:author="Савина Елена Анатольевна" w:date="2022-05-12T14:30:00Z" w:name="move103258246"/>
      <w:moveFrom w:id="6146" w:author="Савина Елена Анатольевна" w:date="2022-05-12T14:30:00Z">
        <w:r w:rsidR="00DB1302" w:rsidRPr="00883558" w:rsidDel="00BB1CEC">
          <w:rPr>
            <w:rFonts w:ascii="Times New Roman" w:hAnsi="Times New Roman" w:cs="Times New Roman"/>
            <w:color w:val="000000"/>
            <w:sz w:val="24"/>
            <w:szCs w:val="24"/>
            <w:shd w:val="clear" w:color="auto" w:fill="FFFFFF"/>
          </w:rPr>
          <w:t>1</w:t>
        </w:r>
        <w:r w:rsidR="00FF0124" w:rsidRPr="00883558" w:rsidDel="00BB1CEC">
          <w:rPr>
            <w:rFonts w:ascii="Times New Roman" w:hAnsi="Times New Roman" w:cs="Times New Roman"/>
            <w:color w:val="000000"/>
            <w:sz w:val="24"/>
            <w:szCs w:val="24"/>
            <w:shd w:val="clear" w:color="auto" w:fill="FFFFFF"/>
          </w:rPr>
          <w:t>4</w:t>
        </w:r>
        <w:r w:rsidR="00DB1302" w:rsidRPr="00883558" w:rsidDel="00BB1CEC">
          <w:rPr>
            <w:rFonts w:ascii="Times New Roman" w:hAnsi="Times New Roman" w:cs="Times New Roman"/>
            <w:color w:val="000000"/>
            <w:sz w:val="24"/>
            <w:szCs w:val="24"/>
            <w:shd w:val="clear" w:color="auto" w:fill="FFFFFF"/>
          </w:rPr>
          <w:t xml:space="preserve">. </w:t>
        </w:r>
      </w:moveFrom>
      <w:moveFromRangeEnd w:id="6145"/>
      <w:r w:rsidR="00DB1302" w:rsidRPr="00883558">
        <w:rPr>
          <w:rFonts w:ascii="Times New Roman" w:eastAsia="Times New Roman" w:hAnsi="Times New Roman" w:cs="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w:t>
      </w:r>
      <w:r w:rsidR="000B2818" w:rsidRPr="00883558">
        <w:rPr>
          <w:rFonts w:ascii="Times New Roman" w:eastAsia="Times New Roman" w:hAnsi="Times New Roman" w:cs="Times New Roman"/>
          <w:color w:val="000000"/>
          <w:sz w:val="24"/>
          <w:szCs w:val="24"/>
          <w:lang w:eastAsia="ru-RU"/>
        </w:rPr>
        <w:br/>
      </w:r>
      <w:r w:rsidR="00DB1302" w:rsidRPr="00883558">
        <w:rPr>
          <w:rFonts w:ascii="Times New Roman" w:eastAsia="Times New Roman" w:hAnsi="Times New Roman" w:cs="Times New Roman"/>
          <w:color w:val="000000"/>
          <w:sz w:val="24"/>
          <w:szCs w:val="24"/>
          <w:lang w:eastAsia="ru-RU"/>
        </w:rPr>
        <w:t xml:space="preserve">№ 10-121/РВ «Об утверждении Положения об осуществлении контроля </w:t>
      </w:r>
      <w:r w:rsidR="000B2818" w:rsidRPr="00883558">
        <w:rPr>
          <w:rFonts w:ascii="Times New Roman" w:eastAsia="Times New Roman" w:hAnsi="Times New Roman" w:cs="Times New Roman"/>
          <w:color w:val="000000"/>
          <w:sz w:val="24"/>
          <w:szCs w:val="24"/>
          <w:lang w:eastAsia="ru-RU"/>
        </w:rPr>
        <w:br/>
      </w:r>
      <w:r w:rsidR="00DB1302" w:rsidRPr="00883558">
        <w:rPr>
          <w:rFonts w:ascii="Times New Roman" w:eastAsia="Times New Roman" w:hAnsi="Times New Roman" w:cs="Times New Roman"/>
          <w:color w:val="000000"/>
          <w:sz w:val="24"/>
          <w:szCs w:val="24"/>
          <w:lang w:eastAsia="ru-RU"/>
        </w:rPr>
        <w:t xml:space="preserve">за порядком предоставления государственных и муниципальных услуг </w:t>
      </w:r>
      <w:r w:rsidR="000B2818" w:rsidRPr="00883558">
        <w:rPr>
          <w:rFonts w:ascii="Times New Roman" w:eastAsia="Times New Roman" w:hAnsi="Times New Roman" w:cs="Times New Roman"/>
          <w:color w:val="000000"/>
          <w:sz w:val="24"/>
          <w:szCs w:val="24"/>
          <w:lang w:eastAsia="ru-RU"/>
        </w:rPr>
        <w:br/>
      </w:r>
      <w:r w:rsidR="00DB1302" w:rsidRPr="00883558">
        <w:rPr>
          <w:rFonts w:ascii="Times New Roman" w:eastAsia="Times New Roman" w:hAnsi="Times New Roman" w:cs="Times New Roman"/>
          <w:color w:val="000000"/>
          <w:sz w:val="24"/>
          <w:szCs w:val="24"/>
          <w:lang w:eastAsia="ru-RU"/>
        </w:rPr>
        <w:t>на территории Московской области»</w:t>
      </w:r>
      <w:r w:rsidR="00DB1302" w:rsidRPr="00883558">
        <w:rPr>
          <w:rFonts w:ascii="Times New Roman" w:eastAsia="Times New Roman" w:hAnsi="Times New Roman" w:cs="Times New Roman"/>
          <w:color w:val="000000"/>
          <w:sz w:val="24"/>
          <w:szCs w:val="24"/>
          <w:lang w:eastAsia="ru-RU"/>
          <w:rPrChange w:id="6147" w:author="Савина Елена Анатольевна" w:date="2022-05-12T14:30:00Z">
            <w:rPr>
              <w:rFonts w:ascii="Times New Roman" w:hAnsi="Times New Roman" w:cs="Times New Roman"/>
              <w:color w:val="000000"/>
              <w:sz w:val="28"/>
              <w:szCs w:val="28"/>
              <w:shd w:val="clear" w:color="auto" w:fill="FFFFFF"/>
            </w:rPr>
          </w:rPrChange>
        </w:rPr>
        <w:t>.</w:t>
      </w:r>
    </w:p>
    <w:p w14:paraId="144DBEDF" w14:textId="1AD147C8" w:rsidR="00BB1CEC" w:rsidRPr="00883558" w:rsidDel="00B5553A" w:rsidRDefault="00BB1CEC">
      <w:pPr>
        <w:shd w:val="clear" w:color="auto" w:fill="FFFFFF"/>
        <w:spacing w:after="0"/>
        <w:ind w:firstLine="709"/>
        <w:jc w:val="both"/>
        <w:rPr>
          <w:ins w:id="6148" w:author="Савина Елена Анатольевна" w:date="2022-05-12T14:29:00Z"/>
          <w:del w:id="6149" w:author="Табалова Е.Ю." w:date="2022-05-30T15:12:00Z"/>
          <w:rFonts w:ascii="Times New Roman" w:eastAsia="Times New Roman" w:hAnsi="Times New Roman" w:cs="Times New Roman"/>
          <w:color w:val="000000"/>
          <w:sz w:val="24"/>
          <w:szCs w:val="24"/>
          <w:lang w:eastAsia="ru-RU"/>
          <w:rPrChange w:id="6150" w:author="Савина Елена Анатольевна" w:date="2022-05-12T14:30:00Z">
            <w:rPr>
              <w:ins w:id="6151" w:author="Савина Елена Анатольевна" w:date="2022-05-12T14:29:00Z"/>
              <w:del w:id="6152" w:author="Табалова Е.Ю." w:date="2022-05-30T15:12:00Z"/>
              <w:rFonts w:ascii="Times New Roman" w:eastAsia="Calibri" w:hAnsi="Times New Roman" w:cs="Times New Roman"/>
              <w:sz w:val="24"/>
              <w:szCs w:val="24"/>
              <w:lang w:eastAsia="ar-SA"/>
            </w:rPr>
          </w:rPrChange>
        </w:rPr>
        <w:pPrChange w:id="6153" w:author="Учетная запись Майкрософт" w:date="2022-06-02T15:58:00Z">
          <w:pPr>
            <w:autoSpaceDE w:val="0"/>
            <w:autoSpaceDN w:val="0"/>
            <w:adjustRightInd w:val="0"/>
            <w:spacing w:after="0" w:line="240" w:lineRule="auto"/>
            <w:ind w:firstLine="709"/>
            <w:jc w:val="both"/>
          </w:pPr>
        </w:pPrChange>
      </w:pPr>
      <w:ins w:id="6154" w:author="Савина Елена Анатольевна" w:date="2022-05-12T14:30:00Z">
        <w:r w:rsidRPr="00883558">
          <w:rPr>
            <w:rFonts w:ascii="Times New Roman" w:eastAsia="Times New Roman" w:hAnsi="Times New Roman" w:cs="Times New Roman"/>
            <w:color w:val="000000"/>
            <w:sz w:val="24"/>
            <w:szCs w:val="24"/>
            <w:lang w:eastAsia="ru-RU"/>
          </w:rPr>
          <w:t xml:space="preserve">16. </w:t>
        </w:r>
      </w:ins>
      <w:ins w:id="6155" w:author="Савина Елена Анатольевна" w:date="2022-05-12T14:29:00Z">
        <w:r w:rsidRPr="00883558">
          <w:rPr>
            <w:rFonts w:ascii="Times New Roman" w:eastAsia="Times New Roman" w:hAnsi="Times New Roman" w:cs="Times New Roman"/>
            <w:color w:val="000000"/>
            <w:sz w:val="24"/>
            <w:szCs w:val="24"/>
            <w:lang w:eastAsia="ru-RU"/>
            <w:rPrChange w:id="6156" w:author="Савина Елена Анатольевна" w:date="2022-05-12T14:30:00Z">
              <w:rPr>
                <w:rFonts w:ascii="Times New Roman" w:eastAsia="Calibri" w:hAnsi="Times New Roman" w:cs="Times New Roman"/>
                <w:sz w:val="24"/>
                <w:szCs w:val="24"/>
                <w:lang w:eastAsia="ar-SA"/>
              </w:rPr>
            </w:rPrChange>
          </w:rPr>
          <w:t>Распоряжение Министерства сельского хозяйства и продовольствия Московской</w:t>
        </w:r>
      </w:ins>
      <w:ins w:id="6157" w:author="Савина Елена Анатольевна" w:date="2022-05-12T14:30:00Z">
        <w:r w:rsidRPr="00883558">
          <w:rPr>
            <w:rFonts w:ascii="Times New Roman" w:eastAsia="Times New Roman" w:hAnsi="Times New Roman" w:cs="Times New Roman"/>
            <w:color w:val="000000"/>
            <w:sz w:val="24"/>
            <w:szCs w:val="24"/>
            <w:lang w:eastAsia="ru-RU"/>
          </w:rPr>
          <w:t xml:space="preserve"> </w:t>
        </w:r>
      </w:ins>
      <w:ins w:id="6158" w:author="Савина Елена Анатольевна" w:date="2022-05-12T14:29:00Z">
        <w:r w:rsidRPr="00883558">
          <w:rPr>
            <w:rFonts w:ascii="Times New Roman" w:eastAsia="Times New Roman" w:hAnsi="Times New Roman" w:cs="Times New Roman"/>
            <w:color w:val="000000"/>
            <w:sz w:val="24"/>
            <w:szCs w:val="24"/>
            <w:lang w:eastAsia="ru-RU"/>
            <w:rPrChange w:id="6159" w:author="Савина Елена Анатольевна" w:date="2022-05-12T14:30:00Z">
              <w:rPr>
                <w:rFonts w:ascii="Times New Roman" w:eastAsia="Calibri" w:hAnsi="Times New Roman" w:cs="Times New Roman"/>
                <w:sz w:val="24"/>
                <w:szCs w:val="24"/>
                <w:lang w:eastAsia="ar-SA"/>
              </w:rPr>
            </w:rPrChange>
          </w:rPr>
          <w:t>области</w:t>
        </w:r>
      </w:ins>
      <w:ins w:id="6160" w:author="Савина Елена Анатольевна" w:date="2022-05-12T14:30:00Z">
        <w:r w:rsidRPr="00883558">
          <w:rPr>
            <w:rFonts w:ascii="Times New Roman" w:eastAsia="Times New Roman" w:hAnsi="Times New Roman" w:cs="Times New Roman"/>
            <w:color w:val="000000"/>
            <w:sz w:val="24"/>
            <w:szCs w:val="24"/>
            <w:lang w:eastAsia="ru-RU"/>
          </w:rPr>
          <w:t xml:space="preserve"> </w:t>
        </w:r>
      </w:ins>
      <w:ins w:id="6161" w:author="Савина Елена Анатольевна" w:date="2022-05-12T14:29:00Z">
        <w:r w:rsidRPr="00883558">
          <w:rPr>
            <w:rFonts w:ascii="Times New Roman" w:eastAsia="Times New Roman" w:hAnsi="Times New Roman" w:cs="Times New Roman"/>
            <w:color w:val="000000"/>
            <w:sz w:val="24"/>
            <w:szCs w:val="24"/>
            <w:lang w:eastAsia="ru-RU"/>
            <w:rPrChange w:id="6162" w:author="Савина Елена Анатольевна" w:date="2022-05-12T14:30:00Z">
              <w:rPr>
                <w:rFonts w:ascii="Times New Roman" w:eastAsia="Calibri" w:hAnsi="Times New Roman" w:cs="Times New Roman"/>
                <w:sz w:val="24"/>
                <w:szCs w:val="24"/>
                <w:lang w:eastAsia="ar-SA"/>
              </w:rPr>
            </w:rPrChange>
          </w:rPr>
          <w:t>от 13.10.2020 №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w:t>
        </w:r>
      </w:ins>
    </w:p>
    <w:p w14:paraId="6DB352EA" w14:textId="5443D6CC" w:rsidR="00DB1302" w:rsidRPr="00883558" w:rsidDel="00B5553A" w:rsidRDefault="00DB1302">
      <w:pPr>
        <w:shd w:val="clear" w:color="auto" w:fill="FFFFFF"/>
        <w:spacing w:after="0"/>
        <w:ind w:firstLine="709"/>
        <w:jc w:val="both"/>
        <w:rPr>
          <w:del w:id="6163" w:author="Табалова Е.Ю." w:date="2022-05-30T15:12:00Z"/>
          <w:rFonts w:ascii="Times New Roman" w:hAnsi="Times New Roman" w:cs="Times New Roman"/>
          <w:color w:val="000000"/>
          <w:sz w:val="24"/>
          <w:szCs w:val="24"/>
          <w:shd w:val="clear" w:color="auto" w:fill="FFFFFF"/>
        </w:rPr>
        <w:pPrChange w:id="6164" w:author="Учетная запись Майкрософт" w:date="2022-06-02T15:58:00Z">
          <w:pPr>
            <w:shd w:val="clear" w:color="auto" w:fill="FFFFFF"/>
            <w:spacing w:after="0" w:line="240" w:lineRule="auto"/>
            <w:ind w:firstLine="709"/>
            <w:jc w:val="both"/>
          </w:pPr>
        </w:pPrChange>
      </w:pPr>
    </w:p>
    <w:p w14:paraId="1380D9A4" w14:textId="20F98FB8" w:rsidR="00DB1302" w:rsidRPr="00883558" w:rsidRDefault="00DB1302">
      <w:pPr>
        <w:shd w:val="clear" w:color="auto" w:fill="FFFFFF"/>
        <w:spacing w:after="0"/>
        <w:ind w:firstLine="709"/>
        <w:jc w:val="both"/>
        <w:rPr>
          <w:rFonts w:ascii="Times New Roman" w:hAnsi="Times New Roman" w:cs="Times New Roman"/>
          <w:color w:val="000000"/>
          <w:sz w:val="24"/>
          <w:szCs w:val="24"/>
          <w:shd w:val="clear" w:color="auto" w:fill="FFFFFF"/>
        </w:rPr>
        <w:pPrChange w:id="6165" w:author="Учетная запись Майкрософт" w:date="2022-06-02T15:58:00Z">
          <w:pPr>
            <w:shd w:val="clear" w:color="auto" w:fill="FFFFFF"/>
            <w:spacing w:after="0" w:line="240" w:lineRule="auto"/>
            <w:ind w:firstLine="709"/>
            <w:jc w:val="both"/>
          </w:pPr>
        </w:pPrChange>
      </w:pPr>
    </w:p>
    <w:p w14:paraId="512A1B27" w14:textId="1332B7CB" w:rsidR="00DB1302" w:rsidRPr="00883558" w:rsidDel="00100308" w:rsidRDefault="00DB1302" w:rsidP="00A44F4D">
      <w:pPr>
        <w:pStyle w:val="af5"/>
        <w:spacing w:after="0" w:line="276" w:lineRule="auto"/>
        <w:ind w:firstLine="5387"/>
        <w:jc w:val="left"/>
        <w:rPr>
          <w:del w:id="6166" w:author="Савина Елена Анатольевна" w:date="2022-05-12T19:33:00Z"/>
          <w:color w:val="000000"/>
          <w:szCs w:val="24"/>
          <w:shd w:val="clear" w:color="auto" w:fill="FFFFFF"/>
          <w:lang w:val="ru-RU"/>
        </w:rPr>
      </w:pPr>
    </w:p>
    <w:p w14:paraId="724697E6" w14:textId="77777777" w:rsidR="00100308" w:rsidRPr="00883558" w:rsidRDefault="00100308">
      <w:pPr>
        <w:pStyle w:val="2-"/>
        <w:rPr>
          <w:ins w:id="6167" w:author="Савина Елена Анатольевна" w:date="2022-05-19T13:31:00Z"/>
        </w:rPr>
        <w:pPrChange w:id="6168" w:author="Савина Елена Анатольевна" w:date="2022-05-19T13:31:00Z">
          <w:pPr>
            <w:shd w:val="clear" w:color="auto" w:fill="FFFFFF"/>
            <w:spacing w:after="0" w:line="240" w:lineRule="auto"/>
            <w:ind w:firstLine="709"/>
            <w:jc w:val="both"/>
          </w:pPr>
        </w:pPrChange>
      </w:pPr>
    </w:p>
    <w:p w14:paraId="193E3A42" w14:textId="604E30CD" w:rsidR="00100308" w:rsidRPr="00883558" w:rsidDel="00B5553A" w:rsidRDefault="00921899">
      <w:pPr>
        <w:pStyle w:val="2-"/>
        <w:rPr>
          <w:ins w:id="6169" w:author="Савина Елена Анатольевна" w:date="2022-05-19T13:31:00Z"/>
          <w:del w:id="6170" w:author="Табалова Е.Ю." w:date="2022-05-30T15:13:00Z"/>
        </w:rPr>
        <w:pPrChange w:id="6171" w:author="Савина Елена Анатольевна" w:date="2022-05-19T13:31:00Z">
          <w:pPr>
            <w:shd w:val="clear" w:color="auto" w:fill="FFFFFF"/>
            <w:spacing w:after="0" w:line="240" w:lineRule="auto"/>
            <w:ind w:firstLine="709"/>
            <w:jc w:val="both"/>
          </w:pPr>
        </w:pPrChange>
      </w:pPr>
      <w:r w:rsidRPr="00883558">
        <w:t xml:space="preserve">                                                                                   </w:t>
      </w:r>
    </w:p>
    <w:p w14:paraId="034DB871" w14:textId="4DB01A81" w:rsidR="00100308" w:rsidRPr="00883558" w:rsidDel="00B5553A" w:rsidRDefault="00100308">
      <w:pPr>
        <w:pStyle w:val="2-"/>
        <w:rPr>
          <w:ins w:id="6172" w:author="Савина Елена Анатольевна" w:date="2022-05-19T13:31:00Z"/>
          <w:del w:id="6173" w:author="Табалова Е.Ю." w:date="2022-05-30T15:13:00Z"/>
        </w:rPr>
        <w:pPrChange w:id="6174" w:author="Савина Елена Анатольевна" w:date="2022-05-19T13:31:00Z">
          <w:pPr>
            <w:shd w:val="clear" w:color="auto" w:fill="FFFFFF"/>
            <w:spacing w:after="0" w:line="240" w:lineRule="auto"/>
            <w:ind w:firstLine="709"/>
            <w:jc w:val="both"/>
          </w:pPr>
        </w:pPrChange>
      </w:pPr>
    </w:p>
    <w:p w14:paraId="57A97EF2" w14:textId="7FDCE06D" w:rsidR="00100308" w:rsidRPr="00883558" w:rsidDel="00B5553A" w:rsidRDefault="00100308">
      <w:pPr>
        <w:pStyle w:val="2-"/>
        <w:rPr>
          <w:ins w:id="6175" w:author="Савина Елена Анатольевна" w:date="2022-05-19T13:31:00Z"/>
          <w:del w:id="6176" w:author="Табалова Е.Ю." w:date="2022-05-30T15:13:00Z"/>
        </w:rPr>
        <w:pPrChange w:id="6177" w:author="Савина Елена Анатольевна" w:date="2022-05-19T13:31:00Z">
          <w:pPr>
            <w:shd w:val="clear" w:color="auto" w:fill="FFFFFF"/>
            <w:spacing w:after="0" w:line="240" w:lineRule="auto"/>
            <w:ind w:firstLine="709"/>
            <w:jc w:val="both"/>
          </w:pPr>
        </w:pPrChange>
      </w:pPr>
    </w:p>
    <w:p w14:paraId="1C77F717" w14:textId="237DBA2A" w:rsidR="00100308" w:rsidRPr="00883558" w:rsidDel="00B5553A" w:rsidRDefault="00100308">
      <w:pPr>
        <w:pStyle w:val="2-"/>
        <w:rPr>
          <w:ins w:id="6178" w:author="Савина Елена Анатольевна" w:date="2022-05-19T13:31:00Z"/>
          <w:del w:id="6179" w:author="Табалова Е.Ю." w:date="2022-05-30T15:13:00Z"/>
        </w:rPr>
        <w:pPrChange w:id="6180" w:author="Савина Елена Анатольевна" w:date="2022-05-19T13:31:00Z">
          <w:pPr>
            <w:shd w:val="clear" w:color="auto" w:fill="FFFFFF"/>
            <w:spacing w:after="0" w:line="240" w:lineRule="auto"/>
            <w:ind w:firstLine="709"/>
            <w:jc w:val="both"/>
          </w:pPr>
        </w:pPrChange>
      </w:pPr>
    </w:p>
    <w:p w14:paraId="414EEA6C" w14:textId="675275F0" w:rsidR="00100308" w:rsidRPr="00883558" w:rsidDel="00B5553A" w:rsidRDefault="00100308">
      <w:pPr>
        <w:pStyle w:val="2-"/>
        <w:rPr>
          <w:ins w:id="6181" w:author="Савина Елена Анатольевна" w:date="2022-05-19T13:31:00Z"/>
          <w:del w:id="6182" w:author="Табалова Е.Ю." w:date="2022-05-30T15:13:00Z"/>
        </w:rPr>
        <w:pPrChange w:id="6183" w:author="Савина Елена Анатольевна" w:date="2022-05-19T13:31:00Z">
          <w:pPr>
            <w:shd w:val="clear" w:color="auto" w:fill="FFFFFF"/>
            <w:spacing w:after="0" w:line="240" w:lineRule="auto"/>
            <w:ind w:firstLine="709"/>
            <w:jc w:val="both"/>
          </w:pPr>
        </w:pPrChange>
      </w:pPr>
    </w:p>
    <w:p w14:paraId="0B840C80" w14:textId="5BAD76D8" w:rsidR="00100308" w:rsidRPr="00883558" w:rsidDel="00B5553A" w:rsidRDefault="00100308">
      <w:pPr>
        <w:pStyle w:val="2-"/>
        <w:rPr>
          <w:ins w:id="6184" w:author="Савина Елена Анатольевна" w:date="2022-05-19T13:31:00Z"/>
          <w:del w:id="6185" w:author="Табалова Е.Ю." w:date="2022-05-30T15:13:00Z"/>
        </w:rPr>
        <w:pPrChange w:id="6186" w:author="Савина Елена Анатольевна" w:date="2022-05-19T13:31:00Z">
          <w:pPr>
            <w:shd w:val="clear" w:color="auto" w:fill="FFFFFF"/>
            <w:spacing w:after="0" w:line="240" w:lineRule="auto"/>
            <w:ind w:firstLine="709"/>
            <w:jc w:val="both"/>
          </w:pPr>
        </w:pPrChange>
      </w:pPr>
    </w:p>
    <w:p w14:paraId="63E0471D" w14:textId="7B9FEBD9" w:rsidR="00100308" w:rsidRPr="00883558" w:rsidDel="00B5553A" w:rsidRDefault="00100308">
      <w:pPr>
        <w:pStyle w:val="2-"/>
        <w:rPr>
          <w:ins w:id="6187" w:author="Савина Елена Анатольевна" w:date="2022-05-19T13:31:00Z"/>
          <w:del w:id="6188" w:author="Табалова Е.Ю." w:date="2022-05-30T15:13:00Z"/>
        </w:rPr>
        <w:pPrChange w:id="6189" w:author="Савина Елена Анатольевна" w:date="2022-05-19T13:31:00Z">
          <w:pPr>
            <w:shd w:val="clear" w:color="auto" w:fill="FFFFFF"/>
            <w:spacing w:after="0" w:line="240" w:lineRule="auto"/>
            <w:ind w:firstLine="709"/>
            <w:jc w:val="both"/>
          </w:pPr>
        </w:pPrChange>
      </w:pPr>
    </w:p>
    <w:p w14:paraId="2E1521B7" w14:textId="63A9F805" w:rsidR="00100308" w:rsidRPr="00883558" w:rsidDel="00B5553A" w:rsidRDefault="00100308">
      <w:pPr>
        <w:pStyle w:val="2-"/>
        <w:rPr>
          <w:ins w:id="6190" w:author="Савина Елена Анатольевна" w:date="2022-05-19T13:31:00Z"/>
          <w:del w:id="6191" w:author="Табалова Е.Ю." w:date="2022-05-30T15:13:00Z"/>
        </w:rPr>
        <w:pPrChange w:id="6192" w:author="Савина Елена Анатольевна" w:date="2022-05-19T13:31:00Z">
          <w:pPr>
            <w:shd w:val="clear" w:color="auto" w:fill="FFFFFF"/>
            <w:spacing w:after="0" w:line="240" w:lineRule="auto"/>
            <w:ind w:firstLine="709"/>
            <w:jc w:val="both"/>
          </w:pPr>
        </w:pPrChange>
      </w:pPr>
    </w:p>
    <w:p w14:paraId="7BBB3ED2" w14:textId="43C9E9C4" w:rsidR="00100308" w:rsidRPr="00883558" w:rsidDel="00B5553A" w:rsidRDefault="00100308">
      <w:pPr>
        <w:pStyle w:val="2-"/>
        <w:rPr>
          <w:ins w:id="6193" w:author="Савина Елена Анатольевна" w:date="2022-05-19T13:31:00Z"/>
          <w:del w:id="6194" w:author="Табалова Е.Ю." w:date="2022-05-30T15:13:00Z"/>
        </w:rPr>
        <w:pPrChange w:id="6195" w:author="Савина Елена Анатольевна" w:date="2022-05-19T13:31:00Z">
          <w:pPr>
            <w:shd w:val="clear" w:color="auto" w:fill="FFFFFF"/>
            <w:spacing w:after="0" w:line="240" w:lineRule="auto"/>
            <w:ind w:firstLine="709"/>
            <w:jc w:val="both"/>
          </w:pPr>
        </w:pPrChange>
      </w:pPr>
    </w:p>
    <w:p w14:paraId="5965FA38" w14:textId="4B344A31" w:rsidR="00100308" w:rsidRPr="00883558" w:rsidDel="00B5553A" w:rsidRDefault="00100308">
      <w:pPr>
        <w:pStyle w:val="2-"/>
        <w:rPr>
          <w:ins w:id="6196" w:author="Савина Елена Анатольевна" w:date="2022-05-19T13:31:00Z"/>
          <w:del w:id="6197" w:author="Табалова Е.Ю." w:date="2022-05-30T15:13:00Z"/>
        </w:rPr>
        <w:pPrChange w:id="6198" w:author="Савина Елена Анатольевна" w:date="2022-05-19T13:31:00Z">
          <w:pPr>
            <w:shd w:val="clear" w:color="auto" w:fill="FFFFFF"/>
            <w:spacing w:after="0" w:line="240" w:lineRule="auto"/>
            <w:ind w:firstLine="709"/>
            <w:jc w:val="both"/>
          </w:pPr>
        </w:pPrChange>
      </w:pPr>
    </w:p>
    <w:p w14:paraId="383D20F8" w14:textId="45DDDD2C" w:rsidR="00100308" w:rsidRPr="00883558" w:rsidDel="00B5553A" w:rsidRDefault="00100308">
      <w:pPr>
        <w:pStyle w:val="2-"/>
        <w:rPr>
          <w:ins w:id="6199" w:author="Савина Елена Анатольевна" w:date="2022-05-19T13:31:00Z"/>
          <w:del w:id="6200" w:author="Табалова Е.Ю." w:date="2022-05-30T15:13:00Z"/>
        </w:rPr>
        <w:pPrChange w:id="6201" w:author="Савина Елена Анатольевна" w:date="2022-05-19T13:31:00Z">
          <w:pPr>
            <w:shd w:val="clear" w:color="auto" w:fill="FFFFFF"/>
            <w:spacing w:after="0" w:line="240" w:lineRule="auto"/>
            <w:ind w:firstLine="709"/>
            <w:jc w:val="both"/>
          </w:pPr>
        </w:pPrChange>
      </w:pPr>
    </w:p>
    <w:p w14:paraId="1C268FC8" w14:textId="6446AB36" w:rsidR="00100308" w:rsidRPr="00883558" w:rsidDel="00B5553A" w:rsidRDefault="00100308">
      <w:pPr>
        <w:pStyle w:val="2-"/>
        <w:rPr>
          <w:ins w:id="6202" w:author="Савина Елена Анатольевна" w:date="2022-05-19T13:31:00Z"/>
          <w:del w:id="6203" w:author="Табалова Е.Ю." w:date="2022-05-30T15:13:00Z"/>
        </w:rPr>
        <w:pPrChange w:id="6204" w:author="Савина Елена Анатольевна" w:date="2022-05-19T13:31:00Z">
          <w:pPr>
            <w:shd w:val="clear" w:color="auto" w:fill="FFFFFF"/>
            <w:spacing w:after="0" w:line="240" w:lineRule="auto"/>
            <w:ind w:firstLine="709"/>
            <w:jc w:val="both"/>
          </w:pPr>
        </w:pPrChange>
      </w:pPr>
    </w:p>
    <w:p w14:paraId="0E669C4A" w14:textId="4DC9C61C" w:rsidR="00100308" w:rsidRPr="00883558" w:rsidDel="00B5553A" w:rsidRDefault="00100308">
      <w:pPr>
        <w:pStyle w:val="2-"/>
        <w:rPr>
          <w:ins w:id="6205" w:author="Савина Елена Анатольевна" w:date="2022-05-19T13:31:00Z"/>
          <w:del w:id="6206" w:author="Табалова Е.Ю." w:date="2022-05-30T15:13:00Z"/>
        </w:rPr>
        <w:pPrChange w:id="6207" w:author="Савина Елена Анатольевна" w:date="2022-05-19T13:31:00Z">
          <w:pPr>
            <w:shd w:val="clear" w:color="auto" w:fill="FFFFFF"/>
            <w:spacing w:after="0" w:line="240" w:lineRule="auto"/>
            <w:ind w:firstLine="709"/>
            <w:jc w:val="both"/>
          </w:pPr>
        </w:pPrChange>
      </w:pPr>
    </w:p>
    <w:p w14:paraId="118671F1" w14:textId="787710A9" w:rsidR="00100308" w:rsidRPr="00883558" w:rsidDel="00B5553A" w:rsidRDefault="00100308">
      <w:pPr>
        <w:pStyle w:val="2-"/>
        <w:rPr>
          <w:ins w:id="6208" w:author="Савина Елена Анатольевна" w:date="2022-05-19T13:31:00Z"/>
          <w:del w:id="6209" w:author="Табалова Е.Ю." w:date="2022-05-30T15:13:00Z"/>
        </w:rPr>
        <w:pPrChange w:id="6210" w:author="Савина Елена Анатольевна" w:date="2022-05-19T13:31:00Z">
          <w:pPr>
            <w:shd w:val="clear" w:color="auto" w:fill="FFFFFF"/>
            <w:spacing w:after="0" w:line="240" w:lineRule="auto"/>
            <w:ind w:firstLine="709"/>
            <w:jc w:val="both"/>
          </w:pPr>
        </w:pPrChange>
      </w:pPr>
    </w:p>
    <w:p w14:paraId="6DCDE0B9" w14:textId="689098B2" w:rsidR="00100308" w:rsidRPr="00883558" w:rsidDel="00B5553A" w:rsidRDefault="00100308">
      <w:pPr>
        <w:pStyle w:val="2-"/>
        <w:rPr>
          <w:ins w:id="6211" w:author="Савина Елена Анатольевна" w:date="2022-05-19T13:31:00Z"/>
          <w:del w:id="6212" w:author="Табалова Е.Ю." w:date="2022-05-30T15:13:00Z"/>
        </w:rPr>
        <w:pPrChange w:id="6213" w:author="Савина Елена Анатольевна" w:date="2022-05-19T13:31:00Z">
          <w:pPr>
            <w:shd w:val="clear" w:color="auto" w:fill="FFFFFF"/>
            <w:spacing w:after="0" w:line="240" w:lineRule="auto"/>
            <w:ind w:firstLine="709"/>
            <w:jc w:val="both"/>
          </w:pPr>
        </w:pPrChange>
      </w:pPr>
    </w:p>
    <w:p w14:paraId="0E32FF90" w14:textId="0540A4F1" w:rsidR="00100308" w:rsidRPr="00883558" w:rsidDel="00B5553A" w:rsidRDefault="00100308">
      <w:pPr>
        <w:pStyle w:val="2-"/>
        <w:rPr>
          <w:ins w:id="6214" w:author="Савина Елена Анатольевна" w:date="2022-05-19T13:31:00Z"/>
          <w:del w:id="6215" w:author="Табалова Е.Ю." w:date="2022-05-30T15:13:00Z"/>
        </w:rPr>
        <w:pPrChange w:id="6216" w:author="Савина Елена Анатольевна" w:date="2022-05-19T13:31:00Z">
          <w:pPr>
            <w:shd w:val="clear" w:color="auto" w:fill="FFFFFF"/>
            <w:spacing w:after="0" w:line="240" w:lineRule="auto"/>
            <w:ind w:firstLine="709"/>
            <w:jc w:val="both"/>
          </w:pPr>
        </w:pPrChange>
      </w:pPr>
    </w:p>
    <w:p w14:paraId="5582EF95" w14:textId="5A56B502" w:rsidR="00100308" w:rsidRPr="00883558" w:rsidDel="00B5553A" w:rsidRDefault="00100308">
      <w:pPr>
        <w:pStyle w:val="2-"/>
        <w:rPr>
          <w:ins w:id="6217" w:author="Савина Елена Анатольевна" w:date="2022-05-19T13:31:00Z"/>
          <w:del w:id="6218" w:author="Табалова Е.Ю." w:date="2022-05-30T15:13:00Z"/>
        </w:rPr>
        <w:pPrChange w:id="6219" w:author="Савина Елена Анатольевна" w:date="2022-05-19T13:31:00Z">
          <w:pPr>
            <w:shd w:val="clear" w:color="auto" w:fill="FFFFFF"/>
            <w:spacing w:after="0" w:line="240" w:lineRule="auto"/>
            <w:ind w:firstLine="709"/>
            <w:jc w:val="both"/>
          </w:pPr>
        </w:pPrChange>
      </w:pPr>
    </w:p>
    <w:p w14:paraId="1B2E10C8" w14:textId="4A4CA91C" w:rsidR="00100308" w:rsidRPr="00883558" w:rsidDel="00B5553A" w:rsidRDefault="00100308">
      <w:pPr>
        <w:pStyle w:val="2-"/>
        <w:rPr>
          <w:ins w:id="6220" w:author="Савина Елена Анатольевна" w:date="2022-05-19T13:31:00Z"/>
          <w:del w:id="6221" w:author="Табалова Е.Ю." w:date="2022-05-30T15:13:00Z"/>
        </w:rPr>
        <w:pPrChange w:id="6222" w:author="Савина Елена Анатольевна" w:date="2022-05-19T13:31:00Z">
          <w:pPr>
            <w:shd w:val="clear" w:color="auto" w:fill="FFFFFF"/>
            <w:spacing w:after="0" w:line="240" w:lineRule="auto"/>
            <w:ind w:firstLine="709"/>
            <w:jc w:val="both"/>
          </w:pPr>
        </w:pPrChange>
      </w:pPr>
    </w:p>
    <w:p w14:paraId="5146807A" w14:textId="1D708AE2" w:rsidR="00100308" w:rsidRPr="00883558" w:rsidDel="00B5553A" w:rsidRDefault="00100308">
      <w:pPr>
        <w:pStyle w:val="2-"/>
        <w:rPr>
          <w:ins w:id="6223" w:author="Савина Елена Анатольевна" w:date="2022-05-19T13:31:00Z"/>
          <w:del w:id="6224" w:author="Табалова Е.Ю." w:date="2022-05-30T15:13:00Z"/>
        </w:rPr>
        <w:pPrChange w:id="6225" w:author="Савина Елена Анатольевна" w:date="2022-05-19T13:31:00Z">
          <w:pPr>
            <w:shd w:val="clear" w:color="auto" w:fill="FFFFFF"/>
            <w:spacing w:after="0" w:line="240" w:lineRule="auto"/>
            <w:ind w:firstLine="709"/>
            <w:jc w:val="both"/>
          </w:pPr>
        </w:pPrChange>
      </w:pPr>
    </w:p>
    <w:p w14:paraId="18BBAE86" w14:textId="588F4D99" w:rsidR="00100308" w:rsidRPr="00883558" w:rsidDel="00B5553A" w:rsidRDefault="00100308">
      <w:pPr>
        <w:pStyle w:val="2-"/>
        <w:rPr>
          <w:ins w:id="6226" w:author="Савина Елена Анатольевна" w:date="2022-05-19T13:31:00Z"/>
          <w:del w:id="6227" w:author="Табалова Е.Ю." w:date="2022-05-30T15:13:00Z"/>
        </w:rPr>
        <w:pPrChange w:id="6228" w:author="Савина Елена Анатольевна" w:date="2022-05-19T13:31:00Z">
          <w:pPr>
            <w:shd w:val="clear" w:color="auto" w:fill="FFFFFF"/>
            <w:spacing w:after="0" w:line="240" w:lineRule="auto"/>
            <w:ind w:firstLine="709"/>
            <w:jc w:val="both"/>
          </w:pPr>
        </w:pPrChange>
      </w:pPr>
    </w:p>
    <w:p w14:paraId="73231B3A" w14:textId="4526BF18" w:rsidR="00100308" w:rsidRPr="00883558" w:rsidDel="00B5553A" w:rsidRDefault="00100308">
      <w:pPr>
        <w:pStyle w:val="2-"/>
        <w:rPr>
          <w:ins w:id="6229" w:author="Савина Елена Анатольевна" w:date="2022-05-19T13:31:00Z"/>
          <w:del w:id="6230" w:author="Табалова Е.Ю." w:date="2022-05-30T15:13:00Z"/>
        </w:rPr>
        <w:pPrChange w:id="6231" w:author="Савина Елена Анатольевна" w:date="2022-05-19T13:31:00Z">
          <w:pPr>
            <w:shd w:val="clear" w:color="auto" w:fill="FFFFFF"/>
            <w:spacing w:after="0" w:line="240" w:lineRule="auto"/>
            <w:ind w:firstLine="709"/>
            <w:jc w:val="both"/>
          </w:pPr>
        </w:pPrChange>
      </w:pPr>
    </w:p>
    <w:p w14:paraId="24D86407" w14:textId="3F100554" w:rsidR="00100308" w:rsidRPr="00883558" w:rsidDel="00B5553A" w:rsidRDefault="00100308">
      <w:pPr>
        <w:pStyle w:val="2-"/>
        <w:rPr>
          <w:ins w:id="6232" w:author="Савина Елена Анатольевна" w:date="2022-05-19T13:31:00Z"/>
          <w:del w:id="6233" w:author="Табалова Е.Ю." w:date="2022-05-30T15:13:00Z"/>
        </w:rPr>
        <w:pPrChange w:id="6234" w:author="Савина Елена Анатольевна" w:date="2022-05-19T13:31:00Z">
          <w:pPr>
            <w:shd w:val="clear" w:color="auto" w:fill="FFFFFF"/>
            <w:spacing w:after="0" w:line="240" w:lineRule="auto"/>
            <w:ind w:firstLine="709"/>
            <w:jc w:val="both"/>
          </w:pPr>
        </w:pPrChange>
      </w:pPr>
    </w:p>
    <w:p w14:paraId="1C822002" w14:textId="4238DEF1" w:rsidR="00100308" w:rsidRPr="00883558" w:rsidDel="00B5553A" w:rsidRDefault="00100308">
      <w:pPr>
        <w:pStyle w:val="2-"/>
        <w:rPr>
          <w:ins w:id="6235" w:author="Савина Елена Анатольевна" w:date="2022-05-19T13:31:00Z"/>
          <w:del w:id="6236" w:author="Табалова Е.Ю." w:date="2022-05-30T15:13:00Z"/>
        </w:rPr>
        <w:pPrChange w:id="6237" w:author="Савина Елена Анатольевна" w:date="2022-05-19T13:31:00Z">
          <w:pPr>
            <w:shd w:val="clear" w:color="auto" w:fill="FFFFFF"/>
            <w:spacing w:after="0" w:line="240" w:lineRule="auto"/>
            <w:ind w:firstLine="709"/>
            <w:jc w:val="both"/>
          </w:pPr>
        </w:pPrChange>
      </w:pPr>
    </w:p>
    <w:p w14:paraId="4712C0CC" w14:textId="3D304B5B" w:rsidR="00100308" w:rsidRPr="00883558" w:rsidDel="00B5553A" w:rsidRDefault="00100308">
      <w:pPr>
        <w:pStyle w:val="2-"/>
        <w:rPr>
          <w:ins w:id="6238" w:author="Савина Елена Анатольевна" w:date="2022-05-19T13:31:00Z"/>
          <w:del w:id="6239" w:author="Табалова Е.Ю." w:date="2022-05-30T15:13:00Z"/>
        </w:rPr>
        <w:pPrChange w:id="6240" w:author="Савина Елена Анатольевна" w:date="2022-05-19T13:31:00Z">
          <w:pPr>
            <w:shd w:val="clear" w:color="auto" w:fill="FFFFFF"/>
            <w:spacing w:after="0" w:line="240" w:lineRule="auto"/>
            <w:ind w:firstLine="709"/>
            <w:jc w:val="both"/>
          </w:pPr>
        </w:pPrChange>
      </w:pPr>
    </w:p>
    <w:p w14:paraId="357B244F" w14:textId="35CF9B80" w:rsidR="00100308" w:rsidRPr="00883558" w:rsidDel="00B5553A" w:rsidRDefault="00100308">
      <w:pPr>
        <w:pStyle w:val="2-"/>
        <w:rPr>
          <w:ins w:id="6241" w:author="Савина Елена Анатольевна" w:date="2022-05-19T13:31:00Z"/>
          <w:del w:id="6242" w:author="Табалова Е.Ю." w:date="2022-05-30T15:13:00Z"/>
        </w:rPr>
        <w:pPrChange w:id="6243" w:author="Савина Елена Анатольевна" w:date="2022-05-19T13:31:00Z">
          <w:pPr>
            <w:shd w:val="clear" w:color="auto" w:fill="FFFFFF"/>
            <w:spacing w:after="0" w:line="240" w:lineRule="auto"/>
            <w:ind w:firstLine="709"/>
            <w:jc w:val="both"/>
          </w:pPr>
        </w:pPrChange>
      </w:pPr>
    </w:p>
    <w:p w14:paraId="502CA824" w14:textId="2FA1E74D" w:rsidR="00100308" w:rsidRPr="00883558" w:rsidDel="00B5553A" w:rsidRDefault="00100308">
      <w:pPr>
        <w:pStyle w:val="2-"/>
        <w:rPr>
          <w:ins w:id="6244" w:author="Савина Елена Анатольевна" w:date="2022-05-19T13:31:00Z"/>
          <w:del w:id="6245" w:author="Табалова Е.Ю." w:date="2022-05-30T15:13:00Z"/>
        </w:rPr>
        <w:pPrChange w:id="6246" w:author="Савина Елена Анатольевна" w:date="2022-05-19T13:31:00Z">
          <w:pPr>
            <w:shd w:val="clear" w:color="auto" w:fill="FFFFFF"/>
            <w:spacing w:after="0" w:line="240" w:lineRule="auto"/>
            <w:ind w:firstLine="709"/>
            <w:jc w:val="both"/>
          </w:pPr>
        </w:pPrChange>
      </w:pPr>
    </w:p>
    <w:p w14:paraId="5C3B44D1" w14:textId="08EFD292" w:rsidR="00100308" w:rsidRPr="00883558" w:rsidDel="00B5553A" w:rsidRDefault="00100308">
      <w:pPr>
        <w:pStyle w:val="2-"/>
        <w:rPr>
          <w:ins w:id="6247" w:author="Савина Елена Анатольевна" w:date="2022-05-19T13:31:00Z"/>
          <w:del w:id="6248" w:author="Табалова Е.Ю." w:date="2022-05-30T15:13:00Z"/>
        </w:rPr>
        <w:pPrChange w:id="6249" w:author="Савина Елена Анатольевна" w:date="2022-05-19T13:31:00Z">
          <w:pPr>
            <w:shd w:val="clear" w:color="auto" w:fill="FFFFFF"/>
            <w:spacing w:after="0" w:line="240" w:lineRule="auto"/>
            <w:ind w:firstLine="709"/>
            <w:jc w:val="both"/>
          </w:pPr>
        </w:pPrChange>
      </w:pPr>
    </w:p>
    <w:p w14:paraId="68CBFAA9" w14:textId="583E836C" w:rsidR="00100308" w:rsidRPr="00883558" w:rsidDel="00B5553A" w:rsidRDefault="00100308">
      <w:pPr>
        <w:pStyle w:val="2-"/>
        <w:rPr>
          <w:ins w:id="6250" w:author="Савина Елена Анатольевна" w:date="2022-05-19T13:31:00Z"/>
          <w:del w:id="6251" w:author="Табалова Е.Ю." w:date="2022-05-30T15:13:00Z"/>
        </w:rPr>
        <w:pPrChange w:id="6252" w:author="Савина Елена Анатольевна" w:date="2022-05-19T13:31:00Z">
          <w:pPr>
            <w:shd w:val="clear" w:color="auto" w:fill="FFFFFF"/>
            <w:spacing w:after="0" w:line="240" w:lineRule="auto"/>
            <w:ind w:firstLine="709"/>
            <w:jc w:val="both"/>
          </w:pPr>
        </w:pPrChange>
      </w:pPr>
    </w:p>
    <w:p w14:paraId="745C2572" w14:textId="5B77E2CA" w:rsidR="00100308" w:rsidRPr="00883558" w:rsidDel="00B5553A" w:rsidRDefault="00100308">
      <w:pPr>
        <w:pStyle w:val="2-"/>
        <w:rPr>
          <w:ins w:id="6253" w:author="Савина Елена Анатольевна" w:date="2022-05-19T13:31:00Z"/>
          <w:del w:id="6254" w:author="Табалова Е.Ю." w:date="2022-05-30T15:13:00Z"/>
        </w:rPr>
        <w:pPrChange w:id="6255" w:author="Савина Елена Анатольевна" w:date="2022-05-19T13:31:00Z">
          <w:pPr>
            <w:shd w:val="clear" w:color="auto" w:fill="FFFFFF"/>
            <w:spacing w:after="0" w:line="240" w:lineRule="auto"/>
            <w:ind w:firstLine="709"/>
            <w:jc w:val="both"/>
          </w:pPr>
        </w:pPrChange>
      </w:pPr>
    </w:p>
    <w:p w14:paraId="0E157084" w14:textId="66C1F4DE" w:rsidR="00100308" w:rsidRPr="00883558" w:rsidDel="00B5553A" w:rsidRDefault="00100308">
      <w:pPr>
        <w:pStyle w:val="2-"/>
        <w:rPr>
          <w:ins w:id="6256" w:author="Савина Елена Анатольевна" w:date="2022-05-19T13:31:00Z"/>
          <w:del w:id="6257" w:author="Табалова Е.Ю." w:date="2022-05-30T15:13:00Z"/>
        </w:rPr>
        <w:pPrChange w:id="6258" w:author="Савина Елена Анатольевна" w:date="2022-05-19T13:31:00Z">
          <w:pPr>
            <w:shd w:val="clear" w:color="auto" w:fill="FFFFFF"/>
            <w:spacing w:after="0" w:line="240" w:lineRule="auto"/>
            <w:ind w:firstLine="709"/>
            <w:jc w:val="both"/>
          </w:pPr>
        </w:pPrChange>
      </w:pPr>
    </w:p>
    <w:p w14:paraId="678A3338" w14:textId="3A5C713F" w:rsidR="00100308" w:rsidRPr="00883558" w:rsidDel="00B5553A" w:rsidRDefault="00100308">
      <w:pPr>
        <w:pStyle w:val="2-"/>
        <w:rPr>
          <w:ins w:id="6259" w:author="Савина Елена Анатольевна" w:date="2022-05-19T13:31:00Z"/>
          <w:del w:id="6260" w:author="Табалова Е.Ю." w:date="2022-05-30T15:13:00Z"/>
        </w:rPr>
        <w:pPrChange w:id="6261" w:author="Савина Елена Анатольевна" w:date="2022-05-19T13:31:00Z">
          <w:pPr>
            <w:shd w:val="clear" w:color="auto" w:fill="FFFFFF"/>
            <w:spacing w:after="0" w:line="240" w:lineRule="auto"/>
            <w:ind w:firstLine="709"/>
            <w:jc w:val="both"/>
          </w:pPr>
        </w:pPrChange>
      </w:pPr>
    </w:p>
    <w:p w14:paraId="3BDBDF2F" w14:textId="765E215A" w:rsidR="00100308" w:rsidRPr="00883558" w:rsidDel="00B5553A" w:rsidRDefault="00100308">
      <w:pPr>
        <w:pStyle w:val="2-"/>
        <w:rPr>
          <w:ins w:id="6262" w:author="Савина Елена Анатольевна" w:date="2022-05-19T13:31:00Z"/>
          <w:del w:id="6263" w:author="Табалова Е.Ю." w:date="2022-05-30T15:13:00Z"/>
        </w:rPr>
        <w:pPrChange w:id="6264" w:author="Савина Елена Анатольевна" w:date="2022-05-19T13:31:00Z">
          <w:pPr>
            <w:shd w:val="clear" w:color="auto" w:fill="FFFFFF"/>
            <w:spacing w:after="0" w:line="240" w:lineRule="auto"/>
            <w:ind w:firstLine="709"/>
            <w:jc w:val="both"/>
          </w:pPr>
        </w:pPrChange>
      </w:pPr>
    </w:p>
    <w:p w14:paraId="7D0DE0DE" w14:textId="5AA887E0" w:rsidR="00100308" w:rsidRPr="00883558" w:rsidDel="00B5553A" w:rsidRDefault="00100308">
      <w:pPr>
        <w:pStyle w:val="2-"/>
        <w:rPr>
          <w:ins w:id="6265" w:author="Савина Елена Анатольевна" w:date="2022-05-19T13:32:00Z"/>
          <w:del w:id="6266" w:author="Табалова Е.Ю." w:date="2022-05-30T15:13:00Z"/>
        </w:rPr>
        <w:pPrChange w:id="6267" w:author="Савина Елена Анатольевна" w:date="2022-05-19T13:31:00Z">
          <w:pPr>
            <w:shd w:val="clear" w:color="auto" w:fill="FFFFFF"/>
            <w:spacing w:after="0" w:line="240" w:lineRule="auto"/>
            <w:ind w:firstLine="709"/>
            <w:jc w:val="both"/>
          </w:pPr>
        </w:pPrChange>
      </w:pPr>
    </w:p>
    <w:p w14:paraId="187899D7" w14:textId="523F5A0E" w:rsidR="00100308" w:rsidRPr="00883558" w:rsidDel="00B5553A" w:rsidRDefault="00100308">
      <w:pPr>
        <w:pStyle w:val="2-"/>
        <w:rPr>
          <w:ins w:id="6268" w:author="Савина Елена Анатольевна" w:date="2022-05-19T13:32:00Z"/>
          <w:del w:id="6269" w:author="Табалова Е.Ю." w:date="2022-05-30T15:13:00Z"/>
        </w:rPr>
        <w:pPrChange w:id="6270" w:author="Савина Елена Анатольевна" w:date="2022-05-19T13:31:00Z">
          <w:pPr>
            <w:shd w:val="clear" w:color="auto" w:fill="FFFFFF"/>
            <w:spacing w:after="0" w:line="240" w:lineRule="auto"/>
            <w:ind w:firstLine="709"/>
            <w:jc w:val="both"/>
          </w:pPr>
        </w:pPrChange>
      </w:pPr>
    </w:p>
    <w:p w14:paraId="65B283E0" w14:textId="77A61858" w:rsidR="00100308" w:rsidRPr="00883558" w:rsidDel="00B5553A" w:rsidRDefault="00100308">
      <w:pPr>
        <w:pStyle w:val="2-"/>
        <w:rPr>
          <w:ins w:id="6271" w:author="Савина Елена Анатольевна" w:date="2022-05-19T13:32:00Z"/>
          <w:del w:id="6272" w:author="Табалова Е.Ю." w:date="2022-05-30T15:13:00Z"/>
        </w:rPr>
        <w:pPrChange w:id="6273" w:author="Савина Елена Анатольевна" w:date="2022-05-19T13:31:00Z">
          <w:pPr>
            <w:shd w:val="clear" w:color="auto" w:fill="FFFFFF"/>
            <w:spacing w:after="0" w:line="240" w:lineRule="auto"/>
            <w:ind w:firstLine="709"/>
            <w:jc w:val="both"/>
          </w:pPr>
        </w:pPrChange>
      </w:pPr>
    </w:p>
    <w:p w14:paraId="0C7A201D" w14:textId="0524AD72" w:rsidR="00100308" w:rsidRPr="00883558" w:rsidDel="00B5553A" w:rsidRDefault="00100308">
      <w:pPr>
        <w:pStyle w:val="2-"/>
        <w:rPr>
          <w:ins w:id="6274" w:author="Савина Елена Анатольевна" w:date="2022-05-19T13:32:00Z"/>
          <w:del w:id="6275" w:author="Табалова Е.Ю." w:date="2022-05-30T15:13:00Z"/>
        </w:rPr>
        <w:pPrChange w:id="6276" w:author="Савина Елена Анатольевна" w:date="2022-05-19T13:31:00Z">
          <w:pPr>
            <w:shd w:val="clear" w:color="auto" w:fill="FFFFFF"/>
            <w:spacing w:after="0" w:line="240" w:lineRule="auto"/>
            <w:ind w:firstLine="709"/>
            <w:jc w:val="both"/>
          </w:pPr>
        </w:pPrChange>
      </w:pPr>
    </w:p>
    <w:p w14:paraId="442EB60D" w14:textId="3FB357D1" w:rsidR="00100308" w:rsidRPr="00883558" w:rsidDel="00B5553A" w:rsidRDefault="00100308">
      <w:pPr>
        <w:pStyle w:val="2-"/>
        <w:rPr>
          <w:ins w:id="6277" w:author="Савина Елена Анатольевна" w:date="2022-05-19T13:32:00Z"/>
          <w:del w:id="6278" w:author="Табалова Е.Ю." w:date="2022-05-30T15:13:00Z"/>
        </w:rPr>
        <w:pPrChange w:id="6279" w:author="Савина Елена Анатольевна" w:date="2022-05-19T13:31:00Z">
          <w:pPr>
            <w:shd w:val="clear" w:color="auto" w:fill="FFFFFF"/>
            <w:spacing w:after="0" w:line="240" w:lineRule="auto"/>
            <w:ind w:firstLine="709"/>
            <w:jc w:val="both"/>
          </w:pPr>
        </w:pPrChange>
      </w:pPr>
    </w:p>
    <w:p w14:paraId="4F0AEF6E" w14:textId="15693AA7" w:rsidR="00100308" w:rsidRPr="00883558" w:rsidDel="00B5553A" w:rsidRDefault="00100308">
      <w:pPr>
        <w:pStyle w:val="2-"/>
        <w:rPr>
          <w:ins w:id="6280" w:author="Савина Елена Анатольевна" w:date="2022-05-19T13:32:00Z"/>
          <w:del w:id="6281" w:author="Табалова Е.Ю." w:date="2022-05-30T15:13:00Z"/>
        </w:rPr>
        <w:pPrChange w:id="6282" w:author="Савина Елена Анатольевна" w:date="2022-05-19T13:31:00Z">
          <w:pPr>
            <w:shd w:val="clear" w:color="auto" w:fill="FFFFFF"/>
            <w:spacing w:after="0" w:line="240" w:lineRule="auto"/>
            <w:ind w:firstLine="709"/>
            <w:jc w:val="both"/>
          </w:pPr>
        </w:pPrChange>
      </w:pPr>
    </w:p>
    <w:p w14:paraId="71903F93" w14:textId="70DB7997" w:rsidR="00100308" w:rsidRPr="00883558" w:rsidDel="00B5553A" w:rsidRDefault="00100308">
      <w:pPr>
        <w:pStyle w:val="2-"/>
        <w:rPr>
          <w:ins w:id="6283" w:author="Савина Елена Анатольевна" w:date="2022-05-19T13:32:00Z"/>
          <w:del w:id="6284" w:author="Табалова Е.Ю." w:date="2022-05-30T15:13:00Z"/>
        </w:rPr>
        <w:pPrChange w:id="6285" w:author="Савина Елена Анатольевна" w:date="2022-05-19T13:31:00Z">
          <w:pPr>
            <w:shd w:val="clear" w:color="auto" w:fill="FFFFFF"/>
            <w:spacing w:after="0" w:line="240" w:lineRule="auto"/>
            <w:ind w:firstLine="709"/>
            <w:jc w:val="both"/>
          </w:pPr>
        </w:pPrChange>
      </w:pPr>
    </w:p>
    <w:p w14:paraId="5DDA20FF" w14:textId="482F54C1" w:rsidR="00C02C0F" w:rsidRPr="00883558" w:rsidDel="00B5553A" w:rsidRDefault="00C02C0F">
      <w:pPr>
        <w:pStyle w:val="2-"/>
        <w:rPr>
          <w:ins w:id="6286" w:author="Савина Елена Анатольевна" w:date="2022-05-19T13:32:00Z"/>
          <w:del w:id="6287" w:author="Табалова Е.Ю." w:date="2022-05-30T15:13:00Z"/>
        </w:rPr>
        <w:pPrChange w:id="6288" w:author="Савина Елена Анатольевна" w:date="2022-05-19T13:31:00Z">
          <w:pPr>
            <w:shd w:val="clear" w:color="auto" w:fill="FFFFFF"/>
            <w:spacing w:after="0" w:line="240" w:lineRule="auto"/>
            <w:ind w:firstLine="709"/>
            <w:jc w:val="both"/>
          </w:pPr>
        </w:pPrChange>
      </w:pPr>
    </w:p>
    <w:p w14:paraId="53B4ADBE" w14:textId="7EBA9230" w:rsidR="00100308" w:rsidRPr="00883558" w:rsidDel="00B5553A" w:rsidRDefault="00100308">
      <w:pPr>
        <w:pStyle w:val="2-"/>
        <w:rPr>
          <w:ins w:id="6289" w:author="Савина Елена Анатольевна" w:date="2022-05-19T13:32:00Z"/>
          <w:del w:id="6290" w:author="Табалова Е.Ю." w:date="2022-05-30T15:13:00Z"/>
        </w:rPr>
        <w:pPrChange w:id="6291" w:author="Савина Елена Анатольевна" w:date="2022-05-19T13:31:00Z">
          <w:pPr>
            <w:shd w:val="clear" w:color="auto" w:fill="FFFFFF"/>
            <w:spacing w:after="0" w:line="240" w:lineRule="auto"/>
            <w:ind w:firstLine="709"/>
            <w:jc w:val="both"/>
          </w:pPr>
        </w:pPrChange>
      </w:pPr>
    </w:p>
    <w:p w14:paraId="557A2CFC" w14:textId="0E2AF2D0" w:rsidR="00100308" w:rsidRPr="00883558" w:rsidDel="00B5553A" w:rsidRDefault="00100308">
      <w:pPr>
        <w:pStyle w:val="2-"/>
        <w:rPr>
          <w:ins w:id="6292" w:author="Савина Елена Анатольевна" w:date="2022-05-19T13:31:00Z"/>
          <w:del w:id="6293" w:author="Табалова Е.Ю." w:date="2022-05-30T15:13:00Z"/>
          <w:rPrChange w:id="6294" w:author="Савина Елена Анатольевна" w:date="2022-05-19T13:31:00Z">
            <w:rPr>
              <w:ins w:id="6295" w:author="Савина Елена Анатольевна" w:date="2022-05-19T13:31:00Z"/>
              <w:del w:id="6296" w:author="Табалова Е.Ю." w:date="2022-05-30T15:13:00Z"/>
              <w:rFonts w:ascii="Times New Roman" w:hAnsi="Times New Roman" w:cs="Times New Roman"/>
              <w:color w:val="000000"/>
              <w:sz w:val="24"/>
              <w:szCs w:val="24"/>
              <w:shd w:val="clear" w:color="auto" w:fill="FFFFFF"/>
            </w:rPr>
          </w:rPrChange>
        </w:rPr>
        <w:pPrChange w:id="6297" w:author="Савина Елена Анатольевна" w:date="2022-05-19T13:31:00Z">
          <w:pPr>
            <w:shd w:val="clear" w:color="auto" w:fill="FFFFFF"/>
            <w:spacing w:after="0" w:line="240" w:lineRule="auto"/>
            <w:ind w:firstLine="709"/>
            <w:jc w:val="both"/>
          </w:pPr>
        </w:pPrChange>
      </w:pPr>
    </w:p>
    <w:p w14:paraId="1BC1A145" w14:textId="0C194CAE" w:rsidR="002A44C1" w:rsidRPr="00883558" w:rsidDel="00441834" w:rsidRDefault="002A44C1" w:rsidP="00921899">
      <w:pPr>
        <w:shd w:val="clear" w:color="auto" w:fill="FFFFFF"/>
        <w:spacing w:after="0" w:line="240" w:lineRule="auto"/>
        <w:jc w:val="both"/>
        <w:rPr>
          <w:ins w:id="6298" w:author="User" w:date="2022-05-14T23:12:00Z"/>
          <w:del w:id="6299" w:author="Савина Елена Анатольевна" w:date="2022-05-19T11:55:00Z"/>
          <w:rFonts w:ascii="Times New Roman" w:hAnsi="Times New Roman" w:cs="Times New Roman"/>
          <w:color w:val="000000"/>
          <w:sz w:val="24"/>
          <w:szCs w:val="24"/>
          <w:shd w:val="clear" w:color="auto" w:fill="FFFFFF"/>
        </w:rPr>
      </w:pPr>
    </w:p>
    <w:p w14:paraId="7C407E3F" w14:textId="419F73B2" w:rsidR="002A44C1" w:rsidRPr="00883558" w:rsidDel="00441834" w:rsidRDefault="002A44C1" w:rsidP="00921899">
      <w:pPr>
        <w:shd w:val="clear" w:color="auto" w:fill="FFFFFF"/>
        <w:spacing w:after="0" w:line="240" w:lineRule="auto"/>
        <w:jc w:val="both"/>
        <w:rPr>
          <w:ins w:id="6300" w:author="User" w:date="2022-05-14T23:12:00Z"/>
          <w:del w:id="6301" w:author="Савина Елена Анатольевна" w:date="2022-05-19T11:55:00Z"/>
          <w:rFonts w:ascii="Times New Roman" w:hAnsi="Times New Roman" w:cs="Times New Roman"/>
          <w:color w:val="000000"/>
          <w:sz w:val="24"/>
          <w:szCs w:val="24"/>
          <w:shd w:val="clear" w:color="auto" w:fill="FFFFFF"/>
        </w:rPr>
      </w:pPr>
    </w:p>
    <w:p w14:paraId="5760984F" w14:textId="1D264E41" w:rsidR="00DB1302" w:rsidRPr="00883558" w:rsidDel="00441834" w:rsidRDefault="00DB1302" w:rsidP="00921899">
      <w:pPr>
        <w:shd w:val="clear" w:color="auto" w:fill="FFFFFF"/>
        <w:spacing w:after="0" w:line="240" w:lineRule="auto"/>
        <w:jc w:val="both"/>
        <w:rPr>
          <w:del w:id="6302" w:author="Савина Елена Анатольевна" w:date="2022-05-19T11:55:00Z"/>
          <w:rFonts w:ascii="Times New Roman" w:hAnsi="Times New Roman" w:cs="Times New Roman"/>
          <w:color w:val="000000"/>
          <w:sz w:val="24"/>
          <w:szCs w:val="24"/>
          <w:shd w:val="clear" w:color="auto" w:fill="FFFFFF"/>
        </w:rPr>
      </w:pPr>
    </w:p>
    <w:p w14:paraId="2FBFF32E" w14:textId="15D3E125" w:rsidR="00940DC9" w:rsidRPr="00883558" w:rsidRDefault="00940DC9" w:rsidP="00921899">
      <w:pPr>
        <w:pStyle w:val="af5"/>
        <w:spacing w:after="0" w:line="276" w:lineRule="auto"/>
        <w:jc w:val="left"/>
        <w:rPr>
          <w:b w:val="0"/>
          <w:szCs w:val="24"/>
        </w:rPr>
      </w:pPr>
      <w:bookmarkStart w:id="6303" w:name="_Toc103859695"/>
      <w:r w:rsidRPr="00883558">
        <w:rPr>
          <w:rStyle w:val="14"/>
          <w:b w:val="0"/>
          <w:szCs w:val="24"/>
        </w:rPr>
        <w:t xml:space="preserve">Приложение </w:t>
      </w:r>
      <w:del w:id="6304" w:author="Савина Елена Анатольевна" w:date="2022-05-12T17:39:00Z">
        <w:r w:rsidR="006B1CBA" w:rsidRPr="00883558" w:rsidDel="00822197">
          <w:rPr>
            <w:rStyle w:val="14"/>
            <w:b w:val="0"/>
            <w:szCs w:val="24"/>
            <w:lang w:val="ru-RU"/>
          </w:rPr>
          <w:delText>4</w:delText>
        </w:r>
      </w:del>
      <w:ins w:id="6305" w:author="Савина Елена Анатольевна" w:date="2022-05-13T19:24:00Z">
        <w:r w:rsidR="00C803FE" w:rsidRPr="00883558">
          <w:rPr>
            <w:rStyle w:val="14"/>
            <w:b w:val="0"/>
            <w:szCs w:val="24"/>
            <w:lang w:val="ru-RU"/>
          </w:rPr>
          <w:t>4</w:t>
        </w:r>
      </w:ins>
      <w:bookmarkEnd w:id="6303"/>
      <w:del w:id="6306" w:author="Савина Елена Анатольевна" w:date="2022-05-13T19:25:00Z">
        <w:r w:rsidRPr="00883558" w:rsidDel="00C803FE">
          <w:rPr>
            <w:rStyle w:val="a5"/>
            <w:b w:val="0"/>
            <w:szCs w:val="24"/>
          </w:rPr>
          <w:footnoteReference w:id="78"/>
        </w:r>
      </w:del>
    </w:p>
    <w:p w14:paraId="50418489" w14:textId="1E232C5D" w:rsidR="00921899" w:rsidRPr="00883558" w:rsidRDefault="00921899" w:rsidP="00921899">
      <w:pPr>
        <w:pStyle w:val="af5"/>
        <w:spacing w:after="0" w:line="276" w:lineRule="auto"/>
        <w:jc w:val="left"/>
        <w:rPr>
          <w:b w:val="0"/>
          <w:szCs w:val="24"/>
          <w:lang w:val="ru-RU"/>
        </w:rPr>
      </w:pPr>
      <w:r w:rsidRPr="00883558">
        <w:rPr>
          <w:b w:val="0"/>
          <w:szCs w:val="24"/>
          <w:lang w:val="ru-RU"/>
        </w:rPr>
        <w:t xml:space="preserve">                                                                       к </w:t>
      </w:r>
      <w:bookmarkStart w:id="6309" w:name="_Toc103694618"/>
      <w:bookmarkStart w:id="6310" w:name="_Toc103859697"/>
      <w:r w:rsidRPr="00883558">
        <w:rPr>
          <w:b w:val="0"/>
          <w:szCs w:val="24"/>
          <w:lang w:val="ru-RU"/>
        </w:rPr>
        <w:t>Административному регламент</w:t>
      </w:r>
      <w:bookmarkEnd w:id="6309"/>
      <w:bookmarkEnd w:id="6310"/>
      <w:r w:rsidRPr="00883558">
        <w:rPr>
          <w:b w:val="0"/>
          <w:szCs w:val="24"/>
          <w:lang w:val="ru-RU"/>
        </w:rPr>
        <w:t>у</w:t>
      </w:r>
    </w:p>
    <w:p w14:paraId="71E0F570" w14:textId="75D67C73" w:rsidR="00940DC9" w:rsidRPr="00883558" w:rsidRDefault="00940DC9" w:rsidP="00940DC9">
      <w:pPr>
        <w:pStyle w:val="af5"/>
        <w:spacing w:after="0" w:line="276" w:lineRule="auto"/>
        <w:ind w:firstLine="5387"/>
        <w:jc w:val="left"/>
        <w:rPr>
          <w:b w:val="0"/>
          <w:szCs w:val="24"/>
          <w:lang w:val="ru-RU"/>
        </w:rPr>
      </w:pPr>
    </w:p>
    <w:p w14:paraId="28AB132A" w14:textId="77777777" w:rsidR="00360089" w:rsidRPr="00883558" w:rsidRDefault="00360089" w:rsidP="00360089">
      <w:pPr>
        <w:pStyle w:val="af3"/>
        <w:spacing w:after="0"/>
        <w:rPr>
          <w:rStyle w:val="23"/>
          <w:szCs w:val="24"/>
        </w:rPr>
      </w:pPr>
      <w:bookmarkStart w:id="6311" w:name="_Toc510617029"/>
      <w:bookmarkStart w:id="6312" w:name="_Hlk20901236"/>
    </w:p>
    <w:p w14:paraId="460B03A1" w14:textId="6E29C764" w:rsidR="00360089" w:rsidRPr="00883558" w:rsidRDefault="00360089" w:rsidP="00A44F4D">
      <w:pPr>
        <w:pStyle w:val="af3"/>
        <w:spacing w:after="0"/>
        <w:outlineLvl w:val="1"/>
        <w:rPr>
          <w:rStyle w:val="23"/>
          <w:szCs w:val="24"/>
        </w:rPr>
      </w:pPr>
      <w:bookmarkStart w:id="6313" w:name="_Toc103859698"/>
      <w:r w:rsidRPr="00883558">
        <w:rPr>
          <w:rStyle w:val="23"/>
          <w:szCs w:val="24"/>
        </w:rPr>
        <w:t>Форма запроса</w:t>
      </w:r>
      <w:bookmarkEnd w:id="6313"/>
      <w:r w:rsidRPr="00883558">
        <w:rPr>
          <w:rStyle w:val="23"/>
          <w:szCs w:val="24"/>
        </w:rPr>
        <w:t xml:space="preserve"> </w:t>
      </w:r>
      <w:ins w:id="6314" w:author="Учетная запись Майкрософт" w:date="2022-06-02T15:59:00Z">
        <w:r w:rsidR="004C024D" w:rsidRPr="00883558">
          <w:rPr>
            <w:rStyle w:val="23"/>
            <w:szCs w:val="24"/>
          </w:rPr>
          <w:t>о предоставлении муниципальной услуги</w:t>
        </w:r>
      </w:ins>
      <w:del w:id="6315" w:author="Савина Елена Анатольевна" w:date="2022-05-13T19:31:00Z">
        <w:r w:rsidRPr="00883558" w:rsidDel="00946ED4">
          <w:rPr>
            <w:rStyle w:val="a5"/>
            <w:b w:val="0"/>
            <w:szCs w:val="24"/>
          </w:rPr>
          <w:footnoteReference w:id="79"/>
        </w:r>
      </w:del>
      <w:bookmarkEnd w:id="6311"/>
    </w:p>
    <w:p w14:paraId="2F971B5E" w14:textId="77777777" w:rsidR="00360089" w:rsidRPr="00883558" w:rsidRDefault="00360089" w:rsidP="00360089">
      <w:pPr>
        <w:pStyle w:val="af3"/>
        <w:spacing w:after="0"/>
        <w:rPr>
          <w:szCs w:val="24"/>
        </w:rPr>
      </w:pPr>
    </w:p>
    <w:bookmarkEnd w:id="6312"/>
    <w:p w14:paraId="5301C3DB" w14:textId="77777777" w:rsidR="00360089" w:rsidRPr="00883558" w:rsidRDefault="00360089" w:rsidP="00360089">
      <w:pPr>
        <w:pStyle w:val="15"/>
        <w:autoSpaceDE w:val="0"/>
        <w:spacing w:after="0" w:line="276" w:lineRule="auto"/>
        <w:ind w:left="0" w:right="0" w:firstLine="4536"/>
        <w:contextualSpacing/>
        <w:jc w:val="left"/>
        <w:rPr>
          <w:rFonts w:ascii="Times New Roman" w:hAnsi="Times New Roman" w:cs="Times New Roman"/>
          <w:i/>
          <w:color w:val="auto"/>
          <w:sz w:val="24"/>
          <w:szCs w:val="24"/>
          <w:lang w:val="ru-RU"/>
        </w:rPr>
      </w:pPr>
      <w:r w:rsidRPr="00883558">
        <w:rPr>
          <w:rFonts w:ascii="Times New Roman" w:hAnsi="Times New Roman" w:cs="Times New Roman"/>
          <w:color w:val="auto"/>
          <w:sz w:val="24"/>
          <w:szCs w:val="24"/>
          <w:lang w:val="ru-RU"/>
        </w:rPr>
        <w:t>В _____ (</w:t>
      </w:r>
      <w:r w:rsidRPr="00883558">
        <w:rPr>
          <w:rFonts w:ascii="Times New Roman" w:hAnsi="Times New Roman" w:cs="Times New Roman"/>
          <w:i/>
          <w:color w:val="auto"/>
          <w:sz w:val="24"/>
          <w:szCs w:val="24"/>
          <w:lang w:val="ru-RU"/>
        </w:rPr>
        <w:t xml:space="preserve">указать полное наименование </w:t>
      </w:r>
    </w:p>
    <w:p w14:paraId="05C3992E" w14:textId="05D9BFAE" w:rsidR="00360089" w:rsidRPr="00883558" w:rsidRDefault="00360089" w:rsidP="00360089">
      <w:pPr>
        <w:pStyle w:val="15"/>
        <w:autoSpaceDE w:val="0"/>
        <w:spacing w:after="0" w:line="276" w:lineRule="auto"/>
        <w:ind w:left="0" w:right="0" w:firstLine="4536"/>
        <w:contextualSpacing/>
        <w:jc w:val="left"/>
        <w:rPr>
          <w:rFonts w:ascii="Times New Roman" w:hAnsi="Times New Roman" w:cs="Times New Roman"/>
          <w:color w:val="auto"/>
          <w:sz w:val="24"/>
          <w:szCs w:val="24"/>
          <w:lang w:val="ru-RU"/>
        </w:rPr>
      </w:pPr>
      <w:del w:id="6323" w:author="Савина Елена Анатольевна" w:date="2022-05-12T14:31:00Z">
        <w:r w:rsidRPr="00883558" w:rsidDel="00E32764">
          <w:rPr>
            <w:rFonts w:ascii="Times New Roman" w:hAnsi="Times New Roman" w:cs="Times New Roman"/>
            <w:i/>
            <w:color w:val="auto"/>
            <w:sz w:val="24"/>
            <w:szCs w:val="24"/>
            <w:lang w:val="ru-RU"/>
          </w:rPr>
          <w:delText>Министерства</w:delText>
        </w:r>
      </w:del>
      <w:ins w:id="6324" w:author="Савина Елена Анатольевна" w:date="2022-05-12T14:31:00Z">
        <w:r w:rsidR="00E32764" w:rsidRPr="00883558">
          <w:rPr>
            <w:rFonts w:ascii="Times New Roman" w:hAnsi="Times New Roman" w:cs="Times New Roman"/>
            <w:i/>
            <w:color w:val="auto"/>
            <w:sz w:val="24"/>
            <w:szCs w:val="24"/>
            <w:lang w:val="ru-RU"/>
          </w:rPr>
          <w:t>Администрации</w:t>
        </w:r>
      </w:ins>
      <w:r w:rsidRPr="00883558">
        <w:rPr>
          <w:rFonts w:ascii="Times New Roman" w:hAnsi="Times New Roman" w:cs="Times New Roman"/>
          <w:color w:val="auto"/>
          <w:sz w:val="24"/>
          <w:szCs w:val="24"/>
          <w:lang w:val="ru-RU"/>
        </w:rPr>
        <w:t>)</w:t>
      </w:r>
    </w:p>
    <w:p w14:paraId="3BD82D69" w14:textId="77777777" w:rsidR="00360089" w:rsidRPr="00883558" w:rsidRDefault="00360089" w:rsidP="00360089">
      <w:pPr>
        <w:suppressAutoHyphens/>
        <w:spacing w:after="0"/>
        <w:ind w:firstLine="4536"/>
        <w:contextualSpacing/>
        <w:rPr>
          <w:rFonts w:ascii="Times New Roman" w:eastAsia="Times New Roman" w:hAnsi="Times New Roman" w:cs="Times New Roman"/>
          <w:i/>
          <w:sz w:val="24"/>
          <w:szCs w:val="24"/>
          <w:lang w:eastAsia="zh-CN" w:bidi="en-US"/>
        </w:rPr>
      </w:pPr>
      <w:r w:rsidRPr="00883558">
        <w:rPr>
          <w:rFonts w:ascii="Times New Roman" w:eastAsia="Times New Roman" w:hAnsi="Times New Roman" w:cs="Times New Roman"/>
          <w:sz w:val="24"/>
          <w:szCs w:val="24"/>
          <w:lang w:eastAsia="zh-CN" w:bidi="en-US"/>
        </w:rPr>
        <w:t>от _____ (</w:t>
      </w:r>
      <w:r w:rsidRPr="00883558">
        <w:rPr>
          <w:rFonts w:ascii="Times New Roman" w:eastAsia="Times New Roman" w:hAnsi="Times New Roman" w:cs="Times New Roman"/>
          <w:i/>
          <w:sz w:val="24"/>
          <w:szCs w:val="24"/>
          <w:lang w:eastAsia="zh-CN" w:bidi="en-US"/>
        </w:rPr>
        <w:t xml:space="preserve">указать ФИО (последнее </w:t>
      </w:r>
    </w:p>
    <w:p w14:paraId="6F52FBB8" w14:textId="13E03F05" w:rsidR="00360089" w:rsidRPr="00883558" w:rsidRDefault="00360089" w:rsidP="00360089">
      <w:pPr>
        <w:suppressAutoHyphens/>
        <w:spacing w:after="0"/>
        <w:ind w:firstLine="4536"/>
        <w:contextualSpacing/>
        <w:rPr>
          <w:rFonts w:ascii="Times New Roman" w:eastAsia="Times New Roman" w:hAnsi="Times New Roman" w:cs="Times New Roman"/>
          <w:i/>
          <w:sz w:val="24"/>
          <w:szCs w:val="24"/>
          <w:lang w:eastAsia="zh-CN" w:bidi="en-US"/>
        </w:rPr>
      </w:pPr>
      <w:r w:rsidRPr="00883558">
        <w:rPr>
          <w:rFonts w:ascii="Times New Roman" w:eastAsia="Times New Roman" w:hAnsi="Times New Roman" w:cs="Times New Roman"/>
          <w:i/>
          <w:sz w:val="24"/>
          <w:szCs w:val="24"/>
          <w:lang w:eastAsia="zh-CN" w:bidi="en-US"/>
        </w:rPr>
        <w:t xml:space="preserve">при наличии) – для </w:t>
      </w:r>
      <w:del w:id="6325" w:author="Савина Елена Анатольевна" w:date="2022-05-12T14:31:00Z">
        <w:r w:rsidRPr="00883558" w:rsidDel="00E32764">
          <w:rPr>
            <w:rFonts w:ascii="Times New Roman" w:eastAsia="Times New Roman" w:hAnsi="Times New Roman" w:cs="Times New Roman"/>
            <w:i/>
            <w:sz w:val="24"/>
            <w:szCs w:val="24"/>
            <w:lang w:eastAsia="zh-CN" w:bidi="en-US"/>
          </w:rPr>
          <w:delText xml:space="preserve">физического лица, </w:delText>
        </w:r>
      </w:del>
    </w:p>
    <w:p w14:paraId="5D8FB53B" w14:textId="77777777" w:rsidR="00452AD7" w:rsidRPr="00883558" w:rsidRDefault="00360089" w:rsidP="00452AD7">
      <w:pPr>
        <w:suppressAutoHyphens/>
        <w:spacing w:after="0"/>
        <w:ind w:firstLine="4536"/>
        <w:contextualSpacing/>
        <w:rPr>
          <w:rFonts w:ascii="Times New Roman" w:eastAsia="Times New Roman" w:hAnsi="Times New Roman" w:cs="Times New Roman"/>
          <w:i/>
          <w:sz w:val="24"/>
          <w:szCs w:val="24"/>
          <w:lang w:eastAsia="zh-CN" w:bidi="en-US"/>
        </w:rPr>
      </w:pPr>
      <w:r w:rsidRPr="00883558">
        <w:rPr>
          <w:rFonts w:ascii="Times New Roman" w:eastAsia="Times New Roman" w:hAnsi="Times New Roman" w:cs="Times New Roman"/>
          <w:i/>
          <w:sz w:val="24"/>
          <w:szCs w:val="24"/>
          <w:lang w:eastAsia="zh-CN" w:bidi="en-US"/>
        </w:rPr>
        <w:t xml:space="preserve">индивидуального предпринимателя </w:t>
      </w:r>
    </w:p>
    <w:p w14:paraId="6D288E25" w14:textId="77777777" w:rsidR="00360089" w:rsidRPr="00883558" w:rsidRDefault="00360089" w:rsidP="00452AD7">
      <w:pPr>
        <w:suppressAutoHyphens/>
        <w:spacing w:after="0"/>
        <w:ind w:firstLine="4536"/>
        <w:contextualSpacing/>
        <w:rPr>
          <w:rFonts w:ascii="Times New Roman" w:eastAsia="Times New Roman" w:hAnsi="Times New Roman" w:cs="Times New Roman"/>
          <w:i/>
          <w:sz w:val="24"/>
          <w:szCs w:val="24"/>
          <w:lang w:eastAsia="zh-CN" w:bidi="en-US"/>
        </w:rPr>
      </w:pPr>
      <w:r w:rsidRPr="00883558">
        <w:rPr>
          <w:rFonts w:ascii="Times New Roman" w:eastAsia="Times New Roman" w:hAnsi="Times New Roman" w:cs="Times New Roman"/>
          <w:i/>
          <w:sz w:val="24"/>
          <w:szCs w:val="24"/>
          <w:lang w:eastAsia="zh-CN" w:bidi="en-US"/>
        </w:rPr>
        <w:t xml:space="preserve">или полное наименование – для </w:t>
      </w:r>
    </w:p>
    <w:p w14:paraId="47E208FE" w14:textId="77777777" w:rsidR="00360089" w:rsidRPr="00883558" w:rsidRDefault="00360089" w:rsidP="00360089">
      <w:pPr>
        <w:suppressAutoHyphens/>
        <w:spacing w:after="0"/>
        <w:ind w:firstLine="4536"/>
        <w:contextualSpacing/>
        <w:rPr>
          <w:rFonts w:ascii="Times New Roman" w:eastAsia="Times New Roman" w:hAnsi="Times New Roman" w:cs="Times New Roman"/>
          <w:sz w:val="24"/>
          <w:szCs w:val="24"/>
          <w:lang w:eastAsia="zh-CN" w:bidi="en-US"/>
        </w:rPr>
      </w:pPr>
      <w:r w:rsidRPr="00883558">
        <w:rPr>
          <w:rFonts w:ascii="Times New Roman" w:eastAsia="Times New Roman" w:hAnsi="Times New Roman" w:cs="Times New Roman"/>
          <w:i/>
          <w:sz w:val="24"/>
          <w:szCs w:val="24"/>
          <w:lang w:eastAsia="zh-CN" w:bidi="en-US"/>
        </w:rPr>
        <w:t>юридического лица</w:t>
      </w:r>
      <w:r w:rsidRPr="00883558">
        <w:rPr>
          <w:rFonts w:ascii="Times New Roman" w:eastAsia="Times New Roman" w:hAnsi="Times New Roman" w:cs="Times New Roman"/>
          <w:sz w:val="24"/>
          <w:szCs w:val="24"/>
          <w:lang w:eastAsia="zh-CN" w:bidi="en-US"/>
        </w:rPr>
        <w:t>)</w:t>
      </w:r>
    </w:p>
    <w:p w14:paraId="457FD350" w14:textId="77777777" w:rsidR="00360089" w:rsidRPr="00883558" w:rsidRDefault="00360089" w:rsidP="00360089">
      <w:pPr>
        <w:suppressAutoHyphens/>
        <w:spacing w:after="0"/>
        <w:ind w:firstLine="4536"/>
        <w:contextualSpacing/>
        <w:rPr>
          <w:rFonts w:ascii="Times New Roman" w:eastAsia="Times New Roman" w:hAnsi="Times New Roman" w:cs="Times New Roman"/>
          <w:sz w:val="24"/>
          <w:szCs w:val="24"/>
          <w:lang w:eastAsia="zh-CN" w:bidi="en-US"/>
        </w:rPr>
      </w:pPr>
      <w:r w:rsidRPr="00883558">
        <w:rPr>
          <w:rFonts w:ascii="Times New Roman" w:eastAsia="Times New Roman" w:hAnsi="Times New Roman" w:cs="Times New Roman"/>
          <w:sz w:val="24"/>
          <w:szCs w:val="24"/>
          <w:lang w:eastAsia="zh-CN" w:bidi="en-US"/>
        </w:rPr>
        <w:t>_____ (</w:t>
      </w:r>
      <w:r w:rsidRPr="00883558">
        <w:rPr>
          <w:rFonts w:ascii="Times New Roman" w:eastAsia="Times New Roman" w:hAnsi="Times New Roman" w:cs="Times New Roman"/>
          <w:i/>
          <w:sz w:val="24"/>
          <w:szCs w:val="24"/>
          <w:lang w:eastAsia="zh-CN" w:bidi="en-US"/>
        </w:rPr>
        <w:t>ФИО (последнее при наличии</w:t>
      </w:r>
      <w:r w:rsidRPr="00883558">
        <w:rPr>
          <w:rFonts w:ascii="Times New Roman" w:eastAsia="Times New Roman" w:hAnsi="Times New Roman" w:cs="Times New Roman"/>
          <w:sz w:val="24"/>
          <w:szCs w:val="24"/>
          <w:lang w:eastAsia="zh-CN" w:bidi="en-US"/>
        </w:rPr>
        <w:t xml:space="preserve">) </w:t>
      </w:r>
    </w:p>
    <w:p w14:paraId="53DA7223" w14:textId="77777777" w:rsidR="00360089" w:rsidRPr="00883558" w:rsidRDefault="00360089" w:rsidP="00360089">
      <w:pPr>
        <w:suppressAutoHyphens/>
        <w:spacing w:after="0"/>
        <w:ind w:firstLine="4536"/>
        <w:contextualSpacing/>
        <w:rPr>
          <w:rFonts w:ascii="Times New Roman" w:eastAsia="Times New Roman" w:hAnsi="Times New Roman" w:cs="Times New Roman"/>
          <w:sz w:val="24"/>
          <w:szCs w:val="24"/>
          <w:lang w:eastAsia="zh-CN" w:bidi="en-US"/>
        </w:rPr>
      </w:pPr>
      <w:r w:rsidRPr="00883558">
        <w:rPr>
          <w:rFonts w:ascii="Times New Roman" w:eastAsia="Times New Roman" w:hAnsi="Times New Roman" w:cs="Times New Roman"/>
          <w:sz w:val="24"/>
          <w:szCs w:val="24"/>
          <w:lang w:eastAsia="zh-CN" w:bidi="en-US"/>
        </w:rPr>
        <w:t xml:space="preserve">представителя заявителя                                                            </w:t>
      </w:r>
    </w:p>
    <w:p w14:paraId="7E598CE4" w14:textId="77777777" w:rsidR="00360089" w:rsidRPr="00883558" w:rsidRDefault="00360089" w:rsidP="00360089">
      <w:pPr>
        <w:suppressAutoHyphens/>
        <w:spacing w:after="0"/>
        <w:ind w:firstLine="4536"/>
        <w:contextualSpacing/>
        <w:rPr>
          <w:rFonts w:ascii="Times New Roman" w:eastAsia="Times New Roman" w:hAnsi="Times New Roman" w:cs="Times New Roman"/>
          <w:i/>
          <w:sz w:val="24"/>
          <w:szCs w:val="24"/>
          <w:lang w:eastAsia="zh-CN" w:bidi="en-US"/>
        </w:rPr>
      </w:pPr>
      <w:r w:rsidRPr="00883558">
        <w:rPr>
          <w:rFonts w:ascii="Times New Roman" w:eastAsia="Times New Roman" w:hAnsi="Times New Roman" w:cs="Times New Roman"/>
          <w:sz w:val="24"/>
          <w:szCs w:val="24"/>
          <w:lang w:eastAsia="zh-CN" w:bidi="en-US"/>
        </w:rPr>
        <w:t>_____ (</w:t>
      </w:r>
      <w:r w:rsidRPr="00883558">
        <w:rPr>
          <w:rFonts w:ascii="Times New Roman" w:eastAsia="Times New Roman" w:hAnsi="Times New Roman" w:cs="Times New Roman"/>
          <w:i/>
          <w:sz w:val="24"/>
          <w:szCs w:val="24"/>
          <w:lang w:eastAsia="zh-CN" w:bidi="en-US"/>
        </w:rPr>
        <w:t xml:space="preserve">указать реквизиты документа, </w:t>
      </w:r>
    </w:p>
    <w:p w14:paraId="4C7F0169" w14:textId="77777777" w:rsidR="00360089" w:rsidRPr="00883558" w:rsidRDefault="00360089" w:rsidP="00360089">
      <w:pPr>
        <w:suppressAutoHyphens/>
        <w:spacing w:after="0"/>
        <w:ind w:firstLine="4536"/>
        <w:contextualSpacing/>
        <w:rPr>
          <w:rFonts w:ascii="Times New Roman" w:eastAsia="Times New Roman" w:hAnsi="Times New Roman" w:cs="Times New Roman"/>
          <w:i/>
          <w:sz w:val="24"/>
          <w:szCs w:val="24"/>
          <w:lang w:eastAsia="zh-CN" w:bidi="en-US"/>
        </w:rPr>
      </w:pPr>
      <w:r w:rsidRPr="00883558">
        <w:rPr>
          <w:rFonts w:ascii="Times New Roman" w:eastAsia="Times New Roman" w:hAnsi="Times New Roman" w:cs="Times New Roman"/>
          <w:i/>
          <w:sz w:val="24"/>
          <w:szCs w:val="24"/>
          <w:lang w:eastAsia="zh-CN" w:bidi="en-US"/>
        </w:rPr>
        <w:t xml:space="preserve">удостоверяющего личность заявителя, </w:t>
      </w:r>
    </w:p>
    <w:p w14:paraId="3F65F947" w14:textId="77777777" w:rsidR="00360089" w:rsidRPr="00883558" w:rsidRDefault="00360089" w:rsidP="00360089">
      <w:pPr>
        <w:suppressAutoHyphens/>
        <w:spacing w:after="0"/>
        <w:ind w:firstLine="4536"/>
        <w:contextualSpacing/>
        <w:rPr>
          <w:rFonts w:ascii="Times New Roman" w:eastAsia="Times New Roman" w:hAnsi="Times New Roman" w:cs="Times New Roman"/>
          <w:sz w:val="24"/>
          <w:szCs w:val="24"/>
          <w:lang w:eastAsia="zh-CN" w:bidi="en-US"/>
        </w:rPr>
      </w:pPr>
      <w:r w:rsidRPr="00883558">
        <w:rPr>
          <w:rFonts w:ascii="Times New Roman" w:eastAsia="Times New Roman" w:hAnsi="Times New Roman" w:cs="Times New Roman"/>
          <w:i/>
          <w:sz w:val="24"/>
          <w:szCs w:val="24"/>
          <w:lang w:eastAsia="zh-CN" w:bidi="en-US"/>
        </w:rPr>
        <w:t>представителя заявителя</w:t>
      </w:r>
      <w:r w:rsidRPr="00883558">
        <w:rPr>
          <w:rFonts w:ascii="Times New Roman" w:eastAsia="Times New Roman" w:hAnsi="Times New Roman" w:cs="Times New Roman"/>
          <w:sz w:val="24"/>
          <w:szCs w:val="24"/>
          <w:lang w:eastAsia="zh-CN" w:bidi="en-US"/>
        </w:rPr>
        <w:t>)</w:t>
      </w:r>
    </w:p>
    <w:p w14:paraId="4618F45B" w14:textId="77777777" w:rsidR="00452AD7" w:rsidRPr="00883558" w:rsidRDefault="00360089" w:rsidP="00360089">
      <w:pPr>
        <w:suppressAutoHyphens/>
        <w:spacing w:after="0"/>
        <w:ind w:firstLine="4536"/>
        <w:contextualSpacing/>
        <w:rPr>
          <w:rFonts w:ascii="Times New Roman" w:eastAsia="Times New Roman" w:hAnsi="Times New Roman" w:cs="Times New Roman"/>
          <w:i/>
          <w:sz w:val="24"/>
          <w:szCs w:val="24"/>
          <w:lang w:eastAsia="zh-CN" w:bidi="en-US"/>
        </w:rPr>
      </w:pPr>
      <w:r w:rsidRPr="00883558">
        <w:rPr>
          <w:rFonts w:ascii="Times New Roman" w:eastAsia="Times New Roman" w:hAnsi="Times New Roman" w:cs="Times New Roman"/>
          <w:sz w:val="24"/>
          <w:szCs w:val="24"/>
          <w:lang w:eastAsia="zh-CN" w:bidi="en-US"/>
        </w:rPr>
        <w:t>_____ (</w:t>
      </w:r>
      <w:r w:rsidRPr="00883558">
        <w:rPr>
          <w:rFonts w:ascii="Times New Roman" w:eastAsia="Times New Roman" w:hAnsi="Times New Roman" w:cs="Times New Roman"/>
          <w:i/>
          <w:sz w:val="24"/>
          <w:szCs w:val="24"/>
          <w:lang w:eastAsia="zh-CN" w:bidi="en-US"/>
        </w:rPr>
        <w:t xml:space="preserve">указать реквизиты документа, </w:t>
      </w:r>
    </w:p>
    <w:p w14:paraId="46631F8D" w14:textId="77777777" w:rsidR="00452AD7" w:rsidRPr="00883558" w:rsidRDefault="00360089" w:rsidP="00360089">
      <w:pPr>
        <w:suppressAutoHyphens/>
        <w:spacing w:after="0"/>
        <w:ind w:firstLine="4536"/>
        <w:contextualSpacing/>
        <w:rPr>
          <w:rFonts w:ascii="Times New Roman" w:eastAsia="Times New Roman" w:hAnsi="Times New Roman" w:cs="Times New Roman"/>
          <w:i/>
          <w:sz w:val="24"/>
          <w:szCs w:val="24"/>
          <w:lang w:eastAsia="zh-CN" w:bidi="en-US"/>
        </w:rPr>
      </w:pPr>
      <w:r w:rsidRPr="00883558">
        <w:rPr>
          <w:rFonts w:ascii="Times New Roman" w:eastAsia="Times New Roman" w:hAnsi="Times New Roman" w:cs="Times New Roman"/>
          <w:i/>
          <w:sz w:val="24"/>
          <w:szCs w:val="24"/>
          <w:lang w:eastAsia="zh-CN" w:bidi="en-US"/>
        </w:rPr>
        <w:t xml:space="preserve">подтверждающего </w:t>
      </w:r>
      <w:r w:rsidR="00452AD7" w:rsidRPr="00883558">
        <w:rPr>
          <w:rFonts w:ascii="Times New Roman" w:eastAsia="Times New Roman" w:hAnsi="Times New Roman" w:cs="Times New Roman"/>
          <w:i/>
          <w:sz w:val="24"/>
          <w:szCs w:val="24"/>
          <w:lang w:eastAsia="zh-CN" w:bidi="en-US"/>
        </w:rPr>
        <w:t xml:space="preserve">полномочия </w:t>
      </w:r>
    </w:p>
    <w:p w14:paraId="63BE2B8D" w14:textId="77777777" w:rsidR="00360089" w:rsidRPr="00883558" w:rsidRDefault="00452AD7" w:rsidP="00360089">
      <w:pPr>
        <w:suppressAutoHyphens/>
        <w:spacing w:after="0"/>
        <w:ind w:firstLine="4536"/>
        <w:contextualSpacing/>
        <w:rPr>
          <w:rFonts w:ascii="Times New Roman" w:eastAsia="Times New Roman" w:hAnsi="Times New Roman" w:cs="Times New Roman"/>
          <w:sz w:val="24"/>
          <w:szCs w:val="24"/>
          <w:lang w:eastAsia="zh-CN" w:bidi="en-US"/>
        </w:rPr>
      </w:pPr>
      <w:r w:rsidRPr="00883558">
        <w:rPr>
          <w:rFonts w:ascii="Times New Roman" w:eastAsia="Times New Roman" w:hAnsi="Times New Roman" w:cs="Times New Roman"/>
          <w:i/>
          <w:sz w:val="24"/>
          <w:szCs w:val="24"/>
          <w:lang w:eastAsia="zh-CN" w:bidi="en-US"/>
        </w:rPr>
        <w:t>представителя заявителя</w:t>
      </w:r>
      <w:r w:rsidRPr="00883558">
        <w:rPr>
          <w:rFonts w:ascii="Times New Roman" w:eastAsia="Times New Roman" w:hAnsi="Times New Roman" w:cs="Times New Roman"/>
          <w:sz w:val="24"/>
          <w:szCs w:val="24"/>
          <w:lang w:eastAsia="zh-CN" w:bidi="en-US"/>
        </w:rPr>
        <w:t>)</w:t>
      </w:r>
    </w:p>
    <w:p w14:paraId="1199BD6E" w14:textId="77777777" w:rsidR="00452AD7" w:rsidRPr="00883558" w:rsidRDefault="00452AD7" w:rsidP="00360089">
      <w:pPr>
        <w:suppressAutoHyphens/>
        <w:spacing w:after="0"/>
        <w:ind w:firstLine="4536"/>
        <w:contextualSpacing/>
        <w:rPr>
          <w:rFonts w:ascii="Times New Roman" w:eastAsia="Times New Roman" w:hAnsi="Times New Roman" w:cs="Times New Roman"/>
          <w:i/>
          <w:sz w:val="24"/>
          <w:szCs w:val="24"/>
          <w:lang w:eastAsia="zh-CN" w:bidi="en-US"/>
        </w:rPr>
      </w:pPr>
      <w:r w:rsidRPr="00883558">
        <w:rPr>
          <w:rFonts w:ascii="Times New Roman" w:eastAsia="Times New Roman" w:hAnsi="Times New Roman" w:cs="Times New Roman"/>
          <w:sz w:val="24"/>
          <w:szCs w:val="24"/>
          <w:lang w:eastAsia="zh-CN" w:bidi="en-US"/>
        </w:rPr>
        <w:t>_____(</w:t>
      </w:r>
      <w:r w:rsidRPr="00883558">
        <w:rPr>
          <w:rFonts w:ascii="Times New Roman" w:eastAsia="Times New Roman" w:hAnsi="Times New Roman" w:cs="Times New Roman"/>
          <w:i/>
          <w:sz w:val="24"/>
          <w:szCs w:val="24"/>
          <w:lang w:eastAsia="zh-CN" w:bidi="en-US"/>
        </w:rPr>
        <w:t>указать</w:t>
      </w:r>
      <w:r w:rsidR="00360089" w:rsidRPr="00883558">
        <w:rPr>
          <w:rFonts w:ascii="Times New Roman" w:eastAsia="Times New Roman" w:hAnsi="Times New Roman" w:cs="Times New Roman"/>
          <w:i/>
          <w:sz w:val="24"/>
          <w:szCs w:val="24"/>
          <w:lang w:eastAsia="zh-CN" w:bidi="en-US"/>
        </w:rPr>
        <w:t xml:space="preserve"> почтовый адрес </w:t>
      </w:r>
    </w:p>
    <w:p w14:paraId="5204EC71" w14:textId="77777777" w:rsidR="00452AD7" w:rsidRPr="00883558" w:rsidRDefault="00360089" w:rsidP="00360089">
      <w:pPr>
        <w:suppressAutoHyphens/>
        <w:spacing w:after="0"/>
        <w:ind w:firstLine="4536"/>
        <w:contextualSpacing/>
        <w:rPr>
          <w:rFonts w:ascii="Times New Roman" w:eastAsia="Times New Roman" w:hAnsi="Times New Roman" w:cs="Times New Roman"/>
          <w:i/>
          <w:sz w:val="24"/>
          <w:szCs w:val="24"/>
          <w:lang w:eastAsia="zh-CN" w:bidi="en-US"/>
        </w:rPr>
      </w:pPr>
      <w:r w:rsidRPr="00883558">
        <w:rPr>
          <w:rFonts w:ascii="Times New Roman" w:eastAsia="Times New Roman" w:hAnsi="Times New Roman" w:cs="Times New Roman"/>
          <w:i/>
          <w:sz w:val="24"/>
          <w:szCs w:val="24"/>
          <w:lang w:eastAsia="zh-CN" w:bidi="en-US"/>
        </w:rPr>
        <w:t>(при необходимости)</w:t>
      </w:r>
      <w:r w:rsidR="00452AD7" w:rsidRPr="00883558">
        <w:rPr>
          <w:rFonts w:ascii="Times New Roman" w:eastAsia="Times New Roman" w:hAnsi="Times New Roman" w:cs="Times New Roman"/>
          <w:i/>
          <w:sz w:val="24"/>
          <w:szCs w:val="24"/>
          <w:lang w:eastAsia="zh-CN" w:bidi="en-US"/>
        </w:rPr>
        <w:t xml:space="preserve">, адрес </w:t>
      </w:r>
    </w:p>
    <w:p w14:paraId="21EF8FD5" w14:textId="77777777" w:rsidR="00452AD7" w:rsidRPr="00883558" w:rsidRDefault="00452AD7" w:rsidP="00360089">
      <w:pPr>
        <w:suppressAutoHyphens/>
        <w:spacing w:after="0"/>
        <w:ind w:firstLine="4536"/>
        <w:contextualSpacing/>
        <w:rPr>
          <w:rFonts w:ascii="Times New Roman" w:eastAsia="Times New Roman" w:hAnsi="Times New Roman" w:cs="Times New Roman"/>
          <w:i/>
          <w:sz w:val="24"/>
          <w:szCs w:val="24"/>
          <w:lang w:eastAsia="zh-CN" w:bidi="en-US"/>
        </w:rPr>
      </w:pPr>
      <w:r w:rsidRPr="00883558">
        <w:rPr>
          <w:rFonts w:ascii="Times New Roman" w:eastAsia="Times New Roman" w:hAnsi="Times New Roman" w:cs="Times New Roman"/>
          <w:i/>
          <w:sz w:val="24"/>
          <w:szCs w:val="24"/>
          <w:lang w:eastAsia="zh-CN" w:bidi="en-US"/>
        </w:rPr>
        <w:t xml:space="preserve">электронной почты и контактный </w:t>
      </w:r>
    </w:p>
    <w:p w14:paraId="7E6D9D9D" w14:textId="77777777" w:rsidR="00360089" w:rsidRPr="00883558" w:rsidRDefault="00452AD7" w:rsidP="00360089">
      <w:pPr>
        <w:suppressAutoHyphens/>
        <w:spacing w:after="0"/>
        <w:ind w:firstLine="4536"/>
        <w:contextualSpacing/>
        <w:rPr>
          <w:rFonts w:ascii="Times New Roman" w:eastAsia="Times New Roman" w:hAnsi="Times New Roman" w:cs="Times New Roman"/>
          <w:sz w:val="24"/>
          <w:szCs w:val="24"/>
          <w:lang w:eastAsia="zh-CN" w:bidi="en-US"/>
        </w:rPr>
      </w:pPr>
      <w:r w:rsidRPr="00883558">
        <w:rPr>
          <w:rFonts w:ascii="Times New Roman" w:eastAsia="Times New Roman" w:hAnsi="Times New Roman" w:cs="Times New Roman"/>
          <w:i/>
          <w:sz w:val="24"/>
          <w:szCs w:val="24"/>
          <w:lang w:eastAsia="zh-CN" w:bidi="en-US"/>
        </w:rPr>
        <w:t>телефон</w:t>
      </w:r>
      <w:r w:rsidRPr="00883558">
        <w:rPr>
          <w:rFonts w:ascii="Times New Roman" w:eastAsia="Times New Roman" w:hAnsi="Times New Roman" w:cs="Times New Roman"/>
          <w:sz w:val="24"/>
          <w:szCs w:val="24"/>
          <w:lang w:eastAsia="zh-CN" w:bidi="en-US"/>
        </w:rPr>
        <w:t>)</w:t>
      </w:r>
    </w:p>
    <w:p w14:paraId="4E449BED" w14:textId="77777777" w:rsidR="000973B4" w:rsidRPr="00883558" w:rsidRDefault="000973B4" w:rsidP="00452AD7">
      <w:pPr>
        <w:suppressAutoHyphens/>
        <w:spacing w:after="0"/>
        <w:ind w:firstLine="6237"/>
        <w:contextualSpacing/>
        <w:rPr>
          <w:rFonts w:ascii="Times New Roman" w:eastAsia="Times New Roman" w:hAnsi="Times New Roman" w:cs="Times New Roman"/>
          <w:sz w:val="24"/>
          <w:szCs w:val="24"/>
          <w:lang w:eastAsia="zh-CN" w:bidi="en-US"/>
        </w:rPr>
      </w:pPr>
    </w:p>
    <w:p w14:paraId="61DBEF43" w14:textId="77777777" w:rsidR="00410AF7" w:rsidRPr="00883558" w:rsidRDefault="00360089" w:rsidP="00360089">
      <w:pPr>
        <w:suppressAutoHyphens/>
        <w:spacing w:after="0"/>
        <w:ind w:firstLine="709"/>
        <w:contextualSpacing/>
        <w:jc w:val="center"/>
        <w:rPr>
          <w:ins w:id="6326" w:author="Учетная запись Майкрософт" w:date="2022-06-02T16:00:00Z"/>
          <w:rFonts w:ascii="Times New Roman" w:hAnsi="Times New Roman" w:cs="Times New Roman"/>
          <w:bCs/>
          <w:sz w:val="24"/>
          <w:szCs w:val="24"/>
          <w:lang w:eastAsia="zh-CN" w:bidi="en-US"/>
        </w:rPr>
      </w:pPr>
      <w:r w:rsidRPr="00883558">
        <w:rPr>
          <w:rFonts w:ascii="Times New Roman" w:hAnsi="Times New Roman" w:cs="Times New Roman"/>
          <w:bCs/>
          <w:sz w:val="24"/>
          <w:szCs w:val="24"/>
          <w:lang w:eastAsia="zh-CN" w:bidi="en-US"/>
        </w:rPr>
        <w:t>Запрос</w:t>
      </w:r>
      <w:del w:id="6327" w:author="Савина Елена Анатольевна" w:date="2022-05-13T19:32:00Z">
        <w:r w:rsidR="00D36E4F" w:rsidRPr="00883558" w:rsidDel="00946ED4">
          <w:rPr>
            <w:rStyle w:val="a5"/>
            <w:rFonts w:ascii="Times New Roman" w:hAnsi="Times New Roman" w:cs="Times New Roman"/>
            <w:bCs/>
            <w:sz w:val="24"/>
            <w:szCs w:val="24"/>
            <w:lang w:eastAsia="zh-CN" w:bidi="en-US"/>
          </w:rPr>
          <w:footnoteReference w:id="80"/>
        </w:r>
      </w:del>
      <w:r w:rsidRPr="00883558">
        <w:rPr>
          <w:rFonts w:ascii="Times New Roman" w:hAnsi="Times New Roman" w:cs="Times New Roman"/>
          <w:bCs/>
          <w:sz w:val="24"/>
          <w:szCs w:val="24"/>
          <w:lang w:eastAsia="zh-CN" w:bidi="en-US"/>
        </w:rPr>
        <w:t xml:space="preserve"> о </w:t>
      </w:r>
      <w:del w:id="6347" w:author="Савина Елена Анатольевна" w:date="2022-05-17T14:45:00Z">
        <w:r w:rsidRPr="00883558" w:rsidDel="00FF41D7">
          <w:rPr>
            <w:rFonts w:ascii="Times New Roman" w:hAnsi="Times New Roman" w:cs="Times New Roman"/>
            <w:bCs/>
            <w:sz w:val="24"/>
            <w:szCs w:val="24"/>
            <w:lang w:eastAsia="zh-CN" w:bidi="en-US"/>
          </w:rPr>
          <w:delText xml:space="preserve">предоставлении </w:delText>
        </w:r>
      </w:del>
      <w:ins w:id="6348" w:author="Савина Елена Анатольевна" w:date="2022-05-17T14:45:00Z">
        <w:r w:rsidR="00FF41D7" w:rsidRPr="00883558">
          <w:rPr>
            <w:rFonts w:ascii="Times New Roman" w:hAnsi="Times New Roman" w:cs="Times New Roman"/>
            <w:bCs/>
            <w:sz w:val="24"/>
            <w:szCs w:val="24"/>
            <w:lang w:eastAsia="zh-CN" w:bidi="en-US"/>
          </w:rPr>
          <w:t xml:space="preserve">предоставлении муниципальной </w:t>
        </w:r>
      </w:ins>
      <w:del w:id="6349" w:author="Савина Елена Анатольевна" w:date="2022-05-12T14:33:00Z">
        <w:r w:rsidRPr="00883558" w:rsidDel="000375EB">
          <w:rPr>
            <w:rFonts w:ascii="Times New Roman" w:hAnsi="Times New Roman" w:cs="Times New Roman"/>
            <w:bCs/>
            <w:sz w:val="24"/>
            <w:szCs w:val="24"/>
            <w:lang w:eastAsia="zh-CN" w:bidi="en-US"/>
          </w:rPr>
          <w:delText xml:space="preserve">Государственной </w:delText>
        </w:r>
      </w:del>
      <w:r w:rsidRPr="00883558">
        <w:rPr>
          <w:rFonts w:ascii="Times New Roman" w:hAnsi="Times New Roman" w:cs="Times New Roman"/>
          <w:bCs/>
          <w:sz w:val="24"/>
          <w:szCs w:val="24"/>
          <w:lang w:eastAsia="zh-CN" w:bidi="en-US"/>
        </w:rPr>
        <w:t>услуги</w:t>
      </w:r>
    </w:p>
    <w:p w14:paraId="391EB1BC" w14:textId="54A52988" w:rsidR="00360089" w:rsidRPr="00883558" w:rsidRDefault="004C024D" w:rsidP="00360089">
      <w:pPr>
        <w:suppressAutoHyphens/>
        <w:spacing w:after="0"/>
        <w:ind w:firstLine="709"/>
        <w:contextualSpacing/>
        <w:jc w:val="center"/>
        <w:rPr>
          <w:ins w:id="6350" w:author="Савина Елена Анатольевна" w:date="2022-05-13T19:26:00Z"/>
          <w:rFonts w:ascii="Times New Roman" w:hAnsi="Times New Roman" w:cs="Times New Roman"/>
          <w:bCs/>
          <w:sz w:val="24"/>
          <w:szCs w:val="24"/>
          <w:lang w:eastAsia="zh-CN" w:bidi="en-US"/>
        </w:rPr>
      </w:pPr>
      <w:ins w:id="6351" w:author="Учетная запись Майкрософт" w:date="2022-06-02T15:59:00Z">
        <w:r w:rsidRPr="00883558">
          <w:rPr>
            <w:rFonts w:ascii="Times New Roman" w:eastAsia="Times New Roman" w:hAnsi="Times New Roman" w:cs="Times New Roman"/>
            <w:sz w:val="24"/>
            <w:szCs w:val="24"/>
            <w:lang w:eastAsia="zh-CN"/>
          </w:rPr>
          <w:t xml:space="preserve">«Предоставление права на размещение передвижного сооружения </w:t>
        </w:r>
      </w:ins>
      <w:ins w:id="6352" w:author="Учетная запись Майкрософт" w:date="2022-06-02T16:00:00Z">
        <w:r w:rsidR="00410AF7" w:rsidRPr="00883558">
          <w:rPr>
            <w:rFonts w:ascii="Times New Roman" w:eastAsia="Times New Roman" w:hAnsi="Times New Roman" w:cs="Times New Roman"/>
            <w:sz w:val="24"/>
            <w:szCs w:val="24"/>
            <w:lang w:eastAsia="zh-CN"/>
          </w:rPr>
          <w:br/>
        </w:r>
      </w:ins>
      <w:ins w:id="6353" w:author="Учетная запись Майкрософт" w:date="2022-06-02T15:59:00Z">
        <w:r w:rsidRPr="00883558">
          <w:rPr>
            <w:rFonts w:ascii="Times New Roman" w:eastAsia="Times New Roman" w:hAnsi="Times New Roman" w:cs="Times New Roman"/>
            <w:sz w:val="24"/>
            <w:szCs w:val="24"/>
            <w:lang w:eastAsia="zh-CN"/>
          </w:rPr>
          <w:t xml:space="preserve">без проведения торгов на льготных условиях на территории </w:t>
        </w:r>
      </w:ins>
      <w:r w:rsidR="00921899" w:rsidRPr="00883558">
        <w:rPr>
          <w:rFonts w:ascii="Times New Roman" w:eastAsia="Times New Roman" w:hAnsi="Times New Roman" w:cs="Times New Roman"/>
          <w:sz w:val="24"/>
          <w:szCs w:val="24"/>
          <w:lang w:eastAsia="zh-CN"/>
        </w:rPr>
        <w:t>городского округа Электросталь</w:t>
      </w:r>
      <w:ins w:id="6354" w:author="Учетная запись Майкрософт" w:date="2022-06-02T15:59:00Z">
        <w:r w:rsidRPr="00883558">
          <w:rPr>
            <w:rFonts w:ascii="Times New Roman" w:eastAsia="Times New Roman" w:hAnsi="Times New Roman" w:cs="Times New Roman"/>
            <w:sz w:val="24"/>
            <w:szCs w:val="24"/>
            <w:lang w:eastAsia="zh-CN"/>
          </w:rPr>
          <w:t xml:space="preserve"> Московской области»</w:t>
        </w:r>
      </w:ins>
    </w:p>
    <w:p w14:paraId="7C710D99" w14:textId="77777777" w:rsidR="00C803FE" w:rsidRPr="00883558" w:rsidRDefault="00C803FE" w:rsidP="00360089">
      <w:pPr>
        <w:suppressAutoHyphens/>
        <w:spacing w:after="0"/>
        <w:ind w:firstLine="709"/>
        <w:contextualSpacing/>
        <w:jc w:val="center"/>
        <w:rPr>
          <w:rFonts w:ascii="Times New Roman" w:hAnsi="Times New Roman" w:cs="Times New Roman"/>
          <w:bCs/>
          <w:sz w:val="24"/>
          <w:szCs w:val="24"/>
          <w:lang w:eastAsia="zh-CN" w:bidi="en-US"/>
        </w:rPr>
      </w:pPr>
    </w:p>
    <w:p w14:paraId="33D20CD5" w14:textId="07D4042A" w:rsidR="00DB5E4E" w:rsidRPr="00883558" w:rsidRDefault="00360089" w:rsidP="00921899">
      <w:pPr>
        <w:suppressAutoHyphens/>
        <w:spacing w:after="0"/>
        <w:ind w:firstLine="709"/>
        <w:contextualSpacing/>
        <w:jc w:val="both"/>
        <w:rPr>
          <w:ins w:id="6355" w:author="Савина Елена Анатольевна" w:date="2022-05-17T18:51:00Z"/>
          <w:rFonts w:ascii="Times New Roman" w:eastAsia="Times New Roman" w:hAnsi="Times New Roman" w:cs="Times New Roman"/>
          <w:sz w:val="24"/>
          <w:szCs w:val="24"/>
          <w:lang w:eastAsia="zh-CN" w:bidi="en-US"/>
        </w:rPr>
      </w:pPr>
      <w:r w:rsidRPr="00883558">
        <w:rPr>
          <w:rFonts w:ascii="Times New Roman" w:eastAsia="Times New Roman" w:hAnsi="Times New Roman" w:cs="Times New Roman"/>
          <w:sz w:val="24"/>
          <w:szCs w:val="24"/>
          <w:lang w:eastAsia="zh-CN"/>
        </w:rPr>
        <w:t xml:space="preserve">Прошу предоставить </w:t>
      </w:r>
      <w:ins w:id="6356" w:author="Савина Елена Анатольевна" w:date="2022-05-13T19:26:00Z">
        <w:r w:rsidR="00C803FE" w:rsidRPr="00883558">
          <w:rPr>
            <w:rFonts w:ascii="Times New Roman" w:eastAsia="Times New Roman" w:hAnsi="Times New Roman" w:cs="Times New Roman"/>
            <w:sz w:val="24"/>
            <w:szCs w:val="24"/>
            <w:lang w:eastAsia="zh-CN"/>
          </w:rPr>
          <w:t xml:space="preserve">муниципальную </w:t>
        </w:r>
      </w:ins>
      <w:del w:id="6357" w:author="Савина Елена Анатольевна" w:date="2022-05-12T14:33:00Z">
        <w:r w:rsidR="000973B4" w:rsidRPr="00883558" w:rsidDel="000375EB">
          <w:rPr>
            <w:rFonts w:ascii="Times New Roman" w:eastAsia="Times New Roman" w:hAnsi="Times New Roman" w:cs="Times New Roman"/>
            <w:sz w:val="24"/>
            <w:szCs w:val="24"/>
            <w:lang w:eastAsia="zh-CN"/>
          </w:rPr>
          <w:delText>г</w:delText>
        </w:r>
        <w:r w:rsidRPr="00883558" w:rsidDel="000375EB">
          <w:rPr>
            <w:rFonts w:ascii="Times New Roman" w:eastAsia="Times New Roman" w:hAnsi="Times New Roman" w:cs="Times New Roman"/>
            <w:sz w:val="24"/>
            <w:szCs w:val="24"/>
            <w:lang w:eastAsia="zh-CN"/>
          </w:rPr>
          <w:delText xml:space="preserve">осударственную </w:delText>
        </w:r>
      </w:del>
      <w:r w:rsidRPr="00883558">
        <w:rPr>
          <w:rFonts w:ascii="Times New Roman" w:eastAsia="Times New Roman" w:hAnsi="Times New Roman" w:cs="Times New Roman"/>
          <w:sz w:val="24"/>
          <w:szCs w:val="24"/>
          <w:lang w:eastAsia="zh-CN"/>
        </w:rPr>
        <w:t>услугу</w:t>
      </w:r>
      <w:r w:rsidR="000973B4" w:rsidRPr="00883558">
        <w:rPr>
          <w:rFonts w:ascii="Times New Roman" w:eastAsia="Times New Roman" w:hAnsi="Times New Roman" w:cs="Times New Roman"/>
          <w:sz w:val="24"/>
          <w:szCs w:val="24"/>
          <w:lang w:eastAsia="zh-CN"/>
        </w:rPr>
        <w:t xml:space="preserve"> </w:t>
      </w:r>
      <w:ins w:id="6358" w:author="Савина Елена Анатольевна" w:date="2022-05-12T17:41:00Z">
        <w:r w:rsidR="00822197" w:rsidRPr="00883558">
          <w:rPr>
            <w:rFonts w:ascii="Times New Roman" w:eastAsia="Times New Roman" w:hAnsi="Times New Roman" w:cs="Times New Roman"/>
            <w:sz w:val="24"/>
            <w:szCs w:val="24"/>
            <w:lang w:eastAsia="zh-CN"/>
          </w:rPr>
          <w:t xml:space="preserve">«Предоставление права </w:t>
        </w:r>
      </w:ins>
      <w:ins w:id="6359" w:author="Савина Елена Анатольевна" w:date="2022-05-16T15:54:00Z">
        <w:r w:rsidR="005E63A5" w:rsidRPr="00883558">
          <w:rPr>
            <w:rFonts w:ascii="Times New Roman" w:eastAsia="Times New Roman" w:hAnsi="Times New Roman" w:cs="Times New Roman"/>
            <w:sz w:val="24"/>
            <w:szCs w:val="24"/>
            <w:lang w:eastAsia="zh-CN"/>
          </w:rPr>
          <w:t>на размещение</w:t>
        </w:r>
      </w:ins>
      <w:ins w:id="6360" w:author="Савина Елена Анатольевна" w:date="2022-05-12T17:41:00Z">
        <w:r w:rsidR="00822197" w:rsidRPr="00883558">
          <w:rPr>
            <w:rFonts w:ascii="Times New Roman" w:eastAsia="Times New Roman" w:hAnsi="Times New Roman" w:cs="Times New Roman"/>
            <w:sz w:val="24"/>
            <w:szCs w:val="24"/>
            <w:lang w:eastAsia="zh-CN"/>
          </w:rPr>
          <w:t xml:space="preserve"> </w:t>
        </w:r>
      </w:ins>
      <w:ins w:id="6361" w:author="Савина Елена Анатольевна" w:date="2022-05-13T17:54:00Z">
        <w:r w:rsidR="002D3C5E" w:rsidRPr="00883558">
          <w:rPr>
            <w:rFonts w:ascii="Times New Roman" w:eastAsia="Times New Roman" w:hAnsi="Times New Roman" w:cs="Times New Roman"/>
            <w:sz w:val="24"/>
            <w:szCs w:val="24"/>
            <w:lang w:eastAsia="zh-CN"/>
          </w:rPr>
          <w:t>передвижн</w:t>
        </w:r>
      </w:ins>
      <w:ins w:id="6362" w:author="Савина Елена Анатольевна" w:date="2022-05-13T21:09:00Z">
        <w:r w:rsidR="000F10E7" w:rsidRPr="00883558">
          <w:rPr>
            <w:rFonts w:ascii="Times New Roman" w:eastAsia="Times New Roman" w:hAnsi="Times New Roman" w:cs="Times New Roman"/>
            <w:sz w:val="24"/>
            <w:szCs w:val="24"/>
            <w:lang w:eastAsia="zh-CN"/>
          </w:rPr>
          <w:t>ого</w:t>
        </w:r>
      </w:ins>
      <w:ins w:id="6363" w:author="Савина Елена Анатольевна" w:date="2022-05-13T17:54:00Z">
        <w:r w:rsidR="002D3C5E" w:rsidRPr="00883558">
          <w:rPr>
            <w:rFonts w:ascii="Times New Roman" w:eastAsia="Times New Roman" w:hAnsi="Times New Roman" w:cs="Times New Roman"/>
            <w:sz w:val="24"/>
            <w:szCs w:val="24"/>
            <w:lang w:eastAsia="zh-CN"/>
          </w:rPr>
          <w:t xml:space="preserve"> сооружени</w:t>
        </w:r>
      </w:ins>
      <w:ins w:id="6364" w:author="Савина Елена Анатольевна" w:date="2022-05-13T21:09:00Z">
        <w:r w:rsidR="000F10E7" w:rsidRPr="00883558">
          <w:rPr>
            <w:rFonts w:ascii="Times New Roman" w:eastAsia="Times New Roman" w:hAnsi="Times New Roman" w:cs="Times New Roman"/>
            <w:sz w:val="24"/>
            <w:szCs w:val="24"/>
            <w:lang w:eastAsia="zh-CN"/>
          </w:rPr>
          <w:t>я</w:t>
        </w:r>
      </w:ins>
      <w:ins w:id="6365" w:author="Савина Елена Анатольевна" w:date="2022-05-12T17:41:00Z">
        <w:r w:rsidR="00822197" w:rsidRPr="00883558">
          <w:rPr>
            <w:rFonts w:ascii="Times New Roman" w:eastAsia="Times New Roman" w:hAnsi="Times New Roman" w:cs="Times New Roman"/>
            <w:sz w:val="24"/>
            <w:szCs w:val="24"/>
            <w:lang w:eastAsia="zh-CN"/>
          </w:rPr>
          <w:t xml:space="preserve"> без проведения торгов на льготных условиях на территории </w:t>
        </w:r>
      </w:ins>
      <w:r w:rsidR="00921899" w:rsidRPr="00883558">
        <w:rPr>
          <w:rFonts w:ascii="Times New Roman" w:eastAsia="Times New Roman" w:hAnsi="Times New Roman" w:cs="Times New Roman"/>
          <w:sz w:val="24"/>
          <w:szCs w:val="24"/>
          <w:lang w:eastAsia="zh-CN"/>
        </w:rPr>
        <w:t>городского округа Электросталь</w:t>
      </w:r>
      <w:ins w:id="6366" w:author="Савина Елена Анатольевна" w:date="2022-05-12T17:41:00Z">
        <w:r w:rsidR="00822197" w:rsidRPr="00883558">
          <w:rPr>
            <w:rFonts w:ascii="Times New Roman" w:eastAsia="Times New Roman" w:hAnsi="Times New Roman" w:cs="Times New Roman"/>
            <w:sz w:val="24"/>
            <w:szCs w:val="24"/>
            <w:lang w:eastAsia="zh-CN"/>
          </w:rPr>
          <w:t xml:space="preserve"> Московской области» </w:t>
        </w:r>
      </w:ins>
      <w:del w:id="6367" w:author="Савина Елена Анатольевна" w:date="2022-05-12T17:41:00Z">
        <w:r w:rsidR="000973B4" w:rsidRPr="00883558" w:rsidDel="00822197">
          <w:rPr>
            <w:rFonts w:ascii="Times New Roman" w:eastAsia="Times New Roman" w:hAnsi="Times New Roman" w:cs="Times New Roman"/>
            <w:sz w:val="24"/>
            <w:szCs w:val="24"/>
            <w:lang w:eastAsia="zh-CN"/>
          </w:rPr>
          <w:delText>_____ (</w:delText>
        </w:r>
        <w:r w:rsidR="000973B4" w:rsidRPr="00883558" w:rsidDel="00822197">
          <w:rPr>
            <w:rFonts w:ascii="Times New Roman" w:eastAsia="Times New Roman" w:hAnsi="Times New Roman" w:cs="Times New Roman"/>
            <w:i/>
            <w:sz w:val="24"/>
            <w:szCs w:val="24"/>
            <w:lang w:eastAsia="zh-CN"/>
          </w:rPr>
          <w:delText xml:space="preserve">указать наименование </w:delText>
        </w:r>
      </w:del>
      <w:del w:id="6368" w:author="Савина Елена Анатольевна" w:date="2022-05-12T14:34:00Z">
        <w:r w:rsidR="000973B4" w:rsidRPr="00883558" w:rsidDel="000375EB">
          <w:rPr>
            <w:rFonts w:ascii="Times New Roman" w:eastAsia="Times New Roman" w:hAnsi="Times New Roman" w:cs="Times New Roman"/>
            <w:i/>
            <w:sz w:val="24"/>
            <w:szCs w:val="24"/>
            <w:lang w:eastAsia="zh-CN"/>
          </w:rPr>
          <w:delText xml:space="preserve">государственной </w:delText>
        </w:r>
      </w:del>
      <w:del w:id="6369" w:author="Савина Елена Анатольевна" w:date="2022-05-12T17:41:00Z">
        <w:r w:rsidR="000973B4" w:rsidRPr="00883558" w:rsidDel="00822197">
          <w:rPr>
            <w:rFonts w:ascii="Times New Roman" w:eastAsia="Times New Roman" w:hAnsi="Times New Roman" w:cs="Times New Roman"/>
            <w:i/>
            <w:sz w:val="24"/>
            <w:szCs w:val="24"/>
            <w:lang w:eastAsia="zh-CN"/>
          </w:rPr>
          <w:delText>услуги</w:delText>
        </w:r>
        <w:r w:rsidR="000973B4" w:rsidRPr="00883558" w:rsidDel="00822197">
          <w:rPr>
            <w:rFonts w:ascii="Times New Roman" w:eastAsia="Times New Roman" w:hAnsi="Times New Roman" w:cs="Times New Roman"/>
            <w:sz w:val="24"/>
            <w:szCs w:val="24"/>
            <w:lang w:eastAsia="zh-CN"/>
          </w:rPr>
          <w:delText>)</w:delText>
        </w:r>
        <w:r w:rsidRPr="00883558" w:rsidDel="00822197">
          <w:rPr>
            <w:rFonts w:ascii="Times New Roman" w:eastAsia="Times New Roman" w:hAnsi="Times New Roman" w:cs="Times New Roman"/>
            <w:sz w:val="24"/>
            <w:szCs w:val="24"/>
            <w:lang w:eastAsia="zh-CN"/>
          </w:rPr>
          <w:delText xml:space="preserve"> </w:delText>
        </w:r>
      </w:del>
      <w:del w:id="6370" w:author="Савина Елена Анатольевна" w:date="2022-05-13T21:08:00Z">
        <w:r w:rsidRPr="00883558" w:rsidDel="000F10E7">
          <w:rPr>
            <w:rFonts w:ascii="Times New Roman" w:eastAsia="Times New Roman" w:hAnsi="Times New Roman" w:cs="Times New Roman"/>
            <w:sz w:val="24"/>
            <w:szCs w:val="24"/>
            <w:lang w:eastAsia="zh-CN" w:bidi="en-US"/>
          </w:rPr>
          <w:delText>для получения</w:delText>
        </w:r>
        <w:r w:rsidR="000973B4" w:rsidRPr="00883558" w:rsidDel="000F10E7">
          <w:rPr>
            <w:rFonts w:ascii="Times New Roman" w:eastAsia="Times New Roman" w:hAnsi="Times New Roman" w:cs="Times New Roman"/>
            <w:sz w:val="24"/>
            <w:szCs w:val="24"/>
            <w:lang w:eastAsia="zh-CN" w:bidi="en-US"/>
          </w:rPr>
          <w:delText xml:space="preserve"> </w:delText>
        </w:r>
      </w:del>
      <w:ins w:id="6371" w:author="Савина Елена Анатольевна" w:date="2022-05-13T21:08:00Z">
        <w:r w:rsidR="000F10E7" w:rsidRPr="00883558">
          <w:rPr>
            <w:rFonts w:ascii="Times New Roman" w:eastAsia="Times New Roman" w:hAnsi="Times New Roman" w:cs="Times New Roman"/>
            <w:sz w:val="24"/>
            <w:szCs w:val="24"/>
            <w:lang w:eastAsia="zh-CN" w:bidi="en-US"/>
          </w:rPr>
          <w:t>заключив</w:t>
        </w:r>
      </w:ins>
      <w:ins w:id="6372" w:author="Савина Елена Анатольевна" w:date="2022-05-12T17:42:00Z">
        <w:r w:rsidR="00822197" w:rsidRPr="00883558">
          <w:rPr>
            <w:rFonts w:ascii="Times New Roman" w:eastAsia="Times New Roman" w:hAnsi="Times New Roman" w:cs="Times New Roman"/>
            <w:sz w:val="24"/>
            <w:szCs w:val="24"/>
            <w:lang w:eastAsia="zh-CN" w:bidi="en-US"/>
          </w:rPr>
          <w:t xml:space="preserve"> договор на размещение </w:t>
        </w:r>
      </w:ins>
      <w:ins w:id="6373" w:author="Савина Елена Анатольевна" w:date="2022-05-13T17:54:00Z">
        <w:r w:rsidR="002D3C5E" w:rsidRPr="00883558">
          <w:rPr>
            <w:rFonts w:ascii="Times New Roman" w:eastAsia="Times New Roman" w:hAnsi="Times New Roman" w:cs="Times New Roman"/>
            <w:sz w:val="24"/>
            <w:szCs w:val="24"/>
            <w:lang w:eastAsia="zh-CN" w:bidi="en-US"/>
          </w:rPr>
          <w:t>передвижн</w:t>
        </w:r>
      </w:ins>
      <w:ins w:id="6374" w:author="Савина Елена Анатольевна" w:date="2022-05-13T21:09:00Z">
        <w:r w:rsidR="000F10E7" w:rsidRPr="00883558">
          <w:rPr>
            <w:rFonts w:ascii="Times New Roman" w:eastAsia="Times New Roman" w:hAnsi="Times New Roman" w:cs="Times New Roman"/>
            <w:sz w:val="24"/>
            <w:szCs w:val="24"/>
            <w:lang w:eastAsia="zh-CN" w:bidi="en-US"/>
          </w:rPr>
          <w:t>ого</w:t>
        </w:r>
      </w:ins>
      <w:ins w:id="6375" w:author="Савина Елена Анатольевна" w:date="2022-05-13T17:54:00Z">
        <w:r w:rsidR="002D3C5E" w:rsidRPr="00883558">
          <w:rPr>
            <w:rFonts w:ascii="Times New Roman" w:eastAsia="Times New Roman" w:hAnsi="Times New Roman" w:cs="Times New Roman"/>
            <w:sz w:val="24"/>
            <w:szCs w:val="24"/>
            <w:lang w:eastAsia="zh-CN" w:bidi="en-US"/>
          </w:rPr>
          <w:t xml:space="preserve"> сооружени</w:t>
        </w:r>
      </w:ins>
      <w:ins w:id="6376" w:author="Савина Елена Анатольевна" w:date="2022-05-13T21:09:00Z">
        <w:r w:rsidR="000F10E7" w:rsidRPr="00883558">
          <w:rPr>
            <w:rFonts w:ascii="Times New Roman" w:eastAsia="Times New Roman" w:hAnsi="Times New Roman" w:cs="Times New Roman"/>
            <w:sz w:val="24"/>
            <w:szCs w:val="24"/>
            <w:lang w:eastAsia="zh-CN" w:bidi="en-US"/>
          </w:rPr>
          <w:t>я</w:t>
        </w:r>
      </w:ins>
      <w:ins w:id="6377" w:author="Савина Елена Анатольевна" w:date="2022-05-12T17:42:00Z">
        <w:r w:rsidR="00822197" w:rsidRPr="00883558">
          <w:rPr>
            <w:rFonts w:ascii="Times New Roman" w:eastAsia="Times New Roman" w:hAnsi="Times New Roman" w:cs="Times New Roman"/>
            <w:sz w:val="24"/>
            <w:szCs w:val="24"/>
            <w:lang w:eastAsia="zh-CN" w:bidi="en-US"/>
          </w:rPr>
          <w:t xml:space="preserve"> без проведения торгов на льготных условиях на территории </w:t>
        </w:r>
      </w:ins>
      <w:r w:rsidR="00921899" w:rsidRPr="00883558">
        <w:rPr>
          <w:rFonts w:ascii="Times New Roman" w:eastAsia="Times New Roman" w:hAnsi="Times New Roman" w:cs="Times New Roman"/>
          <w:sz w:val="24"/>
          <w:szCs w:val="24"/>
          <w:lang w:eastAsia="zh-CN" w:bidi="en-US"/>
        </w:rPr>
        <w:t xml:space="preserve">городского округа Электросталь </w:t>
      </w:r>
      <w:ins w:id="6378" w:author="Савина Елена Анатольевна" w:date="2022-05-12T17:42:00Z">
        <w:r w:rsidR="00822197" w:rsidRPr="00883558">
          <w:rPr>
            <w:rFonts w:ascii="Times New Roman" w:eastAsia="Times New Roman" w:hAnsi="Times New Roman" w:cs="Times New Roman"/>
            <w:sz w:val="24"/>
            <w:szCs w:val="24"/>
            <w:lang w:eastAsia="zh-CN" w:bidi="en-US"/>
          </w:rPr>
          <w:t>Московской области</w:t>
        </w:r>
      </w:ins>
      <w:ins w:id="6379" w:author="Савина Елена Анатольевна" w:date="2022-05-13T17:54:00Z">
        <w:r w:rsidR="002D3C5E" w:rsidRPr="00883558">
          <w:rPr>
            <w:rFonts w:ascii="Times New Roman" w:eastAsia="Times New Roman" w:hAnsi="Times New Roman" w:cs="Times New Roman"/>
            <w:sz w:val="24"/>
            <w:szCs w:val="24"/>
            <w:lang w:eastAsia="zh-CN" w:bidi="en-US"/>
          </w:rPr>
          <w:t>.</w:t>
        </w:r>
      </w:ins>
    </w:p>
    <w:p w14:paraId="1CB3BF58" w14:textId="0BAB7A73" w:rsidR="00921899" w:rsidRPr="00883558" w:rsidRDefault="002D3C5E" w:rsidP="00921899">
      <w:pPr>
        <w:suppressAutoHyphens/>
        <w:spacing w:after="0"/>
        <w:ind w:firstLine="709"/>
        <w:contextualSpacing/>
        <w:jc w:val="both"/>
        <w:rPr>
          <w:rFonts w:ascii="Times New Roman" w:eastAsia="Times New Roman" w:hAnsi="Times New Roman" w:cs="Times New Roman"/>
          <w:sz w:val="24"/>
          <w:szCs w:val="24"/>
          <w:lang w:eastAsia="zh-CN" w:bidi="en-US"/>
        </w:rPr>
      </w:pPr>
      <w:ins w:id="6380" w:author="Савина Елена Анатольевна" w:date="2022-05-13T17:54:00Z">
        <w:r w:rsidRPr="00883558">
          <w:rPr>
            <w:rFonts w:ascii="Times New Roman" w:eastAsia="Times New Roman" w:hAnsi="Times New Roman" w:cs="Times New Roman"/>
            <w:sz w:val="24"/>
            <w:szCs w:val="24"/>
            <w:lang w:eastAsia="zh-CN" w:bidi="en-US"/>
          </w:rPr>
          <w:t>Специализация передвижного сооружения</w:t>
        </w:r>
      </w:ins>
      <w:ins w:id="6381" w:author="Савина Елена Анатольевна" w:date="2022-05-13T17:55:00Z">
        <w:r w:rsidRPr="00883558">
          <w:rPr>
            <w:rFonts w:ascii="Times New Roman" w:eastAsia="Times New Roman" w:hAnsi="Times New Roman" w:cs="Times New Roman"/>
            <w:sz w:val="24"/>
            <w:szCs w:val="24"/>
            <w:lang w:eastAsia="zh-CN" w:bidi="en-US"/>
          </w:rPr>
          <w:t>________</w:t>
        </w:r>
      </w:ins>
      <w:ins w:id="6382" w:author="Савина Елена Анатольевна" w:date="2022-05-17T14:47:00Z">
        <w:r w:rsidR="00DB5E4E" w:rsidRPr="00883558">
          <w:rPr>
            <w:rFonts w:ascii="Times New Roman" w:eastAsia="Times New Roman" w:hAnsi="Times New Roman" w:cs="Times New Roman"/>
            <w:sz w:val="24"/>
            <w:szCs w:val="24"/>
            <w:lang w:eastAsia="zh-CN" w:bidi="en-US"/>
          </w:rPr>
          <w:t>_____</w:t>
        </w:r>
      </w:ins>
      <w:r w:rsidR="00921899" w:rsidRPr="00883558">
        <w:rPr>
          <w:rFonts w:ascii="Times New Roman" w:eastAsia="Times New Roman" w:hAnsi="Times New Roman" w:cs="Times New Roman"/>
          <w:sz w:val="24"/>
          <w:szCs w:val="24"/>
          <w:lang w:eastAsia="zh-CN" w:bidi="en-US"/>
        </w:rPr>
        <w:t>____________</w:t>
      </w:r>
      <w:ins w:id="6383" w:author="Савина Елена Анатольевна" w:date="2022-05-17T14:48:00Z">
        <w:r w:rsidR="00FF41D7" w:rsidRPr="00883558">
          <w:rPr>
            <w:rFonts w:ascii="Times New Roman" w:eastAsia="Times New Roman" w:hAnsi="Times New Roman" w:cs="Times New Roman"/>
            <w:i/>
            <w:sz w:val="24"/>
            <w:szCs w:val="24"/>
            <w:lang w:eastAsia="zh-CN" w:bidi="en-US"/>
          </w:rPr>
          <w:t xml:space="preserve">   </w:t>
        </w:r>
      </w:ins>
      <w:r w:rsidR="00921899" w:rsidRPr="00883558">
        <w:rPr>
          <w:rFonts w:ascii="Times New Roman" w:eastAsia="Times New Roman" w:hAnsi="Times New Roman" w:cs="Times New Roman"/>
          <w:i/>
          <w:sz w:val="24"/>
          <w:szCs w:val="24"/>
          <w:lang w:eastAsia="zh-CN" w:bidi="en-US"/>
        </w:rPr>
        <w:t xml:space="preserve">                                                                    </w:t>
      </w:r>
      <w:ins w:id="6384" w:author="Савина Елена Анатольевна" w:date="2022-05-13T17:55:00Z">
        <w:r w:rsidRPr="00883558">
          <w:rPr>
            <w:rFonts w:ascii="Times New Roman" w:eastAsia="Times New Roman" w:hAnsi="Times New Roman" w:cs="Times New Roman"/>
            <w:i/>
            <w:sz w:val="24"/>
            <w:szCs w:val="24"/>
            <w:lang w:eastAsia="zh-CN" w:bidi="en-US"/>
            <w:rPrChange w:id="6385" w:author="Савина Елена Анатольевна" w:date="2022-05-17T18:51:00Z">
              <w:rPr>
                <w:rFonts w:ascii="Times New Roman" w:eastAsia="Times New Roman" w:hAnsi="Times New Roman" w:cs="Times New Roman"/>
                <w:sz w:val="28"/>
                <w:szCs w:val="28"/>
                <w:lang w:eastAsia="zh-CN" w:bidi="en-US"/>
              </w:rPr>
            </w:rPrChange>
          </w:rPr>
          <w:t>(кофе, хот-дог, мороженное, кукуруза)</w:t>
        </w:r>
      </w:ins>
      <w:ins w:id="6386" w:author="Савина Елена Анатольевна" w:date="2022-05-17T14:45:00Z">
        <w:r w:rsidR="00FF41D7" w:rsidRPr="00883558">
          <w:rPr>
            <w:rFonts w:ascii="Times New Roman" w:eastAsia="Times New Roman" w:hAnsi="Times New Roman" w:cs="Times New Roman"/>
            <w:sz w:val="24"/>
            <w:szCs w:val="24"/>
            <w:lang w:eastAsia="zh-CN" w:bidi="en-US"/>
            <w:rPrChange w:id="6387" w:author="Савина Елена Анатольевна" w:date="2022-05-17T18:51:00Z">
              <w:rPr>
                <w:rFonts w:ascii="Times New Roman" w:eastAsia="Times New Roman" w:hAnsi="Times New Roman" w:cs="Times New Roman"/>
                <w:sz w:val="28"/>
                <w:szCs w:val="28"/>
                <w:lang w:eastAsia="zh-CN" w:bidi="en-US"/>
              </w:rPr>
            </w:rPrChange>
          </w:rPr>
          <w:t xml:space="preserve"> </w:t>
        </w:r>
      </w:ins>
    </w:p>
    <w:p w14:paraId="555E0113" w14:textId="36C055E1" w:rsidR="00613B82" w:rsidRPr="00883558" w:rsidRDefault="00FF41D7" w:rsidP="00921899">
      <w:pPr>
        <w:suppressAutoHyphens/>
        <w:spacing w:after="0"/>
        <w:ind w:firstLine="709"/>
        <w:contextualSpacing/>
        <w:jc w:val="both"/>
        <w:rPr>
          <w:ins w:id="6388" w:author="Савина Елена Анатольевна" w:date="2022-05-17T14:48:00Z"/>
          <w:rFonts w:ascii="Times New Roman" w:eastAsia="Times New Roman" w:hAnsi="Times New Roman" w:cs="Times New Roman"/>
          <w:sz w:val="24"/>
          <w:szCs w:val="24"/>
          <w:lang w:eastAsia="zh-CN" w:bidi="en-US"/>
        </w:rPr>
      </w:pPr>
      <w:ins w:id="6389" w:author="Савина Елена Анатольевна" w:date="2022-05-17T14:46:00Z">
        <w:r w:rsidRPr="00883558">
          <w:rPr>
            <w:rFonts w:ascii="Times New Roman" w:eastAsia="Times New Roman" w:hAnsi="Times New Roman" w:cs="Times New Roman"/>
            <w:sz w:val="24"/>
            <w:szCs w:val="24"/>
            <w:lang w:eastAsia="zh-CN" w:bidi="en-US"/>
            <w:rPrChange w:id="6390" w:author="Савина Елена Анатольевна" w:date="2022-05-17T18:51:00Z">
              <w:rPr>
                <w:rFonts w:ascii="Times New Roman" w:eastAsia="Times New Roman" w:hAnsi="Times New Roman" w:cs="Times New Roman"/>
                <w:sz w:val="28"/>
                <w:szCs w:val="28"/>
                <w:lang w:eastAsia="zh-CN" w:bidi="en-US"/>
              </w:rPr>
            </w:rPrChange>
          </w:rPr>
          <w:br/>
        </w:r>
        <w:r w:rsidRPr="00883558">
          <w:rPr>
            <w:rFonts w:ascii="Times New Roman" w:eastAsia="Times New Roman" w:hAnsi="Times New Roman" w:cs="Times New Roman"/>
            <w:sz w:val="24"/>
            <w:szCs w:val="24"/>
            <w:lang w:eastAsia="zh-CN" w:bidi="en-US"/>
          </w:rPr>
          <w:t>Местоположение передвижного сооружения_</w:t>
        </w:r>
        <w:r w:rsidR="00DB5E4E" w:rsidRPr="00883558">
          <w:rPr>
            <w:rFonts w:ascii="Times New Roman" w:eastAsia="Times New Roman" w:hAnsi="Times New Roman" w:cs="Times New Roman"/>
            <w:sz w:val="24"/>
            <w:szCs w:val="24"/>
            <w:lang w:eastAsia="zh-CN" w:bidi="en-US"/>
          </w:rPr>
          <w:t>__________________________</w:t>
        </w:r>
      </w:ins>
      <w:ins w:id="6391" w:author="Савина Елена Анатольевна" w:date="2022-05-17T14:47:00Z">
        <w:r w:rsidRPr="00883558">
          <w:rPr>
            <w:rFonts w:ascii="Times New Roman" w:eastAsia="Times New Roman" w:hAnsi="Times New Roman" w:cs="Times New Roman"/>
            <w:sz w:val="24"/>
            <w:szCs w:val="24"/>
            <w:lang w:eastAsia="zh-CN" w:bidi="en-US"/>
          </w:rPr>
          <w:br/>
        </w:r>
      </w:ins>
      <w:ins w:id="6392" w:author="Савина Елена Анатольевна" w:date="2022-05-17T14:46:00Z">
        <w:r w:rsidRPr="00883558">
          <w:rPr>
            <w:rFonts w:ascii="Times New Roman" w:eastAsia="Times New Roman" w:hAnsi="Times New Roman" w:cs="Times New Roman"/>
            <w:sz w:val="24"/>
            <w:szCs w:val="24"/>
            <w:lang w:eastAsia="zh-CN" w:bidi="en-US"/>
          </w:rPr>
          <w:t>Период размещения передвижного сооружения</w:t>
        </w:r>
      </w:ins>
      <w:ins w:id="6393" w:author="Савина Елена Анатольевна" w:date="2022-05-17T14:49:00Z">
        <w:r w:rsidR="00DB5E4E" w:rsidRPr="00883558">
          <w:rPr>
            <w:rFonts w:ascii="Times New Roman" w:eastAsia="Times New Roman" w:hAnsi="Times New Roman" w:cs="Times New Roman"/>
            <w:sz w:val="24"/>
            <w:szCs w:val="24"/>
            <w:lang w:eastAsia="zh-CN" w:bidi="en-US"/>
          </w:rPr>
          <w:t>_________________________</w:t>
        </w:r>
      </w:ins>
    </w:p>
    <w:p w14:paraId="69953C95" w14:textId="39C32932" w:rsidR="00360089" w:rsidRPr="00883558" w:rsidRDefault="00C803FE" w:rsidP="000973B4">
      <w:pPr>
        <w:suppressAutoHyphens/>
        <w:spacing w:after="0"/>
        <w:ind w:firstLine="709"/>
        <w:contextualSpacing/>
        <w:jc w:val="both"/>
        <w:rPr>
          <w:rFonts w:ascii="Times New Roman" w:eastAsia="Times New Roman" w:hAnsi="Times New Roman" w:cs="Times New Roman"/>
          <w:sz w:val="24"/>
          <w:szCs w:val="24"/>
          <w:lang w:eastAsia="zh-CN" w:bidi="en-US"/>
        </w:rPr>
      </w:pPr>
      <w:ins w:id="6394" w:author="Савина Елена Анатольевна" w:date="2022-05-13T19:26:00Z">
        <w:r w:rsidRPr="00883558">
          <w:rPr>
            <w:rFonts w:ascii="Times New Roman" w:eastAsia="Times New Roman" w:hAnsi="Times New Roman" w:cs="Times New Roman"/>
            <w:sz w:val="24"/>
            <w:szCs w:val="24"/>
            <w:lang w:eastAsia="zh-CN" w:bidi="en-US"/>
          </w:rPr>
          <w:t>Результат</w:t>
        </w:r>
      </w:ins>
      <w:ins w:id="6395" w:author="Савина Елена Анатольевна" w:date="2022-05-13T19:27:00Z">
        <w:r w:rsidRPr="00883558">
          <w:rPr>
            <w:rFonts w:ascii="Times New Roman" w:eastAsia="Times New Roman" w:hAnsi="Times New Roman" w:cs="Times New Roman"/>
            <w:sz w:val="24"/>
            <w:szCs w:val="24"/>
            <w:lang w:eastAsia="zh-CN" w:bidi="en-US"/>
          </w:rPr>
          <w:t xml:space="preserve"> предоставления муниципальной услуги прошу направить в </w:t>
        </w:r>
      </w:ins>
      <w:r w:rsidR="00921899" w:rsidRPr="00883558">
        <w:rPr>
          <w:rFonts w:ascii="Times New Roman" w:eastAsia="Times New Roman" w:hAnsi="Times New Roman" w:cs="Times New Roman"/>
          <w:sz w:val="24"/>
          <w:szCs w:val="24"/>
          <w:lang w:eastAsia="zh-CN" w:bidi="en-US"/>
        </w:rPr>
        <w:t>электронном виде</w:t>
      </w:r>
      <w:ins w:id="6396" w:author="Савина Елена Анатольевна" w:date="2022-05-13T19:28:00Z">
        <w:r w:rsidRPr="00883558">
          <w:rPr>
            <w:rFonts w:ascii="Times New Roman" w:eastAsia="Times New Roman" w:hAnsi="Times New Roman" w:cs="Times New Roman"/>
            <w:sz w:val="24"/>
            <w:szCs w:val="24"/>
            <w:lang w:eastAsia="zh-CN" w:bidi="en-US"/>
          </w:rPr>
          <w:t xml:space="preserve"> в </w:t>
        </w:r>
      </w:ins>
      <w:ins w:id="6397" w:author="Учетная запись Майкрософт" w:date="2022-06-02T16:00:00Z">
        <w:r w:rsidR="00410AF7" w:rsidRPr="00883558">
          <w:rPr>
            <w:rFonts w:ascii="Times New Roman" w:eastAsia="Times New Roman" w:hAnsi="Times New Roman" w:cs="Times New Roman"/>
            <w:sz w:val="24"/>
            <w:szCs w:val="24"/>
            <w:lang w:eastAsia="zh-CN" w:bidi="en-US"/>
          </w:rPr>
          <w:t>Л</w:t>
        </w:r>
      </w:ins>
      <w:ins w:id="6398" w:author="Савина Елена Анатольевна" w:date="2022-05-13T19:30:00Z">
        <w:del w:id="6399" w:author="Учетная запись Майкрософт" w:date="2022-06-02T16:00:00Z">
          <w:r w:rsidR="00946ED4" w:rsidRPr="00883558" w:rsidDel="00410AF7">
            <w:rPr>
              <w:rFonts w:ascii="Times New Roman" w:eastAsia="Times New Roman" w:hAnsi="Times New Roman" w:cs="Times New Roman"/>
              <w:sz w:val="24"/>
              <w:szCs w:val="24"/>
              <w:lang w:eastAsia="zh-CN" w:bidi="en-US"/>
            </w:rPr>
            <w:delText>л</w:delText>
          </w:r>
        </w:del>
      </w:ins>
      <w:ins w:id="6400" w:author="Савина Елена Анатольевна" w:date="2022-05-13T19:29:00Z">
        <w:r w:rsidRPr="00883558">
          <w:rPr>
            <w:rFonts w:ascii="Times New Roman" w:eastAsia="Times New Roman" w:hAnsi="Times New Roman" w:cs="Times New Roman"/>
            <w:sz w:val="24"/>
            <w:szCs w:val="24"/>
            <w:lang w:eastAsia="zh-CN" w:bidi="en-US"/>
          </w:rPr>
          <w:t>ичный кабинет на РПГУ</w:t>
        </w:r>
      </w:ins>
      <w:ins w:id="6401" w:author="Савина Елена Анатольевна" w:date="2022-05-13T19:31:00Z">
        <w:r w:rsidR="00946ED4" w:rsidRPr="00883558">
          <w:rPr>
            <w:rFonts w:ascii="Times New Roman" w:eastAsia="Times New Roman" w:hAnsi="Times New Roman" w:cs="Times New Roman"/>
            <w:sz w:val="24"/>
            <w:szCs w:val="24"/>
            <w:lang w:eastAsia="zh-CN" w:bidi="en-US"/>
            <w:rPrChange w:id="6402" w:author="Савина Елена Анатольевна" w:date="2022-05-17T14:49:00Z">
              <w:rPr>
                <w:rFonts w:ascii="Times New Roman" w:eastAsia="Times New Roman" w:hAnsi="Times New Roman" w:cs="Times New Roman"/>
                <w:i/>
                <w:sz w:val="28"/>
                <w:szCs w:val="28"/>
                <w:lang w:eastAsia="zh-CN" w:bidi="en-US"/>
              </w:rPr>
            </w:rPrChange>
          </w:rPr>
          <w:t>.</w:t>
        </w:r>
      </w:ins>
      <w:del w:id="6403" w:author="Савина Елена Анатольевна" w:date="2022-05-12T17:42:00Z">
        <w:r w:rsidR="000973B4" w:rsidRPr="00883558" w:rsidDel="00822197">
          <w:rPr>
            <w:rFonts w:ascii="Times New Roman" w:eastAsia="Times New Roman" w:hAnsi="Times New Roman" w:cs="Times New Roman"/>
            <w:sz w:val="24"/>
            <w:szCs w:val="24"/>
            <w:lang w:eastAsia="zh-CN" w:bidi="en-US"/>
          </w:rPr>
          <w:delText xml:space="preserve">_____ (указать результат получения </w:delText>
        </w:r>
      </w:del>
      <w:del w:id="6404" w:author="Савина Елена Анатольевна" w:date="2022-05-12T14:34:00Z">
        <w:r w:rsidR="000973B4" w:rsidRPr="00883558" w:rsidDel="000375EB">
          <w:rPr>
            <w:rFonts w:ascii="Times New Roman" w:eastAsia="Times New Roman" w:hAnsi="Times New Roman" w:cs="Times New Roman"/>
            <w:sz w:val="24"/>
            <w:szCs w:val="24"/>
            <w:lang w:eastAsia="zh-CN" w:bidi="en-US"/>
            <w:rPrChange w:id="6405" w:author="Савина Елена Анатольевна" w:date="2022-05-17T14:49:00Z">
              <w:rPr>
                <w:rFonts w:ascii="Times New Roman" w:eastAsia="Times New Roman" w:hAnsi="Times New Roman" w:cs="Times New Roman"/>
                <w:i/>
                <w:sz w:val="28"/>
                <w:szCs w:val="28"/>
                <w:lang w:eastAsia="zh-CN" w:bidi="en-US"/>
              </w:rPr>
            </w:rPrChange>
          </w:rPr>
          <w:delText xml:space="preserve">государственной </w:delText>
        </w:r>
      </w:del>
      <w:del w:id="6406" w:author="Савина Елена Анатольевна" w:date="2022-05-12T17:42:00Z">
        <w:r w:rsidR="000973B4" w:rsidRPr="00883558" w:rsidDel="00822197">
          <w:rPr>
            <w:rFonts w:ascii="Times New Roman" w:eastAsia="Times New Roman" w:hAnsi="Times New Roman" w:cs="Times New Roman"/>
            <w:sz w:val="24"/>
            <w:szCs w:val="24"/>
            <w:lang w:eastAsia="zh-CN" w:bidi="en-US"/>
            <w:rPrChange w:id="6407" w:author="Савина Елена Анатольевна" w:date="2022-05-17T14:49:00Z">
              <w:rPr>
                <w:rFonts w:ascii="Times New Roman" w:eastAsia="Times New Roman" w:hAnsi="Times New Roman" w:cs="Times New Roman"/>
                <w:i/>
                <w:sz w:val="28"/>
                <w:szCs w:val="28"/>
                <w:lang w:eastAsia="zh-CN" w:bidi="en-US"/>
              </w:rPr>
            </w:rPrChange>
          </w:rPr>
          <w:delText>услуги).</w:delText>
        </w:r>
      </w:del>
    </w:p>
    <w:p w14:paraId="1D41FE51" w14:textId="77777777" w:rsidR="000973B4" w:rsidRPr="00883558" w:rsidRDefault="000973B4" w:rsidP="000973B4">
      <w:pPr>
        <w:suppressAutoHyphens/>
        <w:spacing w:after="0"/>
        <w:ind w:firstLine="709"/>
        <w:contextualSpacing/>
        <w:jc w:val="both"/>
        <w:rPr>
          <w:rFonts w:ascii="Times New Roman" w:eastAsia="Times New Roman" w:hAnsi="Times New Roman" w:cs="Times New Roman"/>
          <w:sz w:val="24"/>
          <w:szCs w:val="24"/>
          <w:lang w:eastAsia="zh-CN"/>
        </w:rPr>
      </w:pPr>
    </w:p>
    <w:p w14:paraId="07C62945" w14:textId="3439EBFA" w:rsidR="000973B4" w:rsidRPr="00883558" w:rsidRDefault="00360089" w:rsidP="000973B4">
      <w:pPr>
        <w:suppressAutoHyphens/>
        <w:spacing w:after="0"/>
        <w:ind w:firstLine="709"/>
        <w:contextualSpacing/>
        <w:jc w:val="both"/>
        <w:rPr>
          <w:rFonts w:ascii="Times New Roman" w:eastAsia="Times New Roman" w:hAnsi="Times New Roman" w:cs="Times New Roman"/>
          <w:sz w:val="24"/>
          <w:szCs w:val="24"/>
          <w:lang w:eastAsia="zh-CN" w:bidi="en-US"/>
        </w:rPr>
      </w:pPr>
      <w:r w:rsidRPr="00883558">
        <w:rPr>
          <w:rFonts w:ascii="Times New Roman" w:eastAsia="Times New Roman" w:hAnsi="Times New Roman" w:cs="Times New Roman"/>
          <w:sz w:val="24"/>
          <w:szCs w:val="24"/>
          <w:lang w:eastAsia="zh-CN"/>
        </w:rPr>
        <w:t>К Запросу прилагаю</w:t>
      </w:r>
      <w:r w:rsidR="000973B4" w:rsidRPr="00883558">
        <w:rPr>
          <w:rFonts w:ascii="Times New Roman" w:eastAsia="Times New Roman" w:hAnsi="Times New Roman" w:cs="Times New Roman"/>
          <w:sz w:val="24"/>
          <w:szCs w:val="24"/>
          <w:lang w:eastAsia="zh-CN"/>
        </w:rPr>
        <w:t xml:space="preserve"> </w:t>
      </w:r>
      <w:r w:rsidR="000973B4" w:rsidRPr="00883558">
        <w:rPr>
          <w:rFonts w:ascii="Times New Roman" w:eastAsia="Times New Roman" w:hAnsi="Times New Roman" w:cs="Times New Roman"/>
          <w:sz w:val="24"/>
          <w:szCs w:val="24"/>
          <w:lang w:eastAsia="zh-CN" w:bidi="en-US"/>
        </w:rPr>
        <w:t>(</w:t>
      </w:r>
      <w:r w:rsidR="000973B4" w:rsidRPr="00883558">
        <w:rPr>
          <w:rFonts w:ascii="Times New Roman" w:eastAsia="Times New Roman" w:hAnsi="Times New Roman" w:cs="Times New Roman"/>
          <w:i/>
          <w:sz w:val="24"/>
          <w:szCs w:val="24"/>
          <w:lang w:eastAsia="zh-CN" w:bidi="en-US"/>
        </w:rPr>
        <w:t xml:space="preserve">указывается перечень документов, необходимых для предоставления </w:t>
      </w:r>
      <w:ins w:id="6408" w:author="Савина Елена Анатольевна" w:date="2022-05-17T14:50:00Z">
        <w:r w:rsidR="00613B82" w:rsidRPr="00883558">
          <w:rPr>
            <w:rFonts w:ascii="Times New Roman" w:eastAsia="Times New Roman" w:hAnsi="Times New Roman" w:cs="Times New Roman"/>
            <w:i/>
            <w:sz w:val="24"/>
            <w:szCs w:val="24"/>
            <w:lang w:eastAsia="zh-CN" w:bidi="en-US"/>
          </w:rPr>
          <w:t xml:space="preserve">муниципальной </w:t>
        </w:r>
      </w:ins>
      <w:del w:id="6409" w:author="Савина Елена Анатольевна" w:date="2022-05-12T14:34:00Z">
        <w:r w:rsidR="000973B4" w:rsidRPr="00883558" w:rsidDel="000375EB">
          <w:rPr>
            <w:rFonts w:ascii="Times New Roman" w:eastAsia="Times New Roman" w:hAnsi="Times New Roman" w:cs="Times New Roman"/>
            <w:i/>
            <w:sz w:val="24"/>
            <w:szCs w:val="24"/>
            <w:lang w:eastAsia="zh-CN" w:bidi="en-US"/>
          </w:rPr>
          <w:delText xml:space="preserve">государственной </w:delText>
        </w:r>
      </w:del>
      <w:r w:rsidR="000973B4" w:rsidRPr="00883558">
        <w:rPr>
          <w:rFonts w:ascii="Times New Roman" w:eastAsia="Times New Roman" w:hAnsi="Times New Roman" w:cs="Times New Roman"/>
          <w:i/>
          <w:sz w:val="24"/>
          <w:szCs w:val="24"/>
          <w:lang w:eastAsia="zh-CN" w:bidi="en-US"/>
        </w:rPr>
        <w:t>услуги, которые представляются заявителем</w:t>
      </w:r>
      <w:r w:rsidR="000973B4" w:rsidRPr="00883558">
        <w:rPr>
          <w:rFonts w:ascii="Times New Roman" w:eastAsia="Times New Roman" w:hAnsi="Times New Roman" w:cs="Times New Roman"/>
          <w:sz w:val="24"/>
          <w:szCs w:val="24"/>
          <w:lang w:eastAsia="zh-CN" w:bidi="en-US"/>
        </w:rPr>
        <w:t>):</w:t>
      </w:r>
    </w:p>
    <w:p w14:paraId="5829E640" w14:textId="77777777" w:rsidR="000973B4" w:rsidRPr="00883558" w:rsidRDefault="000973B4" w:rsidP="000973B4">
      <w:pPr>
        <w:pStyle w:val="a6"/>
        <w:numPr>
          <w:ilvl w:val="0"/>
          <w:numId w:val="15"/>
        </w:numPr>
        <w:suppressAutoHyphens/>
        <w:spacing w:after="0"/>
        <w:jc w:val="both"/>
        <w:rPr>
          <w:rFonts w:ascii="Times New Roman" w:eastAsia="Times New Roman" w:hAnsi="Times New Roman" w:cs="Times New Roman"/>
          <w:sz w:val="24"/>
          <w:szCs w:val="24"/>
          <w:lang w:eastAsia="zh-CN" w:bidi="en-US"/>
        </w:rPr>
      </w:pPr>
      <w:r w:rsidRPr="00883558">
        <w:rPr>
          <w:rFonts w:ascii="Times New Roman" w:eastAsia="Times New Roman" w:hAnsi="Times New Roman" w:cs="Times New Roman"/>
          <w:sz w:val="24"/>
          <w:szCs w:val="24"/>
          <w:lang w:eastAsia="zh-CN" w:bidi="en-US"/>
        </w:rPr>
        <w:t>_____ ;</w:t>
      </w:r>
    </w:p>
    <w:p w14:paraId="5A730934" w14:textId="77777777" w:rsidR="000973B4" w:rsidRPr="00883558" w:rsidRDefault="000973B4" w:rsidP="000973B4">
      <w:pPr>
        <w:pStyle w:val="a6"/>
        <w:numPr>
          <w:ilvl w:val="0"/>
          <w:numId w:val="15"/>
        </w:numPr>
        <w:suppressAutoHyphens/>
        <w:spacing w:after="0"/>
        <w:jc w:val="both"/>
        <w:rPr>
          <w:rFonts w:ascii="Times New Roman" w:eastAsia="Times New Roman" w:hAnsi="Times New Roman" w:cs="Times New Roman"/>
          <w:sz w:val="24"/>
          <w:szCs w:val="24"/>
          <w:lang w:eastAsia="zh-CN" w:bidi="en-US"/>
        </w:rPr>
      </w:pPr>
      <w:r w:rsidRPr="00883558">
        <w:rPr>
          <w:rFonts w:ascii="Times New Roman" w:eastAsia="Times New Roman" w:hAnsi="Times New Roman" w:cs="Times New Roman"/>
          <w:sz w:val="24"/>
          <w:szCs w:val="24"/>
          <w:lang w:eastAsia="zh-CN" w:bidi="en-US"/>
        </w:rPr>
        <w:t>_____ ;</w:t>
      </w:r>
    </w:p>
    <w:p w14:paraId="0A34F592" w14:textId="77777777" w:rsidR="000973B4" w:rsidRPr="00883558" w:rsidRDefault="000973B4" w:rsidP="000973B4">
      <w:pPr>
        <w:pStyle w:val="a6"/>
        <w:numPr>
          <w:ilvl w:val="0"/>
          <w:numId w:val="15"/>
        </w:numPr>
        <w:suppressAutoHyphens/>
        <w:spacing w:after="0"/>
        <w:jc w:val="both"/>
        <w:rPr>
          <w:rFonts w:ascii="Times New Roman" w:eastAsia="Times New Roman" w:hAnsi="Times New Roman" w:cs="Times New Roman"/>
          <w:sz w:val="24"/>
          <w:szCs w:val="24"/>
          <w:lang w:eastAsia="zh-CN" w:bidi="en-US"/>
        </w:rPr>
      </w:pPr>
      <w:r w:rsidRPr="00883558">
        <w:rPr>
          <w:rFonts w:ascii="Times New Roman" w:eastAsia="Times New Roman" w:hAnsi="Times New Roman" w:cs="Times New Roman"/>
          <w:sz w:val="24"/>
          <w:szCs w:val="24"/>
          <w:lang w:eastAsia="zh-CN" w:bidi="en-US"/>
        </w:rPr>
        <w:t>_____ .</w:t>
      </w:r>
    </w:p>
    <w:p w14:paraId="2CBDA82C" w14:textId="77777777" w:rsidR="00360089" w:rsidRPr="00883558" w:rsidRDefault="00360089" w:rsidP="000973B4">
      <w:pPr>
        <w:suppressAutoHyphens/>
        <w:spacing w:after="0"/>
        <w:ind w:firstLine="709"/>
        <w:contextualSpacing/>
        <w:jc w:val="both"/>
        <w:rPr>
          <w:rFonts w:ascii="Times New Roman" w:eastAsia="Times New Roman" w:hAnsi="Times New Roman" w:cs="Times New Roman"/>
          <w:sz w:val="24"/>
          <w:szCs w:val="24"/>
          <w:lang w:eastAsia="zh-CN" w:bidi="en-US"/>
        </w:rPr>
      </w:pPr>
    </w:p>
    <w:p w14:paraId="02E97A6D" w14:textId="77777777" w:rsidR="00360089" w:rsidRPr="00883558" w:rsidRDefault="00360089" w:rsidP="00360089">
      <w:pPr>
        <w:tabs>
          <w:tab w:val="left" w:pos="4320"/>
        </w:tabs>
        <w:suppressAutoHyphens/>
        <w:spacing w:after="0" w:line="240" w:lineRule="auto"/>
        <w:contextualSpacing/>
        <w:jc w:val="center"/>
        <w:rPr>
          <w:rFonts w:ascii="Times New Roman" w:eastAsia="Times New Roman" w:hAnsi="Times New Roman" w:cs="Times New Roman"/>
          <w:sz w:val="24"/>
          <w:szCs w:val="24"/>
          <w:lang w:eastAsia="zh-CN" w:bidi="en-US"/>
        </w:rPr>
      </w:pPr>
    </w:p>
    <w:tbl>
      <w:tblPr>
        <w:tblStyle w:val="af7"/>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462"/>
        <w:gridCol w:w="2683"/>
        <w:gridCol w:w="535"/>
        <w:gridCol w:w="3114"/>
      </w:tblGrid>
      <w:tr w:rsidR="00360089" w:rsidRPr="00883558" w14:paraId="51AAF73A" w14:textId="77777777" w:rsidTr="00207A46">
        <w:trPr>
          <w:trHeight w:val="296"/>
        </w:trPr>
        <w:tc>
          <w:tcPr>
            <w:tcW w:w="3279" w:type="dxa"/>
            <w:tcBorders>
              <w:top w:val="single" w:sz="4" w:space="0" w:color="auto"/>
            </w:tcBorders>
          </w:tcPr>
          <w:p w14:paraId="520A644A" w14:textId="77777777" w:rsidR="00360089" w:rsidRPr="00883558" w:rsidRDefault="00360089" w:rsidP="00207A46">
            <w:pPr>
              <w:tabs>
                <w:tab w:val="left" w:pos="3840"/>
              </w:tabs>
              <w:jc w:val="center"/>
              <w:rPr>
                <w:rFonts w:ascii="Times New Roman" w:hAnsi="Times New Roman" w:cs="Times New Roman"/>
                <w:sz w:val="24"/>
                <w:szCs w:val="24"/>
              </w:rPr>
            </w:pPr>
            <w:r w:rsidRPr="00883558">
              <w:rPr>
                <w:rFonts w:ascii="Times New Roman" w:hAnsi="Times New Roman" w:cs="Times New Roman"/>
                <w:sz w:val="24"/>
                <w:szCs w:val="24"/>
                <w:lang w:eastAsia="zh-CN" w:bidi="en-US"/>
              </w:rPr>
              <w:t>Заявитель (представитель Заявителя)</w:t>
            </w:r>
          </w:p>
        </w:tc>
        <w:tc>
          <w:tcPr>
            <w:tcW w:w="488" w:type="dxa"/>
          </w:tcPr>
          <w:p w14:paraId="73B649AB" w14:textId="77777777" w:rsidR="00360089" w:rsidRPr="00883558" w:rsidRDefault="00360089" w:rsidP="00207A46">
            <w:pPr>
              <w:tabs>
                <w:tab w:val="left" w:pos="3840"/>
              </w:tabs>
              <w:jc w:val="center"/>
              <w:rPr>
                <w:rFonts w:ascii="Times New Roman" w:hAnsi="Times New Roman" w:cs="Times New Roman"/>
                <w:sz w:val="24"/>
                <w:szCs w:val="24"/>
                <w:lang w:eastAsia="zh-CN" w:bidi="en-US"/>
              </w:rPr>
            </w:pPr>
          </w:p>
        </w:tc>
        <w:tc>
          <w:tcPr>
            <w:tcW w:w="2856" w:type="dxa"/>
            <w:tcBorders>
              <w:top w:val="single" w:sz="4" w:space="0" w:color="auto"/>
            </w:tcBorders>
          </w:tcPr>
          <w:p w14:paraId="33350D59" w14:textId="77777777" w:rsidR="00360089" w:rsidRPr="00883558" w:rsidRDefault="00360089" w:rsidP="00207A46">
            <w:pPr>
              <w:tabs>
                <w:tab w:val="left" w:pos="3840"/>
              </w:tabs>
              <w:jc w:val="center"/>
              <w:rPr>
                <w:rFonts w:ascii="Times New Roman" w:hAnsi="Times New Roman" w:cs="Times New Roman"/>
                <w:sz w:val="24"/>
                <w:szCs w:val="24"/>
                <w:lang w:eastAsia="zh-CN" w:bidi="en-US"/>
              </w:rPr>
            </w:pPr>
            <w:r w:rsidRPr="00883558">
              <w:rPr>
                <w:rFonts w:ascii="Times New Roman" w:hAnsi="Times New Roman" w:cs="Times New Roman"/>
                <w:sz w:val="24"/>
                <w:szCs w:val="24"/>
                <w:lang w:eastAsia="zh-CN" w:bidi="en-US"/>
              </w:rPr>
              <w:t>Подпись</w:t>
            </w:r>
          </w:p>
        </w:tc>
        <w:tc>
          <w:tcPr>
            <w:tcW w:w="569" w:type="dxa"/>
          </w:tcPr>
          <w:p w14:paraId="154DDC49" w14:textId="77777777" w:rsidR="00360089" w:rsidRPr="00883558" w:rsidRDefault="00360089" w:rsidP="00207A46">
            <w:pPr>
              <w:tabs>
                <w:tab w:val="left" w:pos="3840"/>
              </w:tabs>
              <w:jc w:val="center"/>
              <w:rPr>
                <w:rFonts w:ascii="Times New Roman" w:hAnsi="Times New Roman" w:cs="Times New Roman"/>
                <w:sz w:val="24"/>
                <w:szCs w:val="24"/>
              </w:rPr>
            </w:pPr>
          </w:p>
        </w:tc>
        <w:tc>
          <w:tcPr>
            <w:tcW w:w="3279" w:type="dxa"/>
            <w:tcBorders>
              <w:top w:val="single" w:sz="4" w:space="0" w:color="auto"/>
            </w:tcBorders>
          </w:tcPr>
          <w:p w14:paraId="6708A4E6" w14:textId="77777777" w:rsidR="00360089" w:rsidRPr="00883558" w:rsidRDefault="00360089" w:rsidP="00207A46">
            <w:pPr>
              <w:tabs>
                <w:tab w:val="left" w:pos="3840"/>
              </w:tabs>
              <w:jc w:val="center"/>
              <w:rPr>
                <w:rFonts w:ascii="Times New Roman" w:hAnsi="Times New Roman" w:cs="Times New Roman"/>
                <w:sz w:val="24"/>
                <w:szCs w:val="24"/>
              </w:rPr>
            </w:pPr>
            <w:r w:rsidRPr="00883558">
              <w:rPr>
                <w:rFonts w:ascii="Times New Roman" w:hAnsi="Times New Roman" w:cs="Times New Roman"/>
                <w:sz w:val="24"/>
                <w:szCs w:val="24"/>
              </w:rPr>
              <w:t>Расшифровка</w:t>
            </w:r>
          </w:p>
        </w:tc>
      </w:tr>
    </w:tbl>
    <w:p w14:paraId="26DB4696" w14:textId="77777777" w:rsidR="00B8130B" w:rsidRPr="00883558" w:rsidRDefault="00360089" w:rsidP="000973B4">
      <w:pPr>
        <w:pStyle w:val="11"/>
        <w:numPr>
          <w:ilvl w:val="0"/>
          <w:numId w:val="0"/>
        </w:numPr>
        <w:ind w:firstLine="709"/>
        <w:jc w:val="right"/>
        <w:rPr>
          <w:sz w:val="24"/>
          <w:szCs w:val="24"/>
        </w:rPr>
      </w:pPr>
      <w:r w:rsidRPr="00883558">
        <w:rPr>
          <w:rFonts w:eastAsia="MS Mincho"/>
          <w:sz w:val="24"/>
          <w:szCs w:val="24"/>
          <w:lang w:eastAsia="zh-CN" w:bidi="en-US"/>
        </w:rPr>
        <w:t>Дата «___» __________ 20___</w:t>
      </w:r>
    </w:p>
    <w:p w14:paraId="452FAC27" w14:textId="77777777" w:rsidR="00940DC9" w:rsidRPr="00883558" w:rsidRDefault="00940DC9" w:rsidP="00940DC9">
      <w:pPr>
        <w:pStyle w:val="11"/>
        <w:numPr>
          <w:ilvl w:val="0"/>
          <w:numId w:val="0"/>
        </w:numPr>
        <w:ind w:firstLine="709"/>
        <w:rPr>
          <w:sz w:val="24"/>
          <w:szCs w:val="24"/>
        </w:rPr>
      </w:pPr>
    </w:p>
    <w:p w14:paraId="50EC2ED5" w14:textId="77777777" w:rsidR="00940DC9" w:rsidRPr="00883558" w:rsidRDefault="00940DC9" w:rsidP="00940DC9">
      <w:pPr>
        <w:pStyle w:val="11"/>
        <w:numPr>
          <w:ilvl w:val="0"/>
          <w:numId w:val="0"/>
        </w:numPr>
        <w:ind w:firstLine="709"/>
        <w:rPr>
          <w:sz w:val="24"/>
          <w:szCs w:val="24"/>
        </w:rPr>
      </w:pPr>
    </w:p>
    <w:p w14:paraId="0FCD72FB" w14:textId="77777777" w:rsidR="00940DC9" w:rsidRPr="00883558" w:rsidRDefault="00940DC9" w:rsidP="00940DC9">
      <w:pPr>
        <w:pStyle w:val="11"/>
        <w:numPr>
          <w:ilvl w:val="0"/>
          <w:numId w:val="0"/>
        </w:numPr>
        <w:ind w:firstLine="709"/>
        <w:rPr>
          <w:sz w:val="24"/>
          <w:szCs w:val="24"/>
        </w:rPr>
      </w:pPr>
    </w:p>
    <w:p w14:paraId="57C0B33E" w14:textId="77777777" w:rsidR="00940DC9" w:rsidRPr="00883558" w:rsidRDefault="00940DC9" w:rsidP="00940DC9">
      <w:pPr>
        <w:pStyle w:val="11"/>
        <w:numPr>
          <w:ilvl w:val="0"/>
          <w:numId w:val="0"/>
        </w:numPr>
        <w:ind w:firstLine="709"/>
        <w:rPr>
          <w:sz w:val="24"/>
          <w:szCs w:val="24"/>
        </w:rPr>
      </w:pPr>
    </w:p>
    <w:p w14:paraId="16A923DF" w14:textId="77777777" w:rsidR="00940DC9" w:rsidRPr="00883558" w:rsidRDefault="00940DC9" w:rsidP="00940DC9">
      <w:pPr>
        <w:pStyle w:val="11"/>
        <w:numPr>
          <w:ilvl w:val="0"/>
          <w:numId w:val="0"/>
        </w:numPr>
        <w:ind w:firstLine="709"/>
        <w:rPr>
          <w:sz w:val="24"/>
          <w:szCs w:val="24"/>
        </w:rPr>
      </w:pPr>
    </w:p>
    <w:p w14:paraId="71D1ED63" w14:textId="77777777" w:rsidR="00940DC9" w:rsidRPr="00883558" w:rsidRDefault="00940DC9" w:rsidP="00940DC9">
      <w:pPr>
        <w:pStyle w:val="11"/>
        <w:numPr>
          <w:ilvl w:val="0"/>
          <w:numId w:val="0"/>
        </w:numPr>
        <w:ind w:firstLine="709"/>
        <w:rPr>
          <w:sz w:val="24"/>
          <w:szCs w:val="24"/>
        </w:rPr>
      </w:pPr>
    </w:p>
    <w:p w14:paraId="1D8CE4D4" w14:textId="77777777" w:rsidR="00C953E6" w:rsidRPr="00883558" w:rsidRDefault="00C953E6" w:rsidP="00940DC9">
      <w:pPr>
        <w:pStyle w:val="af5"/>
        <w:spacing w:after="0" w:line="276" w:lineRule="auto"/>
        <w:ind w:firstLine="5387"/>
        <w:jc w:val="left"/>
        <w:rPr>
          <w:rStyle w:val="14"/>
          <w:b w:val="0"/>
          <w:szCs w:val="24"/>
        </w:rPr>
        <w:sectPr w:rsidR="00C953E6" w:rsidRPr="00883558" w:rsidSect="00883558">
          <w:footerReference w:type="default" r:id="rId8"/>
          <w:pgSz w:w="11906" w:h="16838"/>
          <w:pgMar w:top="1134" w:right="849" w:bottom="1134" w:left="1134" w:header="709" w:footer="709" w:gutter="0"/>
          <w:cols w:space="708"/>
          <w:docGrid w:linePitch="360"/>
          <w:sectPrChange w:id="6410" w:author="Савина Елена Анатольевна" w:date="2022-05-17T16:00:00Z">
            <w:sectPr w:rsidR="00C953E6" w:rsidRPr="00883558" w:rsidSect="00883558">
              <w:pgMar w:top="1134" w:right="567" w:bottom="1134" w:left="1134" w:header="709" w:footer="709" w:gutter="0"/>
            </w:sectPr>
          </w:sectPrChange>
        </w:sectPr>
      </w:pPr>
    </w:p>
    <w:p w14:paraId="41336837" w14:textId="562859EC" w:rsidR="00940DC9" w:rsidRPr="00883558" w:rsidRDefault="00921899" w:rsidP="00921899">
      <w:pPr>
        <w:pStyle w:val="af5"/>
        <w:spacing w:after="0" w:line="276" w:lineRule="auto"/>
        <w:jc w:val="left"/>
        <w:rPr>
          <w:b w:val="0"/>
          <w:szCs w:val="24"/>
        </w:rPr>
      </w:pPr>
      <w:bookmarkStart w:id="6411" w:name="_Toc103859699"/>
      <w:r w:rsidRPr="00883558">
        <w:rPr>
          <w:rStyle w:val="14"/>
          <w:b w:val="0"/>
          <w:szCs w:val="24"/>
          <w:lang w:val="ru-RU"/>
        </w:rPr>
        <w:t xml:space="preserve">                                                                                                                                                 </w:t>
      </w:r>
      <w:r w:rsidR="00940DC9" w:rsidRPr="00883558">
        <w:rPr>
          <w:rStyle w:val="14"/>
          <w:b w:val="0"/>
          <w:szCs w:val="24"/>
        </w:rPr>
        <w:t xml:space="preserve">Приложение </w:t>
      </w:r>
      <w:del w:id="6412" w:author="Савина Елена Анатольевна" w:date="2022-05-12T17:44:00Z">
        <w:r w:rsidR="006B1CBA" w:rsidRPr="00883558" w:rsidDel="00BE13DB">
          <w:rPr>
            <w:rStyle w:val="14"/>
            <w:b w:val="0"/>
            <w:szCs w:val="24"/>
            <w:lang w:val="ru-RU"/>
          </w:rPr>
          <w:delText>5</w:delText>
        </w:r>
      </w:del>
      <w:ins w:id="6413" w:author="Савина Елена Анатольевна" w:date="2022-05-13T19:32:00Z">
        <w:r w:rsidR="00946ED4" w:rsidRPr="00883558">
          <w:rPr>
            <w:rStyle w:val="14"/>
            <w:b w:val="0"/>
            <w:szCs w:val="24"/>
            <w:lang w:val="ru-RU"/>
          </w:rPr>
          <w:t>5</w:t>
        </w:r>
      </w:ins>
      <w:bookmarkEnd w:id="6411"/>
      <w:del w:id="6414" w:author="Савина Елена Анатольевна" w:date="2022-05-13T21:16:00Z">
        <w:r w:rsidR="00940DC9" w:rsidRPr="00883558" w:rsidDel="003E77B1">
          <w:rPr>
            <w:rStyle w:val="a5"/>
            <w:b w:val="0"/>
            <w:szCs w:val="24"/>
          </w:rPr>
          <w:footnoteReference w:id="81"/>
        </w:r>
      </w:del>
    </w:p>
    <w:p w14:paraId="10C5B3E9" w14:textId="51CA3A38" w:rsidR="00921899" w:rsidRPr="00883558" w:rsidRDefault="00921899" w:rsidP="00921899">
      <w:pPr>
        <w:pStyle w:val="af5"/>
        <w:spacing w:after="0" w:line="276" w:lineRule="auto"/>
        <w:jc w:val="left"/>
        <w:rPr>
          <w:b w:val="0"/>
          <w:szCs w:val="24"/>
          <w:lang w:val="ru-RU"/>
        </w:rPr>
      </w:pPr>
      <w:bookmarkStart w:id="6417" w:name="_Toc103694621"/>
      <w:bookmarkStart w:id="6418" w:name="_Toc103859700"/>
      <w:r w:rsidRPr="00883558">
        <w:rPr>
          <w:b w:val="0"/>
          <w:szCs w:val="24"/>
          <w:lang w:val="ru-RU"/>
        </w:rPr>
        <w:t xml:space="preserve">                                                                                                                                                 </w:t>
      </w:r>
      <w:r w:rsidR="00940DC9" w:rsidRPr="00883558">
        <w:rPr>
          <w:b w:val="0"/>
          <w:szCs w:val="24"/>
          <w:lang w:val="ru-RU"/>
        </w:rPr>
        <w:t xml:space="preserve">к </w:t>
      </w:r>
      <w:bookmarkStart w:id="6419" w:name="_Toc103694622"/>
      <w:bookmarkStart w:id="6420" w:name="_Toc103859701"/>
      <w:bookmarkEnd w:id="6417"/>
      <w:bookmarkEnd w:id="6418"/>
      <w:r w:rsidRPr="00883558">
        <w:rPr>
          <w:b w:val="0"/>
          <w:szCs w:val="24"/>
          <w:lang w:val="ru-RU"/>
        </w:rPr>
        <w:t>Административному регламент</w:t>
      </w:r>
      <w:bookmarkEnd w:id="6419"/>
      <w:bookmarkEnd w:id="6420"/>
      <w:r w:rsidRPr="00883558">
        <w:rPr>
          <w:b w:val="0"/>
          <w:szCs w:val="24"/>
          <w:lang w:val="ru-RU"/>
        </w:rPr>
        <w:t>у</w:t>
      </w:r>
    </w:p>
    <w:p w14:paraId="6C31DF98" w14:textId="0F1048EC" w:rsidR="00940DC9" w:rsidRPr="00883558" w:rsidRDefault="00940DC9" w:rsidP="00207A46">
      <w:pPr>
        <w:pStyle w:val="af5"/>
        <w:spacing w:after="0" w:line="276" w:lineRule="auto"/>
        <w:ind w:firstLine="10490"/>
        <w:jc w:val="left"/>
        <w:rPr>
          <w:b w:val="0"/>
          <w:szCs w:val="24"/>
          <w:lang w:val="ru-RU"/>
        </w:rPr>
      </w:pPr>
    </w:p>
    <w:p w14:paraId="68161528" w14:textId="670A603F" w:rsidR="00940DC9" w:rsidRPr="00883558" w:rsidDel="000375EB" w:rsidRDefault="00940DC9" w:rsidP="00940DC9">
      <w:pPr>
        <w:pStyle w:val="11"/>
        <w:numPr>
          <w:ilvl w:val="0"/>
          <w:numId w:val="0"/>
        </w:numPr>
        <w:ind w:firstLine="709"/>
        <w:rPr>
          <w:del w:id="6421" w:author="Савина Елена Анатольевна" w:date="2022-05-12T14:38:00Z"/>
          <w:sz w:val="24"/>
          <w:szCs w:val="24"/>
        </w:rPr>
      </w:pPr>
    </w:p>
    <w:p w14:paraId="323699F7" w14:textId="77777777" w:rsidR="00940DC9" w:rsidRPr="00883558" w:rsidRDefault="00940DC9" w:rsidP="00940DC9">
      <w:pPr>
        <w:pStyle w:val="11"/>
        <w:numPr>
          <w:ilvl w:val="0"/>
          <w:numId w:val="0"/>
        </w:numPr>
        <w:ind w:firstLine="709"/>
        <w:rPr>
          <w:sz w:val="24"/>
          <w:szCs w:val="24"/>
        </w:rPr>
      </w:pPr>
    </w:p>
    <w:p w14:paraId="73BD6AED" w14:textId="0EB655E3" w:rsidR="00940DC9" w:rsidRPr="00883558" w:rsidRDefault="00940DC9" w:rsidP="00A44F4D">
      <w:pPr>
        <w:pStyle w:val="11"/>
        <w:numPr>
          <w:ilvl w:val="0"/>
          <w:numId w:val="0"/>
        </w:numPr>
        <w:jc w:val="center"/>
        <w:outlineLvl w:val="1"/>
        <w:rPr>
          <w:ins w:id="6422" w:author="Савина Елена Анатольевна" w:date="2022-05-13T21:17:00Z"/>
          <w:sz w:val="24"/>
          <w:szCs w:val="24"/>
        </w:rPr>
      </w:pPr>
      <w:bookmarkStart w:id="6423" w:name="_Toc103859702"/>
      <w:r w:rsidRPr="00883558">
        <w:rPr>
          <w:sz w:val="24"/>
          <w:szCs w:val="24"/>
        </w:rPr>
        <w:t>Требования к представлению документов</w:t>
      </w:r>
      <w:r w:rsidR="00D33CA9" w:rsidRPr="00883558">
        <w:rPr>
          <w:sz w:val="24"/>
          <w:szCs w:val="24"/>
        </w:rPr>
        <w:t xml:space="preserve"> (категорий документов)</w:t>
      </w:r>
      <w:r w:rsidRPr="00883558">
        <w:rPr>
          <w:sz w:val="24"/>
          <w:szCs w:val="24"/>
        </w:rPr>
        <w:t xml:space="preserve">, </w:t>
      </w:r>
      <w:r w:rsidRPr="00883558">
        <w:rPr>
          <w:sz w:val="24"/>
          <w:szCs w:val="24"/>
        </w:rPr>
        <w:br/>
        <w:t xml:space="preserve">необходимых для предоставления </w:t>
      </w:r>
      <w:ins w:id="6424" w:author="Табалова Е.Ю." w:date="2022-05-30T14:55:00Z">
        <w:r w:rsidR="00C02C0F" w:rsidRPr="00883558">
          <w:rPr>
            <w:sz w:val="24"/>
            <w:szCs w:val="24"/>
          </w:rPr>
          <w:t xml:space="preserve">муниципальной </w:t>
        </w:r>
      </w:ins>
      <w:del w:id="6425" w:author="Савина Елена Анатольевна" w:date="2022-05-12T14:35:00Z">
        <w:r w:rsidRPr="00883558" w:rsidDel="000375EB">
          <w:rPr>
            <w:sz w:val="24"/>
            <w:szCs w:val="24"/>
          </w:rPr>
          <w:delText xml:space="preserve">государственной </w:delText>
        </w:r>
      </w:del>
      <w:r w:rsidRPr="00883558">
        <w:rPr>
          <w:sz w:val="24"/>
          <w:szCs w:val="24"/>
        </w:rPr>
        <w:t>услуги</w:t>
      </w:r>
      <w:bookmarkEnd w:id="6423"/>
      <w:r w:rsidRPr="00883558">
        <w:rPr>
          <w:sz w:val="24"/>
          <w:szCs w:val="24"/>
        </w:rPr>
        <w:t xml:space="preserve"> </w:t>
      </w:r>
    </w:p>
    <w:p w14:paraId="7793A63F" w14:textId="4B677006" w:rsidR="003E77B1" w:rsidRPr="00883558" w:rsidRDefault="003E77B1" w:rsidP="00A44F4D">
      <w:pPr>
        <w:pStyle w:val="11"/>
        <w:numPr>
          <w:ilvl w:val="0"/>
          <w:numId w:val="0"/>
        </w:numPr>
        <w:jc w:val="center"/>
        <w:outlineLvl w:val="1"/>
        <w:rPr>
          <w:ins w:id="6426" w:author="User" w:date="2022-05-29T22:02:00Z"/>
          <w:sz w:val="24"/>
          <w:szCs w:val="24"/>
        </w:rPr>
      </w:pPr>
    </w:p>
    <w:tbl>
      <w:tblPr>
        <w:tblStyle w:val="af7"/>
        <w:tblW w:w="16001" w:type="dxa"/>
        <w:tblInd w:w="-318" w:type="dxa"/>
        <w:tblLayout w:type="fixed"/>
        <w:tblLook w:val="04A0" w:firstRow="1" w:lastRow="0" w:firstColumn="1" w:lastColumn="0" w:noHBand="0" w:noVBand="1"/>
      </w:tblPr>
      <w:tblGrid>
        <w:gridCol w:w="2047"/>
        <w:gridCol w:w="2458"/>
        <w:gridCol w:w="3746"/>
        <w:gridCol w:w="4395"/>
        <w:gridCol w:w="3355"/>
        <w:tblGridChange w:id="6427">
          <w:tblGrid>
            <w:gridCol w:w="1908"/>
            <w:gridCol w:w="139"/>
            <w:gridCol w:w="2458"/>
            <w:gridCol w:w="3746"/>
            <w:gridCol w:w="4395"/>
            <w:gridCol w:w="3355"/>
            <w:gridCol w:w="1672"/>
          </w:tblGrid>
        </w:tblGridChange>
      </w:tblGrid>
      <w:tr w:rsidR="008D0380" w:rsidRPr="00883558" w14:paraId="2BE99392" w14:textId="77777777" w:rsidTr="008D0380">
        <w:trPr>
          <w:trHeight w:val="1380"/>
          <w:ins w:id="6428" w:author="User" w:date="2022-05-29T22:02:00Z"/>
        </w:trPr>
        <w:tc>
          <w:tcPr>
            <w:tcW w:w="2047" w:type="dxa"/>
            <w:vAlign w:val="center"/>
          </w:tcPr>
          <w:p w14:paraId="4CBC890E" w14:textId="77777777" w:rsidR="008D0380" w:rsidRPr="00883558" w:rsidRDefault="008D0380">
            <w:pPr>
              <w:pStyle w:val="11"/>
              <w:numPr>
                <w:ilvl w:val="0"/>
                <w:numId w:val="0"/>
              </w:numPr>
              <w:spacing w:line="240" w:lineRule="auto"/>
              <w:jc w:val="center"/>
              <w:rPr>
                <w:ins w:id="6429" w:author="User" w:date="2022-05-29T22:02:00Z"/>
                <w:sz w:val="24"/>
                <w:szCs w:val="24"/>
              </w:rPr>
              <w:pPrChange w:id="6430" w:author="Учетная запись Майкрософт" w:date="2022-06-02T17:43:00Z">
                <w:pPr>
                  <w:pStyle w:val="11"/>
                  <w:numPr>
                    <w:ilvl w:val="0"/>
                    <w:numId w:val="0"/>
                  </w:numPr>
                  <w:ind w:left="0" w:firstLine="0"/>
                  <w:jc w:val="center"/>
                </w:pPr>
              </w:pPrChange>
            </w:pPr>
            <w:ins w:id="6431" w:author="User" w:date="2022-05-29T22:02:00Z">
              <w:r w:rsidRPr="00883558">
                <w:rPr>
                  <w:sz w:val="24"/>
                  <w:szCs w:val="24"/>
                </w:rPr>
                <w:t xml:space="preserve">Категория </w:t>
              </w:r>
              <w:r w:rsidRPr="00883558">
                <w:rPr>
                  <w:sz w:val="24"/>
                  <w:szCs w:val="24"/>
                </w:rPr>
                <w:br/>
                <w:t>документа</w:t>
              </w:r>
            </w:ins>
          </w:p>
        </w:tc>
        <w:tc>
          <w:tcPr>
            <w:tcW w:w="2458" w:type="dxa"/>
            <w:vAlign w:val="center"/>
          </w:tcPr>
          <w:p w14:paraId="77E2A963" w14:textId="77777777" w:rsidR="008D0380" w:rsidRPr="00883558" w:rsidRDefault="008D0380">
            <w:pPr>
              <w:pStyle w:val="11"/>
              <w:numPr>
                <w:ilvl w:val="0"/>
                <w:numId w:val="0"/>
              </w:numPr>
              <w:spacing w:line="240" w:lineRule="auto"/>
              <w:jc w:val="center"/>
              <w:rPr>
                <w:ins w:id="6432" w:author="User" w:date="2022-05-29T22:02:00Z"/>
                <w:sz w:val="24"/>
                <w:szCs w:val="24"/>
              </w:rPr>
              <w:pPrChange w:id="6433" w:author="Учетная запись Майкрософт" w:date="2022-06-02T17:43:00Z">
                <w:pPr>
                  <w:pStyle w:val="11"/>
                  <w:numPr>
                    <w:ilvl w:val="0"/>
                    <w:numId w:val="0"/>
                  </w:numPr>
                  <w:ind w:left="0" w:firstLine="0"/>
                  <w:jc w:val="center"/>
                </w:pPr>
              </w:pPrChange>
            </w:pPr>
            <w:ins w:id="6434" w:author="User" w:date="2022-05-29T22:02:00Z">
              <w:r w:rsidRPr="00883558">
                <w:rPr>
                  <w:sz w:val="24"/>
                  <w:szCs w:val="24"/>
                </w:rPr>
                <w:t>Наименование документа</w:t>
              </w:r>
            </w:ins>
          </w:p>
        </w:tc>
        <w:tc>
          <w:tcPr>
            <w:tcW w:w="3746" w:type="dxa"/>
            <w:vAlign w:val="center"/>
          </w:tcPr>
          <w:p w14:paraId="4D8929DC" w14:textId="345A60B9" w:rsidR="008D0380" w:rsidRPr="00883558" w:rsidRDefault="008D0380">
            <w:pPr>
              <w:pStyle w:val="11"/>
              <w:numPr>
                <w:ilvl w:val="0"/>
                <w:numId w:val="0"/>
              </w:numPr>
              <w:spacing w:line="240" w:lineRule="auto"/>
              <w:jc w:val="center"/>
              <w:rPr>
                <w:ins w:id="6435" w:author="User" w:date="2022-05-29T22:02:00Z"/>
                <w:sz w:val="24"/>
                <w:szCs w:val="24"/>
              </w:rPr>
              <w:pPrChange w:id="6436" w:author="Учетная запись Майкрософт" w:date="2022-06-02T17:43:00Z">
                <w:pPr>
                  <w:pStyle w:val="11"/>
                  <w:numPr>
                    <w:ilvl w:val="0"/>
                    <w:numId w:val="0"/>
                  </w:numPr>
                  <w:ind w:left="0" w:firstLine="0"/>
                  <w:jc w:val="center"/>
                </w:pPr>
              </w:pPrChange>
            </w:pPr>
            <w:ins w:id="6437" w:author="User" w:date="2022-05-29T22:02:00Z">
              <w:r w:rsidRPr="00883558">
                <w:rPr>
                  <w:sz w:val="24"/>
                  <w:szCs w:val="24"/>
                </w:rPr>
                <w:t xml:space="preserve">При подаче </w:t>
              </w:r>
              <w:r w:rsidRPr="00883558">
                <w:rPr>
                  <w:sz w:val="24"/>
                  <w:szCs w:val="24"/>
                </w:rPr>
                <w:br/>
                <w:t>в</w:t>
              </w:r>
            </w:ins>
            <w:ins w:id="6438" w:author="Учетная запись Майкрософт" w:date="2022-06-02T17:44:00Z">
              <w:r w:rsidRPr="00883558">
                <w:rPr>
                  <w:sz w:val="24"/>
                  <w:szCs w:val="24"/>
                </w:rPr>
                <w:t xml:space="preserve"> </w:t>
              </w:r>
            </w:ins>
            <w:ins w:id="6439" w:author="User" w:date="2022-05-29T22:02:00Z">
              <w:del w:id="6440" w:author="Учетная запись Майкрософт" w:date="2022-06-02T17:44:00Z">
                <w:r w:rsidRPr="00883558" w:rsidDel="005B7ACF">
                  <w:rPr>
                    <w:sz w:val="24"/>
                    <w:szCs w:val="24"/>
                  </w:rPr>
                  <w:delText xml:space="preserve"> МФЦ/</w:delText>
                </w:r>
              </w:del>
            </w:ins>
            <w:ins w:id="6441" w:author="User" w:date="2022-05-29T22:03:00Z">
              <w:r w:rsidRPr="00883558">
                <w:rPr>
                  <w:sz w:val="24"/>
                  <w:szCs w:val="24"/>
                </w:rPr>
                <w:t>Администрацию</w:t>
              </w:r>
            </w:ins>
          </w:p>
        </w:tc>
        <w:tc>
          <w:tcPr>
            <w:tcW w:w="4395" w:type="dxa"/>
            <w:vAlign w:val="center"/>
          </w:tcPr>
          <w:p w14:paraId="2217B02B" w14:textId="77777777" w:rsidR="008D0380" w:rsidRPr="00883558" w:rsidRDefault="008D0380">
            <w:pPr>
              <w:pStyle w:val="11"/>
              <w:numPr>
                <w:ilvl w:val="0"/>
                <w:numId w:val="0"/>
              </w:numPr>
              <w:spacing w:line="240" w:lineRule="auto"/>
              <w:jc w:val="center"/>
              <w:rPr>
                <w:ins w:id="6442" w:author="User" w:date="2022-05-29T22:02:00Z"/>
                <w:sz w:val="24"/>
                <w:szCs w:val="24"/>
              </w:rPr>
              <w:pPrChange w:id="6443" w:author="Учетная запись Майкрософт" w:date="2022-06-02T17:43:00Z">
                <w:pPr>
                  <w:pStyle w:val="11"/>
                  <w:numPr>
                    <w:ilvl w:val="0"/>
                    <w:numId w:val="0"/>
                  </w:numPr>
                  <w:ind w:left="0" w:firstLine="0"/>
                  <w:jc w:val="center"/>
                </w:pPr>
              </w:pPrChange>
            </w:pPr>
            <w:ins w:id="6444" w:author="User" w:date="2022-05-29T22:02:00Z">
              <w:r w:rsidRPr="00883558">
                <w:rPr>
                  <w:sz w:val="24"/>
                  <w:szCs w:val="24"/>
                </w:rPr>
                <w:t xml:space="preserve">При электронной подаче </w:t>
              </w:r>
            </w:ins>
          </w:p>
          <w:p w14:paraId="01CE33E5" w14:textId="0DA08E56" w:rsidR="008D0380" w:rsidRPr="00883558" w:rsidRDefault="008D0380">
            <w:pPr>
              <w:pStyle w:val="11"/>
              <w:numPr>
                <w:ilvl w:val="0"/>
                <w:numId w:val="0"/>
              </w:numPr>
              <w:spacing w:line="240" w:lineRule="auto"/>
              <w:jc w:val="center"/>
              <w:rPr>
                <w:ins w:id="6445" w:author="User" w:date="2022-05-29T22:02:00Z"/>
                <w:sz w:val="24"/>
                <w:szCs w:val="24"/>
              </w:rPr>
              <w:pPrChange w:id="6446" w:author="Учетная запись Майкрософт" w:date="2022-06-02T17:43:00Z">
                <w:pPr>
                  <w:pStyle w:val="11"/>
                  <w:numPr>
                    <w:ilvl w:val="0"/>
                    <w:numId w:val="0"/>
                  </w:numPr>
                  <w:ind w:left="0" w:firstLine="0"/>
                  <w:jc w:val="center"/>
                </w:pPr>
              </w:pPrChange>
            </w:pPr>
            <w:ins w:id="6447" w:author="User" w:date="2022-05-29T22:02:00Z">
              <w:r w:rsidRPr="00883558">
                <w:rPr>
                  <w:sz w:val="24"/>
                  <w:szCs w:val="24"/>
                </w:rPr>
                <w:t>посредством РПГУ</w:t>
              </w:r>
            </w:ins>
          </w:p>
        </w:tc>
        <w:tc>
          <w:tcPr>
            <w:tcW w:w="3355" w:type="dxa"/>
            <w:vAlign w:val="center"/>
          </w:tcPr>
          <w:p w14:paraId="5EA99C99" w14:textId="55EDF42D" w:rsidR="008D0380" w:rsidRPr="00883558" w:rsidRDefault="008D0380">
            <w:pPr>
              <w:pStyle w:val="11"/>
              <w:numPr>
                <w:ilvl w:val="0"/>
                <w:numId w:val="0"/>
              </w:numPr>
              <w:spacing w:line="240" w:lineRule="auto"/>
              <w:jc w:val="center"/>
              <w:rPr>
                <w:ins w:id="6448" w:author="User" w:date="2022-05-29T22:02:00Z"/>
                <w:sz w:val="24"/>
                <w:szCs w:val="24"/>
              </w:rPr>
              <w:pPrChange w:id="6449" w:author="Учетная запись Майкрософт" w:date="2022-06-02T18:45:00Z">
                <w:pPr>
                  <w:pStyle w:val="11"/>
                  <w:numPr>
                    <w:ilvl w:val="0"/>
                    <w:numId w:val="0"/>
                  </w:numPr>
                  <w:ind w:left="0" w:firstLine="0"/>
                  <w:jc w:val="center"/>
                </w:pPr>
              </w:pPrChange>
            </w:pPr>
            <w:ins w:id="6450" w:author="User" w:date="2022-05-29T22:02:00Z">
              <w:r w:rsidRPr="00883558">
                <w:rPr>
                  <w:sz w:val="24"/>
                  <w:szCs w:val="24"/>
                </w:rPr>
                <w:t>При подаче</w:t>
              </w:r>
            </w:ins>
            <w:ins w:id="6451" w:author="Учетная запись Майкрософт" w:date="2022-06-02T18:45:00Z">
              <w:r w:rsidRPr="00883558">
                <w:rPr>
                  <w:sz w:val="24"/>
                  <w:szCs w:val="24"/>
                </w:rPr>
                <w:t xml:space="preserve"> иными</w:t>
              </w:r>
            </w:ins>
            <w:ins w:id="6452" w:author="User" w:date="2022-05-29T22:02:00Z">
              <w:r w:rsidRPr="00883558">
                <w:rPr>
                  <w:sz w:val="24"/>
                  <w:szCs w:val="24"/>
                </w:rPr>
                <w:t xml:space="preserve"> </w:t>
              </w:r>
              <w:r w:rsidRPr="00883558">
                <w:rPr>
                  <w:sz w:val="24"/>
                  <w:szCs w:val="24"/>
                </w:rPr>
                <w:br/>
                <w:t>способами</w:t>
              </w:r>
              <w:del w:id="6453" w:author="Учетная запись Майкрософт" w:date="2022-06-02T18:45:00Z">
                <w:r w:rsidRPr="00883558" w:rsidDel="00E338D8">
                  <w:rPr>
                    <w:sz w:val="24"/>
                    <w:szCs w:val="24"/>
                  </w:rPr>
                  <w:delText>,</w:delText>
                </w:r>
              </w:del>
              <w:r w:rsidRPr="00883558">
                <w:rPr>
                  <w:sz w:val="24"/>
                  <w:szCs w:val="24"/>
                </w:rPr>
                <w:t xml:space="preserve"> </w:t>
              </w:r>
              <w:del w:id="6454" w:author="Учетная запись Майкрософт" w:date="2022-06-02T18:45:00Z">
                <w:r w:rsidRPr="00883558" w:rsidDel="00E338D8">
                  <w:rPr>
                    <w:sz w:val="24"/>
                    <w:szCs w:val="24"/>
                  </w:rPr>
                  <w:delText xml:space="preserve">предусмотренными 210-ФЗ </w:delText>
                </w:r>
              </w:del>
              <w:r w:rsidRPr="00883558">
                <w:rPr>
                  <w:sz w:val="24"/>
                  <w:szCs w:val="24"/>
                </w:rPr>
                <w:br/>
              </w:r>
              <w:r w:rsidRPr="00883558">
                <w:rPr>
                  <w:sz w:val="24"/>
                  <w:szCs w:val="24"/>
                  <w:rPrChange w:id="6455" w:author="Табалова Е.Ю." w:date="2022-05-30T13:25:00Z">
                    <w:rPr>
                      <w:sz w:val="24"/>
                      <w:szCs w:val="24"/>
                      <w:highlight w:val="yellow"/>
                    </w:rPr>
                  </w:rPrChange>
                </w:rPr>
                <w:t>(по электронной почте, почтовым отправлением)</w:t>
              </w:r>
            </w:ins>
          </w:p>
        </w:tc>
      </w:tr>
      <w:tr w:rsidR="00A7588A" w:rsidRPr="00883558" w14:paraId="1D050C4C" w14:textId="77777777" w:rsidTr="001928C1">
        <w:tblPrEx>
          <w:tblW w:w="16001" w:type="dxa"/>
          <w:tblInd w:w="-318" w:type="dxa"/>
          <w:tblLayout w:type="fixed"/>
          <w:tblPrExChange w:id="6456" w:author="Учетная запись Майкрософт" w:date="2022-06-02T17:37:00Z">
            <w:tblPrEx>
              <w:tblW w:w="15168" w:type="dxa"/>
              <w:tblInd w:w="-318" w:type="dxa"/>
              <w:tblLayout w:type="fixed"/>
            </w:tblPrEx>
          </w:tblPrExChange>
        </w:tblPrEx>
        <w:trPr>
          <w:ins w:id="6457" w:author="User" w:date="2022-05-29T22:02:00Z"/>
          <w:trPrChange w:id="6458" w:author="Учетная запись Майкрософт" w:date="2022-06-02T17:37:00Z">
            <w:trPr>
              <w:gridBefore w:val="1"/>
            </w:trPr>
          </w:trPrChange>
        </w:trPr>
        <w:tc>
          <w:tcPr>
            <w:tcW w:w="16001" w:type="dxa"/>
            <w:gridSpan w:val="5"/>
            <w:vAlign w:val="center"/>
            <w:tcPrChange w:id="6459" w:author="Учетная запись Майкрософт" w:date="2022-06-02T17:37:00Z">
              <w:tcPr>
                <w:tcW w:w="15168" w:type="dxa"/>
                <w:gridSpan w:val="6"/>
                <w:vAlign w:val="center"/>
              </w:tcPr>
            </w:tcPrChange>
          </w:tcPr>
          <w:p w14:paraId="1144F203" w14:textId="3BBB4F4A" w:rsidR="00A7588A" w:rsidRPr="00883558" w:rsidRDefault="00A7588A">
            <w:pPr>
              <w:suppressAutoHyphens/>
              <w:ind w:firstLine="709"/>
              <w:jc w:val="center"/>
              <w:rPr>
                <w:ins w:id="6460" w:author="User" w:date="2022-05-29T22:02:00Z"/>
                <w:rFonts w:ascii="Times New Roman" w:eastAsia="Times New Roman" w:hAnsi="Times New Roman" w:cs="Times New Roman"/>
                <w:sz w:val="24"/>
                <w:szCs w:val="24"/>
                <w:lang w:eastAsia="ru-RU"/>
              </w:rPr>
              <w:pPrChange w:id="6461" w:author="Учетная запись Майкрософт" w:date="2022-06-02T17:43:00Z">
                <w:pPr>
                  <w:suppressAutoHyphens/>
                  <w:spacing w:line="276" w:lineRule="auto"/>
                  <w:ind w:firstLine="709"/>
                  <w:jc w:val="center"/>
                </w:pPr>
              </w:pPrChange>
            </w:pPr>
            <w:ins w:id="6462" w:author="User" w:date="2022-05-29T22:02:00Z">
              <w:r w:rsidRPr="00883558">
                <w:rPr>
                  <w:rFonts w:ascii="Times New Roman" w:eastAsia="Times New Roman" w:hAnsi="Times New Roman" w:cs="Times New Roman"/>
                  <w:sz w:val="24"/>
                  <w:szCs w:val="24"/>
                  <w:lang w:eastAsia="ru-RU"/>
                </w:rPr>
                <w:t xml:space="preserve">Документы, необходимые для предоставления </w:t>
              </w:r>
            </w:ins>
            <w:ins w:id="6463" w:author="User" w:date="2022-05-29T22:04:00Z">
              <w:r w:rsidRPr="00883558">
                <w:rPr>
                  <w:rFonts w:ascii="Times New Roman" w:eastAsia="Times New Roman" w:hAnsi="Times New Roman" w:cs="Times New Roman"/>
                  <w:sz w:val="24"/>
                  <w:szCs w:val="24"/>
                  <w:lang w:eastAsia="ru-RU"/>
                  <w:rPrChange w:id="6464" w:author="Табалова Е.Ю." w:date="2022-05-30T13:25:00Z">
                    <w:rPr>
                      <w:rFonts w:ascii="Times New Roman" w:eastAsia="Times New Roman" w:hAnsi="Times New Roman" w:cs="Times New Roman"/>
                      <w:sz w:val="24"/>
                      <w:szCs w:val="24"/>
                      <w:highlight w:val="yellow"/>
                      <w:lang w:eastAsia="ru-RU"/>
                    </w:rPr>
                  </w:rPrChange>
                </w:rPr>
                <w:t>муниципаль</w:t>
              </w:r>
            </w:ins>
            <w:ins w:id="6465" w:author="User" w:date="2022-05-29T22:02:00Z">
              <w:r w:rsidRPr="00883558">
                <w:rPr>
                  <w:rFonts w:ascii="Times New Roman" w:eastAsia="Times New Roman" w:hAnsi="Times New Roman" w:cs="Times New Roman"/>
                  <w:sz w:val="24"/>
                  <w:szCs w:val="24"/>
                  <w:lang w:eastAsia="ru-RU"/>
                </w:rPr>
                <w:t xml:space="preserve">ной услуги </w:t>
              </w:r>
              <w:r w:rsidRPr="00883558">
                <w:rPr>
                  <w:rFonts w:ascii="Times New Roman" w:eastAsia="Times New Roman" w:hAnsi="Times New Roman" w:cs="Times New Roman"/>
                  <w:sz w:val="24"/>
                  <w:szCs w:val="24"/>
                  <w:lang w:eastAsia="ru-RU"/>
                </w:rPr>
                <w:br/>
                <w:t>и обязательные для представления заявителем</w:t>
              </w:r>
            </w:ins>
          </w:p>
        </w:tc>
      </w:tr>
      <w:tr w:rsidR="008D0380" w:rsidRPr="00883558" w14:paraId="4CC4177E" w14:textId="77777777" w:rsidTr="008D0380">
        <w:trPr>
          <w:ins w:id="6466" w:author="User" w:date="2022-05-29T22:02:00Z"/>
        </w:trPr>
        <w:tc>
          <w:tcPr>
            <w:tcW w:w="4505" w:type="dxa"/>
            <w:gridSpan w:val="2"/>
            <w:vAlign w:val="center"/>
          </w:tcPr>
          <w:p w14:paraId="65B583B8" w14:textId="77777777" w:rsidR="008D0380" w:rsidRPr="00883558" w:rsidRDefault="008D0380">
            <w:pPr>
              <w:suppressAutoHyphens/>
              <w:rPr>
                <w:ins w:id="6467" w:author="User" w:date="2022-05-29T22:02:00Z"/>
                <w:rFonts w:ascii="Times New Roman" w:eastAsia="Times New Roman" w:hAnsi="Times New Roman" w:cs="Times New Roman"/>
                <w:sz w:val="24"/>
                <w:szCs w:val="24"/>
                <w:lang w:eastAsia="ru-RU"/>
              </w:rPr>
              <w:pPrChange w:id="6468" w:author="Учетная запись Майкрософт" w:date="2022-06-02T17:43:00Z">
                <w:pPr>
                  <w:suppressAutoHyphens/>
                  <w:spacing w:line="276" w:lineRule="auto"/>
                </w:pPr>
              </w:pPrChange>
            </w:pPr>
            <w:ins w:id="6469" w:author="User" w:date="2022-05-29T22:02:00Z">
              <w:r w:rsidRPr="00883558">
                <w:rPr>
                  <w:rFonts w:ascii="Times New Roman" w:hAnsi="Times New Roman" w:cs="Times New Roman"/>
                  <w:sz w:val="24"/>
                  <w:szCs w:val="24"/>
                </w:rPr>
                <w:t>Запрос</w:t>
              </w:r>
            </w:ins>
          </w:p>
        </w:tc>
        <w:tc>
          <w:tcPr>
            <w:tcW w:w="3746" w:type="dxa"/>
            <w:vAlign w:val="center"/>
          </w:tcPr>
          <w:p w14:paraId="7F8B07F3" w14:textId="77777777" w:rsidR="008D0380" w:rsidRPr="00883558" w:rsidRDefault="008D0380">
            <w:pPr>
              <w:suppressAutoHyphens/>
              <w:rPr>
                <w:ins w:id="6470" w:author="User" w:date="2022-05-29T22:02:00Z"/>
                <w:rFonts w:ascii="Times New Roman" w:eastAsia="Times New Roman" w:hAnsi="Times New Roman" w:cs="Times New Roman"/>
                <w:sz w:val="24"/>
                <w:szCs w:val="24"/>
                <w:lang w:eastAsia="ru-RU"/>
              </w:rPr>
              <w:pPrChange w:id="6471" w:author="Учетная запись Майкрософт" w:date="2022-06-02T17:43:00Z">
                <w:pPr>
                  <w:suppressAutoHyphens/>
                  <w:spacing w:line="276" w:lineRule="auto"/>
                </w:pPr>
              </w:pPrChange>
            </w:pPr>
            <w:ins w:id="6472" w:author="User" w:date="2022-05-29T22:02:00Z">
              <w:r w:rsidRPr="00883558">
                <w:rPr>
                  <w:rFonts w:ascii="Times New Roman" w:eastAsia="Times New Roman" w:hAnsi="Times New Roman" w:cs="Times New Roman"/>
                  <w:sz w:val="24"/>
                  <w:szCs w:val="24"/>
                  <w:lang w:eastAsia="ru-RU"/>
                </w:rPr>
                <w:t>Запрос должен быть</w:t>
              </w:r>
              <w:r w:rsidRPr="00883558" w:rsidDel="00566160">
                <w:rPr>
                  <w:rFonts w:ascii="Times New Roman" w:eastAsia="Times New Roman" w:hAnsi="Times New Roman" w:cs="Times New Roman"/>
                  <w:sz w:val="24"/>
                  <w:szCs w:val="24"/>
                  <w:lang w:eastAsia="ru-RU"/>
                </w:rPr>
                <w:t xml:space="preserve"> </w:t>
              </w:r>
              <w:r w:rsidRPr="00883558">
                <w:rPr>
                  <w:rFonts w:ascii="Times New Roman" w:eastAsia="Times New Roman" w:hAnsi="Times New Roman" w:cs="Times New Roman"/>
                  <w:sz w:val="24"/>
                  <w:szCs w:val="24"/>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ins>
          </w:p>
        </w:tc>
        <w:tc>
          <w:tcPr>
            <w:tcW w:w="4395" w:type="dxa"/>
            <w:vAlign w:val="center"/>
          </w:tcPr>
          <w:p w14:paraId="625E790B" w14:textId="405A270A" w:rsidR="008D0380" w:rsidRPr="00883558" w:rsidRDefault="008D0380">
            <w:pPr>
              <w:rPr>
                <w:ins w:id="6473" w:author="User" w:date="2022-05-29T22:02:00Z"/>
                <w:rFonts w:ascii="Times New Roman" w:eastAsia="Times New Roman" w:hAnsi="Times New Roman" w:cs="Times New Roman"/>
                <w:strike/>
                <w:sz w:val="24"/>
                <w:szCs w:val="24"/>
                <w:lang w:eastAsia="ru-RU"/>
                <w:rPrChange w:id="6474" w:author="Учетная запись Майкрософт" w:date="2022-06-02T18:45:00Z">
                  <w:rPr>
                    <w:ins w:id="6475" w:author="User" w:date="2022-05-29T22:02:00Z"/>
                    <w:rFonts w:ascii="Times New Roman" w:eastAsia="Times New Roman" w:hAnsi="Times New Roman" w:cs="Times New Roman"/>
                    <w:sz w:val="24"/>
                    <w:szCs w:val="24"/>
                    <w:lang w:eastAsia="ru-RU"/>
                  </w:rPr>
                </w:rPrChange>
              </w:rPr>
              <w:pPrChange w:id="6476" w:author="Учетная запись Майкрософт" w:date="2022-06-02T18:45:00Z">
                <w:pPr>
                  <w:suppressAutoHyphens/>
                  <w:spacing w:line="276" w:lineRule="auto"/>
                </w:pPr>
              </w:pPrChange>
            </w:pPr>
            <w:ins w:id="6477" w:author="User" w:date="2022-05-29T22:02:00Z">
              <w:r w:rsidRPr="00883558">
                <w:rPr>
                  <w:rFonts w:ascii="Times New Roman" w:eastAsia="Times New Roman" w:hAnsi="Times New Roman" w:cs="Times New Roman"/>
                  <w:sz w:val="24"/>
                  <w:szCs w:val="24"/>
                  <w:lang w:eastAsia="ru-RU"/>
                </w:rPr>
                <w:t>Заполняется интерактивная форма запроса</w:t>
              </w:r>
            </w:ins>
          </w:p>
        </w:tc>
        <w:tc>
          <w:tcPr>
            <w:tcW w:w="3355" w:type="dxa"/>
            <w:vAlign w:val="center"/>
          </w:tcPr>
          <w:p w14:paraId="6802C172" w14:textId="77777777" w:rsidR="008D0380" w:rsidRPr="00883558" w:rsidRDefault="008D0380">
            <w:pPr>
              <w:suppressAutoHyphens/>
              <w:rPr>
                <w:ins w:id="6478" w:author="User" w:date="2022-05-29T22:02:00Z"/>
                <w:rFonts w:ascii="Times New Roman" w:eastAsia="Times New Roman" w:hAnsi="Times New Roman" w:cs="Times New Roman"/>
                <w:sz w:val="24"/>
                <w:szCs w:val="24"/>
                <w:lang w:eastAsia="ru-RU"/>
              </w:rPr>
              <w:pPrChange w:id="6479" w:author="Учетная запись Майкрософт" w:date="2022-06-02T17:43:00Z">
                <w:pPr>
                  <w:suppressAutoHyphens/>
                  <w:spacing w:line="276" w:lineRule="auto"/>
                </w:pPr>
              </w:pPrChange>
            </w:pPr>
            <w:ins w:id="6480" w:author="User" w:date="2022-05-29T22:02:00Z">
              <w:r w:rsidRPr="00883558">
                <w:rPr>
                  <w:rFonts w:ascii="Times New Roman" w:eastAsia="Times New Roman" w:hAnsi="Times New Roman" w:cs="Times New Roman"/>
                  <w:sz w:val="24"/>
                  <w:szCs w:val="24"/>
                  <w:lang w:eastAsia="ru-RU"/>
                </w:rPr>
                <w:t>Запрос должен быть</w:t>
              </w:r>
              <w:r w:rsidRPr="00883558" w:rsidDel="00566160">
                <w:rPr>
                  <w:rFonts w:ascii="Times New Roman" w:eastAsia="Times New Roman" w:hAnsi="Times New Roman" w:cs="Times New Roman"/>
                  <w:sz w:val="24"/>
                  <w:szCs w:val="24"/>
                  <w:lang w:eastAsia="ru-RU"/>
                </w:rPr>
                <w:t xml:space="preserve"> </w:t>
              </w:r>
              <w:r w:rsidRPr="00883558">
                <w:rPr>
                  <w:rFonts w:ascii="Times New Roman" w:eastAsia="Times New Roman" w:hAnsi="Times New Roman" w:cs="Times New Roman"/>
                  <w:sz w:val="24"/>
                  <w:szCs w:val="24"/>
                  <w:lang w:eastAsia="ru-RU"/>
                </w:rPr>
                <w:t>подписан собственноручной подписью заявителя или представителя заявителя, уполномоченного на подписание документов, заверен печатью (при наличии)</w:t>
              </w:r>
            </w:ins>
          </w:p>
        </w:tc>
      </w:tr>
      <w:tr w:rsidR="008D0380" w:rsidRPr="00883558" w14:paraId="2A7C9034" w14:textId="77777777" w:rsidTr="008D0380">
        <w:trPr>
          <w:ins w:id="6481" w:author="User" w:date="2022-05-29T22:02:00Z"/>
        </w:trPr>
        <w:tc>
          <w:tcPr>
            <w:tcW w:w="2047" w:type="dxa"/>
            <w:vMerge w:val="restart"/>
            <w:vAlign w:val="center"/>
          </w:tcPr>
          <w:p w14:paraId="19C617E4" w14:textId="77777777" w:rsidR="008D0380" w:rsidRPr="00883558" w:rsidRDefault="008D0380">
            <w:pPr>
              <w:pStyle w:val="11"/>
              <w:numPr>
                <w:ilvl w:val="0"/>
                <w:numId w:val="0"/>
              </w:numPr>
              <w:spacing w:line="240" w:lineRule="auto"/>
              <w:jc w:val="left"/>
              <w:rPr>
                <w:ins w:id="6482" w:author="User" w:date="2022-05-29T22:02:00Z"/>
                <w:sz w:val="24"/>
                <w:szCs w:val="24"/>
              </w:rPr>
              <w:pPrChange w:id="6483" w:author="Учетная запись Майкрософт" w:date="2022-06-02T17:43:00Z">
                <w:pPr>
                  <w:pStyle w:val="11"/>
                  <w:numPr>
                    <w:ilvl w:val="0"/>
                    <w:numId w:val="0"/>
                  </w:numPr>
                  <w:ind w:left="0" w:firstLine="0"/>
                  <w:jc w:val="left"/>
                </w:pPr>
              </w:pPrChange>
            </w:pPr>
            <w:ins w:id="6484" w:author="User" w:date="2022-05-29T22:02:00Z">
              <w:r w:rsidRPr="00883558">
                <w:rPr>
                  <w:rFonts w:eastAsia="Times New Roman"/>
                  <w:sz w:val="24"/>
                  <w:szCs w:val="24"/>
                  <w:lang w:eastAsia="ru-RU"/>
                </w:rPr>
                <w:t>Документ, удостоверяющий личность</w:t>
              </w:r>
            </w:ins>
          </w:p>
        </w:tc>
        <w:tc>
          <w:tcPr>
            <w:tcW w:w="2458" w:type="dxa"/>
            <w:vAlign w:val="center"/>
          </w:tcPr>
          <w:p w14:paraId="5F8F3482" w14:textId="77777777" w:rsidR="008D0380" w:rsidRPr="00883558" w:rsidRDefault="008D0380">
            <w:pPr>
              <w:pStyle w:val="11"/>
              <w:numPr>
                <w:ilvl w:val="0"/>
                <w:numId w:val="0"/>
              </w:numPr>
              <w:spacing w:line="240" w:lineRule="auto"/>
              <w:jc w:val="left"/>
              <w:rPr>
                <w:ins w:id="6485" w:author="User" w:date="2022-05-29T22:02:00Z"/>
                <w:sz w:val="24"/>
                <w:szCs w:val="24"/>
              </w:rPr>
              <w:pPrChange w:id="6486" w:author="Учетная запись Майкрософт" w:date="2022-06-02T17:43:00Z">
                <w:pPr>
                  <w:pStyle w:val="11"/>
                  <w:numPr>
                    <w:ilvl w:val="0"/>
                    <w:numId w:val="0"/>
                  </w:numPr>
                  <w:ind w:left="0" w:firstLine="0"/>
                  <w:jc w:val="left"/>
                </w:pPr>
              </w:pPrChange>
            </w:pPr>
            <w:ins w:id="6487" w:author="User" w:date="2022-05-29T22:02:00Z">
              <w:r w:rsidRPr="00883558">
                <w:rPr>
                  <w:rFonts w:eastAsia="Times New Roman"/>
                  <w:sz w:val="24"/>
                  <w:szCs w:val="24"/>
                  <w:lang w:eastAsia="ru-RU"/>
                </w:rPr>
                <w:t>Паспорт гражданина Российской Федерации</w:t>
              </w:r>
            </w:ins>
          </w:p>
        </w:tc>
        <w:tc>
          <w:tcPr>
            <w:tcW w:w="3746" w:type="dxa"/>
            <w:vAlign w:val="center"/>
          </w:tcPr>
          <w:p w14:paraId="13DE3F4A" w14:textId="3BA45D13" w:rsidR="008D0380" w:rsidRPr="00883558" w:rsidRDefault="008D0380">
            <w:pPr>
              <w:pStyle w:val="11"/>
              <w:numPr>
                <w:ilvl w:val="0"/>
                <w:numId w:val="0"/>
              </w:numPr>
              <w:spacing w:line="240" w:lineRule="auto"/>
              <w:jc w:val="left"/>
              <w:rPr>
                <w:ins w:id="6488" w:author="User" w:date="2022-05-29T22:02:00Z"/>
                <w:sz w:val="24"/>
                <w:szCs w:val="24"/>
              </w:rPr>
              <w:pPrChange w:id="6489" w:author="Учетная запись Майкрософт" w:date="2022-06-02T17:44:00Z">
                <w:pPr>
                  <w:pStyle w:val="11"/>
                  <w:numPr>
                    <w:ilvl w:val="0"/>
                    <w:numId w:val="0"/>
                  </w:numPr>
                  <w:ind w:left="0" w:firstLine="0"/>
                  <w:jc w:val="left"/>
                </w:pPr>
              </w:pPrChange>
            </w:pPr>
            <w:ins w:id="6490" w:author="User" w:date="2022-05-29T22:02:00Z">
              <w:r w:rsidRPr="00883558">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del w:id="6491" w:author="Учетная запись Майкрософт" w:date="2022-06-02T17:44:00Z">
                <w:r w:rsidRPr="00883558" w:rsidDel="005B7ACF">
                  <w:rPr>
                    <w:rFonts w:eastAsia="Times New Roman"/>
                    <w:sz w:val="24"/>
                    <w:szCs w:val="24"/>
                    <w:lang w:eastAsia="ru-RU"/>
                  </w:rPr>
                  <w:delText>МФЦ</w:delText>
                </w:r>
              </w:del>
            </w:ins>
            <w:ins w:id="6492" w:author="Учетная запись Майкрософт" w:date="2022-06-02T17:44:00Z">
              <w:r w:rsidRPr="00883558">
                <w:rPr>
                  <w:rFonts w:eastAsia="Times New Roman"/>
                  <w:sz w:val="24"/>
                  <w:szCs w:val="24"/>
                  <w:lang w:eastAsia="ru-RU"/>
                </w:rPr>
                <w:t>Администрации</w:t>
              </w:r>
            </w:ins>
            <w:ins w:id="6493" w:author="User" w:date="2022-05-29T22:02:00Z">
              <w:r w:rsidRPr="00883558">
                <w:rPr>
                  <w:rFonts w:eastAsia="Times New Roman"/>
                  <w:sz w:val="24"/>
                  <w:szCs w:val="24"/>
                  <w:lang w:eastAsia="ru-RU"/>
                </w:rPr>
                <w:t xml:space="preserve"> (печатью </w:t>
              </w:r>
              <w:del w:id="6494" w:author="Учетная запись Майкрософт" w:date="2022-06-02T17:44:00Z">
                <w:r w:rsidRPr="00883558" w:rsidDel="005B7ACF">
                  <w:rPr>
                    <w:rFonts w:eastAsia="Times New Roman"/>
                    <w:sz w:val="24"/>
                    <w:szCs w:val="24"/>
                    <w:lang w:eastAsia="ru-RU"/>
                  </w:rPr>
                  <w:delText>МФЦ</w:delText>
                </w:r>
              </w:del>
            </w:ins>
            <w:ins w:id="6495" w:author="Учетная запись Майкрософт" w:date="2022-06-02T17:44:00Z">
              <w:r w:rsidRPr="00883558">
                <w:rPr>
                  <w:rFonts w:eastAsia="Times New Roman"/>
                  <w:sz w:val="24"/>
                  <w:szCs w:val="24"/>
                  <w:lang w:eastAsia="ru-RU"/>
                </w:rPr>
                <w:t>Администрации</w:t>
              </w:r>
            </w:ins>
            <w:ins w:id="6496" w:author="User" w:date="2022-05-29T22:02:00Z">
              <w:r w:rsidRPr="00883558">
                <w:rPr>
                  <w:rFonts w:eastAsia="Times New Roman"/>
                  <w:sz w:val="24"/>
                  <w:szCs w:val="24"/>
                  <w:lang w:eastAsia="ru-RU"/>
                </w:rPr>
                <w:t>)</w:t>
              </w:r>
            </w:ins>
          </w:p>
        </w:tc>
        <w:tc>
          <w:tcPr>
            <w:tcW w:w="4395" w:type="dxa"/>
            <w:vAlign w:val="center"/>
          </w:tcPr>
          <w:p w14:paraId="28F43D26" w14:textId="4767A302" w:rsidR="008D0380" w:rsidRPr="00883558" w:rsidRDefault="008D0380">
            <w:pPr>
              <w:pStyle w:val="11"/>
              <w:numPr>
                <w:ilvl w:val="0"/>
                <w:numId w:val="0"/>
              </w:numPr>
              <w:spacing w:line="240" w:lineRule="auto"/>
              <w:jc w:val="left"/>
              <w:rPr>
                <w:ins w:id="6497" w:author="User" w:date="2022-05-29T22:02:00Z"/>
                <w:strike/>
                <w:sz w:val="24"/>
                <w:szCs w:val="24"/>
                <w:rPrChange w:id="6498" w:author="Учетная запись Майкрософт" w:date="2022-06-02T18:45:00Z">
                  <w:rPr>
                    <w:ins w:id="6499" w:author="User" w:date="2022-05-29T22:02:00Z"/>
                    <w:sz w:val="24"/>
                    <w:szCs w:val="24"/>
                  </w:rPr>
                </w:rPrChange>
              </w:rPr>
              <w:pPrChange w:id="6500" w:author="Учетная запись Майкрософт" w:date="2022-06-02T17:43:00Z">
                <w:pPr>
                  <w:pStyle w:val="11"/>
                  <w:numPr>
                    <w:ilvl w:val="0"/>
                    <w:numId w:val="0"/>
                  </w:numPr>
                  <w:ind w:left="0" w:firstLine="0"/>
                  <w:jc w:val="left"/>
                </w:pPr>
              </w:pPrChange>
            </w:pPr>
            <w:ins w:id="6501" w:author="User" w:date="2022-05-29T22:02:00Z">
              <w:r w:rsidRPr="00883558">
                <w:rPr>
                  <w:rFonts w:eastAsia="Times New Roman"/>
                  <w:sz w:val="24"/>
                  <w:szCs w:val="24"/>
                  <w:lang w:eastAsia="ru-RU"/>
                </w:rPr>
                <w:t xml:space="preserve">Предоставляется электронный образ документа/Электронный образ документа не предоставляется, </w:t>
              </w:r>
              <w:r w:rsidRPr="00883558">
                <w:rPr>
                  <w:sz w:val="24"/>
                  <w:szCs w:val="24"/>
                </w:rPr>
                <w:t xml:space="preserve">заявитель авторизуется на РПГУ посредством подтвержденной учетной записи </w:t>
              </w:r>
              <w:r w:rsidRPr="00883558">
                <w:rPr>
                  <w:sz w:val="24"/>
                  <w:szCs w:val="24"/>
                </w:rPr>
                <w:br/>
                <w:t xml:space="preserve">в федеральной государственной информационной системе </w:t>
              </w:r>
              <w:r w:rsidRPr="00883558">
                <w:rPr>
                  <w:sz w:val="24"/>
                  <w:szCs w:val="24"/>
                </w:rPr>
                <w:br/>
                <w:t xml:space="preserve">«Единая система идентификации </w:t>
              </w:r>
              <w:r w:rsidRPr="00883558">
                <w:rPr>
                  <w:sz w:val="24"/>
                  <w:szCs w:val="24"/>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883558">
                <w:rPr>
                  <w:sz w:val="24"/>
                  <w:szCs w:val="24"/>
                </w:rPr>
                <w:br/>
                <w:t xml:space="preserve">для предоставления государственных </w:t>
              </w:r>
              <w:r w:rsidRPr="00883558">
                <w:rPr>
                  <w:sz w:val="24"/>
                  <w:szCs w:val="24"/>
                </w:rPr>
                <w:br/>
                <w:t xml:space="preserve">и муниципальных услуг </w:t>
              </w:r>
              <w:r w:rsidRPr="00883558">
                <w:rPr>
                  <w:sz w:val="24"/>
                  <w:szCs w:val="24"/>
                </w:rPr>
                <w:br/>
                <w:t xml:space="preserve">в электронной форме» </w:t>
              </w:r>
              <w:r w:rsidRPr="00883558">
                <w:rPr>
                  <w:sz w:val="24"/>
                  <w:szCs w:val="24"/>
                </w:rPr>
                <w:br/>
                <w:t>(далее – ЕСИА)</w:t>
              </w:r>
            </w:ins>
          </w:p>
        </w:tc>
        <w:tc>
          <w:tcPr>
            <w:tcW w:w="3355" w:type="dxa"/>
            <w:vAlign w:val="center"/>
          </w:tcPr>
          <w:p w14:paraId="3CDAA1C3" w14:textId="77777777" w:rsidR="008D0380" w:rsidRPr="00883558" w:rsidRDefault="008D0380">
            <w:pPr>
              <w:suppressAutoHyphens/>
              <w:rPr>
                <w:ins w:id="6502" w:author="User" w:date="2022-05-29T22:02:00Z"/>
                <w:rFonts w:ascii="Times New Roman" w:eastAsia="Times New Roman" w:hAnsi="Times New Roman" w:cs="Times New Roman"/>
                <w:sz w:val="24"/>
                <w:szCs w:val="24"/>
                <w:lang w:eastAsia="ru-RU"/>
              </w:rPr>
              <w:pPrChange w:id="6503" w:author="Учетная запись Майкрософт" w:date="2022-06-02T17:43:00Z">
                <w:pPr>
                  <w:suppressAutoHyphens/>
                  <w:spacing w:line="276" w:lineRule="auto"/>
                </w:pPr>
              </w:pPrChange>
            </w:pPr>
            <w:ins w:id="6504" w:author="User" w:date="2022-05-29T22:02:00Z">
              <w:r w:rsidRPr="00883558">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ins>
          </w:p>
        </w:tc>
      </w:tr>
      <w:tr w:rsidR="008D0380" w:rsidRPr="00883558" w14:paraId="08EC6325" w14:textId="77777777" w:rsidTr="008D0380">
        <w:trPr>
          <w:ins w:id="6505" w:author="User" w:date="2022-05-29T22:02:00Z"/>
        </w:trPr>
        <w:tc>
          <w:tcPr>
            <w:tcW w:w="2047" w:type="dxa"/>
            <w:vMerge/>
            <w:vAlign w:val="center"/>
          </w:tcPr>
          <w:p w14:paraId="07B4F6FB" w14:textId="77777777" w:rsidR="008D0380" w:rsidRPr="00883558" w:rsidRDefault="008D0380">
            <w:pPr>
              <w:pStyle w:val="11"/>
              <w:numPr>
                <w:ilvl w:val="0"/>
                <w:numId w:val="0"/>
              </w:numPr>
              <w:spacing w:line="240" w:lineRule="auto"/>
              <w:jc w:val="left"/>
              <w:rPr>
                <w:ins w:id="6506" w:author="User" w:date="2022-05-29T22:02:00Z"/>
                <w:sz w:val="24"/>
                <w:szCs w:val="24"/>
              </w:rPr>
              <w:pPrChange w:id="6507" w:author="Учетная запись Майкрософт" w:date="2022-06-02T17:43:00Z">
                <w:pPr>
                  <w:pStyle w:val="11"/>
                  <w:numPr>
                    <w:ilvl w:val="0"/>
                    <w:numId w:val="0"/>
                  </w:numPr>
                  <w:ind w:left="0" w:firstLine="0"/>
                  <w:jc w:val="left"/>
                </w:pPr>
              </w:pPrChange>
            </w:pPr>
          </w:p>
        </w:tc>
        <w:tc>
          <w:tcPr>
            <w:tcW w:w="2458" w:type="dxa"/>
            <w:vAlign w:val="center"/>
          </w:tcPr>
          <w:p w14:paraId="4473B7BA" w14:textId="77777777" w:rsidR="008D0380" w:rsidRPr="00883558" w:rsidRDefault="008D0380">
            <w:pPr>
              <w:suppressAutoHyphens/>
              <w:rPr>
                <w:ins w:id="6508" w:author="User" w:date="2022-05-29T22:02:00Z"/>
                <w:rFonts w:ascii="Times New Roman" w:eastAsia="Times New Roman" w:hAnsi="Times New Roman" w:cs="Times New Roman"/>
                <w:sz w:val="24"/>
                <w:szCs w:val="24"/>
                <w:lang w:eastAsia="ru-RU"/>
              </w:rPr>
              <w:pPrChange w:id="6509" w:author="Учетная запись Майкрософт" w:date="2022-06-02T17:43:00Z">
                <w:pPr>
                  <w:suppressAutoHyphens/>
                  <w:spacing w:line="276" w:lineRule="auto"/>
                </w:pPr>
              </w:pPrChange>
            </w:pPr>
            <w:ins w:id="6510" w:author="User" w:date="2022-05-29T22:02:00Z">
              <w:r w:rsidRPr="00883558">
                <w:rPr>
                  <w:rFonts w:ascii="Times New Roman" w:eastAsia="Times New Roman" w:hAnsi="Times New Roman" w:cs="Times New Roman"/>
                  <w:sz w:val="24"/>
                  <w:szCs w:val="24"/>
                  <w:lang w:eastAsia="ru-RU"/>
                </w:rPr>
                <w:t xml:space="preserve">Паспорт гражданина СССР </w:t>
              </w:r>
            </w:ins>
          </w:p>
        </w:tc>
        <w:tc>
          <w:tcPr>
            <w:tcW w:w="3746" w:type="dxa"/>
            <w:vAlign w:val="center"/>
          </w:tcPr>
          <w:p w14:paraId="265C2B6B" w14:textId="63057815" w:rsidR="008D0380" w:rsidRPr="00883558" w:rsidRDefault="008D0380">
            <w:pPr>
              <w:pStyle w:val="11"/>
              <w:numPr>
                <w:ilvl w:val="0"/>
                <w:numId w:val="0"/>
              </w:numPr>
              <w:spacing w:line="240" w:lineRule="auto"/>
              <w:jc w:val="left"/>
              <w:rPr>
                <w:ins w:id="6511" w:author="User" w:date="2022-05-29T22:02:00Z"/>
                <w:sz w:val="24"/>
                <w:szCs w:val="24"/>
              </w:rPr>
              <w:pPrChange w:id="6512" w:author="Учетная запись Майкрософт" w:date="2022-06-02T17:43:00Z">
                <w:pPr>
                  <w:pStyle w:val="11"/>
                  <w:numPr>
                    <w:ilvl w:val="0"/>
                    <w:numId w:val="0"/>
                  </w:numPr>
                  <w:ind w:left="0" w:firstLine="0"/>
                  <w:jc w:val="left"/>
                </w:pPr>
              </w:pPrChange>
            </w:pPr>
            <w:ins w:id="6513" w:author="User" w:date="2022-05-29T22:02:00Z">
              <w:r w:rsidRPr="00883558">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ins>
            <w:ins w:id="6514" w:author="Учетная запись Майкрософт" w:date="2022-06-02T17:45:00Z">
              <w:r w:rsidRPr="00883558">
                <w:rPr>
                  <w:rFonts w:eastAsia="Times New Roman"/>
                  <w:sz w:val="24"/>
                  <w:szCs w:val="24"/>
                  <w:lang w:eastAsia="ru-RU"/>
                </w:rPr>
                <w:t>Администрации</w:t>
              </w:r>
            </w:ins>
            <w:ins w:id="6515" w:author="User" w:date="2022-05-29T22:02:00Z">
              <w:del w:id="6516" w:author="Учетная запись Майкрософт" w:date="2022-06-02T17:45:00Z">
                <w:r w:rsidRPr="00883558" w:rsidDel="005B7ACF">
                  <w:rPr>
                    <w:rFonts w:eastAsia="Times New Roman"/>
                    <w:sz w:val="24"/>
                    <w:szCs w:val="24"/>
                    <w:lang w:eastAsia="ru-RU"/>
                  </w:rPr>
                  <w:delText>МФЦ</w:delText>
                </w:r>
              </w:del>
              <w:r w:rsidRPr="00883558">
                <w:rPr>
                  <w:rFonts w:eastAsia="Times New Roman"/>
                  <w:sz w:val="24"/>
                  <w:szCs w:val="24"/>
                  <w:lang w:eastAsia="ru-RU"/>
                </w:rPr>
                <w:t xml:space="preserve"> (печатью </w:t>
              </w:r>
            </w:ins>
            <w:ins w:id="6517" w:author="Учетная запись Майкрософт" w:date="2022-06-02T17:45:00Z">
              <w:r w:rsidRPr="00883558">
                <w:rPr>
                  <w:rFonts w:eastAsia="Times New Roman"/>
                  <w:sz w:val="24"/>
                  <w:szCs w:val="24"/>
                  <w:lang w:eastAsia="ru-RU"/>
                </w:rPr>
                <w:t>Администрации</w:t>
              </w:r>
            </w:ins>
            <w:ins w:id="6518" w:author="User" w:date="2022-05-29T22:02:00Z">
              <w:del w:id="6519" w:author="Учетная запись Майкрософт" w:date="2022-06-02T17:45:00Z">
                <w:r w:rsidRPr="00883558" w:rsidDel="005B7ACF">
                  <w:rPr>
                    <w:rFonts w:eastAsia="Times New Roman"/>
                    <w:sz w:val="24"/>
                    <w:szCs w:val="24"/>
                    <w:lang w:eastAsia="ru-RU"/>
                  </w:rPr>
                  <w:delText>МФЦ</w:delText>
                </w:r>
              </w:del>
              <w:r w:rsidRPr="00883558">
                <w:rPr>
                  <w:rFonts w:eastAsia="Times New Roman"/>
                  <w:sz w:val="24"/>
                  <w:szCs w:val="24"/>
                  <w:lang w:eastAsia="ru-RU"/>
                </w:rPr>
                <w:t>)</w:t>
              </w:r>
            </w:ins>
          </w:p>
        </w:tc>
        <w:tc>
          <w:tcPr>
            <w:tcW w:w="4395" w:type="dxa"/>
            <w:vAlign w:val="center"/>
          </w:tcPr>
          <w:p w14:paraId="7D40956F" w14:textId="5A26F208" w:rsidR="008D0380" w:rsidRPr="00883558" w:rsidRDefault="008D0380">
            <w:pPr>
              <w:pStyle w:val="11"/>
              <w:numPr>
                <w:ilvl w:val="0"/>
                <w:numId w:val="0"/>
              </w:numPr>
              <w:spacing w:line="240" w:lineRule="auto"/>
              <w:jc w:val="left"/>
              <w:rPr>
                <w:ins w:id="6520" w:author="User" w:date="2022-05-29T22:02:00Z"/>
                <w:strike/>
                <w:sz w:val="24"/>
                <w:szCs w:val="24"/>
                <w:rPrChange w:id="6521" w:author="Учетная запись Майкрософт" w:date="2022-06-02T18:45:00Z">
                  <w:rPr>
                    <w:ins w:id="6522" w:author="User" w:date="2022-05-29T22:02:00Z"/>
                    <w:sz w:val="24"/>
                    <w:szCs w:val="24"/>
                  </w:rPr>
                </w:rPrChange>
              </w:rPr>
              <w:pPrChange w:id="6523" w:author="Учетная запись Майкрософт" w:date="2022-06-02T17:43:00Z">
                <w:pPr>
                  <w:pStyle w:val="11"/>
                  <w:numPr>
                    <w:ilvl w:val="0"/>
                    <w:numId w:val="0"/>
                  </w:numPr>
                  <w:ind w:left="0" w:firstLine="0"/>
                  <w:jc w:val="left"/>
                </w:pPr>
              </w:pPrChange>
            </w:pPr>
            <w:ins w:id="6524" w:author="User" w:date="2022-05-29T22:02:00Z">
              <w:r w:rsidRPr="00883558">
                <w:rPr>
                  <w:rFonts w:eastAsia="Times New Roman"/>
                  <w:sz w:val="24"/>
                  <w:szCs w:val="24"/>
                  <w:lang w:eastAsia="ru-RU"/>
                </w:rPr>
                <w:t>Предоставляется электронный образ документа</w:t>
              </w:r>
            </w:ins>
          </w:p>
        </w:tc>
        <w:tc>
          <w:tcPr>
            <w:tcW w:w="3355" w:type="dxa"/>
            <w:vAlign w:val="center"/>
          </w:tcPr>
          <w:p w14:paraId="31B1B152" w14:textId="77777777" w:rsidR="008D0380" w:rsidRPr="00883558" w:rsidRDefault="008D0380">
            <w:pPr>
              <w:suppressAutoHyphens/>
              <w:rPr>
                <w:ins w:id="6525" w:author="User" w:date="2022-05-29T22:02:00Z"/>
                <w:rFonts w:ascii="Times New Roman" w:eastAsia="Times New Roman" w:hAnsi="Times New Roman" w:cs="Times New Roman"/>
                <w:sz w:val="24"/>
                <w:szCs w:val="24"/>
                <w:lang w:eastAsia="ru-RU"/>
              </w:rPr>
              <w:pPrChange w:id="6526" w:author="Учетная запись Майкрософт" w:date="2022-06-02T17:43:00Z">
                <w:pPr>
                  <w:suppressAutoHyphens/>
                  <w:spacing w:line="276" w:lineRule="auto"/>
                </w:pPr>
              </w:pPrChange>
            </w:pPr>
            <w:ins w:id="6527" w:author="User" w:date="2022-05-29T22:02:00Z">
              <w:r w:rsidRPr="00883558">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ins>
          </w:p>
        </w:tc>
      </w:tr>
      <w:tr w:rsidR="008D0380" w:rsidRPr="00883558" w14:paraId="65325AD2" w14:textId="77777777" w:rsidTr="008D0380">
        <w:trPr>
          <w:ins w:id="6528" w:author="User" w:date="2022-05-29T22:02:00Z"/>
        </w:trPr>
        <w:tc>
          <w:tcPr>
            <w:tcW w:w="2047" w:type="dxa"/>
            <w:vMerge/>
          </w:tcPr>
          <w:p w14:paraId="6FA43970" w14:textId="77777777" w:rsidR="008D0380" w:rsidRPr="00883558" w:rsidRDefault="008D0380">
            <w:pPr>
              <w:pStyle w:val="11"/>
              <w:numPr>
                <w:ilvl w:val="0"/>
                <w:numId w:val="0"/>
              </w:numPr>
              <w:spacing w:line="240" w:lineRule="auto"/>
              <w:jc w:val="center"/>
              <w:rPr>
                <w:ins w:id="6529" w:author="User" w:date="2022-05-29T22:02:00Z"/>
                <w:sz w:val="24"/>
                <w:szCs w:val="24"/>
              </w:rPr>
              <w:pPrChange w:id="6530" w:author="Учетная запись Майкрософт" w:date="2022-06-02T17:43:00Z">
                <w:pPr>
                  <w:pStyle w:val="11"/>
                  <w:numPr>
                    <w:ilvl w:val="0"/>
                    <w:numId w:val="0"/>
                  </w:numPr>
                  <w:ind w:left="0" w:firstLine="0"/>
                  <w:jc w:val="center"/>
                </w:pPr>
              </w:pPrChange>
            </w:pPr>
          </w:p>
        </w:tc>
        <w:tc>
          <w:tcPr>
            <w:tcW w:w="2458" w:type="dxa"/>
            <w:vAlign w:val="center"/>
          </w:tcPr>
          <w:p w14:paraId="0A3C63F8" w14:textId="77777777" w:rsidR="008D0380" w:rsidRPr="00883558" w:rsidRDefault="008D0380">
            <w:pPr>
              <w:suppressAutoHyphens/>
              <w:rPr>
                <w:ins w:id="6531" w:author="User" w:date="2022-05-29T22:02:00Z"/>
                <w:rFonts w:ascii="Times New Roman" w:eastAsia="Times New Roman" w:hAnsi="Times New Roman" w:cs="Times New Roman"/>
                <w:sz w:val="24"/>
                <w:szCs w:val="24"/>
                <w:lang w:eastAsia="ru-RU"/>
              </w:rPr>
              <w:pPrChange w:id="6532" w:author="Учетная запись Майкрософт" w:date="2022-06-02T17:43:00Z">
                <w:pPr>
                  <w:suppressAutoHyphens/>
                  <w:spacing w:line="276" w:lineRule="auto"/>
                </w:pPr>
              </w:pPrChange>
            </w:pPr>
            <w:ins w:id="6533" w:author="User" w:date="2022-05-29T22:02:00Z">
              <w:r w:rsidRPr="00883558">
                <w:rPr>
                  <w:rFonts w:ascii="Times New Roman" w:eastAsia="Times New Roman" w:hAnsi="Times New Roman" w:cs="Times New Roman"/>
                  <w:sz w:val="24"/>
                  <w:szCs w:val="24"/>
                  <w:lang w:eastAsia="ru-RU"/>
                </w:rPr>
                <w:t xml:space="preserve">Временное удостоверение личности гражданина Российской Федерации </w:t>
              </w:r>
            </w:ins>
          </w:p>
        </w:tc>
        <w:tc>
          <w:tcPr>
            <w:tcW w:w="3746" w:type="dxa"/>
            <w:vAlign w:val="center"/>
          </w:tcPr>
          <w:p w14:paraId="49D3D252" w14:textId="3137B57B" w:rsidR="008D0380" w:rsidRPr="00883558" w:rsidRDefault="008D0380">
            <w:pPr>
              <w:pStyle w:val="11"/>
              <w:numPr>
                <w:ilvl w:val="0"/>
                <w:numId w:val="0"/>
              </w:numPr>
              <w:spacing w:line="240" w:lineRule="auto"/>
              <w:jc w:val="left"/>
              <w:rPr>
                <w:ins w:id="6534" w:author="User" w:date="2022-05-29T22:02:00Z"/>
                <w:sz w:val="24"/>
                <w:szCs w:val="24"/>
              </w:rPr>
              <w:pPrChange w:id="6535" w:author="Учетная запись Майкрософт" w:date="2022-06-02T17:45:00Z">
                <w:pPr>
                  <w:pStyle w:val="11"/>
                  <w:numPr>
                    <w:ilvl w:val="0"/>
                    <w:numId w:val="0"/>
                  </w:numPr>
                  <w:ind w:left="0" w:firstLine="0"/>
                  <w:jc w:val="left"/>
                </w:pPr>
              </w:pPrChange>
            </w:pPr>
            <w:ins w:id="6536" w:author="User" w:date="2022-05-29T22:02:00Z">
              <w:r w:rsidRPr="00883558">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del w:id="6537" w:author="Учетная запись Майкрософт" w:date="2022-06-02T17:45:00Z">
                <w:r w:rsidRPr="00883558" w:rsidDel="00AD31B7">
                  <w:rPr>
                    <w:rFonts w:eastAsia="Times New Roman"/>
                    <w:sz w:val="24"/>
                    <w:szCs w:val="24"/>
                    <w:lang w:eastAsia="ru-RU"/>
                  </w:rPr>
                  <w:delText xml:space="preserve">МФЦ </w:delText>
                </w:r>
              </w:del>
            </w:ins>
            <w:ins w:id="6538" w:author="Учетная запись Майкрософт" w:date="2022-06-02T17:45:00Z">
              <w:r w:rsidRPr="00883558">
                <w:rPr>
                  <w:rFonts w:eastAsia="Times New Roman"/>
                  <w:sz w:val="24"/>
                  <w:szCs w:val="24"/>
                  <w:lang w:eastAsia="ru-RU"/>
                </w:rPr>
                <w:t xml:space="preserve">Администрации </w:t>
              </w:r>
            </w:ins>
            <w:ins w:id="6539" w:author="User" w:date="2022-05-29T22:02:00Z">
              <w:r w:rsidRPr="00883558">
                <w:rPr>
                  <w:rFonts w:eastAsia="Times New Roman"/>
                  <w:sz w:val="24"/>
                  <w:szCs w:val="24"/>
                  <w:lang w:eastAsia="ru-RU"/>
                </w:rPr>
                <w:t xml:space="preserve">(печатью </w:t>
              </w:r>
              <w:del w:id="6540" w:author="Учетная запись Майкрософт" w:date="2022-06-02T17:45:00Z">
                <w:r w:rsidRPr="00883558" w:rsidDel="00AD31B7">
                  <w:rPr>
                    <w:rFonts w:eastAsia="Times New Roman"/>
                    <w:sz w:val="24"/>
                    <w:szCs w:val="24"/>
                    <w:lang w:eastAsia="ru-RU"/>
                  </w:rPr>
                  <w:delText>МФЦ</w:delText>
                </w:r>
              </w:del>
            </w:ins>
            <w:ins w:id="6541" w:author="Учетная запись Майкрософт" w:date="2022-06-02T17:45:00Z">
              <w:r w:rsidRPr="00883558">
                <w:rPr>
                  <w:rFonts w:eastAsia="Times New Roman"/>
                  <w:sz w:val="24"/>
                  <w:szCs w:val="24"/>
                  <w:lang w:eastAsia="ru-RU"/>
                </w:rPr>
                <w:t>Администрации</w:t>
              </w:r>
            </w:ins>
            <w:ins w:id="6542" w:author="User" w:date="2022-05-29T22:02:00Z">
              <w:r w:rsidRPr="00883558">
                <w:rPr>
                  <w:rFonts w:eastAsia="Times New Roman"/>
                  <w:sz w:val="24"/>
                  <w:szCs w:val="24"/>
                  <w:lang w:eastAsia="ru-RU"/>
                </w:rPr>
                <w:t>)</w:t>
              </w:r>
            </w:ins>
          </w:p>
        </w:tc>
        <w:tc>
          <w:tcPr>
            <w:tcW w:w="4395" w:type="dxa"/>
            <w:vAlign w:val="center"/>
          </w:tcPr>
          <w:p w14:paraId="37C3D4CA" w14:textId="11D8178C" w:rsidR="008D0380" w:rsidRPr="00883558" w:rsidRDefault="008D0380">
            <w:pPr>
              <w:pStyle w:val="11"/>
              <w:numPr>
                <w:ilvl w:val="0"/>
                <w:numId w:val="0"/>
              </w:numPr>
              <w:spacing w:line="240" w:lineRule="auto"/>
              <w:jc w:val="left"/>
              <w:rPr>
                <w:ins w:id="6543" w:author="User" w:date="2022-05-29T22:02:00Z"/>
                <w:strike/>
                <w:sz w:val="24"/>
                <w:szCs w:val="24"/>
                <w:rPrChange w:id="6544" w:author="Учетная запись Майкрософт" w:date="2022-06-02T18:45:00Z">
                  <w:rPr>
                    <w:ins w:id="6545" w:author="User" w:date="2022-05-29T22:02:00Z"/>
                    <w:sz w:val="24"/>
                    <w:szCs w:val="24"/>
                  </w:rPr>
                </w:rPrChange>
              </w:rPr>
              <w:pPrChange w:id="6546" w:author="Учетная запись Майкрософт" w:date="2022-06-02T17:43:00Z">
                <w:pPr>
                  <w:pStyle w:val="11"/>
                  <w:numPr>
                    <w:ilvl w:val="0"/>
                    <w:numId w:val="0"/>
                  </w:numPr>
                  <w:ind w:left="0" w:firstLine="0"/>
                  <w:jc w:val="left"/>
                </w:pPr>
              </w:pPrChange>
            </w:pPr>
            <w:ins w:id="6547" w:author="User" w:date="2022-05-29T22:02:00Z">
              <w:r w:rsidRPr="00883558">
                <w:rPr>
                  <w:rFonts w:eastAsia="Times New Roman"/>
                  <w:sz w:val="24"/>
                  <w:szCs w:val="24"/>
                  <w:lang w:eastAsia="ru-RU"/>
                </w:rPr>
                <w:t>Предоставляется электронный образ документа</w:t>
              </w:r>
            </w:ins>
          </w:p>
        </w:tc>
        <w:tc>
          <w:tcPr>
            <w:tcW w:w="3355" w:type="dxa"/>
            <w:vAlign w:val="center"/>
          </w:tcPr>
          <w:p w14:paraId="6EC70C5E" w14:textId="77777777" w:rsidR="008D0380" w:rsidRPr="00883558" w:rsidRDefault="008D0380">
            <w:pPr>
              <w:suppressAutoHyphens/>
              <w:rPr>
                <w:ins w:id="6548" w:author="User" w:date="2022-05-29T22:02:00Z"/>
                <w:rFonts w:ascii="Times New Roman" w:eastAsia="Times New Roman" w:hAnsi="Times New Roman" w:cs="Times New Roman"/>
                <w:sz w:val="24"/>
                <w:szCs w:val="24"/>
                <w:lang w:eastAsia="ru-RU"/>
              </w:rPr>
              <w:pPrChange w:id="6549" w:author="Учетная запись Майкрософт" w:date="2022-06-02T17:43:00Z">
                <w:pPr>
                  <w:suppressAutoHyphens/>
                  <w:spacing w:line="276" w:lineRule="auto"/>
                </w:pPr>
              </w:pPrChange>
            </w:pPr>
            <w:ins w:id="6550" w:author="User" w:date="2022-05-29T22:02:00Z">
              <w:r w:rsidRPr="00883558">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ins>
          </w:p>
        </w:tc>
      </w:tr>
      <w:tr w:rsidR="008D0380" w:rsidRPr="00883558" w14:paraId="3937FB17" w14:textId="77777777" w:rsidTr="008D0380">
        <w:trPr>
          <w:ins w:id="6551" w:author="User" w:date="2022-05-29T22:02:00Z"/>
        </w:trPr>
        <w:tc>
          <w:tcPr>
            <w:tcW w:w="2047" w:type="dxa"/>
            <w:vMerge/>
          </w:tcPr>
          <w:p w14:paraId="57D3210D" w14:textId="77777777" w:rsidR="008D0380" w:rsidRPr="00883558" w:rsidRDefault="008D0380">
            <w:pPr>
              <w:pStyle w:val="11"/>
              <w:numPr>
                <w:ilvl w:val="0"/>
                <w:numId w:val="0"/>
              </w:numPr>
              <w:spacing w:line="240" w:lineRule="auto"/>
              <w:jc w:val="center"/>
              <w:rPr>
                <w:ins w:id="6552" w:author="User" w:date="2022-05-29T22:02:00Z"/>
                <w:sz w:val="24"/>
                <w:szCs w:val="24"/>
              </w:rPr>
              <w:pPrChange w:id="6553" w:author="Учетная запись Майкрософт" w:date="2022-06-02T17:43:00Z">
                <w:pPr>
                  <w:pStyle w:val="11"/>
                  <w:numPr>
                    <w:ilvl w:val="0"/>
                    <w:numId w:val="0"/>
                  </w:numPr>
                  <w:ind w:left="0" w:firstLine="0"/>
                  <w:jc w:val="center"/>
                </w:pPr>
              </w:pPrChange>
            </w:pPr>
          </w:p>
        </w:tc>
        <w:tc>
          <w:tcPr>
            <w:tcW w:w="2458" w:type="dxa"/>
            <w:vAlign w:val="center"/>
          </w:tcPr>
          <w:p w14:paraId="59A7C5BD" w14:textId="77777777" w:rsidR="008D0380" w:rsidRPr="00883558" w:rsidRDefault="008D0380">
            <w:pPr>
              <w:suppressAutoHyphens/>
              <w:rPr>
                <w:ins w:id="6554" w:author="User" w:date="2022-05-29T22:02:00Z"/>
                <w:rFonts w:ascii="Times New Roman" w:eastAsia="Times New Roman" w:hAnsi="Times New Roman" w:cs="Times New Roman"/>
                <w:sz w:val="24"/>
                <w:szCs w:val="24"/>
                <w:lang w:eastAsia="ru-RU"/>
              </w:rPr>
              <w:pPrChange w:id="6555" w:author="Учетная запись Майкрософт" w:date="2022-06-02T17:43:00Z">
                <w:pPr>
                  <w:suppressAutoHyphens/>
                  <w:spacing w:line="276" w:lineRule="auto"/>
                </w:pPr>
              </w:pPrChange>
            </w:pPr>
            <w:ins w:id="6556" w:author="User" w:date="2022-05-29T22:02:00Z">
              <w:r w:rsidRPr="00883558">
                <w:rPr>
                  <w:rFonts w:ascii="Times New Roman" w:eastAsia="Times New Roman" w:hAnsi="Times New Roman" w:cs="Times New Roman"/>
                  <w:sz w:val="24"/>
                  <w:szCs w:val="24"/>
                  <w:lang w:eastAsia="ru-RU"/>
                </w:rPr>
                <w:t>Военный билет</w:t>
              </w:r>
            </w:ins>
          </w:p>
        </w:tc>
        <w:tc>
          <w:tcPr>
            <w:tcW w:w="3746" w:type="dxa"/>
            <w:vAlign w:val="center"/>
          </w:tcPr>
          <w:p w14:paraId="1459D195" w14:textId="4852F79A" w:rsidR="008D0380" w:rsidRPr="00883558" w:rsidRDefault="008D0380">
            <w:pPr>
              <w:pStyle w:val="11"/>
              <w:numPr>
                <w:ilvl w:val="0"/>
                <w:numId w:val="0"/>
              </w:numPr>
              <w:spacing w:line="240" w:lineRule="auto"/>
              <w:jc w:val="left"/>
              <w:rPr>
                <w:ins w:id="6557" w:author="User" w:date="2022-05-29T22:02:00Z"/>
                <w:sz w:val="24"/>
                <w:szCs w:val="24"/>
              </w:rPr>
              <w:pPrChange w:id="6558" w:author="Учетная запись Майкрософт" w:date="2022-06-02T17:45:00Z">
                <w:pPr>
                  <w:pStyle w:val="11"/>
                  <w:numPr>
                    <w:ilvl w:val="0"/>
                    <w:numId w:val="0"/>
                  </w:numPr>
                  <w:ind w:left="0" w:firstLine="0"/>
                  <w:jc w:val="left"/>
                </w:pPr>
              </w:pPrChange>
            </w:pPr>
            <w:ins w:id="6559" w:author="User" w:date="2022-05-29T22:02:00Z">
              <w:r w:rsidRPr="00883558">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del w:id="6560" w:author="Учетная запись Майкрософт" w:date="2022-06-02T17:45:00Z">
                <w:r w:rsidRPr="00883558" w:rsidDel="00AD31B7">
                  <w:rPr>
                    <w:rFonts w:eastAsia="Times New Roman"/>
                    <w:sz w:val="24"/>
                    <w:szCs w:val="24"/>
                    <w:lang w:eastAsia="ru-RU"/>
                  </w:rPr>
                  <w:delText>МФЦ</w:delText>
                </w:r>
              </w:del>
            </w:ins>
            <w:ins w:id="6561" w:author="Учетная запись Майкрософт" w:date="2022-06-02T17:45:00Z">
              <w:r w:rsidRPr="00883558">
                <w:rPr>
                  <w:rFonts w:eastAsia="Times New Roman"/>
                  <w:sz w:val="24"/>
                  <w:szCs w:val="24"/>
                  <w:lang w:eastAsia="ru-RU"/>
                </w:rPr>
                <w:t>Администрации</w:t>
              </w:r>
            </w:ins>
            <w:ins w:id="6562" w:author="User" w:date="2022-05-29T22:02:00Z">
              <w:r w:rsidRPr="00883558">
                <w:rPr>
                  <w:rFonts w:eastAsia="Times New Roman"/>
                  <w:sz w:val="24"/>
                  <w:szCs w:val="24"/>
                  <w:lang w:eastAsia="ru-RU"/>
                </w:rPr>
                <w:t xml:space="preserve"> (печатью </w:t>
              </w:r>
              <w:del w:id="6563" w:author="Учетная запись Майкрософт" w:date="2022-06-02T17:45:00Z">
                <w:r w:rsidRPr="00883558" w:rsidDel="00AD31B7">
                  <w:rPr>
                    <w:rFonts w:eastAsia="Times New Roman"/>
                    <w:sz w:val="24"/>
                    <w:szCs w:val="24"/>
                    <w:lang w:eastAsia="ru-RU"/>
                  </w:rPr>
                  <w:delText>МФЦ</w:delText>
                </w:r>
              </w:del>
            </w:ins>
            <w:ins w:id="6564" w:author="Учетная запись Майкрософт" w:date="2022-06-02T17:45:00Z">
              <w:r w:rsidRPr="00883558">
                <w:rPr>
                  <w:rFonts w:eastAsia="Times New Roman"/>
                  <w:sz w:val="24"/>
                  <w:szCs w:val="24"/>
                  <w:lang w:eastAsia="ru-RU"/>
                </w:rPr>
                <w:t>Администрации</w:t>
              </w:r>
            </w:ins>
            <w:ins w:id="6565" w:author="User" w:date="2022-05-29T22:02:00Z">
              <w:r w:rsidRPr="00883558">
                <w:rPr>
                  <w:rFonts w:eastAsia="Times New Roman"/>
                  <w:sz w:val="24"/>
                  <w:szCs w:val="24"/>
                  <w:lang w:eastAsia="ru-RU"/>
                </w:rPr>
                <w:t>)</w:t>
              </w:r>
            </w:ins>
          </w:p>
        </w:tc>
        <w:tc>
          <w:tcPr>
            <w:tcW w:w="4395" w:type="dxa"/>
            <w:vAlign w:val="center"/>
          </w:tcPr>
          <w:p w14:paraId="6568B112" w14:textId="6345868F" w:rsidR="008D0380" w:rsidRPr="00883558" w:rsidRDefault="008D0380">
            <w:pPr>
              <w:pStyle w:val="11"/>
              <w:numPr>
                <w:ilvl w:val="0"/>
                <w:numId w:val="0"/>
              </w:numPr>
              <w:spacing w:line="240" w:lineRule="auto"/>
              <w:jc w:val="left"/>
              <w:rPr>
                <w:ins w:id="6566" w:author="User" w:date="2022-05-29T22:02:00Z"/>
                <w:strike/>
                <w:sz w:val="24"/>
                <w:szCs w:val="24"/>
                <w:rPrChange w:id="6567" w:author="Учетная запись Майкрософт" w:date="2022-06-02T18:45:00Z">
                  <w:rPr>
                    <w:ins w:id="6568" w:author="User" w:date="2022-05-29T22:02:00Z"/>
                    <w:sz w:val="24"/>
                    <w:szCs w:val="24"/>
                  </w:rPr>
                </w:rPrChange>
              </w:rPr>
              <w:pPrChange w:id="6569" w:author="Учетная запись Майкрософт" w:date="2022-06-02T17:43:00Z">
                <w:pPr>
                  <w:pStyle w:val="11"/>
                  <w:numPr>
                    <w:ilvl w:val="0"/>
                    <w:numId w:val="0"/>
                  </w:numPr>
                  <w:ind w:left="0" w:firstLine="0"/>
                  <w:jc w:val="left"/>
                </w:pPr>
              </w:pPrChange>
            </w:pPr>
            <w:ins w:id="6570" w:author="User" w:date="2022-05-29T22:02:00Z">
              <w:r w:rsidRPr="00883558">
                <w:rPr>
                  <w:rFonts w:eastAsia="Times New Roman"/>
                  <w:sz w:val="24"/>
                  <w:szCs w:val="24"/>
                  <w:lang w:eastAsia="ru-RU"/>
                </w:rPr>
                <w:t>Предоставляется электронный образ документа</w:t>
              </w:r>
            </w:ins>
          </w:p>
        </w:tc>
        <w:tc>
          <w:tcPr>
            <w:tcW w:w="3355" w:type="dxa"/>
            <w:vAlign w:val="center"/>
          </w:tcPr>
          <w:p w14:paraId="7C5DE570" w14:textId="77777777" w:rsidR="008D0380" w:rsidRPr="00883558" w:rsidRDefault="008D0380">
            <w:pPr>
              <w:suppressAutoHyphens/>
              <w:rPr>
                <w:ins w:id="6571" w:author="User" w:date="2022-05-29T22:02:00Z"/>
                <w:rFonts w:ascii="Times New Roman" w:eastAsia="Times New Roman" w:hAnsi="Times New Roman" w:cs="Times New Roman"/>
                <w:sz w:val="24"/>
                <w:szCs w:val="24"/>
                <w:lang w:eastAsia="ru-RU"/>
              </w:rPr>
              <w:pPrChange w:id="6572" w:author="Учетная запись Майкрософт" w:date="2022-06-02T17:43:00Z">
                <w:pPr>
                  <w:suppressAutoHyphens/>
                  <w:spacing w:line="276" w:lineRule="auto"/>
                </w:pPr>
              </w:pPrChange>
            </w:pPr>
            <w:ins w:id="6573" w:author="User" w:date="2022-05-29T22:02:00Z">
              <w:r w:rsidRPr="00883558">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ins>
          </w:p>
        </w:tc>
      </w:tr>
      <w:tr w:rsidR="008D0380" w:rsidRPr="00883558" w14:paraId="72395680" w14:textId="77777777" w:rsidTr="008D0380">
        <w:trPr>
          <w:ins w:id="6574" w:author="User" w:date="2022-05-29T22:02:00Z"/>
        </w:trPr>
        <w:tc>
          <w:tcPr>
            <w:tcW w:w="2047" w:type="dxa"/>
            <w:vMerge/>
          </w:tcPr>
          <w:p w14:paraId="33A86F82" w14:textId="77777777" w:rsidR="008D0380" w:rsidRPr="00883558" w:rsidRDefault="008D0380">
            <w:pPr>
              <w:pStyle w:val="11"/>
              <w:numPr>
                <w:ilvl w:val="0"/>
                <w:numId w:val="0"/>
              </w:numPr>
              <w:spacing w:line="240" w:lineRule="auto"/>
              <w:jc w:val="center"/>
              <w:rPr>
                <w:ins w:id="6575" w:author="User" w:date="2022-05-29T22:02:00Z"/>
                <w:sz w:val="24"/>
                <w:szCs w:val="24"/>
              </w:rPr>
              <w:pPrChange w:id="6576" w:author="Учетная запись Майкрософт" w:date="2022-06-02T17:43:00Z">
                <w:pPr>
                  <w:pStyle w:val="11"/>
                  <w:numPr>
                    <w:ilvl w:val="0"/>
                    <w:numId w:val="0"/>
                  </w:numPr>
                  <w:ind w:left="0" w:firstLine="0"/>
                  <w:jc w:val="center"/>
                </w:pPr>
              </w:pPrChange>
            </w:pPr>
          </w:p>
        </w:tc>
        <w:tc>
          <w:tcPr>
            <w:tcW w:w="2458" w:type="dxa"/>
            <w:vAlign w:val="center"/>
          </w:tcPr>
          <w:p w14:paraId="313BFCC7" w14:textId="77777777" w:rsidR="008D0380" w:rsidRPr="00883558" w:rsidRDefault="008D0380" w:rsidP="002001AD">
            <w:pPr>
              <w:suppressAutoHyphens/>
              <w:jc w:val="both"/>
              <w:rPr>
                <w:ins w:id="6577" w:author="Табалова Е.Ю." w:date="2022-05-30T10:11:00Z"/>
                <w:rFonts w:ascii="Times New Roman" w:eastAsia="Times New Roman" w:hAnsi="Times New Roman" w:cs="Times New Roman"/>
                <w:sz w:val="24"/>
                <w:szCs w:val="24"/>
                <w:lang w:eastAsia="ru-RU"/>
              </w:rPr>
            </w:pPr>
            <w:ins w:id="6578" w:author="User" w:date="2022-05-29T22:02:00Z">
              <w:r w:rsidRPr="00883558">
                <w:rPr>
                  <w:rFonts w:ascii="Times New Roman" w:eastAsia="Times New Roman" w:hAnsi="Times New Roman" w:cs="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ins>
            <w:ins w:id="6579" w:author="Табалова Е.Ю." w:date="2022-05-30T10:11:00Z">
              <w:r w:rsidRPr="00883558">
                <w:rPr>
                  <w:rFonts w:ascii="Times New Roman" w:eastAsia="Times New Roman" w:hAnsi="Times New Roman" w:cs="Times New Roman"/>
                  <w:color w:val="00000A"/>
                  <w:sz w:val="24"/>
                  <w:szCs w:val="24"/>
                  <w:lang w:eastAsia="ru-RU"/>
                </w:rPr>
                <w:t>, лица без гражданства</w:t>
              </w:r>
            </w:ins>
          </w:p>
          <w:p w14:paraId="5FCA9302" w14:textId="49E354E0" w:rsidR="008D0380" w:rsidRPr="00883558" w:rsidRDefault="008D0380">
            <w:pPr>
              <w:suppressAutoHyphens/>
              <w:rPr>
                <w:ins w:id="6580" w:author="User" w:date="2022-05-29T22:02:00Z"/>
                <w:rFonts w:ascii="Times New Roman" w:eastAsia="Times New Roman" w:hAnsi="Times New Roman" w:cs="Times New Roman"/>
                <w:sz w:val="24"/>
                <w:szCs w:val="24"/>
                <w:lang w:eastAsia="ru-RU"/>
              </w:rPr>
              <w:pPrChange w:id="6581" w:author="Учетная запись Майкрософт" w:date="2022-06-02T17:43:00Z">
                <w:pPr>
                  <w:suppressAutoHyphens/>
                  <w:spacing w:line="276" w:lineRule="auto"/>
                </w:pPr>
              </w:pPrChange>
            </w:pPr>
          </w:p>
          <w:p w14:paraId="7976AA2F" w14:textId="77777777" w:rsidR="008D0380" w:rsidRPr="00883558" w:rsidRDefault="008D0380">
            <w:pPr>
              <w:pStyle w:val="11"/>
              <w:numPr>
                <w:ilvl w:val="0"/>
                <w:numId w:val="0"/>
              </w:numPr>
              <w:spacing w:line="240" w:lineRule="auto"/>
              <w:jc w:val="left"/>
              <w:rPr>
                <w:ins w:id="6582" w:author="User" w:date="2022-05-29T22:02:00Z"/>
                <w:sz w:val="24"/>
                <w:szCs w:val="24"/>
              </w:rPr>
              <w:pPrChange w:id="6583" w:author="Учетная запись Майкрософт" w:date="2022-06-02T17:43:00Z">
                <w:pPr>
                  <w:pStyle w:val="11"/>
                  <w:numPr>
                    <w:ilvl w:val="0"/>
                    <w:numId w:val="0"/>
                  </w:numPr>
                  <w:ind w:left="0" w:firstLine="0"/>
                  <w:jc w:val="left"/>
                </w:pPr>
              </w:pPrChange>
            </w:pPr>
          </w:p>
        </w:tc>
        <w:tc>
          <w:tcPr>
            <w:tcW w:w="3746" w:type="dxa"/>
            <w:vAlign w:val="center"/>
          </w:tcPr>
          <w:p w14:paraId="586BD3F2" w14:textId="7D4EAA6E" w:rsidR="008D0380" w:rsidRPr="00883558" w:rsidRDefault="008D0380">
            <w:pPr>
              <w:pStyle w:val="11"/>
              <w:numPr>
                <w:ilvl w:val="0"/>
                <w:numId w:val="0"/>
              </w:numPr>
              <w:spacing w:line="240" w:lineRule="auto"/>
              <w:jc w:val="left"/>
              <w:rPr>
                <w:ins w:id="6584" w:author="User" w:date="2022-05-29T22:02:00Z"/>
                <w:sz w:val="24"/>
                <w:szCs w:val="24"/>
              </w:rPr>
              <w:pPrChange w:id="6585" w:author="Учетная запись Майкрософт" w:date="2022-06-02T17:45:00Z">
                <w:pPr>
                  <w:pStyle w:val="11"/>
                  <w:numPr>
                    <w:ilvl w:val="0"/>
                    <w:numId w:val="0"/>
                  </w:numPr>
                  <w:ind w:left="0" w:firstLine="0"/>
                  <w:jc w:val="left"/>
                </w:pPr>
              </w:pPrChange>
            </w:pPr>
            <w:ins w:id="6586" w:author="User" w:date="2022-05-29T22:02:00Z">
              <w:r w:rsidRPr="00883558">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del w:id="6587" w:author="Учетная запись Майкрософт" w:date="2022-06-02T17:45:00Z">
                <w:r w:rsidRPr="00883558" w:rsidDel="00AD31B7">
                  <w:rPr>
                    <w:rFonts w:eastAsia="Times New Roman"/>
                    <w:sz w:val="24"/>
                    <w:szCs w:val="24"/>
                    <w:lang w:eastAsia="ru-RU"/>
                  </w:rPr>
                  <w:delText>МФЦ</w:delText>
                </w:r>
              </w:del>
            </w:ins>
            <w:ins w:id="6588" w:author="Учетная запись Майкрософт" w:date="2022-06-02T17:45:00Z">
              <w:r w:rsidRPr="00883558">
                <w:rPr>
                  <w:rFonts w:eastAsia="Times New Roman"/>
                  <w:sz w:val="24"/>
                  <w:szCs w:val="24"/>
                  <w:lang w:eastAsia="ru-RU"/>
                </w:rPr>
                <w:t>Администрации</w:t>
              </w:r>
            </w:ins>
            <w:ins w:id="6589" w:author="User" w:date="2022-05-29T22:02:00Z">
              <w:r w:rsidRPr="00883558">
                <w:rPr>
                  <w:rFonts w:eastAsia="Times New Roman"/>
                  <w:sz w:val="24"/>
                  <w:szCs w:val="24"/>
                  <w:lang w:eastAsia="ru-RU"/>
                </w:rPr>
                <w:t xml:space="preserve"> (печатью </w:t>
              </w:r>
              <w:del w:id="6590" w:author="Учетная запись Майкрософт" w:date="2022-06-02T17:45:00Z">
                <w:r w:rsidRPr="00883558" w:rsidDel="00AD31B7">
                  <w:rPr>
                    <w:rFonts w:eastAsia="Times New Roman"/>
                    <w:sz w:val="24"/>
                    <w:szCs w:val="24"/>
                    <w:lang w:eastAsia="ru-RU"/>
                  </w:rPr>
                  <w:delText>МФЦ</w:delText>
                </w:r>
              </w:del>
            </w:ins>
            <w:ins w:id="6591" w:author="Учетная запись Майкрософт" w:date="2022-06-02T17:45:00Z">
              <w:r w:rsidRPr="00883558">
                <w:rPr>
                  <w:rFonts w:eastAsia="Times New Roman"/>
                  <w:sz w:val="24"/>
                  <w:szCs w:val="24"/>
                  <w:lang w:eastAsia="ru-RU"/>
                </w:rPr>
                <w:t>Администрации</w:t>
              </w:r>
            </w:ins>
            <w:ins w:id="6592" w:author="User" w:date="2022-05-29T22:02:00Z">
              <w:r w:rsidRPr="00883558">
                <w:rPr>
                  <w:rFonts w:eastAsia="Times New Roman"/>
                  <w:sz w:val="24"/>
                  <w:szCs w:val="24"/>
                  <w:lang w:eastAsia="ru-RU"/>
                </w:rPr>
                <w:t>)</w:t>
              </w:r>
            </w:ins>
          </w:p>
        </w:tc>
        <w:tc>
          <w:tcPr>
            <w:tcW w:w="4395" w:type="dxa"/>
            <w:vAlign w:val="center"/>
          </w:tcPr>
          <w:p w14:paraId="3A79F4E4" w14:textId="26AC79EF" w:rsidR="008D0380" w:rsidRPr="00883558" w:rsidRDefault="008D0380">
            <w:pPr>
              <w:pStyle w:val="11"/>
              <w:numPr>
                <w:ilvl w:val="0"/>
                <w:numId w:val="0"/>
              </w:numPr>
              <w:spacing w:line="240" w:lineRule="auto"/>
              <w:jc w:val="left"/>
              <w:rPr>
                <w:ins w:id="6593" w:author="User" w:date="2022-05-29T22:02:00Z"/>
                <w:strike/>
                <w:sz w:val="24"/>
                <w:szCs w:val="24"/>
                <w:rPrChange w:id="6594" w:author="Учетная запись Майкрософт" w:date="2022-06-02T18:45:00Z">
                  <w:rPr>
                    <w:ins w:id="6595" w:author="User" w:date="2022-05-29T22:02:00Z"/>
                    <w:sz w:val="24"/>
                    <w:szCs w:val="24"/>
                  </w:rPr>
                </w:rPrChange>
              </w:rPr>
              <w:pPrChange w:id="6596" w:author="Учетная запись Майкрософт" w:date="2022-06-02T17:43:00Z">
                <w:pPr>
                  <w:pStyle w:val="11"/>
                  <w:numPr>
                    <w:ilvl w:val="0"/>
                    <w:numId w:val="0"/>
                  </w:numPr>
                  <w:ind w:left="0" w:firstLine="0"/>
                  <w:jc w:val="left"/>
                </w:pPr>
              </w:pPrChange>
            </w:pPr>
            <w:ins w:id="6597" w:author="User" w:date="2022-05-29T22:02:00Z">
              <w:r w:rsidRPr="00883558">
                <w:rPr>
                  <w:rFonts w:eastAsia="Times New Roman"/>
                  <w:sz w:val="24"/>
                  <w:szCs w:val="24"/>
                  <w:lang w:eastAsia="ru-RU"/>
                </w:rPr>
                <w:t>Предоставляется электронный образ документа</w:t>
              </w:r>
            </w:ins>
          </w:p>
        </w:tc>
        <w:tc>
          <w:tcPr>
            <w:tcW w:w="3355" w:type="dxa"/>
            <w:vAlign w:val="center"/>
          </w:tcPr>
          <w:p w14:paraId="73B49808" w14:textId="77777777" w:rsidR="008D0380" w:rsidRPr="00883558" w:rsidRDefault="008D0380">
            <w:pPr>
              <w:suppressAutoHyphens/>
              <w:rPr>
                <w:ins w:id="6598" w:author="User" w:date="2022-05-29T22:02:00Z"/>
                <w:rFonts w:ascii="Times New Roman" w:eastAsia="Times New Roman" w:hAnsi="Times New Roman" w:cs="Times New Roman"/>
                <w:sz w:val="24"/>
                <w:szCs w:val="24"/>
                <w:lang w:eastAsia="ru-RU"/>
              </w:rPr>
              <w:pPrChange w:id="6599" w:author="Учетная запись Майкрософт" w:date="2022-06-02T17:43:00Z">
                <w:pPr>
                  <w:suppressAutoHyphens/>
                  <w:spacing w:line="276" w:lineRule="auto"/>
                </w:pPr>
              </w:pPrChange>
            </w:pPr>
            <w:ins w:id="6600" w:author="User" w:date="2022-05-29T22:02:00Z">
              <w:r w:rsidRPr="00883558">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ins>
          </w:p>
        </w:tc>
      </w:tr>
      <w:tr w:rsidR="008D0380" w:rsidRPr="00883558" w14:paraId="03881EE8" w14:textId="77777777" w:rsidTr="008D0380">
        <w:trPr>
          <w:ins w:id="6601" w:author="User" w:date="2022-05-29T22:02:00Z"/>
        </w:trPr>
        <w:tc>
          <w:tcPr>
            <w:tcW w:w="2047" w:type="dxa"/>
            <w:vAlign w:val="center"/>
          </w:tcPr>
          <w:p w14:paraId="1CB86669" w14:textId="77777777" w:rsidR="008D0380" w:rsidRPr="00883558" w:rsidRDefault="008D0380">
            <w:pPr>
              <w:suppressAutoHyphens/>
              <w:rPr>
                <w:ins w:id="6602" w:author="User" w:date="2022-05-29T22:02:00Z"/>
                <w:rFonts w:ascii="Times New Roman" w:eastAsia="Times New Roman" w:hAnsi="Times New Roman" w:cs="Times New Roman"/>
                <w:sz w:val="24"/>
                <w:szCs w:val="24"/>
                <w:lang w:eastAsia="ru-RU"/>
              </w:rPr>
              <w:pPrChange w:id="6603" w:author="Учетная запись Майкрософт" w:date="2022-06-02T17:43:00Z">
                <w:pPr>
                  <w:suppressAutoHyphens/>
                  <w:spacing w:line="276" w:lineRule="auto"/>
                </w:pPr>
              </w:pPrChange>
            </w:pPr>
            <w:ins w:id="6604" w:author="User" w:date="2022-05-29T22:02:00Z">
              <w:r w:rsidRPr="00883558">
                <w:rPr>
                  <w:rFonts w:ascii="Times New Roman" w:eastAsia="Times New Roman" w:hAnsi="Times New Roman" w:cs="Times New Roman"/>
                  <w:sz w:val="24"/>
                  <w:szCs w:val="24"/>
                  <w:lang w:eastAsia="ru-RU"/>
                </w:rPr>
                <w:t>Документ, подтверждающий полномочия представителя заявителя</w:t>
              </w:r>
            </w:ins>
          </w:p>
        </w:tc>
        <w:tc>
          <w:tcPr>
            <w:tcW w:w="2458" w:type="dxa"/>
            <w:vAlign w:val="center"/>
          </w:tcPr>
          <w:p w14:paraId="693D9200" w14:textId="77777777" w:rsidR="008D0380" w:rsidRPr="00883558" w:rsidRDefault="008D0380">
            <w:pPr>
              <w:rPr>
                <w:ins w:id="6605" w:author="User" w:date="2022-05-29T22:02:00Z"/>
                <w:rFonts w:ascii="Times New Roman" w:eastAsia="Times New Roman" w:hAnsi="Times New Roman" w:cs="Times New Roman"/>
                <w:b/>
                <w:bCs/>
                <w:sz w:val="24"/>
                <w:szCs w:val="24"/>
                <w:lang w:eastAsia="ru-RU"/>
              </w:rPr>
              <w:pPrChange w:id="6606" w:author="Учетная запись Майкрософт" w:date="2022-06-02T17:43:00Z">
                <w:pPr>
                  <w:spacing w:line="276" w:lineRule="auto"/>
                </w:pPr>
              </w:pPrChange>
            </w:pPr>
            <w:ins w:id="6607" w:author="User" w:date="2022-05-29T22:02:00Z">
              <w:r w:rsidRPr="00883558">
                <w:rPr>
                  <w:rFonts w:ascii="Times New Roman" w:eastAsia="Times New Roman" w:hAnsi="Times New Roman" w:cs="Times New Roman"/>
                  <w:sz w:val="24"/>
                  <w:szCs w:val="24"/>
                  <w:lang w:eastAsia="ru-RU"/>
                </w:rPr>
                <w:t>Доверенность</w:t>
              </w:r>
            </w:ins>
          </w:p>
          <w:p w14:paraId="5C4C13F9" w14:textId="77777777" w:rsidR="008D0380" w:rsidRPr="00883558" w:rsidRDefault="008D0380">
            <w:pPr>
              <w:rPr>
                <w:ins w:id="6608" w:author="User" w:date="2022-05-29T22:02:00Z"/>
                <w:sz w:val="24"/>
                <w:szCs w:val="24"/>
              </w:rPr>
              <w:pPrChange w:id="6609" w:author="Учетная запись Майкрософт" w:date="2022-06-02T17:43:00Z">
                <w:pPr>
                  <w:pStyle w:val="11"/>
                  <w:numPr>
                    <w:ilvl w:val="0"/>
                    <w:numId w:val="0"/>
                  </w:numPr>
                  <w:ind w:left="0" w:firstLine="0"/>
                  <w:jc w:val="left"/>
                </w:pPr>
              </w:pPrChange>
            </w:pPr>
          </w:p>
        </w:tc>
        <w:tc>
          <w:tcPr>
            <w:tcW w:w="3746" w:type="dxa"/>
            <w:vAlign w:val="center"/>
          </w:tcPr>
          <w:p w14:paraId="6DA71EEE" w14:textId="3531C6DA" w:rsidR="008D0380" w:rsidRPr="00883558" w:rsidRDefault="008D0380">
            <w:pPr>
              <w:pStyle w:val="11"/>
              <w:numPr>
                <w:ilvl w:val="0"/>
                <w:numId w:val="0"/>
              </w:numPr>
              <w:spacing w:line="240" w:lineRule="auto"/>
              <w:jc w:val="left"/>
              <w:rPr>
                <w:ins w:id="6610" w:author="User" w:date="2022-05-29T22:02:00Z"/>
                <w:sz w:val="24"/>
                <w:szCs w:val="24"/>
              </w:rPr>
              <w:pPrChange w:id="6611" w:author="Учетная запись Майкрософт" w:date="2022-06-02T17:46:00Z">
                <w:pPr>
                  <w:pStyle w:val="11"/>
                  <w:numPr>
                    <w:ilvl w:val="0"/>
                    <w:numId w:val="0"/>
                  </w:numPr>
                  <w:ind w:left="0" w:firstLine="0"/>
                  <w:jc w:val="left"/>
                </w:pPr>
              </w:pPrChange>
            </w:pPr>
            <w:ins w:id="6612" w:author="User" w:date="2022-05-29T22:02:00Z">
              <w:r w:rsidRPr="00883558">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del w:id="6613" w:author="Учетная запись Майкрософт" w:date="2022-06-02T17:45:00Z">
                <w:r w:rsidRPr="00883558" w:rsidDel="00AD31B7">
                  <w:rPr>
                    <w:rFonts w:eastAsia="Times New Roman"/>
                    <w:sz w:val="24"/>
                    <w:szCs w:val="24"/>
                    <w:lang w:eastAsia="ru-RU"/>
                  </w:rPr>
                  <w:delText>М</w:delText>
                </w:r>
              </w:del>
              <w:del w:id="6614" w:author="Учетная запись Майкрософт" w:date="2022-06-02T17:46:00Z">
                <w:r w:rsidRPr="00883558" w:rsidDel="00AD31B7">
                  <w:rPr>
                    <w:rFonts w:eastAsia="Times New Roman"/>
                    <w:sz w:val="24"/>
                    <w:szCs w:val="24"/>
                    <w:lang w:eastAsia="ru-RU"/>
                  </w:rPr>
                  <w:delText>ФЦ</w:delText>
                </w:r>
              </w:del>
            </w:ins>
            <w:ins w:id="6615" w:author="Учетная запись Майкрософт" w:date="2022-06-02T17:46:00Z">
              <w:r w:rsidRPr="00883558">
                <w:rPr>
                  <w:rFonts w:eastAsia="Times New Roman"/>
                  <w:sz w:val="24"/>
                  <w:szCs w:val="24"/>
                  <w:lang w:eastAsia="ru-RU"/>
                </w:rPr>
                <w:t>Администрации</w:t>
              </w:r>
            </w:ins>
            <w:ins w:id="6616" w:author="User" w:date="2022-05-29T22:02:00Z">
              <w:r w:rsidRPr="00883558">
                <w:rPr>
                  <w:rFonts w:eastAsia="Times New Roman"/>
                  <w:sz w:val="24"/>
                  <w:szCs w:val="24"/>
                  <w:lang w:eastAsia="ru-RU"/>
                </w:rPr>
                <w:t xml:space="preserve"> (печатью </w:t>
              </w:r>
              <w:del w:id="6617" w:author="Учетная запись Майкрософт" w:date="2022-06-02T17:46:00Z">
                <w:r w:rsidRPr="00883558" w:rsidDel="00AD31B7">
                  <w:rPr>
                    <w:rFonts w:eastAsia="Times New Roman"/>
                    <w:sz w:val="24"/>
                    <w:szCs w:val="24"/>
                    <w:lang w:eastAsia="ru-RU"/>
                  </w:rPr>
                  <w:delText>МФЦ</w:delText>
                </w:r>
              </w:del>
            </w:ins>
            <w:ins w:id="6618" w:author="Учетная запись Майкрософт" w:date="2022-06-02T17:46:00Z">
              <w:r w:rsidRPr="00883558">
                <w:rPr>
                  <w:rFonts w:eastAsia="Times New Roman"/>
                  <w:sz w:val="24"/>
                  <w:szCs w:val="24"/>
                  <w:lang w:eastAsia="ru-RU"/>
                </w:rPr>
                <w:t>Администрации</w:t>
              </w:r>
            </w:ins>
            <w:ins w:id="6619" w:author="User" w:date="2022-05-29T22:02:00Z">
              <w:r w:rsidRPr="00883558">
                <w:rPr>
                  <w:rFonts w:eastAsia="Times New Roman"/>
                  <w:sz w:val="24"/>
                  <w:szCs w:val="24"/>
                  <w:lang w:eastAsia="ru-RU"/>
                </w:rPr>
                <w:t>)</w:t>
              </w:r>
            </w:ins>
          </w:p>
        </w:tc>
        <w:tc>
          <w:tcPr>
            <w:tcW w:w="4395" w:type="dxa"/>
            <w:vAlign w:val="center"/>
          </w:tcPr>
          <w:p w14:paraId="0F8985A6" w14:textId="7207303C" w:rsidR="008D0380" w:rsidRPr="00883558" w:rsidRDefault="008D0380">
            <w:pPr>
              <w:pStyle w:val="11"/>
              <w:numPr>
                <w:ilvl w:val="0"/>
                <w:numId w:val="0"/>
              </w:numPr>
              <w:spacing w:line="240" w:lineRule="auto"/>
              <w:jc w:val="left"/>
              <w:rPr>
                <w:ins w:id="6620" w:author="User" w:date="2022-05-29T22:02:00Z"/>
                <w:strike/>
                <w:sz w:val="24"/>
                <w:szCs w:val="24"/>
                <w:rPrChange w:id="6621" w:author="Учетная запись Майкрософт" w:date="2022-06-02T18:45:00Z">
                  <w:rPr>
                    <w:ins w:id="6622" w:author="User" w:date="2022-05-29T22:02:00Z"/>
                    <w:sz w:val="24"/>
                    <w:szCs w:val="24"/>
                  </w:rPr>
                </w:rPrChange>
              </w:rPr>
              <w:pPrChange w:id="6623" w:author="Учетная запись Майкрософт" w:date="2022-06-02T17:43:00Z">
                <w:pPr>
                  <w:pStyle w:val="11"/>
                  <w:numPr>
                    <w:ilvl w:val="0"/>
                    <w:numId w:val="0"/>
                  </w:numPr>
                  <w:ind w:left="0" w:firstLine="0"/>
                  <w:jc w:val="left"/>
                </w:pPr>
              </w:pPrChange>
            </w:pPr>
            <w:ins w:id="6624" w:author="User" w:date="2022-05-29T22:02:00Z">
              <w:r w:rsidRPr="00883558">
                <w:rPr>
                  <w:rFonts w:eastAsia="Times New Roman"/>
                  <w:sz w:val="24"/>
                  <w:szCs w:val="24"/>
                  <w:lang w:eastAsia="ru-RU"/>
                </w:rPr>
                <w:t>Предоставляется электронный образ документа</w:t>
              </w:r>
            </w:ins>
          </w:p>
        </w:tc>
        <w:tc>
          <w:tcPr>
            <w:tcW w:w="3355" w:type="dxa"/>
            <w:vAlign w:val="center"/>
          </w:tcPr>
          <w:p w14:paraId="29D8F6FD" w14:textId="77777777" w:rsidR="008D0380" w:rsidRPr="00883558" w:rsidRDefault="008D0380">
            <w:pPr>
              <w:suppressAutoHyphens/>
              <w:rPr>
                <w:ins w:id="6625" w:author="User" w:date="2022-05-29T22:02:00Z"/>
                <w:rFonts w:ascii="Times New Roman" w:eastAsia="Times New Roman" w:hAnsi="Times New Roman" w:cs="Times New Roman"/>
                <w:sz w:val="24"/>
                <w:szCs w:val="24"/>
                <w:lang w:eastAsia="ru-RU"/>
              </w:rPr>
              <w:pPrChange w:id="6626" w:author="Учетная запись Майкрософт" w:date="2022-06-02T17:43:00Z">
                <w:pPr>
                  <w:suppressAutoHyphens/>
                  <w:spacing w:line="276" w:lineRule="auto"/>
                </w:pPr>
              </w:pPrChange>
            </w:pPr>
            <w:ins w:id="6627" w:author="User" w:date="2022-05-29T22:02:00Z">
              <w:r w:rsidRPr="00883558">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ins>
          </w:p>
        </w:tc>
      </w:tr>
      <w:tr w:rsidR="00A7588A" w:rsidRPr="00883558" w14:paraId="2C6E14C8" w14:textId="77777777" w:rsidTr="001928C1">
        <w:tblPrEx>
          <w:tblW w:w="16001" w:type="dxa"/>
          <w:tblInd w:w="-318" w:type="dxa"/>
          <w:tblLayout w:type="fixed"/>
          <w:tblPrExChange w:id="6628" w:author="Учетная запись Майкрософт" w:date="2022-06-02T17:37:00Z">
            <w:tblPrEx>
              <w:tblW w:w="15168" w:type="dxa"/>
              <w:tblInd w:w="-318" w:type="dxa"/>
              <w:tblLayout w:type="fixed"/>
            </w:tblPrEx>
          </w:tblPrExChange>
        </w:tblPrEx>
        <w:trPr>
          <w:ins w:id="6629" w:author="User" w:date="2022-05-29T22:02:00Z"/>
          <w:trPrChange w:id="6630" w:author="Учетная запись Майкрософт" w:date="2022-06-02T17:37:00Z">
            <w:trPr>
              <w:gridBefore w:val="1"/>
            </w:trPr>
          </w:trPrChange>
        </w:trPr>
        <w:tc>
          <w:tcPr>
            <w:tcW w:w="16001" w:type="dxa"/>
            <w:gridSpan w:val="5"/>
            <w:vAlign w:val="center"/>
            <w:tcPrChange w:id="6631" w:author="Учетная запись Майкрософт" w:date="2022-06-02T17:37:00Z">
              <w:tcPr>
                <w:tcW w:w="15168" w:type="dxa"/>
                <w:gridSpan w:val="6"/>
                <w:vAlign w:val="center"/>
              </w:tcPr>
            </w:tcPrChange>
          </w:tcPr>
          <w:p w14:paraId="18165957" w14:textId="0E4C846F" w:rsidR="00A7588A" w:rsidRPr="00883558" w:rsidRDefault="00A7588A">
            <w:pPr>
              <w:suppressAutoHyphens/>
              <w:ind w:firstLine="709"/>
              <w:jc w:val="center"/>
              <w:rPr>
                <w:ins w:id="6632" w:author="User" w:date="2022-05-29T22:02:00Z"/>
                <w:rFonts w:ascii="Times New Roman" w:eastAsia="Times New Roman" w:hAnsi="Times New Roman" w:cs="Times New Roman"/>
                <w:sz w:val="24"/>
                <w:szCs w:val="24"/>
                <w:lang w:eastAsia="ru-RU"/>
              </w:rPr>
              <w:pPrChange w:id="6633" w:author="Учетная запись Майкрософт" w:date="2022-06-02T17:43:00Z">
                <w:pPr>
                  <w:suppressAutoHyphens/>
                  <w:spacing w:line="276" w:lineRule="auto"/>
                  <w:ind w:firstLine="709"/>
                  <w:jc w:val="center"/>
                </w:pPr>
              </w:pPrChange>
            </w:pPr>
            <w:ins w:id="6634" w:author="User" w:date="2022-05-29T22:02:00Z">
              <w:r w:rsidRPr="00883558">
                <w:rPr>
                  <w:rFonts w:ascii="Times New Roman" w:eastAsia="Times New Roman" w:hAnsi="Times New Roman" w:cs="Times New Roman"/>
                  <w:sz w:val="24"/>
                  <w:szCs w:val="24"/>
                  <w:lang w:eastAsia="ru-RU"/>
                </w:rPr>
                <w:t xml:space="preserve">Документы, необходимые для предоставления </w:t>
              </w:r>
            </w:ins>
            <w:ins w:id="6635" w:author="User" w:date="2022-05-29T22:07:00Z">
              <w:r w:rsidRPr="00883558">
                <w:rPr>
                  <w:rFonts w:ascii="Times New Roman" w:eastAsia="Times New Roman" w:hAnsi="Times New Roman" w:cs="Times New Roman"/>
                  <w:sz w:val="24"/>
                  <w:szCs w:val="24"/>
                  <w:lang w:eastAsia="ru-RU"/>
                  <w:rPrChange w:id="6636" w:author="Табалова Е.Ю." w:date="2022-05-30T13:25:00Z">
                    <w:rPr>
                      <w:rFonts w:ascii="Times New Roman" w:eastAsia="Times New Roman" w:hAnsi="Times New Roman" w:cs="Times New Roman"/>
                      <w:sz w:val="24"/>
                      <w:szCs w:val="24"/>
                      <w:highlight w:val="yellow"/>
                      <w:lang w:eastAsia="ru-RU"/>
                    </w:rPr>
                  </w:rPrChange>
                </w:rPr>
                <w:t>муниципаль</w:t>
              </w:r>
            </w:ins>
            <w:ins w:id="6637" w:author="User" w:date="2022-05-29T22:02:00Z">
              <w:r w:rsidRPr="00883558">
                <w:rPr>
                  <w:rFonts w:ascii="Times New Roman" w:eastAsia="Times New Roman" w:hAnsi="Times New Roman" w:cs="Times New Roman"/>
                  <w:sz w:val="24"/>
                  <w:szCs w:val="24"/>
                  <w:lang w:eastAsia="ru-RU"/>
                </w:rPr>
                <w:t xml:space="preserve">ной услуги </w:t>
              </w:r>
              <w:r w:rsidRPr="00883558">
                <w:rPr>
                  <w:rFonts w:ascii="Times New Roman" w:eastAsia="Times New Roman" w:hAnsi="Times New Roman" w:cs="Times New Roman"/>
                  <w:sz w:val="24"/>
                  <w:szCs w:val="24"/>
                  <w:lang w:eastAsia="ru-RU"/>
                </w:rPr>
                <w:br/>
                <w:t>и представляемые заявителем по собственной инициативе</w:t>
              </w:r>
            </w:ins>
          </w:p>
        </w:tc>
      </w:tr>
      <w:tr w:rsidR="008D0380" w:rsidRPr="00883558" w14:paraId="6C40755C" w14:textId="77777777" w:rsidTr="008D0380">
        <w:trPr>
          <w:ins w:id="6638" w:author="User" w:date="2022-05-29T22:02:00Z"/>
        </w:trPr>
        <w:tc>
          <w:tcPr>
            <w:tcW w:w="2047" w:type="dxa"/>
            <w:vMerge w:val="restart"/>
            <w:vAlign w:val="center"/>
          </w:tcPr>
          <w:p w14:paraId="161FFCA6" w14:textId="6386E69A" w:rsidR="008D0380" w:rsidRPr="00883558" w:rsidRDefault="008D0380">
            <w:pPr>
              <w:suppressAutoHyphens/>
              <w:rPr>
                <w:ins w:id="6639" w:author="User" w:date="2022-05-29T22:02:00Z"/>
                <w:rFonts w:eastAsia="Times New Roman"/>
                <w:sz w:val="24"/>
                <w:szCs w:val="24"/>
                <w:lang w:eastAsia="ru-RU"/>
                <w:rPrChange w:id="6640" w:author="User" w:date="2022-05-29T22:10:00Z">
                  <w:rPr>
                    <w:ins w:id="6641" w:author="User" w:date="2022-05-29T22:02:00Z"/>
                    <w:i/>
                    <w:sz w:val="24"/>
                    <w:szCs w:val="24"/>
                  </w:rPr>
                </w:rPrChange>
              </w:rPr>
              <w:pPrChange w:id="6642" w:author="Учетная запись Майкрософт" w:date="2022-06-02T17:43:00Z">
                <w:pPr>
                  <w:pStyle w:val="11"/>
                  <w:numPr>
                    <w:ilvl w:val="0"/>
                    <w:numId w:val="0"/>
                  </w:numPr>
                  <w:ind w:left="0" w:firstLine="0"/>
                  <w:jc w:val="left"/>
                </w:pPr>
              </w:pPrChange>
            </w:pPr>
            <w:ins w:id="6643" w:author="User" w:date="2022-05-29T22:09:00Z">
              <w:r w:rsidRPr="00883558">
                <w:rPr>
                  <w:rFonts w:ascii="Times New Roman" w:eastAsia="Times New Roman" w:hAnsi="Times New Roman" w:cs="Times New Roman"/>
                  <w:sz w:val="24"/>
                  <w:szCs w:val="24"/>
                  <w:lang w:eastAsia="ru-RU"/>
                  <w:rPrChange w:id="6644" w:author="User" w:date="2022-05-29T22:10:00Z">
                    <w:rPr>
                      <w:i/>
                      <w:sz w:val="24"/>
                      <w:szCs w:val="24"/>
                    </w:rPr>
                  </w:rPrChange>
                </w:rPr>
                <w:t>Выписки Федеральной налоговой службы Российской Федерации</w:t>
              </w:r>
            </w:ins>
          </w:p>
        </w:tc>
        <w:tc>
          <w:tcPr>
            <w:tcW w:w="2458" w:type="dxa"/>
            <w:vAlign w:val="center"/>
          </w:tcPr>
          <w:p w14:paraId="1C26D7FD" w14:textId="4E085D0E" w:rsidR="008D0380" w:rsidRPr="00883558" w:rsidRDefault="008D0380" w:rsidP="002001AD">
            <w:pPr>
              <w:suppressAutoHyphens/>
              <w:rPr>
                <w:ins w:id="6645" w:author="User" w:date="2022-05-29T22:10:00Z"/>
                <w:rFonts w:ascii="Times New Roman" w:eastAsia="Times New Roman" w:hAnsi="Times New Roman" w:cs="Times New Roman"/>
                <w:sz w:val="24"/>
                <w:szCs w:val="24"/>
                <w:lang w:eastAsia="ru-RU"/>
              </w:rPr>
            </w:pPr>
            <w:ins w:id="6646" w:author="User" w:date="2022-05-29T22:10:00Z">
              <w:r w:rsidRPr="00883558">
                <w:rPr>
                  <w:rFonts w:ascii="Times New Roman" w:eastAsia="Times New Roman" w:hAnsi="Times New Roman" w:cs="Times New Roman"/>
                  <w:sz w:val="24"/>
                  <w:szCs w:val="24"/>
                  <w:lang w:eastAsia="ru-RU"/>
                  <w:rPrChange w:id="6647" w:author="User" w:date="2022-05-29T22:11:00Z">
                    <w:rPr>
                      <w:i/>
                      <w:sz w:val="24"/>
                      <w:szCs w:val="24"/>
                    </w:rPr>
                  </w:rPrChange>
                </w:rPr>
                <w:t xml:space="preserve">Выписка из </w:t>
              </w:r>
              <w:r w:rsidRPr="00883558">
                <w:rPr>
                  <w:rFonts w:ascii="Times New Roman" w:eastAsia="Times New Roman" w:hAnsi="Times New Roman" w:cs="Times New Roman"/>
                  <w:sz w:val="24"/>
                  <w:szCs w:val="24"/>
                  <w:lang w:eastAsia="ru-RU"/>
                </w:rPr>
                <w:t>Единого государственного реестра юридических лиц</w:t>
              </w:r>
            </w:ins>
          </w:p>
          <w:p w14:paraId="642C246D" w14:textId="2C00466C" w:rsidR="008D0380" w:rsidRPr="00883558" w:rsidRDefault="008D0380">
            <w:pPr>
              <w:pStyle w:val="11"/>
              <w:numPr>
                <w:ilvl w:val="0"/>
                <w:numId w:val="0"/>
              </w:numPr>
              <w:spacing w:line="240" w:lineRule="auto"/>
              <w:jc w:val="left"/>
              <w:rPr>
                <w:ins w:id="6648" w:author="User" w:date="2022-05-29T22:02:00Z"/>
                <w:i/>
                <w:sz w:val="24"/>
                <w:szCs w:val="24"/>
              </w:rPr>
              <w:pPrChange w:id="6649" w:author="Учетная запись Майкрософт" w:date="2022-06-02T17:43:00Z">
                <w:pPr>
                  <w:pStyle w:val="11"/>
                  <w:numPr>
                    <w:ilvl w:val="0"/>
                    <w:numId w:val="0"/>
                  </w:numPr>
                  <w:ind w:left="0" w:firstLine="0"/>
                  <w:jc w:val="left"/>
                </w:pPr>
              </w:pPrChange>
            </w:pPr>
          </w:p>
        </w:tc>
        <w:tc>
          <w:tcPr>
            <w:tcW w:w="3746" w:type="dxa"/>
            <w:vAlign w:val="center"/>
          </w:tcPr>
          <w:p w14:paraId="0C7E4550" w14:textId="11D1D263" w:rsidR="008D0380" w:rsidRPr="00883558" w:rsidRDefault="008D0380">
            <w:pPr>
              <w:pStyle w:val="11"/>
              <w:numPr>
                <w:ilvl w:val="0"/>
                <w:numId w:val="0"/>
              </w:numPr>
              <w:spacing w:line="240" w:lineRule="auto"/>
              <w:jc w:val="left"/>
              <w:rPr>
                <w:ins w:id="6650" w:author="User" w:date="2022-05-29T22:02:00Z"/>
                <w:sz w:val="24"/>
                <w:szCs w:val="24"/>
              </w:rPr>
              <w:pPrChange w:id="6651" w:author="Учетная запись Майкрософт" w:date="2022-06-02T17:46:00Z">
                <w:pPr>
                  <w:pStyle w:val="11"/>
                  <w:numPr>
                    <w:ilvl w:val="0"/>
                    <w:numId w:val="0"/>
                  </w:numPr>
                  <w:ind w:left="0" w:firstLine="0"/>
                  <w:jc w:val="left"/>
                </w:pPr>
              </w:pPrChange>
            </w:pPr>
            <w:ins w:id="6652" w:author="User" w:date="2022-05-29T22:02:00Z">
              <w:r w:rsidRPr="00883558">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del w:id="6653" w:author="Учетная запись Майкрософт" w:date="2022-06-02T17:46:00Z">
                <w:r w:rsidRPr="00883558" w:rsidDel="00AD31B7">
                  <w:rPr>
                    <w:rFonts w:eastAsia="Times New Roman"/>
                    <w:sz w:val="24"/>
                    <w:szCs w:val="24"/>
                    <w:lang w:eastAsia="ru-RU"/>
                  </w:rPr>
                  <w:delText>МФЦ</w:delText>
                </w:r>
              </w:del>
            </w:ins>
            <w:ins w:id="6654" w:author="Учетная запись Майкрософт" w:date="2022-06-02T17:46:00Z">
              <w:r w:rsidRPr="00883558">
                <w:rPr>
                  <w:rFonts w:eastAsia="Times New Roman"/>
                  <w:sz w:val="24"/>
                  <w:szCs w:val="24"/>
                  <w:lang w:eastAsia="ru-RU"/>
                </w:rPr>
                <w:t>Администрации</w:t>
              </w:r>
            </w:ins>
            <w:ins w:id="6655" w:author="User" w:date="2022-05-29T22:02:00Z">
              <w:r w:rsidRPr="00883558">
                <w:rPr>
                  <w:rFonts w:eastAsia="Times New Roman"/>
                  <w:sz w:val="24"/>
                  <w:szCs w:val="24"/>
                  <w:lang w:eastAsia="ru-RU"/>
                </w:rPr>
                <w:t xml:space="preserve"> (печатью </w:t>
              </w:r>
              <w:del w:id="6656" w:author="Учетная запись Майкрософт" w:date="2022-06-02T17:46:00Z">
                <w:r w:rsidRPr="00883558" w:rsidDel="00AD31B7">
                  <w:rPr>
                    <w:rFonts w:eastAsia="Times New Roman"/>
                    <w:sz w:val="24"/>
                    <w:szCs w:val="24"/>
                    <w:lang w:eastAsia="ru-RU"/>
                  </w:rPr>
                  <w:delText>МФЦ</w:delText>
                </w:r>
              </w:del>
            </w:ins>
            <w:ins w:id="6657" w:author="Учетная запись Майкрософт" w:date="2022-06-02T17:46:00Z">
              <w:r w:rsidRPr="00883558">
                <w:rPr>
                  <w:rFonts w:eastAsia="Times New Roman"/>
                  <w:sz w:val="24"/>
                  <w:szCs w:val="24"/>
                  <w:lang w:eastAsia="ru-RU"/>
                </w:rPr>
                <w:t>Администрации</w:t>
              </w:r>
            </w:ins>
            <w:ins w:id="6658" w:author="User" w:date="2022-05-29T22:02:00Z">
              <w:r w:rsidRPr="00883558">
                <w:rPr>
                  <w:rFonts w:eastAsia="Times New Roman"/>
                  <w:sz w:val="24"/>
                  <w:szCs w:val="24"/>
                  <w:lang w:eastAsia="ru-RU"/>
                </w:rPr>
                <w:t>)</w:t>
              </w:r>
            </w:ins>
          </w:p>
        </w:tc>
        <w:tc>
          <w:tcPr>
            <w:tcW w:w="4395" w:type="dxa"/>
            <w:vAlign w:val="center"/>
          </w:tcPr>
          <w:p w14:paraId="22318714" w14:textId="05E8FEB4" w:rsidR="008D0380" w:rsidRPr="00883558" w:rsidRDefault="008D0380">
            <w:pPr>
              <w:pStyle w:val="11"/>
              <w:numPr>
                <w:ilvl w:val="0"/>
                <w:numId w:val="0"/>
              </w:numPr>
              <w:spacing w:line="240" w:lineRule="auto"/>
              <w:jc w:val="left"/>
              <w:rPr>
                <w:ins w:id="6659" w:author="User" w:date="2022-05-29T22:02:00Z"/>
                <w:strike/>
                <w:sz w:val="24"/>
                <w:szCs w:val="24"/>
                <w:rPrChange w:id="6660" w:author="Учетная запись Майкрософт" w:date="2022-06-02T18:45:00Z">
                  <w:rPr>
                    <w:ins w:id="6661" w:author="User" w:date="2022-05-29T22:02:00Z"/>
                    <w:sz w:val="24"/>
                    <w:szCs w:val="24"/>
                  </w:rPr>
                </w:rPrChange>
              </w:rPr>
              <w:pPrChange w:id="6662" w:author="Учетная запись Майкрософт" w:date="2022-06-02T17:43:00Z">
                <w:pPr>
                  <w:pStyle w:val="11"/>
                  <w:numPr>
                    <w:ilvl w:val="0"/>
                    <w:numId w:val="0"/>
                  </w:numPr>
                  <w:ind w:left="0" w:firstLine="0"/>
                  <w:jc w:val="left"/>
                </w:pPr>
              </w:pPrChange>
            </w:pPr>
            <w:ins w:id="6663" w:author="User" w:date="2022-05-29T22:02:00Z">
              <w:r w:rsidRPr="00883558">
                <w:rPr>
                  <w:rFonts w:eastAsia="Times New Roman"/>
                  <w:sz w:val="24"/>
                  <w:szCs w:val="24"/>
                  <w:lang w:eastAsia="ru-RU"/>
                </w:rPr>
                <w:t>Предоставляется электронный образ документа</w:t>
              </w:r>
            </w:ins>
          </w:p>
        </w:tc>
        <w:tc>
          <w:tcPr>
            <w:tcW w:w="3355" w:type="dxa"/>
            <w:vAlign w:val="center"/>
          </w:tcPr>
          <w:p w14:paraId="6117E1DB" w14:textId="77777777" w:rsidR="008D0380" w:rsidRPr="00883558" w:rsidRDefault="008D0380">
            <w:pPr>
              <w:suppressAutoHyphens/>
              <w:rPr>
                <w:ins w:id="6664" w:author="User" w:date="2022-05-29T22:02:00Z"/>
                <w:rFonts w:ascii="Times New Roman" w:eastAsia="Times New Roman" w:hAnsi="Times New Roman" w:cs="Times New Roman"/>
                <w:sz w:val="24"/>
                <w:szCs w:val="24"/>
                <w:lang w:eastAsia="ru-RU"/>
              </w:rPr>
              <w:pPrChange w:id="6665" w:author="Учетная запись Майкрософт" w:date="2022-06-02T17:43:00Z">
                <w:pPr>
                  <w:suppressAutoHyphens/>
                  <w:spacing w:line="276" w:lineRule="auto"/>
                </w:pPr>
              </w:pPrChange>
            </w:pPr>
            <w:ins w:id="6666" w:author="User" w:date="2022-05-29T22:02:00Z">
              <w:r w:rsidRPr="00883558">
                <w:rPr>
                  <w:rFonts w:ascii="Times New Roman" w:hAnsi="Times New Roman" w:cs="Times New Roman"/>
                  <w:color w:val="000000"/>
                  <w:sz w:val="24"/>
                  <w:szCs w:val="24"/>
                </w:rPr>
                <w:t>Предоставляется копия документа, заверенная надлежащим образом/электронный образ документа</w:t>
              </w:r>
            </w:ins>
          </w:p>
        </w:tc>
      </w:tr>
      <w:tr w:rsidR="008D0380" w:rsidRPr="00883558" w14:paraId="2D0F2DBF" w14:textId="77777777" w:rsidTr="008D0380">
        <w:trPr>
          <w:ins w:id="6667" w:author="User" w:date="2022-05-29T22:02:00Z"/>
        </w:trPr>
        <w:tc>
          <w:tcPr>
            <w:tcW w:w="2047" w:type="dxa"/>
            <w:vMerge/>
            <w:vAlign w:val="center"/>
          </w:tcPr>
          <w:p w14:paraId="7FE32C59" w14:textId="631332A2" w:rsidR="008D0380" w:rsidRPr="00883558" w:rsidRDefault="008D0380">
            <w:pPr>
              <w:pStyle w:val="11"/>
              <w:numPr>
                <w:ilvl w:val="0"/>
                <w:numId w:val="0"/>
              </w:numPr>
              <w:spacing w:line="240" w:lineRule="auto"/>
              <w:jc w:val="left"/>
              <w:rPr>
                <w:ins w:id="6668" w:author="User" w:date="2022-05-29T22:02:00Z"/>
                <w:sz w:val="24"/>
                <w:szCs w:val="24"/>
              </w:rPr>
              <w:pPrChange w:id="6669" w:author="Учетная запись Майкрософт" w:date="2022-06-02T17:43:00Z">
                <w:pPr>
                  <w:pStyle w:val="11"/>
                  <w:numPr>
                    <w:ilvl w:val="0"/>
                    <w:numId w:val="0"/>
                  </w:numPr>
                  <w:ind w:left="0" w:firstLine="0"/>
                  <w:jc w:val="left"/>
                </w:pPr>
              </w:pPrChange>
            </w:pPr>
          </w:p>
        </w:tc>
        <w:tc>
          <w:tcPr>
            <w:tcW w:w="2458" w:type="dxa"/>
            <w:vAlign w:val="center"/>
          </w:tcPr>
          <w:p w14:paraId="7666E41B" w14:textId="4F8DBB49" w:rsidR="008D0380" w:rsidRPr="00883558" w:rsidRDefault="008D0380" w:rsidP="002001AD">
            <w:pPr>
              <w:suppressAutoHyphens/>
              <w:rPr>
                <w:ins w:id="6670" w:author="User" w:date="2022-05-29T22:11:00Z"/>
                <w:rFonts w:ascii="Times New Roman" w:eastAsia="Times New Roman" w:hAnsi="Times New Roman" w:cs="Times New Roman"/>
                <w:sz w:val="24"/>
                <w:szCs w:val="24"/>
                <w:lang w:eastAsia="ru-RU"/>
              </w:rPr>
            </w:pPr>
            <w:ins w:id="6671" w:author="User" w:date="2022-05-29T22:11:00Z">
              <w:r w:rsidRPr="00883558">
                <w:rPr>
                  <w:rFonts w:ascii="Times New Roman" w:eastAsia="Times New Roman" w:hAnsi="Times New Roman" w:cs="Times New Roman"/>
                  <w:sz w:val="24"/>
                  <w:szCs w:val="24"/>
                  <w:lang w:eastAsia="ru-RU"/>
                  <w:rPrChange w:id="6672" w:author="User" w:date="2022-05-29T22:11:00Z">
                    <w:rPr>
                      <w:i/>
                      <w:sz w:val="24"/>
                      <w:szCs w:val="24"/>
                    </w:rPr>
                  </w:rPrChange>
                </w:rPr>
                <w:t>Выпи</w:t>
              </w:r>
              <w:r w:rsidRPr="00883558">
                <w:rPr>
                  <w:rFonts w:ascii="Times New Roman" w:eastAsia="Times New Roman" w:hAnsi="Times New Roman" w:cs="Times New Roman"/>
                  <w:sz w:val="24"/>
                  <w:szCs w:val="24"/>
                  <w:lang w:eastAsia="ru-RU"/>
                </w:rPr>
                <w:t>с</w:t>
              </w:r>
              <w:r w:rsidRPr="00883558">
                <w:rPr>
                  <w:rFonts w:ascii="Times New Roman" w:eastAsia="Times New Roman" w:hAnsi="Times New Roman" w:cs="Times New Roman"/>
                  <w:sz w:val="24"/>
                  <w:szCs w:val="24"/>
                  <w:lang w:eastAsia="ru-RU"/>
                  <w:rPrChange w:id="6673" w:author="User" w:date="2022-05-29T22:11:00Z">
                    <w:rPr>
                      <w:i/>
                      <w:sz w:val="24"/>
                      <w:szCs w:val="24"/>
                    </w:rPr>
                  </w:rPrChange>
                </w:rPr>
                <w:t>ка из</w:t>
              </w:r>
              <w:r w:rsidRPr="00883558">
                <w:rPr>
                  <w:rFonts w:ascii="Times New Roman" w:eastAsia="Times New Roman" w:hAnsi="Times New Roman" w:cs="Times New Roman"/>
                  <w:sz w:val="24"/>
                  <w:szCs w:val="24"/>
                  <w:lang w:eastAsia="ru-RU"/>
                </w:rPr>
                <w:t xml:space="preserve"> Единого государственного реестра индивидуальных предпринимателей</w:t>
              </w:r>
            </w:ins>
          </w:p>
          <w:p w14:paraId="4929621F" w14:textId="5B0FBB78" w:rsidR="008D0380" w:rsidRPr="00883558" w:rsidRDefault="008D0380">
            <w:pPr>
              <w:pStyle w:val="11"/>
              <w:numPr>
                <w:ilvl w:val="0"/>
                <w:numId w:val="0"/>
              </w:numPr>
              <w:spacing w:line="240" w:lineRule="auto"/>
              <w:jc w:val="left"/>
              <w:rPr>
                <w:ins w:id="6674" w:author="User" w:date="2022-05-29T22:02:00Z"/>
                <w:rFonts w:eastAsia="Times New Roman"/>
                <w:sz w:val="24"/>
                <w:szCs w:val="24"/>
                <w:lang w:eastAsia="ru-RU"/>
                <w:rPrChange w:id="6675" w:author="User" w:date="2022-05-29T22:11:00Z">
                  <w:rPr>
                    <w:ins w:id="6676" w:author="User" w:date="2022-05-29T22:02:00Z"/>
                    <w:sz w:val="24"/>
                    <w:szCs w:val="24"/>
                  </w:rPr>
                </w:rPrChange>
              </w:rPr>
              <w:pPrChange w:id="6677" w:author="Учетная запись Майкрософт" w:date="2022-06-02T17:43:00Z">
                <w:pPr>
                  <w:pStyle w:val="11"/>
                  <w:numPr>
                    <w:ilvl w:val="0"/>
                    <w:numId w:val="0"/>
                  </w:numPr>
                  <w:ind w:left="0" w:firstLine="0"/>
                  <w:jc w:val="left"/>
                </w:pPr>
              </w:pPrChange>
            </w:pPr>
          </w:p>
        </w:tc>
        <w:tc>
          <w:tcPr>
            <w:tcW w:w="3746" w:type="dxa"/>
            <w:vAlign w:val="center"/>
          </w:tcPr>
          <w:p w14:paraId="53A6089E" w14:textId="664EC5D3" w:rsidR="008D0380" w:rsidRPr="00883558" w:rsidRDefault="008D0380">
            <w:pPr>
              <w:pStyle w:val="11"/>
              <w:numPr>
                <w:ilvl w:val="0"/>
                <w:numId w:val="0"/>
              </w:numPr>
              <w:spacing w:line="240" w:lineRule="auto"/>
              <w:jc w:val="left"/>
              <w:rPr>
                <w:ins w:id="6678" w:author="User" w:date="2022-05-29T22:02:00Z"/>
                <w:sz w:val="24"/>
                <w:szCs w:val="24"/>
              </w:rPr>
              <w:pPrChange w:id="6679" w:author="Учетная запись Майкрософт" w:date="2022-06-02T17:46:00Z">
                <w:pPr>
                  <w:pStyle w:val="11"/>
                  <w:numPr>
                    <w:ilvl w:val="0"/>
                    <w:numId w:val="0"/>
                  </w:numPr>
                  <w:ind w:left="0" w:firstLine="0"/>
                  <w:jc w:val="left"/>
                </w:pPr>
              </w:pPrChange>
            </w:pPr>
            <w:ins w:id="6680" w:author="User" w:date="2022-05-29T22:02:00Z">
              <w:r w:rsidRPr="00883558">
                <w:rPr>
                  <w:rFonts w:eastAsia="Times New Roman"/>
                  <w:sz w:val="24"/>
                  <w:szCs w:val="24"/>
                  <w:lang w:eastAsia="ru-RU"/>
                </w:rPr>
                <w:t xml:space="preserve">Предоставляется оригинал документа для снятия копии документа. Копия заверяется подписью работника </w:t>
              </w:r>
              <w:del w:id="6681" w:author="Учетная запись Майкрософт" w:date="2022-06-02T17:46:00Z">
                <w:r w:rsidRPr="00883558" w:rsidDel="0030319E">
                  <w:rPr>
                    <w:rFonts w:eastAsia="Times New Roman"/>
                    <w:sz w:val="24"/>
                    <w:szCs w:val="24"/>
                    <w:lang w:eastAsia="ru-RU"/>
                  </w:rPr>
                  <w:delText>МФЦ</w:delText>
                </w:r>
              </w:del>
            </w:ins>
            <w:ins w:id="6682" w:author="Учетная запись Майкрософт" w:date="2022-06-02T17:46:00Z">
              <w:r w:rsidRPr="00883558">
                <w:rPr>
                  <w:rFonts w:eastAsia="Times New Roman"/>
                  <w:sz w:val="24"/>
                  <w:szCs w:val="24"/>
                  <w:lang w:eastAsia="ru-RU"/>
                </w:rPr>
                <w:t>Администрации</w:t>
              </w:r>
            </w:ins>
            <w:ins w:id="6683" w:author="User" w:date="2022-05-29T22:02:00Z">
              <w:r w:rsidRPr="00883558">
                <w:rPr>
                  <w:rFonts w:eastAsia="Times New Roman"/>
                  <w:sz w:val="24"/>
                  <w:szCs w:val="24"/>
                  <w:lang w:eastAsia="ru-RU"/>
                </w:rPr>
                <w:t xml:space="preserve"> (печатью </w:t>
              </w:r>
              <w:del w:id="6684" w:author="Учетная запись Майкрософт" w:date="2022-06-02T17:46:00Z">
                <w:r w:rsidRPr="00883558" w:rsidDel="0030319E">
                  <w:rPr>
                    <w:rFonts w:eastAsia="Times New Roman"/>
                    <w:sz w:val="24"/>
                    <w:szCs w:val="24"/>
                    <w:lang w:eastAsia="ru-RU"/>
                  </w:rPr>
                  <w:delText>МФЦ</w:delText>
                </w:r>
              </w:del>
            </w:ins>
            <w:ins w:id="6685" w:author="Учетная запись Майкрософт" w:date="2022-06-02T17:46:00Z">
              <w:r w:rsidRPr="00883558">
                <w:rPr>
                  <w:rFonts w:eastAsia="Times New Roman"/>
                  <w:sz w:val="24"/>
                  <w:szCs w:val="24"/>
                  <w:lang w:eastAsia="ru-RU"/>
                </w:rPr>
                <w:t>Администрации</w:t>
              </w:r>
            </w:ins>
            <w:ins w:id="6686" w:author="User" w:date="2022-05-29T22:02:00Z">
              <w:r w:rsidRPr="00883558">
                <w:rPr>
                  <w:rFonts w:eastAsia="Times New Roman"/>
                  <w:sz w:val="24"/>
                  <w:szCs w:val="24"/>
                  <w:lang w:eastAsia="ru-RU"/>
                </w:rPr>
                <w:t>)</w:t>
              </w:r>
            </w:ins>
          </w:p>
        </w:tc>
        <w:tc>
          <w:tcPr>
            <w:tcW w:w="4395" w:type="dxa"/>
            <w:vAlign w:val="center"/>
          </w:tcPr>
          <w:p w14:paraId="1BA97458" w14:textId="6E5A83D1" w:rsidR="008D0380" w:rsidRPr="00883558" w:rsidRDefault="008D0380">
            <w:pPr>
              <w:pStyle w:val="11"/>
              <w:numPr>
                <w:ilvl w:val="0"/>
                <w:numId w:val="0"/>
              </w:numPr>
              <w:spacing w:line="240" w:lineRule="auto"/>
              <w:jc w:val="left"/>
              <w:rPr>
                <w:ins w:id="6687" w:author="User" w:date="2022-05-29T22:02:00Z"/>
                <w:strike/>
                <w:sz w:val="24"/>
                <w:szCs w:val="24"/>
                <w:rPrChange w:id="6688" w:author="Учетная запись Майкрософт" w:date="2022-06-02T18:45:00Z">
                  <w:rPr>
                    <w:ins w:id="6689" w:author="User" w:date="2022-05-29T22:02:00Z"/>
                    <w:sz w:val="24"/>
                    <w:szCs w:val="24"/>
                  </w:rPr>
                </w:rPrChange>
              </w:rPr>
              <w:pPrChange w:id="6690" w:author="Учетная запись Майкрософт" w:date="2022-06-02T17:43:00Z">
                <w:pPr>
                  <w:pStyle w:val="11"/>
                  <w:numPr>
                    <w:ilvl w:val="0"/>
                    <w:numId w:val="0"/>
                  </w:numPr>
                  <w:ind w:left="0" w:firstLine="0"/>
                  <w:jc w:val="left"/>
                </w:pPr>
              </w:pPrChange>
            </w:pPr>
            <w:ins w:id="6691" w:author="User" w:date="2022-05-29T22:02:00Z">
              <w:r w:rsidRPr="00883558">
                <w:rPr>
                  <w:rFonts w:eastAsia="Times New Roman"/>
                  <w:sz w:val="24"/>
                  <w:szCs w:val="24"/>
                  <w:lang w:eastAsia="ru-RU"/>
                </w:rPr>
                <w:t>Предоставляется электронный образ документа</w:t>
              </w:r>
            </w:ins>
          </w:p>
        </w:tc>
        <w:tc>
          <w:tcPr>
            <w:tcW w:w="3355" w:type="dxa"/>
            <w:vAlign w:val="center"/>
          </w:tcPr>
          <w:p w14:paraId="4EE11C80" w14:textId="77777777" w:rsidR="008D0380" w:rsidRPr="00883558" w:rsidRDefault="008D0380">
            <w:pPr>
              <w:pStyle w:val="11"/>
              <w:numPr>
                <w:ilvl w:val="0"/>
                <w:numId w:val="0"/>
              </w:numPr>
              <w:spacing w:line="240" w:lineRule="auto"/>
              <w:jc w:val="left"/>
              <w:rPr>
                <w:ins w:id="6692" w:author="User" w:date="2022-05-29T22:02:00Z"/>
                <w:sz w:val="24"/>
                <w:szCs w:val="24"/>
              </w:rPr>
              <w:pPrChange w:id="6693" w:author="Учетная запись Майкрософт" w:date="2022-06-02T17:43:00Z">
                <w:pPr>
                  <w:pStyle w:val="11"/>
                  <w:numPr>
                    <w:ilvl w:val="0"/>
                    <w:numId w:val="0"/>
                  </w:numPr>
                  <w:ind w:left="0" w:firstLine="0"/>
                  <w:jc w:val="left"/>
                </w:pPr>
              </w:pPrChange>
            </w:pPr>
            <w:ins w:id="6694" w:author="User" w:date="2022-05-29T22:02:00Z">
              <w:r w:rsidRPr="00883558">
                <w:rPr>
                  <w:color w:val="000000"/>
                  <w:sz w:val="24"/>
                  <w:szCs w:val="24"/>
                </w:rPr>
                <w:t>Предоставляется копия документа, заверенная надлежащим образом/электронный образ документа</w:t>
              </w:r>
            </w:ins>
          </w:p>
        </w:tc>
      </w:tr>
      <w:tr w:rsidR="008D0380" w:rsidRPr="00883558" w14:paraId="1D650C28" w14:textId="77777777" w:rsidTr="008D0380">
        <w:trPr>
          <w:ins w:id="6695" w:author="User" w:date="2022-05-29T22:12:00Z"/>
        </w:trPr>
        <w:tc>
          <w:tcPr>
            <w:tcW w:w="2047" w:type="dxa"/>
            <w:vMerge/>
            <w:vAlign w:val="center"/>
          </w:tcPr>
          <w:p w14:paraId="3FFA7189" w14:textId="77777777" w:rsidR="008D0380" w:rsidRPr="00883558" w:rsidRDefault="008D0380">
            <w:pPr>
              <w:pStyle w:val="11"/>
              <w:numPr>
                <w:ilvl w:val="0"/>
                <w:numId w:val="0"/>
              </w:numPr>
              <w:spacing w:line="240" w:lineRule="auto"/>
              <w:jc w:val="left"/>
              <w:rPr>
                <w:ins w:id="6696" w:author="User" w:date="2022-05-29T22:12:00Z"/>
                <w:i/>
                <w:sz w:val="24"/>
                <w:szCs w:val="24"/>
              </w:rPr>
              <w:pPrChange w:id="6697" w:author="Учетная запись Майкрософт" w:date="2022-06-02T17:43:00Z">
                <w:pPr>
                  <w:pStyle w:val="11"/>
                  <w:numPr>
                    <w:ilvl w:val="0"/>
                    <w:numId w:val="0"/>
                  </w:numPr>
                  <w:ind w:left="0" w:firstLine="0"/>
                  <w:jc w:val="left"/>
                </w:pPr>
              </w:pPrChange>
            </w:pPr>
          </w:p>
        </w:tc>
        <w:tc>
          <w:tcPr>
            <w:tcW w:w="2458" w:type="dxa"/>
            <w:vAlign w:val="center"/>
          </w:tcPr>
          <w:p w14:paraId="05E25A02" w14:textId="6D711E2A" w:rsidR="008D0380" w:rsidRPr="00883558" w:rsidRDefault="008D0380" w:rsidP="002001AD">
            <w:pPr>
              <w:suppressAutoHyphens/>
              <w:rPr>
                <w:ins w:id="6698" w:author="User" w:date="2022-05-29T22:12:00Z"/>
                <w:rFonts w:ascii="Times New Roman" w:eastAsia="Times New Roman" w:hAnsi="Times New Roman" w:cs="Times New Roman"/>
                <w:sz w:val="24"/>
                <w:szCs w:val="24"/>
                <w:lang w:eastAsia="ru-RU"/>
              </w:rPr>
            </w:pPr>
            <w:ins w:id="6699" w:author="User" w:date="2022-05-29T22:12:00Z">
              <w:r w:rsidRPr="00883558">
                <w:rPr>
                  <w:rFonts w:ascii="Times New Roman" w:eastAsia="Times New Roman" w:hAnsi="Times New Roman" w:cs="Times New Roman"/>
                  <w:sz w:val="24"/>
                  <w:szCs w:val="24"/>
                  <w:lang w:eastAsia="ru-RU"/>
                </w:rPr>
                <w:t>Выписка из Единого реестра субъектов малого и среднего предпринимательства</w:t>
              </w:r>
            </w:ins>
          </w:p>
        </w:tc>
        <w:tc>
          <w:tcPr>
            <w:tcW w:w="3746" w:type="dxa"/>
            <w:vAlign w:val="center"/>
          </w:tcPr>
          <w:p w14:paraId="57A3ABE8" w14:textId="4619FF5E" w:rsidR="008D0380" w:rsidRPr="00883558" w:rsidRDefault="008D0380">
            <w:pPr>
              <w:pStyle w:val="11"/>
              <w:numPr>
                <w:ilvl w:val="0"/>
                <w:numId w:val="0"/>
              </w:numPr>
              <w:spacing w:line="240" w:lineRule="auto"/>
              <w:jc w:val="left"/>
              <w:rPr>
                <w:ins w:id="6700" w:author="User" w:date="2022-05-29T22:12:00Z"/>
                <w:rFonts w:eastAsia="Times New Roman"/>
                <w:sz w:val="24"/>
                <w:szCs w:val="24"/>
                <w:lang w:eastAsia="ru-RU"/>
                <w:rPrChange w:id="6701" w:author="Табалова Е.Ю." w:date="2022-05-30T13:25:00Z">
                  <w:rPr>
                    <w:ins w:id="6702" w:author="User" w:date="2022-05-29T22:12:00Z"/>
                    <w:rFonts w:eastAsia="Times New Roman"/>
                    <w:sz w:val="24"/>
                    <w:szCs w:val="24"/>
                    <w:highlight w:val="yellow"/>
                    <w:lang w:eastAsia="ru-RU"/>
                  </w:rPr>
                </w:rPrChange>
              </w:rPr>
              <w:pPrChange w:id="6703" w:author="Учетная запись Майкрософт" w:date="2022-06-02T17:46:00Z">
                <w:pPr>
                  <w:pStyle w:val="11"/>
                  <w:numPr>
                    <w:ilvl w:val="0"/>
                    <w:numId w:val="0"/>
                  </w:numPr>
                  <w:ind w:left="0" w:firstLine="0"/>
                  <w:jc w:val="left"/>
                </w:pPr>
              </w:pPrChange>
            </w:pPr>
            <w:ins w:id="6704" w:author="User" w:date="2022-05-29T22:13:00Z">
              <w:r w:rsidRPr="00883558">
                <w:rPr>
                  <w:rFonts w:eastAsia="Times New Roman"/>
                  <w:sz w:val="24"/>
                  <w:szCs w:val="24"/>
                  <w:lang w:eastAsia="ru-RU"/>
                  <w:rPrChange w:id="6705" w:author="Табалова Е.Ю." w:date="2022-05-30T13:25:00Z">
                    <w:rPr>
                      <w:rFonts w:eastAsia="Times New Roman"/>
                      <w:sz w:val="24"/>
                      <w:szCs w:val="24"/>
                      <w:highlight w:val="yellow"/>
                      <w:lang w:eastAsia="ru-RU"/>
                    </w:rPr>
                  </w:rPrChange>
                </w:rPr>
                <w:t xml:space="preserve">Предоставляется оригинал документа для снятия копии документа. Копия заверяется подписью работника </w:t>
              </w:r>
              <w:del w:id="6706" w:author="Учетная запись Майкрософт" w:date="2022-06-02T17:46:00Z">
                <w:r w:rsidRPr="00883558" w:rsidDel="0030319E">
                  <w:rPr>
                    <w:rFonts w:eastAsia="Times New Roman"/>
                    <w:sz w:val="24"/>
                    <w:szCs w:val="24"/>
                    <w:lang w:eastAsia="ru-RU"/>
                    <w:rPrChange w:id="6707" w:author="Табалова Е.Ю." w:date="2022-05-30T13:25:00Z">
                      <w:rPr>
                        <w:rFonts w:eastAsia="Times New Roman"/>
                        <w:sz w:val="24"/>
                        <w:szCs w:val="24"/>
                        <w:highlight w:val="yellow"/>
                        <w:lang w:eastAsia="ru-RU"/>
                      </w:rPr>
                    </w:rPrChange>
                  </w:rPr>
                  <w:delText>МФЦ</w:delText>
                </w:r>
              </w:del>
            </w:ins>
            <w:ins w:id="6708" w:author="Учетная запись Майкрософт" w:date="2022-06-02T17:46:00Z">
              <w:r w:rsidRPr="00883558">
                <w:rPr>
                  <w:rFonts w:eastAsia="Times New Roman"/>
                  <w:sz w:val="24"/>
                  <w:szCs w:val="24"/>
                  <w:lang w:eastAsia="ru-RU"/>
                </w:rPr>
                <w:t>Администрации</w:t>
              </w:r>
            </w:ins>
            <w:ins w:id="6709" w:author="User" w:date="2022-05-29T22:13:00Z">
              <w:r w:rsidRPr="00883558">
                <w:rPr>
                  <w:rFonts w:eastAsia="Times New Roman"/>
                  <w:sz w:val="24"/>
                  <w:szCs w:val="24"/>
                  <w:lang w:eastAsia="ru-RU"/>
                  <w:rPrChange w:id="6710" w:author="Табалова Е.Ю." w:date="2022-05-30T13:25:00Z">
                    <w:rPr>
                      <w:rFonts w:eastAsia="Times New Roman"/>
                      <w:sz w:val="24"/>
                      <w:szCs w:val="24"/>
                      <w:highlight w:val="yellow"/>
                      <w:lang w:eastAsia="ru-RU"/>
                    </w:rPr>
                  </w:rPrChange>
                </w:rPr>
                <w:t xml:space="preserve"> (печатью </w:t>
              </w:r>
              <w:del w:id="6711" w:author="Учетная запись Майкрософт" w:date="2022-06-02T17:46:00Z">
                <w:r w:rsidRPr="00883558" w:rsidDel="0030319E">
                  <w:rPr>
                    <w:rFonts w:eastAsia="Times New Roman"/>
                    <w:sz w:val="24"/>
                    <w:szCs w:val="24"/>
                    <w:lang w:eastAsia="ru-RU"/>
                    <w:rPrChange w:id="6712" w:author="Табалова Е.Ю." w:date="2022-05-30T13:25:00Z">
                      <w:rPr>
                        <w:rFonts w:eastAsia="Times New Roman"/>
                        <w:sz w:val="24"/>
                        <w:szCs w:val="24"/>
                        <w:highlight w:val="yellow"/>
                        <w:lang w:eastAsia="ru-RU"/>
                      </w:rPr>
                    </w:rPrChange>
                  </w:rPr>
                  <w:delText>МФЦ</w:delText>
                </w:r>
              </w:del>
            </w:ins>
            <w:ins w:id="6713" w:author="Учетная запись Майкрософт" w:date="2022-06-02T17:46:00Z">
              <w:r w:rsidRPr="00883558">
                <w:rPr>
                  <w:rFonts w:eastAsia="Times New Roman"/>
                  <w:sz w:val="24"/>
                  <w:szCs w:val="24"/>
                  <w:lang w:eastAsia="ru-RU"/>
                </w:rPr>
                <w:t>Администрации</w:t>
              </w:r>
            </w:ins>
            <w:ins w:id="6714" w:author="User" w:date="2022-05-29T22:13:00Z">
              <w:r w:rsidRPr="00883558">
                <w:rPr>
                  <w:rFonts w:eastAsia="Times New Roman"/>
                  <w:sz w:val="24"/>
                  <w:szCs w:val="24"/>
                  <w:lang w:eastAsia="ru-RU"/>
                  <w:rPrChange w:id="6715" w:author="Табалова Е.Ю." w:date="2022-05-30T13:25:00Z">
                    <w:rPr>
                      <w:rFonts w:eastAsia="Times New Roman"/>
                      <w:sz w:val="24"/>
                      <w:szCs w:val="24"/>
                      <w:highlight w:val="yellow"/>
                      <w:lang w:eastAsia="ru-RU"/>
                    </w:rPr>
                  </w:rPrChange>
                </w:rPr>
                <w:t>)</w:t>
              </w:r>
            </w:ins>
          </w:p>
        </w:tc>
        <w:tc>
          <w:tcPr>
            <w:tcW w:w="4395" w:type="dxa"/>
            <w:vAlign w:val="center"/>
          </w:tcPr>
          <w:p w14:paraId="499D1CE3" w14:textId="00952EB7" w:rsidR="008D0380" w:rsidRPr="00883558" w:rsidRDefault="008D0380">
            <w:pPr>
              <w:pStyle w:val="11"/>
              <w:numPr>
                <w:ilvl w:val="0"/>
                <w:numId w:val="0"/>
              </w:numPr>
              <w:spacing w:line="240" w:lineRule="auto"/>
              <w:jc w:val="left"/>
              <w:rPr>
                <w:ins w:id="6716" w:author="User" w:date="2022-05-29T22:12:00Z"/>
                <w:rFonts w:eastAsia="Times New Roman"/>
                <w:strike/>
                <w:sz w:val="24"/>
                <w:szCs w:val="24"/>
                <w:lang w:eastAsia="ru-RU"/>
                <w:rPrChange w:id="6717" w:author="Учетная запись Майкрософт" w:date="2022-06-02T18:45:00Z">
                  <w:rPr>
                    <w:ins w:id="6718" w:author="User" w:date="2022-05-29T22:12:00Z"/>
                    <w:rFonts w:eastAsia="Times New Roman"/>
                    <w:sz w:val="24"/>
                    <w:szCs w:val="24"/>
                    <w:highlight w:val="yellow"/>
                    <w:lang w:eastAsia="ru-RU"/>
                  </w:rPr>
                </w:rPrChange>
              </w:rPr>
              <w:pPrChange w:id="6719" w:author="Учетная запись Майкрософт" w:date="2022-06-02T17:43:00Z">
                <w:pPr>
                  <w:pStyle w:val="11"/>
                  <w:numPr>
                    <w:ilvl w:val="0"/>
                    <w:numId w:val="0"/>
                  </w:numPr>
                  <w:ind w:left="0" w:firstLine="0"/>
                  <w:jc w:val="left"/>
                </w:pPr>
              </w:pPrChange>
            </w:pPr>
            <w:ins w:id="6720" w:author="User" w:date="2022-05-29T22:13:00Z">
              <w:r w:rsidRPr="00883558">
                <w:rPr>
                  <w:rFonts w:eastAsia="Times New Roman"/>
                  <w:sz w:val="24"/>
                  <w:szCs w:val="24"/>
                  <w:lang w:eastAsia="ru-RU"/>
                </w:rPr>
                <w:t>Предоставляется электронный образ документа</w:t>
              </w:r>
            </w:ins>
          </w:p>
        </w:tc>
        <w:tc>
          <w:tcPr>
            <w:tcW w:w="3355" w:type="dxa"/>
            <w:vAlign w:val="center"/>
          </w:tcPr>
          <w:p w14:paraId="2B6A0596" w14:textId="47769FA2" w:rsidR="008D0380" w:rsidRPr="00883558" w:rsidRDefault="008D0380">
            <w:pPr>
              <w:pStyle w:val="11"/>
              <w:numPr>
                <w:ilvl w:val="0"/>
                <w:numId w:val="0"/>
              </w:numPr>
              <w:spacing w:line="240" w:lineRule="auto"/>
              <w:jc w:val="left"/>
              <w:rPr>
                <w:ins w:id="6721" w:author="User" w:date="2022-05-29T22:12:00Z"/>
                <w:color w:val="000000"/>
                <w:sz w:val="24"/>
                <w:szCs w:val="24"/>
              </w:rPr>
              <w:pPrChange w:id="6722" w:author="Учетная запись Майкрософт" w:date="2022-06-02T17:43:00Z">
                <w:pPr>
                  <w:pStyle w:val="11"/>
                  <w:numPr>
                    <w:ilvl w:val="0"/>
                    <w:numId w:val="0"/>
                  </w:numPr>
                  <w:ind w:left="0" w:firstLine="0"/>
                  <w:jc w:val="left"/>
                </w:pPr>
              </w:pPrChange>
            </w:pPr>
            <w:ins w:id="6723" w:author="User" w:date="2022-05-29T22:13:00Z">
              <w:r w:rsidRPr="00883558">
                <w:rPr>
                  <w:color w:val="000000"/>
                  <w:sz w:val="24"/>
                  <w:szCs w:val="24"/>
                </w:rPr>
                <w:t>Предоставляется копия документа, заверенная надлежащим образом/электронный образ документа</w:t>
              </w:r>
            </w:ins>
          </w:p>
        </w:tc>
      </w:tr>
      <w:tr w:rsidR="008D0380" w:rsidRPr="00883558" w14:paraId="666DEBE9" w14:textId="77777777" w:rsidTr="008D0380">
        <w:trPr>
          <w:ins w:id="6724" w:author="Учетная запись Майкрософт" w:date="2022-06-02T17:38:00Z"/>
        </w:trPr>
        <w:tc>
          <w:tcPr>
            <w:tcW w:w="2047" w:type="dxa"/>
            <w:vAlign w:val="center"/>
          </w:tcPr>
          <w:p w14:paraId="15443D00" w14:textId="4C562AA3" w:rsidR="008D0380" w:rsidRPr="00883558" w:rsidRDefault="008D0380">
            <w:pPr>
              <w:pStyle w:val="11"/>
              <w:numPr>
                <w:ilvl w:val="0"/>
                <w:numId w:val="0"/>
              </w:numPr>
              <w:spacing w:line="240" w:lineRule="auto"/>
              <w:jc w:val="left"/>
              <w:rPr>
                <w:ins w:id="6725" w:author="Учетная запись Майкрософт" w:date="2022-06-02T17:38:00Z"/>
                <w:i/>
                <w:sz w:val="24"/>
                <w:szCs w:val="24"/>
              </w:rPr>
              <w:pPrChange w:id="6726" w:author="Учетная запись Майкрософт" w:date="2022-06-02T17:43:00Z">
                <w:pPr>
                  <w:pStyle w:val="11"/>
                  <w:numPr>
                    <w:ilvl w:val="0"/>
                    <w:numId w:val="0"/>
                  </w:numPr>
                  <w:ind w:left="0" w:firstLine="0"/>
                  <w:jc w:val="left"/>
                </w:pPr>
              </w:pPrChange>
            </w:pPr>
            <w:ins w:id="6727" w:author="Учетная запись Майкрософт" w:date="2022-06-02T17:38:00Z">
              <w:r w:rsidRPr="00883558">
                <w:rPr>
                  <w:sz w:val="24"/>
                  <w:szCs w:val="24"/>
                  <w:rPrChange w:id="6728" w:author="Учетная запись Майкрософт" w:date="2022-06-02T17:38:00Z">
                    <w:rPr/>
                  </w:rPrChange>
                </w:rPr>
                <w:t>Сведения о постановке заявителя на учет в налоговом органе</w:t>
              </w:r>
            </w:ins>
          </w:p>
        </w:tc>
        <w:tc>
          <w:tcPr>
            <w:tcW w:w="2458" w:type="dxa"/>
            <w:vAlign w:val="center"/>
          </w:tcPr>
          <w:p w14:paraId="75E4D3DB" w14:textId="4BA4ED1C" w:rsidR="008D0380" w:rsidRPr="00883558" w:rsidRDefault="008D0380" w:rsidP="002001AD">
            <w:pPr>
              <w:suppressAutoHyphens/>
              <w:rPr>
                <w:ins w:id="6729" w:author="Учетная запись Майкрософт" w:date="2022-06-02T17:38:00Z"/>
                <w:rFonts w:ascii="Times New Roman" w:eastAsia="Times New Roman" w:hAnsi="Times New Roman" w:cs="Times New Roman"/>
                <w:sz w:val="24"/>
                <w:szCs w:val="24"/>
                <w:lang w:eastAsia="ru-RU"/>
              </w:rPr>
            </w:pPr>
            <w:ins w:id="6730" w:author="Учетная запись Майкрософт" w:date="2022-06-02T17:40:00Z">
              <w:r w:rsidRPr="00883558">
                <w:rPr>
                  <w:rFonts w:ascii="Times New Roman" w:eastAsia="Times New Roman" w:hAnsi="Times New Roman" w:cs="Times New Roman"/>
                  <w:sz w:val="24"/>
                  <w:szCs w:val="24"/>
                  <w:lang w:eastAsia="ru-RU"/>
                </w:rPr>
                <w:t xml:space="preserve">Свидетельство о постановке на учет </w:t>
              </w:r>
            </w:ins>
            <w:ins w:id="6731" w:author="Учетная запись Майкрософт" w:date="2022-06-02T17:41:00Z">
              <w:r w:rsidRPr="00883558">
                <w:rPr>
                  <w:rFonts w:ascii="Times New Roman" w:eastAsia="Times New Roman" w:hAnsi="Times New Roman" w:cs="Times New Roman"/>
                  <w:sz w:val="24"/>
                  <w:szCs w:val="24"/>
                  <w:lang w:eastAsia="ru-RU"/>
                </w:rPr>
                <w:t>в налоговом органе</w:t>
              </w:r>
            </w:ins>
          </w:p>
        </w:tc>
        <w:tc>
          <w:tcPr>
            <w:tcW w:w="3746" w:type="dxa"/>
            <w:vAlign w:val="center"/>
          </w:tcPr>
          <w:p w14:paraId="66A074DD" w14:textId="6E3574D3" w:rsidR="008D0380" w:rsidRPr="00883558" w:rsidRDefault="008D0380">
            <w:pPr>
              <w:pStyle w:val="11"/>
              <w:numPr>
                <w:ilvl w:val="0"/>
                <w:numId w:val="0"/>
              </w:numPr>
              <w:spacing w:line="240" w:lineRule="auto"/>
              <w:jc w:val="left"/>
              <w:rPr>
                <w:ins w:id="6732" w:author="Учетная запись Майкрософт" w:date="2022-06-02T17:38:00Z"/>
                <w:rFonts w:eastAsia="Times New Roman"/>
                <w:sz w:val="24"/>
                <w:szCs w:val="24"/>
                <w:lang w:eastAsia="ru-RU"/>
              </w:rPr>
              <w:pPrChange w:id="6733" w:author="Учетная запись Майкрософт" w:date="2022-06-02T17:43:00Z">
                <w:pPr>
                  <w:pStyle w:val="11"/>
                  <w:numPr>
                    <w:ilvl w:val="0"/>
                    <w:numId w:val="0"/>
                  </w:numPr>
                  <w:ind w:left="0" w:firstLine="0"/>
                  <w:jc w:val="left"/>
                </w:pPr>
              </w:pPrChange>
            </w:pPr>
            <w:ins w:id="6734" w:author="Учетная запись Майкрософт" w:date="2022-06-02T17:46:00Z">
              <w:r w:rsidRPr="00883558">
                <w:rPr>
                  <w:rFonts w:eastAsia="Times New Roman"/>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ins>
          </w:p>
        </w:tc>
        <w:tc>
          <w:tcPr>
            <w:tcW w:w="4395" w:type="dxa"/>
            <w:vAlign w:val="center"/>
          </w:tcPr>
          <w:p w14:paraId="652DB289" w14:textId="798BBEB8" w:rsidR="008D0380" w:rsidRPr="00883558" w:rsidRDefault="008D0380">
            <w:pPr>
              <w:pStyle w:val="11"/>
              <w:numPr>
                <w:ilvl w:val="0"/>
                <w:numId w:val="0"/>
              </w:numPr>
              <w:spacing w:line="240" w:lineRule="auto"/>
              <w:jc w:val="left"/>
              <w:rPr>
                <w:ins w:id="6735" w:author="Учетная запись Майкрософт" w:date="2022-06-02T17:38:00Z"/>
                <w:rFonts w:eastAsia="Times New Roman"/>
                <w:strike/>
                <w:sz w:val="24"/>
                <w:szCs w:val="24"/>
                <w:lang w:eastAsia="ru-RU"/>
                <w:rPrChange w:id="6736" w:author="Учетная запись Майкрософт" w:date="2022-06-02T18:45:00Z">
                  <w:rPr>
                    <w:ins w:id="6737" w:author="Учетная запись Майкрософт" w:date="2022-06-02T17:38:00Z"/>
                    <w:rFonts w:eastAsia="Times New Roman"/>
                    <w:sz w:val="24"/>
                    <w:szCs w:val="24"/>
                    <w:lang w:eastAsia="ru-RU"/>
                  </w:rPr>
                </w:rPrChange>
              </w:rPr>
              <w:pPrChange w:id="6738" w:author="Учетная запись Майкрософт" w:date="2022-06-02T17:43:00Z">
                <w:pPr>
                  <w:pStyle w:val="11"/>
                  <w:numPr>
                    <w:ilvl w:val="0"/>
                    <w:numId w:val="0"/>
                  </w:numPr>
                  <w:ind w:left="0" w:firstLine="0"/>
                  <w:jc w:val="left"/>
                </w:pPr>
              </w:pPrChange>
            </w:pPr>
            <w:ins w:id="6739" w:author="Учетная запись Майкрософт" w:date="2022-06-02T17:42:00Z">
              <w:r w:rsidRPr="00883558">
                <w:rPr>
                  <w:rFonts w:eastAsia="Times New Roman"/>
                  <w:sz w:val="24"/>
                  <w:szCs w:val="24"/>
                  <w:lang w:eastAsia="ru-RU"/>
                </w:rPr>
                <w:t>Предоставляется электронный образ документа</w:t>
              </w:r>
            </w:ins>
          </w:p>
        </w:tc>
        <w:tc>
          <w:tcPr>
            <w:tcW w:w="3355" w:type="dxa"/>
            <w:vAlign w:val="center"/>
          </w:tcPr>
          <w:p w14:paraId="25270EC2" w14:textId="4B48B922" w:rsidR="008D0380" w:rsidRPr="00883558" w:rsidRDefault="008D0380">
            <w:pPr>
              <w:pStyle w:val="11"/>
              <w:numPr>
                <w:ilvl w:val="0"/>
                <w:numId w:val="0"/>
              </w:numPr>
              <w:spacing w:line="240" w:lineRule="auto"/>
              <w:jc w:val="left"/>
              <w:rPr>
                <w:ins w:id="6740" w:author="Учетная запись Майкрософт" w:date="2022-06-02T17:38:00Z"/>
                <w:color w:val="000000"/>
                <w:sz w:val="24"/>
                <w:szCs w:val="24"/>
              </w:rPr>
              <w:pPrChange w:id="6741" w:author="Учетная запись Майкрософт" w:date="2022-06-02T17:43:00Z">
                <w:pPr>
                  <w:pStyle w:val="11"/>
                  <w:numPr>
                    <w:ilvl w:val="0"/>
                    <w:numId w:val="0"/>
                  </w:numPr>
                  <w:ind w:left="0" w:firstLine="0"/>
                  <w:jc w:val="left"/>
                </w:pPr>
              </w:pPrChange>
            </w:pPr>
            <w:ins w:id="6742" w:author="Учетная запись Майкрософт" w:date="2022-06-02T17:42:00Z">
              <w:r w:rsidRPr="00883558">
                <w:rPr>
                  <w:color w:val="000000"/>
                  <w:sz w:val="24"/>
                  <w:szCs w:val="24"/>
                </w:rPr>
                <w:t>Предоставляется копия документа, заверенная надлежащим образом/электронный образ документа</w:t>
              </w:r>
            </w:ins>
          </w:p>
        </w:tc>
      </w:tr>
      <w:tr w:rsidR="008D0380" w:rsidRPr="00883558" w14:paraId="2D2AB53F" w14:textId="77777777" w:rsidTr="008D0380">
        <w:trPr>
          <w:ins w:id="6743" w:author="Учетная запись Майкрософт" w:date="2022-06-02T17:38:00Z"/>
        </w:trPr>
        <w:tc>
          <w:tcPr>
            <w:tcW w:w="2047" w:type="dxa"/>
            <w:vAlign w:val="center"/>
          </w:tcPr>
          <w:p w14:paraId="220035C5" w14:textId="5E95D394" w:rsidR="008D0380" w:rsidRPr="00883558" w:rsidRDefault="008D0380">
            <w:pPr>
              <w:jc w:val="both"/>
              <w:rPr>
                <w:ins w:id="6744" w:author="Учетная запись Майкрософт" w:date="2022-06-02T17:38:00Z"/>
                <w:rFonts w:eastAsia="Times New Roman"/>
                <w:sz w:val="24"/>
                <w:szCs w:val="24"/>
                <w:rPrChange w:id="6745" w:author="Учетная запись Майкрософт" w:date="2022-06-02T17:40:00Z">
                  <w:rPr>
                    <w:ins w:id="6746" w:author="Учетная запись Майкрософт" w:date="2022-06-02T17:38:00Z"/>
                    <w:i/>
                    <w:sz w:val="24"/>
                    <w:szCs w:val="24"/>
                  </w:rPr>
                </w:rPrChange>
              </w:rPr>
              <w:pPrChange w:id="6747" w:author="Учетная запись Майкрософт" w:date="2022-06-02T17:43:00Z">
                <w:pPr>
                  <w:pStyle w:val="11"/>
                  <w:numPr>
                    <w:ilvl w:val="0"/>
                    <w:numId w:val="0"/>
                  </w:numPr>
                  <w:ind w:left="0" w:firstLine="0"/>
                  <w:jc w:val="left"/>
                </w:pPr>
              </w:pPrChange>
            </w:pPr>
            <w:ins w:id="6748" w:author="Учетная запись Майкрософт" w:date="2022-06-02T17:38:00Z">
              <w:r w:rsidRPr="00883558">
                <w:rPr>
                  <w:rFonts w:ascii="Times New Roman" w:eastAsia="Times New Roman" w:hAnsi="Times New Roman" w:cs="Times New Roman"/>
                  <w:sz w:val="24"/>
                  <w:szCs w:val="24"/>
                  <w:rPrChange w:id="6749" w:author="Учетная запись Майкрософт" w:date="2022-06-02T17:40:00Z">
                    <w:rPr>
                      <w:rFonts w:eastAsia="Times New Roman"/>
                      <w:highlight w:val="yellow"/>
                    </w:rPr>
                  </w:rPrChange>
                </w:rPr>
                <w:t xml:space="preserve">Сведения об отсутствии у заявителя на первое число месяца </w:t>
              </w:r>
              <w:r w:rsidRPr="00883558">
                <w:rPr>
                  <w:rFonts w:ascii="Times New Roman" w:eastAsia="Times New Roman" w:hAnsi="Times New Roman" w:cs="Times New Roman"/>
                  <w:sz w:val="24"/>
                  <w:szCs w:val="24"/>
                  <w:rPrChange w:id="6750" w:author="Учетная запись Майкрософт" w:date="2022-06-02T17:40:00Z">
                    <w:rPr>
                      <w:rFonts w:eastAsia="Times New Roman"/>
                      <w:highlight w:val="yellow"/>
                    </w:rPr>
                  </w:rPrChange>
                </w:rPr>
                <w:br/>
                <w:t xml:space="preserve">непогашенной на дату поступления в Администрацию запроса недоимки </w:t>
              </w:r>
              <w:r w:rsidRPr="00883558">
                <w:rPr>
                  <w:rFonts w:ascii="Times New Roman" w:eastAsia="Times New Roman" w:hAnsi="Times New Roman" w:cs="Times New Roman"/>
                  <w:sz w:val="24"/>
                  <w:szCs w:val="24"/>
                  <w:rPrChange w:id="6751" w:author="Учетная запись Майкрософт" w:date="2022-06-02T17:40:00Z">
                    <w:rPr>
                      <w:rFonts w:eastAsia="Times New Roman"/>
                      <w:highlight w:val="yellow"/>
                    </w:rPr>
                  </w:rPrChange>
                </w:rPr>
                <w:br/>
                <w:t>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ins>
          </w:p>
        </w:tc>
        <w:tc>
          <w:tcPr>
            <w:tcW w:w="2458" w:type="dxa"/>
            <w:vAlign w:val="center"/>
          </w:tcPr>
          <w:p w14:paraId="7D1B7E29" w14:textId="56E1B87D" w:rsidR="008D0380" w:rsidRPr="00883558" w:rsidRDefault="008D0380" w:rsidP="002001AD">
            <w:pPr>
              <w:suppressAutoHyphens/>
              <w:rPr>
                <w:ins w:id="6752" w:author="Учетная запись Майкрософт" w:date="2022-06-02T17:38:00Z"/>
                <w:rFonts w:ascii="Times New Roman" w:eastAsia="Times New Roman" w:hAnsi="Times New Roman" w:cs="Times New Roman"/>
                <w:sz w:val="24"/>
                <w:szCs w:val="24"/>
                <w:highlight w:val="yellow"/>
                <w:lang w:eastAsia="ru-RU"/>
                <w:rPrChange w:id="6753" w:author="Учетная запись Майкрософт" w:date="2022-06-02T17:42:00Z">
                  <w:rPr>
                    <w:ins w:id="6754" w:author="Учетная запись Майкрософт" w:date="2022-06-02T17:38:00Z"/>
                    <w:rFonts w:ascii="Times New Roman" w:eastAsia="Times New Roman" w:hAnsi="Times New Roman" w:cs="Times New Roman"/>
                    <w:sz w:val="24"/>
                    <w:szCs w:val="24"/>
                    <w:lang w:eastAsia="ru-RU"/>
                  </w:rPr>
                </w:rPrChange>
              </w:rPr>
            </w:pPr>
            <w:ins w:id="6755" w:author="Учетная запись Майкрософт" w:date="2022-06-02T17:42:00Z">
              <w:r w:rsidRPr="00883558">
                <w:rPr>
                  <w:rFonts w:ascii="Times New Roman" w:eastAsia="Times New Roman" w:hAnsi="Times New Roman" w:cs="Times New Roman"/>
                  <w:sz w:val="24"/>
                  <w:szCs w:val="24"/>
                  <w:lang w:eastAsia="ru-RU"/>
                </w:rPr>
                <w:t xml:space="preserve">Справка об отсутствии </w:t>
              </w:r>
            </w:ins>
            <w:ins w:id="6756" w:author="Учетная запись Майкрософт" w:date="2022-06-02T17:43:00Z">
              <w:r w:rsidRPr="00883558">
                <w:rPr>
                  <w:rFonts w:ascii="Times New Roman" w:eastAsia="Times New Roman" w:hAnsi="Times New Roman" w:cs="Times New Roman"/>
                  <w:sz w:val="24"/>
                  <w:szCs w:val="24"/>
                  <w:lang w:eastAsia="ru-RU"/>
                  <w:rPrChange w:id="6757" w:author="Учетная запись Майкрософт" w:date="2022-06-02T18:46:00Z">
                    <w:rPr>
                      <w:rFonts w:ascii="Times New Roman" w:eastAsia="Times New Roman" w:hAnsi="Times New Roman" w:cs="Times New Roman"/>
                      <w:sz w:val="24"/>
                      <w:szCs w:val="24"/>
                      <w:highlight w:val="yellow"/>
                      <w:lang w:eastAsia="ru-RU"/>
                    </w:rPr>
                  </w:rPrChange>
                </w:rPr>
                <w:t>задолженности</w:t>
              </w:r>
            </w:ins>
          </w:p>
        </w:tc>
        <w:tc>
          <w:tcPr>
            <w:tcW w:w="3746" w:type="dxa"/>
            <w:vAlign w:val="center"/>
          </w:tcPr>
          <w:p w14:paraId="22C3E28F" w14:textId="13CFBB97" w:rsidR="008D0380" w:rsidRPr="00883558" w:rsidRDefault="008D0380">
            <w:pPr>
              <w:pStyle w:val="11"/>
              <w:numPr>
                <w:ilvl w:val="0"/>
                <w:numId w:val="0"/>
              </w:numPr>
              <w:spacing w:line="240" w:lineRule="auto"/>
              <w:jc w:val="left"/>
              <w:rPr>
                <w:ins w:id="6758" w:author="Учетная запись Майкрософт" w:date="2022-06-02T17:38:00Z"/>
                <w:rFonts w:eastAsia="Times New Roman"/>
                <w:sz w:val="24"/>
                <w:szCs w:val="24"/>
                <w:lang w:eastAsia="ru-RU"/>
              </w:rPr>
              <w:pPrChange w:id="6759" w:author="Учетная запись Майкрософт" w:date="2022-06-02T17:43:00Z">
                <w:pPr>
                  <w:pStyle w:val="11"/>
                  <w:numPr>
                    <w:ilvl w:val="0"/>
                    <w:numId w:val="0"/>
                  </w:numPr>
                  <w:ind w:left="0" w:firstLine="0"/>
                  <w:jc w:val="left"/>
                </w:pPr>
              </w:pPrChange>
            </w:pPr>
            <w:ins w:id="6760" w:author="Учетная запись Майкрософт" w:date="2022-06-02T17:46:00Z">
              <w:r w:rsidRPr="00883558">
                <w:rPr>
                  <w:rFonts w:eastAsia="Times New Roman"/>
                  <w:sz w:val="24"/>
                  <w:szCs w:val="24"/>
                  <w:lang w:eastAsia="ru-RU"/>
                </w:rPr>
                <w:t>Предоставляется оригинал документа для снятия копии документа. Копия заверяется подписью работника Администрации (печатью Администрации)</w:t>
              </w:r>
            </w:ins>
          </w:p>
        </w:tc>
        <w:tc>
          <w:tcPr>
            <w:tcW w:w="4395" w:type="dxa"/>
            <w:vAlign w:val="center"/>
          </w:tcPr>
          <w:p w14:paraId="0F8850D7" w14:textId="0218D17D" w:rsidR="008D0380" w:rsidRPr="00883558" w:rsidRDefault="008D0380">
            <w:pPr>
              <w:pStyle w:val="11"/>
              <w:numPr>
                <w:ilvl w:val="0"/>
                <w:numId w:val="0"/>
              </w:numPr>
              <w:spacing w:line="240" w:lineRule="auto"/>
              <w:jc w:val="left"/>
              <w:rPr>
                <w:ins w:id="6761" w:author="Учетная запись Майкрософт" w:date="2022-06-02T17:38:00Z"/>
                <w:rFonts w:eastAsia="Times New Roman"/>
                <w:strike/>
                <w:sz w:val="24"/>
                <w:szCs w:val="24"/>
                <w:lang w:eastAsia="ru-RU"/>
                <w:rPrChange w:id="6762" w:author="Учетная запись Майкрософт" w:date="2022-06-02T18:45:00Z">
                  <w:rPr>
                    <w:ins w:id="6763" w:author="Учетная запись Майкрософт" w:date="2022-06-02T17:38:00Z"/>
                    <w:rFonts w:eastAsia="Times New Roman"/>
                    <w:sz w:val="24"/>
                    <w:szCs w:val="24"/>
                    <w:lang w:eastAsia="ru-RU"/>
                  </w:rPr>
                </w:rPrChange>
              </w:rPr>
              <w:pPrChange w:id="6764" w:author="Учетная запись Майкрософт" w:date="2022-06-02T17:43:00Z">
                <w:pPr>
                  <w:pStyle w:val="11"/>
                  <w:numPr>
                    <w:ilvl w:val="0"/>
                    <w:numId w:val="0"/>
                  </w:numPr>
                  <w:ind w:left="0" w:firstLine="0"/>
                  <w:jc w:val="left"/>
                </w:pPr>
              </w:pPrChange>
            </w:pPr>
            <w:ins w:id="6765" w:author="Учетная запись Майкрософт" w:date="2022-06-02T17:42:00Z">
              <w:r w:rsidRPr="00883558">
                <w:rPr>
                  <w:rFonts w:eastAsia="Times New Roman"/>
                  <w:sz w:val="24"/>
                  <w:szCs w:val="24"/>
                  <w:lang w:eastAsia="ru-RU"/>
                </w:rPr>
                <w:t>Предоставляется электронный образ документа</w:t>
              </w:r>
            </w:ins>
          </w:p>
        </w:tc>
        <w:tc>
          <w:tcPr>
            <w:tcW w:w="3355" w:type="dxa"/>
            <w:vAlign w:val="center"/>
          </w:tcPr>
          <w:p w14:paraId="7B920DDC" w14:textId="3FF338CD" w:rsidR="008D0380" w:rsidRPr="00883558" w:rsidRDefault="008D0380">
            <w:pPr>
              <w:pStyle w:val="11"/>
              <w:numPr>
                <w:ilvl w:val="0"/>
                <w:numId w:val="0"/>
              </w:numPr>
              <w:spacing w:line="240" w:lineRule="auto"/>
              <w:jc w:val="left"/>
              <w:rPr>
                <w:ins w:id="6766" w:author="Учетная запись Майкрософт" w:date="2022-06-02T17:38:00Z"/>
                <w:color w:val="000000"/>
                <w:sz w:val="24"/>
                <w:szCs w:val="24"/>
              </w:rPr>
              <w:pPrChange w:id="6767" w:author="Учетная запись Майкрософт" w:date="2022-06-02T17:43:00Z">
                <w:pPr>
                  <w:pStyle w:val="11"/>
                  <w:numPr>
                    <w:ilvl w:val="0"/>
                    <w:numId w:val="0"/>
                  </w:numPr>
                  <w:ind w:left="0" w:firstLine="0"/>
                  <w:jc w:val="left"/>
                </w:pPr>
              </w:pPrChange>
            </w:pPr>
            <w:ins w:id="6768" w:author="Учетная запись Майкрософт" w:date="2022-06-02T17:42:00Z">
              <w:r w:rsidRPr="00883558">
                <w:rPr>
                  <w:color w:val="000000"/>
                  <w:sz w:val="24"/>
                  <w:szCs w:val="24"/>
                </w:rPr>
                <w:t>Предоставляется копия документа, заверенная надлежащим образом/электронный образ документа</w:t>
              </w:r>
            </w:ins>
          </w:p>
        </w:tc>
      </w:tr>
    </w:tbl>
    <w:p w14:paraId="5A4172B7" w14:textId="225252CA" w:rsidR="00A7588A" w:rsidRPr="00883558" w:rsidRDefault="00A7588A">
      <w:pPr>
        <w:pStyle w:val="11"/>
        <w:numPr>
          <w:ilvl w:val="0"/>
          <w:numId w:val="0"/>
        </w:numPr>
        <w:tabs>
          <w:tab w:val="left" w:pos="1220"/>
        </w:tabs>
        <w:jc w:val="left"/>
        <w:outlineLvl w:val="1"/>
        <w:rPr>
          <w:sz w:val="24"/>
          <w:szCs w:val="24"/>
        </w:rPr>
        <w:pPrChange w:id="6769" w:author="Учетная запись Майкрософт" w:date="2022-06-02T17:36:00Z">
          <w:pPr>
            <w:pStyle w:val="11"/>
            <w:numPr>
              <w:ilvl w:val="0"/>
              <w:numId w:val="0"/>
            </w:numPr>
            <w:ind w:left="0" w:firstLine="0"/>
            <w:jc w:val="center"/>
            <w:outlineLvl w:val="1"/>
          </w:pPr>
        </w:pPrChange>
      </w:pPr>
    </w:p>
    <w:p w14:paraId="44BBE9E7" w14:textId="77777777" w:rsidR="00A517E6" w:rsidRPr="00883558" w:rsidRDefault="00A517E6" w:rsidP="00D33CA9">
      <w:pPr>
        <w:pStyle w:val="11"/>
        <w:numPr>
          <w:ilvl w:val="0"/>
          <w:numId w:val="0"/>
        </w:numPr>
        <w:jc w:val="center"/>
        <w:rPr>
          <w:sz w:val="24"/>
          <w:szCs w:val="24"/>
        </w:rPr>
      </w:pPr>
    </w:p>
    <w:tbl>
      <w:tblPr>
        <w:tblStyle w:val="af7"/>
        <w:tblW w:w="14601" w:type="dxa"/>
        <w:tblInd w:w="108" w:type="dxa"/>
        <w:tblLayout w:type="fixed"/>
        <w:tblLook w:val="04A0" w:firstRow="1" w:lastRow="0" w:firstColumn="1" w:lastColumn="0" w:noHBand="0" w:noVBand="1"/>
        <w:tblPrChange w:id="6770" w:author="Савина Елена Анатольевна" w:date="2022-05-17T14:54:00Z">
          <w:tblPr>
            <w:tblStyle w:val="af7"/>
            <w:tblW w:w="15026" w:type="dxa"/>
            <w:tblInd w:w="108" w:type="dxa"/>
            <w:tblLayout w:type="fixed"/>
            <w:tblLook w:val="04A0" w:firstRow="1" w:lastRow="0" w:firstColumn="1" w:lastColumn="0" w:noHBand="0" w:noVBand="1"/>
          </w:tblPr>
        </w:tblPrChange>
      </w:tblPr>
      <w:tblGrid>
        <w:gridCol w:w="2268"/>
        <w:gridCol w:w="5954"/>
        <w:gridCol w:w="1727"/>
        <w:gridCol w:w="4652"/>
        <w:tblGridChange w:id="6771">
          <w:tblGrid>
            <w:gridCol w:w="1782"/>
            <w:gridCol w:w="2613"/>
            <w:gridCol w:w="5554"/>
            <w:gridCol w:w="257"/>
          </w:tblGrid>
        </w:tblGridChange>
      </w:tblGrid>
      <w:tr w:rsidR="00FC5364" w:rsidRPr="00883558" w:rsidDel="00A7588A" w14:paraId="4867F563" w14:textId="2BD0819D" w:rsidTr="00FC5364">
        <w:trPr>
          <w:del w:id="6772" w:author="User" w:date="2022-05-29T22:07:00Z"/>
        </w:trPr>
        <w:tc>
          <w:tcPr>
            <w:tcW w:w="2268" w:type="dxa"/>
            <w:vAlign w:val="center"/>
            <w:tcPrChange w:id="6773" w:author="Савина Елена Анатольевна" w:date="2022-05-17T14:54:00Z">
              <w:tcPr>
                <w:tcW w:w="1782" w:type="dxa"/>
                <w:vAlign w:val="center"/>
              </w:tcPr>
            </w:tcPrChange>
          </w:tcPr>
          <w:p w14:paraId="78091AA8" w14:textId="22547E77" w:rsidR="00FC5364" w:rsidRPr="00883558" w:rsidDel="00A7588A" w:rsidRDefault="00FC5364" w:rsidP="00207A46">
            <w:pPr>
              <w:pStyle w:val="11"/>
              <w:numPr>
                <w:ilvl w:val="0"/>
                <w:numId w:val="0"/>
              </w:numPr>
              <w:jc w:val="center"/>
              <w:rPr>
                <w:del w:id="6774" w:author="User" w:date="2022-05-29T22:07:00Z"/>
                <w:sz w:val="24"/>
                <w:szCs w:val="24"/>
              </w:rPr>
            </w:pPr>
            <w:del w:id="6775" w:author="User" w:date="2022-05-29T22:07:00Z">
              <w:r w:rsidRPr="00883558" w:rsidDel="00A7588A">
                <w:rPr>
                  <w:sz w:val="24"/>
                  <w:szCs w:val="24"/>
                </w:rPr>
                <w:delText xml:space="preserve">Категория </w:delText>
              </w:r>
              <w:r w:rsidRPr="00883558" w:rsidDel="00A7588A">
                <w:rPr>
                  <w:sz w:val="24"/>
                  <w:szCs w:val="24"/>
                </w:rPr>
                <w:br/>
                <w:delText>документа</w:delText>
              </w:r>
            </w:del>
          </w:p>
        </w:tc>
        <w:tc>
          <w:tcPr>
            <w:tcW w:w="5954" w:type="dxa"/>
            <w:vAlign w:val="center"/>
            <w:tcPrChange w:id="6776" w:author="Савина Елена Анатольевна" w:date="2022-05-17T14:54:00Z">
              <w:tcPr>
                <w:tcW w:w="2613" w:type="dxa"/>
                <w:vAlign w:val="center"/>
              </w:tcPr>
            </w:tcPrChange>
          </w:tcPr>
          <w:p w14:paraId="105093C6" w14:textId="1E846F3A" w:rsidR="00FC5364" w:rsidRPr="00883558" w:rsidDel="00A7588A" w:rsidRDefault="00FC5364" w:rsidP="00207A46">
            <w:pPr>
              <w:pStyle w:val="11"/>
              <w:numPr>
                <w:ilvl w:val="0"/>
                <w:numId w:val="0"/>
              </w:numPr>
              <w:jc w:val="center"/>
              <w:rPr>
                <w:del w:id="6777" w:author="User" w:date="2022-05-29T22:07:00Z"/>
                <w:sz w:val="24"/>
                <w:szCs w:val="24"/>
              </w:rPr>
            </w:pPr>
            <w:del w:id="6778" w:author="User" w:date="2022-05-29T22:07:00Z">
              <w:r w:rsidRPr="00883558" w:rsidDel="00A7588A">
                <w:rPr>
                  <w:sz w:val="24"/>
                  <w:szCs w:val="24"/>
                </w:rPr>
                <w:delText>Наименование документа</w:delText>
              </w:r>
            </w:del>
          </w:p>
        </w:tc>
        <w:tc>
          <w:tcPr>
            <w:tcW w:w="6379" w:type="dxa"/>
            <w:gridSpan w:val="2"/>
            <w:vAlign w:val="center"/>
            <w:tcPrChange w:id="6779" w:author="Савина Елена Анатольевна" w:date="2022-05-17T14:54:00Z">
              <w:tcPr>
                <w:tcW w:w="5811" w:type="dxa"/>
                <w:gridSpan w:val="2"/>
                <w:vAlign w:val="center"/>
              </w:tcPr>
            </w:tcPrChange>
          </w:tcPr>
          <w:p w14:paraId="606497DC" w14:textId="3ECF2523" w:rsidR="00FC5364" w:rsidRPr="00883558" w:rsidDel="00A7588A" w:rsidRDefault="00FC5364" w:rsidP="00207A46">
            <w:pPr>
              <w:pStyle w:val="11"/>
              <w:numPr>
                <w:ilvl w:val="0"/>
                <w:numId w:val="0"/>
              </w:numPr>
              <w:jc w:val="center"/>
              <w:rPr>
                <w:del w:id="6780" w:author="User" w:date="2022-05-29T22:07:00Z"/>
                <w:sz w:val="24"/>
                <w:szCs w:val="24"/>
              </w:rPr>
            </w:pPr>
            <w:del w:id="6781" w:author="User" w:date="2022-05-29T22:07:00Z">
              <w:r w:rsidRPr="00883558" w:rsidDel="00A7588A">
                <w:rPr>
                  <w:sz w:val="24"/>
                  <w:szCs w:val="24"/>
                </w:rPr>
                <w:delText xml:space="preserve">При электронной подаче </w:delText>
              </w:r>
            </w:del>
            <w:ins w:id="6782" w:author="Савина Елена Анатольевна" w:date="2022-05-17T14:52:00Z">
              <w:del w:id="6783" w:author="User" w:date="2022-05-29T22:07:00Z">
                <w:r w:rsidRPr="00883558" w:rsidDel="00A7588A">
                  <w:rPr>
                    <w:sz w:val="24"/>
                    <w:szCs w:val="24"/>
                  </w:rPr>
                  <w:delText>посредством РПГУ</w:delText>
                </w:r>
              </w:del>
            </w:ins>
          </w:p>
        </w:tc>
      </w:tr>
      <w:tr w:rsidR="00FC5364" w:rsidRPr="00883558" w:rsidDel="00A7588A" w14:paraId="2A380982" w14:textId="57167075" w:rsidTr="00FC5364">
        <w:trPr>
          <w:del w:id="6784" w:author="User" w:date="2022-05-29T22:07:00Z"/>
        </w:trPr>
        <w:tc>
          <w:tcPr>
            <w:tcW w:w="8222" w:type="dxa"/>
            <w:gridSpan w:val="2"/>
            <w:vAlign w:val="center"/>
            <w:tcPrChange w:id="6785" w:author="Савина Елена Анатольевна" w:date="2022-05-17T14:53:00Z">
              <w:tcPr>
                <w:tcW w:w="4395" w:type="dxa"/>
                <w:gridSpan w:val="2"/>
                <w:vAlign w:val="center"/>
              </w:tcPr>
            </w:tcPrChange>
          </w:tcPr>
          <w:p w14:paraId="3B7995B0" w14:textId="6FE88AF4" w:rsidR="00FC5364" w:rsidRPr="00883558" w:rsidDel="00A7588A" w:rsidRDefault="00FC5364" w:rsidP="00207A46">
            <w:pPr>
              <w:suppressAutoHyphens/>
              <w:spacing w:line="276" w:lineRule="auto"/>
              <w:rPr>
                <w:del w:id="6786" w:author="User" w:date="2022-05-29T22:07:00Z"/>
                <w:rFonts w:ascii="Times New Roman" w:eastAsia="Times New Roman" w:hAnsi="Times New Roman" w:cs="Times New Roman"/>
                <w:sz w:val="24"/>
                <w:szCs w:val="24"/>
                <w:lang w:eastAsia="ru-RU"/>
              </w:rPr>
            </w:pPr>
            <w:del w:id="6787" w:author="User" w:date="2022-05-29T22:07:00Z">
              <w:r w:rsidRPr="00883558" w:rsidDel="00A7588A">
                <w:rPr>
                  <w:rFonts w:ascii="Times New Roman" w:hAnsi="Times New Roman" w:cs="Times New Roman"/>
                  <w:sz w:val="24"/>
                  <w:szCs w:val="24"/>
                </w:rPr>
                <w:delText>Запрос</w:delText>
              </w:r>
            </w:del>
          </w:p>
        </w:tc>
        <w:tc>
          <w:tcPr>
            <w:tcW w:w="6379" w:type="dxa"/>
            <w:gridSpan w:val="2"/>
            <w:vAlign w:val="center"/>
            <w:tcPrChange w:id="6788" w:author="Савина Елена Анатольевна" w:date="2022-05-17T14:53:00Z">
              <w:tcPr>
                <w:tcW w:w="5811" w:type="dxa"/>
                <w:gridSpan w:val="2"/>
                <w:vAlign w:val="center"/>
              </w:tcPr>
            </w:tcPrChange>
          </w:tcPr>
          <w:p w14:paraId="68D372EE" w14:textId="4727A5F5" w:rsidR="00FC5364" w:rsidRPr="00883558" w:rsidDel="00A7588A" w:rsidRDefault="00FC5364" w:rsidP="00207A46">
            <w:pPr>
              <w:suppressAutoHyphens/>
              <w:spacing w:line="276" w:lineRule="auto"/>
              <w:rPr>
                <w:del w:id="6789" w:author="User" w:date="2022-05-29T22:07:00Z"/>
                <w:rFonts w:ascii="Times New Roman" w:eastAsia="Times New Roman" w:hAnsi="Times New Roman" w:cs="Times New Roman"/>
                <w:sz w:val="24"/>
                <w:szCs w:val="24"/>
                <w:lang w:eastAsia="ru-RU"/>
              </w:rPr>
            </w:pPr>
            <w:del w:id="6790" w:author="User" w:date="2022-05-29T22:07:00Z">
              <w:r w:rsidRPr="00883558" w:rsidDel="00A7588A">
                <w:rPr>
                  <w:rFonts w:ascii="Times New Roman" w:eastAsia="Times New Roman" w:hAnsi="Times New Roman" w:cs="Times New Roman"/>
                  <w:sz w:val="24"/>
                  <w:szCs w:val="24"/>
                  <w:lang w:eastAsia="ru-RU"/>
                </w:rPr>
                <w:delText>Заполняется интерактивная форма запроса</w:delText>
              </w:r>
            </w:del>
          </w:p>
        </w:tc>
      </w:tr>
      <w:tr w:rsidR="00FC5364" w:rsidRPr="00883558" w:rsidDel="00A7588A" w14:paraId="1147200C" w14:textId="140B8315" w:rsidTr="00FC5364">
        <w:trPr>
          <w:del w:id="6791" w:author="User" w:date="2022-05-29T22:07:00Z"/>
        </w:trPr>
        <w:tc>
          <w:tcPr>
            <w:tcW w:w="2268" w:type="dxa"/>
            <w:vMerge w:val="restart"/>
            <w:vAlign w:val="center"/>
            <w:tcPrChange w:id="6792" w:author="Савина Елена Анатольевна" w:date="2022-05-17T14:54:00Z">
              <w:tcPr>
                <w:tcW w:w="1782" w:type="dxa"/>
                <w:vMerge w:val="restart"/>
                <w:vAlign w:val="center"/>
              </w:tcPr>
            </w:tcPrChange>
          </w:tcPr>
          <w:p w14:paraId="42D19831" w14:textId="7CB500D5" w:rsidR="00FC5364" w:rsidRPr="00883558" w:rsidDel="00A7588A" w:rsidRDefault="00FC5364" w:rsidP="00207A46">
            <w:pPr>
              <w:pStyle w:val="11"/>
              <w:numPr>
                <w:ilvl w:val="0"/>
                <w:numId w:val="0"/>
              </w:numPr>
              <w:jc w:val="left"/>
              <w:rPr>
                <w:del w:id="6793" w:author="User" w:date="2022-05-29T22:07:00Z"/>
                <w:sz w:val="24"/>
                <w:szCs w:val="24"/>
              </w:rPr>
            </w:pPr>
            <w:del w:id="6794" w:author="User" w:date="2022-05-29T22:07:00Z">
              <w:r w:rsidRPr="00883558" w:rsidDel="00A7588A">
                <w:rPr>
                  <w:rFonts w:eastAsia="Times New Roman"/>
                  <w:sz w:val="24"/>
                  <w:szCs w:val="24"/>
                  <w:lang w:eastAsia="ru-RU"/>
                </w:rPr>
                <w:delText>Документ, удостоверяющий личность</w:delText>
              </w:r>
            </w:del>
          </w:p>
        </w:tc>
        <w:tc>
          <w:tcPr>
            <w:tcW w:w="5954" w:type="dxa"/>
            <w:vAlign w:val="center"/>
            <w:tcPrChange w:id="6795" w:author="Савина Елена Анатольевна" w:date="2022-05-17T14:54:00Z">
              <w:tcPr>
                <w:tcW w:w="2613" w:type="dxa"/>
                <w:vAlign w:val="center"/>
              </w:tcPr>
            </w:tcPrChange>
          </w:tcPr>
          <w:p w14:paraId="7DC87314" w14:textId="2D2F0A70" w:rsidR="00FC5364" w:rsidRPr="00883558" w:rsidDel="00A7588A" w:rsidRDefault="00FC5364" w:rsidP="00207A46">
            <w:pPr>
              <w:pStyle w:val="11"/>
              <w:numPr>
                <w:ilvl w:val="0"/>
                <w:numId w:val="0"/>
              </w:numPr>
              <w:jc w:val="left"/>
              <w:rPr>
                <w:del w:id="6796" w:author="User" w:date="2022-05-29T22:07:00Z"/>
                <w:sz w:val="24"/>
                <w:szCs w:val="24"/>
              </w:rPr>
            </w:pPr>
            <w:del w:id="6797" w:author="User" w:date="2022-05-29T22:07:00Z">
              <w:r w:rsidRPr="00883558" w:rsidDel="00A7588A">
                <w:rPr>
                  <w:rFonts w:eastAsia="Times New Roman"/>
                  <w:sz w:val="24"/>
                  <w:szCs w:val="24"/>
                  <w:lang w:eastAsia="ru-RU"/>
                </w:rPr>
                <w:delText>Паспорт гражданина Российской Федерации</w:delText>
              </w:r>
            </w:del>
          </w:p>
        </w:tc>
        <w:tc>
          <w:tcPr>
            <w:tcW w:w="6379" w:type="dxa"/>
            <w:gridSpan w:val="2"/>
            <w:vAlign w:val="center"/>
            <w:tcPrChange w:id="6798" w:author="Савина Елена Анатольевна" w:date="2022-05-17T14:54:00Z">
              <w:tcPr>
                <w:tcW w:w="5811" w:type="dxa"/>
                <w:gridSpan w:val="2"/>
                <w:vAlign w:val="center"/>
              </w:tcPr>
            </w:tcPrChange>
          </w:tcPr>
          <w:p w14:paraId="5A31B0DD" w14:textId="3B99BD9A" w:rsidR="00FC5364" w:rsidRPr="00883558" w:rsidDel="00A7588A" w:rsidRDefault="00FC5364">
            <w:pPr>
              <w:pStyle w:val="11"/>
              <w:numPr>
                <w:ilvl w:val="0"/>
                <w:numId w:val="0"/>
              </w:numPr>
              <w:jc w:val="left"/>
              <w:rPr>
                <w:del w:id="6799" w:author="User" w:date="2022-05-29T22:07:00Z"/>
                <w:sz w:val="24"/>
                <w:szCs w:val="24"/>
              </w:rPr>
            </w:pPr>
            <w:bookmarkStart w:id="6800" w:name="_Hlk27399203"/>
            <w:del w:id="6801" w:author="User" w:date="2022-05-29T22:07:00Z">
              <w:r w:rsidRPr="00883558" w:rsidDel="00A7588A">
                <w:rPr>
                  <w:rFonts w:eastAsia="Times New Roman"/>
                  <w:sz w:val="24"/>
                  <w:szCs w:val="24"/>
                  <w:lang w:eastAsia="ru-RU"/>
                </w:rPr>
                <w:delText>Предоставляется электронный образ документа</w:delText>
              </w:r>
              <w:bookmarkEnd w:id="6800"/>
              <w:r w:rsidRPr="00883558" w:rsidDel="00A7588A">
                <w:rPr>
                  <w:rFonts w:eastAsia="Times New Roman"/>
                  <w:sz w:val="24"/>
                  <w:szCs w:val="24"/>
                  <w:lang w:eastAsia="ru-RU"/>
                </w:rPr>
                <w:delText xml:space="preserve">/Электронный образ документа не предоставляется, </w:delText>
              </w:r>
              <w:r w:rsidRPr="00883558" w:rsidDel="00A7588A">
                <w:rPr>
                  <w:sz w:val="24"/>
                  <w:szCs w:val="24"/>
                </w:rPr>
                <w:delText xml:space="preserve">заявитель авторизуется на РПГУ посредством подтвержденной учетной записи </w:delText>
              </w:r>
              <w:r w:rsidRPr="00883558" w:rsidDel="00A7588A">
                <w:rPr>
                  <w:sz w:val="24"/>
                  <w:szCs w:val="24"/>
                </w:rPr>
                <w:br/>
                <w:delText xml:space="preserve">в федеральной государственной информационной системе </w:delText>
              </w:r>
            </w:del>
            <w:del w:id="6802" w:author="User" w:date="2022-05-14T23:14:00Z">
              <w:r w:rsidRPr="00883558" w:rsidDel="002A44C1">
                <w:rPr>
                  <w:sz w:val="24"/>
                  <w:szCs w:val="24"/>
                </w:rPr>
                <w:br/>
              </w:r>
            </w:del>
            <w:del w:id="6803" w:author="User" w:date="2022-05-29T22:07:00Z">
              <w:r w:rsidRPr="00883558" w:rsidDel="00A7588A">
                <w:rPr>
                  <w:sz w:val="24"/>
                  <w:szCs w:val="24"/>
                </w:rPr>
                <w:delText xml:space="preserve">«Единая система идентификации </w:delText>
              </w:r>
              <w:r w:rsidRPr="00883558" w:rsidDel="00A7588A">
                <w:rPr>
                  <w:sz w:val="24"/>
                  <w:szCs w:val="24"/>
                </w:rPr>
                <w:br/>
                <w:delText xml:space="preserve">и аутентификации в инфраструктуре, обеспечивающей информационно-технологическое взаимодействие информационных систем, используемых </w:delText>
              </w:r>
            </w:del>
            <w:del w:id="6804" w:author="User" w:date="2022-05-14T23:14:00Z">
              <w:r w:rsidRPr="00883558" w:rsidDel="002A44C1">
                <w:rPr>
                  <w:sz w:val="24"/>
                  <w:szCs w:val="24"/>
                </w:rPr>
                <w:br/>
              </w:r>
            </w:del>
            <w:del w:id="6805" w:author="User" w:date="2022-05-29T22:07:00Z">
              <w:r w:rsidRPr="00883558" w:rsidDel="00A7588A">
                <w:rPr>
                  <w:sz w:val="24"/>
                  <w:szCs w:val="24"/>
                </w:rPr>
                <w:delText xml:space="preserve">для предоставления государственных </w:delText>
              </w:r>
              <w:r w:rsidRPr="00883558" w:rsidDel="00A7588A">
                <w:rPr>
                  <w:sz w:val="24"/>
                  <w:szCs w:val="24"/>
                </w:rPr>
                <w:br/>
                <w:delText xml:space="preserve">и муниципальных услуг </w:delText>
              </w:r>
            </w:del>
            <w:del w:id="6806" w:author="User" w:date="2022-05-14T23:14:00Z">
              <w:r w:rsidRPr="00883558" w:rsidDel="002A44C1">
                <w:rPr>
                  <w:sz w:val="24"/>
                  <w:szCs w:val="24"/>
                </w:rPr>
                <w:br/>
              </w:r>
            </w:del>
            <w:del w:id="6807" w:author="User" w:date="2022-05-29T22:07:00Z">
              <w:r w:rsidRPr="00883558" w:rsidDel="00A7588A">
                <w:rPr>
                  <w:sz w:val="24"/>
                  <w:szCs w:val="24"/>
                </w:rPr>
                <w:delText xml:space="preserve">в электронной форме» </w:delText>
              </w:r>
              <w:r w:rsidRPr="00883558" w:rsidDel="00A7588A">
                <w:rPr>
                  <w:sz w:val="24"/>
                  <w:szCs w:val="24"/>
                </w:rPr>
                <w:br/>
                <w:delText>(далее – ЕСИА)</w:delText>
              </w:r>
            </w:del>
          </w:p>
        </w:tc>
      </w:tr>
      <w:tr w:rsidR="00FC5364" w:rsidRPr="00883558" w:rsidDel="00A7588A" w14:paraId="2731CD73" w14:textId="13616CB2" w:rsidTr="00FC5364">
        <w:trPr>
          <w:del w:id="6808" w:author="User" w:date="2022-05-29T22:07:00Z"/>
        </w:trPr>
        <w:tc>
          <w:tcPr>
            <w:tcW w:w="2268" w:type="dxa"/>
            <w:vMerge/>
            <w:vAlign w:val="center"/>
            <w:tcPrChange w:id="6809" w:author="Савина Елена Анатольевна" w:date="2022-05-17T14:54:00Z">
              <w:tcPr>
                <w:tcW w:w="1782" w:type="dxa"/>
                <w:vMerge/>
                <w:vAlign w:val="center"/>
              </w:tcPr>
            </w:tcPrChange>
          </w:tcPr>
          <w:p w14:paraId="70A52CB8" w14:textId="18B070B5" w:rsidR="00FC5364" w:rsidRPr="00883558" w:rsidDel="00A7588A" w:rsidRDefault="00FC5364" w:rsidP="00207A46">
            <w:pPr>
              <w:pStyle w:val="11"/>
              <w:numPr>
                <w:ilvl w:val="0"/>
                <w:numId w:val="0"/>
              </w:numPr>
              <w:jc w:val="left"/>
              <w:rPr>
                <w:del w:id="6810" w:author="User" w:date="2022-05-29T22:07:00Z"/>
                <w:sz w:val="24"/>
                <w:szCs w:val="24"/>
              </w:rPr>
            </w:pPr>
          </w:p>
        </w:tc>
        <w:tc>
          <w:tcPr>
            <w:tcW w:w="5954" w:type="dxa"/>
            <w:vAlign w:val="center"/>
            <w:tcPrChange w:id="6811" w:author="Савина Елена Анатольевна" w:date="2022-05-17T14:54:00Z">
              <w:tcPr>
                <w:tcW w:w="2613" w:type="dxa"/>
                <w:vAlign w:val="center"/>
              </w:tcPr>
            </w:tcPrChange>
          </w:tcPr>
          <w:p w14:paraId="0BB1902C" w14:textId="43E08C72" w:rsidR="00FC5364" w:rsidRPr="00883558" w:rsidDel="00A7588A" w:rsidRDefault="00FC5364" w:rsidP="00207A46">
            <w:pPr>
              <w:suppressAutoHyphens/>
              <w:spacing w:line="276" w:lineRule="auto"/>
              <w:rPr>
                <w:del w:id="6812" w:author="User" w:date="2022-05-29T22:07:00Z"/>
                <w:rFonts w:ascii="Times New Roman" w:eastAsia="Times New Roman" w:hAnsi="Times New Roman" w:cs="Times New Roman"/>
                <w:sz w:val="24"/>
                <w:szCs w:val="24"/>
                <w:lang w:eastAsia="ru-RU"/>
              </w:rPr>
            </w:pPr>
            <w:del w:id="6813" w:author="User" w:date="2022-05-29T22:07:00Z">
              <w:r w:rsidRPr="00883558" w:rsidDel="00A7588A">
                <w:rPr>
                  <w:rFonts w:ascii="Times New Roman" w:eastAsia="Times New Roman" w:hAnsi="Times New Roman" w:cs="Times New Roman"/>
                  <w:sz w:val="24"/>
                  <w:szCs w:val="24"/>
                  <w:lang w:eastAsia="ru-RU"/>
                </w:rPr>
                <w:delText xml:space="preserve">Паспорт гражданина СССР </w:delText>
              </w:r>
            </w:del>
          </w:p>
        </w:tc>
        <w:tc>
          <w:tcPr>
            <w:tcW w:w="6379" w:type="dxa"/>
            <w:gridSpan w:val="2"/>
            <w:vAlign w:val="center"/>
            <w:tcPrChange w:id="6814" w:author="Савина Елена Анатольевна" w:date="2022-05-17T14:54:00Z">
              <w:tcPr>
                <w:tcW w:w="5811" w:type="dxa"/>
                <w:gridSpan w:val="2"/>
                <w:vAlign w:val="center"/>
              </w:tcPr>
            </w:tcPrChange>
          </w:tcPr>
          <w:p w14:paraId="06F3AD67" w14:textId="6DD805BF" w:rsidR="00FC5364" w:rsidRPr="00883558" w:rsidDel="00A7588A" w:rsidRDefault="00FC5364" w:rsidP="00207A46">
            <w:pPr>
              <w:pStyle w:val="11"/>
              <w:numPr>
                <w:ilvl w:val="0"/>
                <w:numId w:val="0"/>
              </w:numPr>
              <w:jc w:val="left"/>
              <w:rPr>
                <w:del w:id="6815" w:author="User" w:date="2022-05-29T22:07:00Z"/>
                <w:sz w:val="24"/>
                <w:szCs w:val="24"/>
              </w:rPr>
            </w:pPr>
            <w:del w:id="6816" w:author="User" w:date="2022-05-29T22:07:00Z">
              <w:r w:rsidRPr="00883558" w:rsidDel="00A7588A">
                <w:rPr>
                  <w:rFonts w:eastAsia="Times New Roman"/>
                  <w:sz w:val="24"/>
                  <w:szCs w:val="24"/>
                  <w:lang w:eastAsia="ru-RU"/>
                </w:rPr>
                <w:delText>Предоставляется электронный образ документа</w:delText>
              </w:r>
            </w:del>
          </w:p>
        </w:tc>
      </w:tr>
      <w:tr w:rsidR="00FC5364" w:rsidRPr="00883558" w:rsidDel="00A7588A" w14:paraId="0A31892B" w14:textId="5673F1DE" w:rsidTr="00FC5364">
        <w:trPr>
          <w:del w:id="6817" w:author="User" w:date="2022-05-29T22:07:00Z"/>
        </w:trPr>
        <w:tc>
          <w:tcPr>
            <w:tcW w:w="2268" w:type="dxa"/>
            <w:vMerge/>
            <w:tcPrChange w:id="6818" w:author="Савина Елена Анатольевна" w:date="2022-05-17T14:54:00Z">
              <w:tcPr>
                <w:tcW w:w="1782" w:type="dxa"/>
                <w:vMerge/>
              </w:tcPr>
            </w:tcPrChange>
          </w:tcPr>
          <w:p w14:paraId="3CA3888C" w14:textId="1B93A954" w:rsidR="00FC5364" w:rsidRPr="00883558" w:rsidDel="00A7588A" w:rsidRDefault="00FC5364" w:rsidP="00D33CA9">
            <w:pPr>
              <w:pStyle w:val="11"/>
              <w:numPr>
                <w:ilvl w:val="0"/>
                <w:numId w:val="0"/>
              </w:numPr>
              <w:jc w:val="center"/>
              <w:rPr>
                <w:del w:id="6819" w:author="User" w:date="2022-05-29T22:07:00Z"/>
                <w:sz w:val="24"/>
                <w:szCs w:val="24"/>
              </w:rPr>
            </w:pPr>
          </w:p>
        </w:tc>
        <w:tc>
          <w:tcPr>
            <w:tcW w:w="5954" w:type="dxa"/>
            <w:vAlign w:val="center"/>
            <w:tcPrChange w:id="6820" w:author="Савина Елена Анатольевна" w:date="2022-05-17T14:54:00Z">
              <w:tcPr>
                <w:tcW w:w="2613" w:type="dxa"/>
                <w:vAlign w:val="center"/>
              </w:tcPr>
            </w:tcPrChange>
          </w:tcPr>
          <w:p w14:paraId="68BA3F8B" w14:textId="0AD3CBFE" w:rsidR="00FC5364" w:rsidRPr="00883558" w:rsidDel="00A7588A" w:rsidRDefault="00FC5364" w:rsidP="00207A46">
            <w:pPr>
              <w:suppressAutoHyphens/>
              <w:spacing w:line="276" w:lineRule="auto"/>
              <w:rPr>
                <w:del w:id="6821" w:author="User" w:date="2022-05-29T22:07:00Z"/>
                <w:rFonts w:ascii="Times New Roman" w:eastAsia="Times New Roman" w:hAnsi="Times New Roman" w:cs="Times New Roman"/>
                <w:sz w:val="24"/>
                <w:szCs w:val="24"/>
                <w:lang w:eastAsia="ru-RU"/>
              </w:rPr>
            </w:pPr>
            <w:del w:id="6822" w:author="User" w:date="2022-05-29T22:07:00Z">
              <w:r w:rsidRPr="00883558" w:rsidDel="00A7588A">
                <w:rPr>
                  <w:rFonts w:ascii="Times New Roman" w:eastAsia="Times New Roman" w:hAnsi="Times New Roman" w:cs="Times New Roman"/>
                  <w:sz w:val="24"/>
                  <w:szCs w:val="24"/>
                  <w:lang w:eastAsia="ru-RU"/>
                </w:rPr>
                <w:delText xml:space="preserve">Временное удостоверение личности гражданина Российской Федерации </w:delText>
              </w:r>
            </w:del>
          </w:p>
        </w:tc>
        <w:tc>
          <w:tcPr>
            <w:tcW w:w="6379" w:type="dxa"/>
            <w:gridSpan w:val="2"/>
            <w:vAlign w:val="center"/>
            <w:tcPrChange w:id="6823" w:author="Савина Елена Анатольевна" w:date="2022-05-17T14:54:00Z">
              <w:tcPr>
                <w:tcW w:w="5811" w:type="dxa"/>
                <w:gridSpan w:val="2"/>
                <w:vAlign w:val="center"/>
              </w:tcPr>
            </w:tcPrChange>
          </w:tcPr>
          <w:p w14:paraId="35DF1443" w14:textId="0CBD5509" w:rsidR="00FC5364" w:rsidRPr="00883558" w:rsidDel="00A7588A" w:rsidRDefault="00FC5364" w:rsidP="00207A46">
            <w:pPr>
              <w:pStyle w:val="11"/>
              <w:numPr>
                <w:ilvl w:val="0"/>
                <w:numId w:val="0"/>
              </w:numPr>
              <w:jc w:val="left"/>
              <w:rPr>
                <w:del w:id="6824" w:author="User" w:date="2022-05-29T22:07:00Z"/>
                <w:sz w:val="24"/>
                <w:szCs w:val="24"/>
              </w:rPr>
            </w:pPr>
            <w:del w:id="6825" w:author="User" w:date="2022-05-29T22:07:00Z">
              <w:r w:rsidRPr="00883558" w:rsidDel="00A7588A">
                <w:rPr>
                  <w:rFonts w:eastAsia="Times New Roman"/>
                  <w:sz w:val="24"/>
                  <w:szCs w:val="24"/>
                  <w:lang w:eastAsia="ru-RU"/>
                </w:rPr>
                <w:delText>Предоставляется электронный образ документа</w:delText>
              </w:r>
            </w:del>
          </w:p>
        </w:tc>
      </w:tr>
      <w:tr w:rsidR="00FC5364" w:rsidRPr="00883558" w:rsidDel="00A7588A" w14:paraId="4DC937C7" w14:textId="2E11B2AF" w:rsidTr="00FC5364">
        <w:trPr>
          <w:del w:id="6826" w:author="User" w:date="2022-05-29T22:07:00Z"/>
        </w:trPr>
        <w:tc>
          <w:tcPr>
            <w:tcW w:w="2268" w:type="dxa"/>
            <w:vMerge/>
            <w:tcPrChange w:id="6827" w:author="Савина Елена Анатольевна" w:date="2022-05-17T14:54:00Z">
              <w:tcPr>
                <w:tcW w:w="1782" w:type="dxa"/>
                <w:vMerge/>
              </w:tcPr>
            </w:tcPrChange>
          </w:tcPr>
          <w:p w14:paraId="2967EB99" w14:textId="3912A2F2" w:rsidR="00FC5364" w:rsidRPr="00883558" w:rsidDel="00A7588A" w:rsidRDefault="00FC5364" w:rsidP="00D33CA9">
            <w:pPr>
              <w:pStyle w:val="11"/>
              <w:numPr>
                <w:ilvl w:val="0"/>
                <w:numId w:val="0"/>
              </w:numPr>
              <w:jc w:val="center"/>
              <w:rPr>
                <w:del w:id="6828" w:author="User" w:date="2022-05-29T22:07:00Z"/>
                <w:sz w:val="24"/>
                <w:szCs w:val="24"/>
              </w:rPr>
            </w:pPr>
          </w:p>
        </w:tc>
        <w:tc>
          <w:tcPr>
            <w:tcW w:w="5954" w:type="dxa"/>
            <w:vAlign w:val="center"/>
            <w:tcPrChange w:id="6829" w:author="Савина Елена Анатольевна" w:date="2022-05-17T14:54:00Z">
              <w:tcPr>
                <w:tcW w:w="2613" w:type="dxa"/>
                <w:vAlign w:val="center"/>
              </w:tcPr>
            </w:tcPrChange>
          </w:tcPr>
          <w:p w14:paraId="12C6102C" w14:textId="1B01FAD4" w:rsidR="00FC5364" w:rsidRPr="00883558" w:rsidDel="00A7588A" w:rsidRDefault="00FC5364" w:rsidP="00207A46">
            <w:pPr>
              <w:suppressAutoHyphens/>
              <w:spacing w:line="276" w:lineRule="auto"/>
              <w:rPr>
                <w:del w:id="6830" w:author="User" w:date="2022-05-29T22:07:00Z"/>
                <w:rFonts w:ascii="Times New Roman" w:eastAsia="Times New Roman" w:hAnsi="Times New Roman" w:cs="Times New Roman"/>
                <w:sz w:val="24"/>
                <w:szCs w:val="24"/>
                <w:lang w:eastAsia="ru-RU"/>
              </w:rPr>
            </w:pPr>
            <w:del w:id="6831" w:author="User" w:date="2022-05-29T22:07:00Z">
              <w:r w:rsidRPr="00883558" w:rsidDel="00A7588A">
                <w:rPr>
                  <w:rFonts w:ascii="Times New Roman" w:eastAsia="Times New Roman" w:hAnsi="Times New Roman" w:cs="Times New Roman"/>
                  <w:sz w:val="24"/>
                  <w:szCs w:val="24"/>
                  <w:lang w:eastAsia="ru-RU"/>
                </w:rPr>
                <w:delText>Военный билет</w:delText>
              </w:r>
            </w:del>
          </w:p>
        </w:tc>
        <w:tc>
          <w:tcPr>
            <w:tcW w:w="6379" w:type="dxa"/>
            <w:gridSpan w:val="2"/>
            <w:vAlign w:val="center"/>
            <w:tcPrChange w:id="6832" w:author="Савина Елена Анатольевна" w:date="2022-05-17T14:54:00Z">
              <w:tcPr>
                <w:tcW w:w="5811" w:type="dxa"/>
                <w:gridSpan w:val="2"/>
                <w:vAlign w:val="center"/>
              </w:tcPr>
            </w:tcPrChange>
          </w:tcPr>
          <w:p w14:paraId="34A99A25" w14:textId="458F85ED" w:rsidR="00FC5364" w:rsidRPr="00883558" w:rsidDel="00A7588A" w:rsidRDefault="00FC5364" w:rsidP="00207A46">
            <w:pPr>
              <w:pStyle w:val="11"/>
              <w:numPr>
                <w:ilvl w:val="0"/>
                <w:numId w:val="0"/>
              </w:numPr>
              <w:jc w:val="left"/>
              <w:rPr>
                <w:del w:id="6833" w:author="User" w:date="2022-05-29T22:07:00Z"/>
                <w:sz w:val="24"/>
                <w:szCs w:val="24"/>
              </w:rPr>
            </w:pPr>
            <w:del w:id="6834" w:author="User" w:date="2022-05-29T22:07:00Z">
              <w:r w:rsidRPr="00883558" w:rsidDel="00A7588A">
                <w:rPr>
                  <w:rFonts w:eastAsia="Times New Roman"/>
                  <w:sz w:val="24"/>
                  <w:szCs w:val="24"/>
                  <w:lang w:eastAsia="ru-RU"/>
                </w:rPr>
                <w:delText>Предоставляется электронный образ документа</w:delText>
              </w:r>
            </w:del>
          </w:p>
        </w:tc>
      </w:tr>
      <w:tr w:rsidR="00FC5364" w:rsidRPr="00883558" w:rsidDel="00A7588A" w14:paraId="55C8F577" w14:textId="543E3FFD" w:rsidTr="00FC5364">
        <w:trPr>
          <w:del w:id="6835" w:author="User" w:date="2022-05-29T22:07:00Z"/>
        </w:trPr>
        <w:tc>
          <w:tcPr>
            <w:tcW w:w="2268" w:type="dxa"/>
            <w:vMerge/>
            <w:tcPrChange w:id="6836" w:author="Савина Елена Анатольевна" w:date="2022-05-17T14:54:00Z">
              <w:tcPr>
                <w:tcW w:w="1782" w:type="dxa"/>
                <w:vMerge/>
              </w:tcPr>
            </w:tcPrChange>
          </w:tcPr>
          <w:p w14:paraId="3B6D9AEB" w14:textId="7800B864" w:rsidR="00FC5364" w:rsidRPr="00883558" w:rsidDel="00A7588A" w:rsidRDefault="00FC5364" w:rsidP="00D33CA9">
            <w:pPr>
              <w:pStyle w:val="11"/>
              <w:numPr>
                <w:ilvl w:val="0"/>
                <w:numId w:val="0"/>
              </w:numPr>
              <w:jc w:val="center"/>
              <w:rPr>
                <w:del w:id="6837" w:author="User" w:date="2022-05-29T22:07:00Z"/>
                <w:sz w:val="24"/>
                <w:szCs w:val="24"/>
              </w:rPr>
            </w:pPr>
          </w:p>
        </w:tc>
        <w:tc>
          <w:tcPr>
            <w:tcW w:w="5954" w:type="dxa"/>
            <w:vAlign w:val="center"/>
            <w:tcPrChange w:id="6838" w:author="Савина Елена Анатольевна" w:date="2022-05-17T14:54:00Z">
              <w:tcPr>
                <w:tcW w:w="2613" w:type="dxa"/>
                <w:vAlign w:val="center"/>
              </w:tcPr>
            </w:tcPrChange>
          </w:tcPr>
          <w:p w14:paraId="76DD0A1A" w14:textId="6992A467" w:rsidR="00FC5364" w:rsidRPr="00883558" w:rsidDel="00A7588A" w:rsidRDefault="00FC5364" w:rsidP="00207A46">
            <w:pPr>
              <w:suppressAutoHyphens/>
              <w:spacing w:line="276" w:lineRule="auto"/>
              <w:rPr>
                <w:del w:id="6839" w:author="User" w:date="2022-05-29T22:07:00Z"/>
                <w:rFonts w:ascii="Times New Roman" w:eastAsia="Times New Roman" w:hAnsi="Times New Roman" w:cs="Times New Roman"/>
                <w:sz w:val="24"/>
                <w:szCs w:val="24"/>
                <w:lang w:eastAsia="ru-RU"/>
              </w:rPr>
            </w:pPr>
            <w:del w:id="6840" w:author="User" w:date="2022-05-29T22:07:00Z">
              <w:r w:rsidRPr="00883558" w:rsidDel="00A7588A">
                <w:rPr>
                  <w:rFonts w:ascii="Times New Roman" w:eastAsia="Times New Roman" w:hAnsi="Times New Roman" w:cs="Times New Roman"/>
                  <w:color w:val="00000A"/>
                  <w:sz w:val="24"/>
                  <w:szCs w:val="24"/>
                  <w:lang w:eastAsia="ru-RU"/>
                </w:rPr>
                <w:delTex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w:delText>
              </w:r>
              <w:commentRangeStart w:id="6841"/>
              <w:r w:rsidRPr="00883558" w:rsidDel="00A7588A">
                <w:rPr>
                  <w:rFonts w:ascii="Times New Roman" w:eastAsia="Times New Roman" w:hAnsi="Times New Roman" w:cs="Times New Roman"/>
                  <w:color w:val="00000A"/>
                  <w:sz w:val="24"/>
                  <w:szCs w:val="24"/>
                  <w:lang w:eastAsia="ru-RU"/>
                </w:rPr>
                <w:delText>гражданина</w:delText>
              </w:r>
              <w:commentRangeEnd w:id="6841"/>
              <w:r w:rsidRPr="00883558" w:rsidDel="00A7588A">
                <w:rPr>
                  <w:rStyle w:val="a8"/>
                  <w:rFonts w:ascii="Times New Roman" w:hAnsi="Times New Roman" w:cs="Times New Roman"/>
                  <w:sz w:val="24"/>
                  <w:szCs w:val="24"/>
                </w:rPr>
                <w:commentReference w:id="6841"/>
              </w:r>
            </w:del>
          </w:p>
          <w:p w14:paraId="18D97465" w14:textId="39B9F5AF" w:rsidR="00FC5364" w:rsidRPr="00883558" w:rsidDel="00A7588A" w:rsidRDefault="00FC5364" w:rsidP="00207A46">
            <w:pPr>
              <w:pStyle w:val="11"/>
              <w:numPr>
                <w:ilvl w:val="0"/>
                <w:numId w:val="0"/>
              </w:numPr>
              <w:jc w:val="left"/>
              <w:rPr>
                <w:del w:id="6842" w:author="User" w:date="2022-05-29T22:07:00Z"/>
                <w:sz w:val="24"/>
                <w:szCs w:val="24"/>
              </w:rPr>
            </w:pPr>
          </w:p>
        </w:tc>
        <w:tc>
          <w:tcPr>
            <w:tcW w:w="6379" w:type="dxa"/>
            <w:gridSpan w:val="2"/>
            <w:vAlign w:val="center"/>
            <w:tcPrChange w:id="6843" w:author="Савина Елена Анатольевна" w:date="2022-05-17T14:54:00Z">
              <w:tcPr>
                <w:tcW w:w="5811" w:type="dxa"/>
                <w:gridSpan w:val="2"/>
                <w:vAlign w:val="center"/>
              </w:tcPr>
            </w:tcPrChange>
          </w:tcPr>
          <w:p w14:paraId="2FF50E0D" w14:textId="2D05D80D" w:rsidR="00FC5364" w:rsidRPr="00883558" w:rsidDel="00A7588A" w:rsidRDefault="00FC5364" w:rsidP="00207A46">
            <w:pPr>
              <w:pStyle w:val="11"/>
              <w:numPr>
                <w:ilvl w:val="0"/>
                <w:numId w:val="0"/>
              </w:numPr>
              <w:jc w:val="left"/>
              <w:rPr>
                <w:del w:id="6844" w:author="User" w:date="2022-05-29T22:07:00Z"/>
                <w:sz w:val="24"/>
                <w:szCs w:val="24"/>
              </w:rPr>
            </w:pPr>
            <w:del w:id="6845" w:author="User" w:date="2022-05-29T22:07:00Z">
              <w:r w:rsidRPr="00883558" w:rsidDel="00A7588A">
                <w:rPr>
                  <w:rFonts w:eastAsia="Times New Roman"/>
                  <w:sz w:val="24"/>
                  <w:szCs w:val="24"/>
                  <w:lang w:eastAsia="ru-RU"/>
                </w:rPr>
                <w:delText>Предоставляется электронный образ документа</w:delText>
              </w:r>
            </w:del>
          </w:p>
        </w:tc>
      </w:tr>
      <w:tr w:rsidR="00FC5364" w:rsidRPr="00883558" w:rsidDel="00A7588A" w14:paraId="3DAE2717" w14:textId="401DA2E8" w:rsidTr="00FC5364">
        <w:trPr>
          <w:del w:id="6846" w:author="User" w:date="2022-05-29T22:07:00Z"/>
        </w:trPr>
        <w:tc>
          <w:tcPr>
            <w:tcW w:w="2268" w:type="dxa"/>
            <w:vAlign w:val="center"/>
            <w:tcPrChange w:id="6847" w:author="Савина Елена Анатольевна" w:date="2022-05-17T14:54:00Z">
              <w:tcPr>
                <w:tcW w:w="1782" w:type="dxa"/>
                <w:vAlign w:val="center"/>
              </w:tcPr>
            </w:tcPrChange>
          </w:tcPr>
          <w:p w14:paraId="197DC594" w14:textId="7EDD3D05" w:rsidR="00FC5364" w:rsidRPr="00883558" w:rsidDel="00A7588A" w:rsidRDefault="00FC5364" w:rsidP="004F1429">
            <w:pPr>
              <w:suppressAutoHyphens/>
              <w:spacing w:line="276" w:lineRule="auto"/>
              <w:rPr>
                <w:del w:id="6848" w:author="User" w:date="2022-05-29T22:07:00Z"/>
                <w:rFonts w:ascii="Times New Roman" w:eastAsia="Times New Roman" w:hAnsi="Times New Roman" w:cs="Times New Roman"/>
                <w:sz w:val="24"/>
                <w:szCs w:val="24"/>
                <w:lang w:eastAsia="ru-RU"/>
              </w:rPr>
            </w:pPr>
            <w:del w:id="6849" w:author="User" w:date="2022-05-29T22:07:00Z">
              <w:r w:rsidRPr="00883558" w:rsidDel="00A7588A">
                <w:rPr>
                  <w:rFonts w:ascii="Times New Roman" w:eastAsia="Times New Roman" w:hAnsi="Times New Roman" w:cs="Times New Roman"/>
                  <w:sz w:val="24"/>
                  <w:szCs w:val="24"/>
                  <w:lang w:eastAsia="ru-RU"/>
                </w:rPr>
                <w:delText>Документ, подтверждающий полномочия представителя Заявителя</w:delText>
              </w:r>
            </w:del>
            <w:ins w:id="6850" w:author="Светлана Лобанова" w:date="2022-03-04T17:19:00Z">
              <w:del w:id="6851" w:author="User" w:date="2022-05-29T22:07:00Z">
                <w:r w:rsidRPr="00883558" w:rsidDel="00A7588A">
                  <w:rPr>
                    <w:rFonts w:ascii="Times New Roman" w:eastAsia="Times New Roman" w:hAnsi="Times New Roman" w:cs="Times New Roman"/>
                    <w:sz w:val="24"/>
                    <w:szCs w:val="24"/>
                    <w:lang w:eastAsia="ru-RU"/>
                  </w:rPr>
                  <w:delText>заявителя</w:delText>
                </w:r>
              </w:del>
            </w:ins>
          </w:p>
        </w:tc>
        <w:tc>
          <w:tcPr>
            <w:tcW w:w="5954" w:type="dxa"/>
            <w:vAlign w:val="center"/>
            <w:tcPrChange w:id="6852" w:author="Савина Елена Анатольевна" w:date="2022-05-17T14:54:00Z">
              <w:tcPr>
                <w:tcW w:w="2613" w:type="dxa"/>
                <w:vAlign w:val="center"/>
              </w:tcPr>
            </w:tcPrChange>
          </w:tcPr>
          <w:p w14:paraId="09116F19" w14:textId="6F7808E8" w:rsidR="00FC5364" w:rsidRPr="00883558" w:rsidDel="00A7588A" w:rsidRDefault="00FC5364" w:rsidP="006F5066">
            <w:pPr>
              <w:spacing w:line="276" w:lineRule="auto"/>
              <w:rPr>
                <w:del w:id="6853" w:author="User" w:date="2022-05-29T22:07:00Z"/>
                <w:rFonts w:ascii="Times New Roman" w:eastAsia="Times New Roman" w:hAnsi="Times New Roman" w:cs="Times New Roman"/>
                <w:b/>
                <w:bCs/>
                <w:sz w:val="24"/>
                <w:szCs w:val="24"/>
                <w:lang w:eastAsia="ru-RU"/>
              </w:rPr>
            </w:pPr>
            <w:del w:id="6854" w:author="User" w:date="2022-05-29T22:07:00Z">
              <w:r w:rsidRPr="00883558" w:rsidDel="00A7588A">
                <w:rPr>
                  <w:rFonts w:ascii="Times New Roman" w:eastAsia="Times New Roman" w:hAnsi="Times New Roman" w:cs="Times New Roman"/>
                  <w:sz w:val="24"/>
                  <w:szCs w:val="24"/>
                  <w:lang w:eastAsia="ru-RU"/>
                </w:rPr>
                <w:delText>Доверенность</w:delText>
              </w:r>
            </w:del>
          </w:p>
          <w:p w14:paraId="7CDFCBA0" w14:textId="2369C1AF" w:rsidR="00FC5364" w:rsidRPr="00883558" w:rsidDel="00A7588A" w:rsidRDefault="00FC5364" w:rsidP="006F5066">
            <w:pPr>
              <w:spacing w:line="276" w:lineRule="auto"/>
              <w:rPr>
                <w:del w:id="6855" w:author="User" w:date="2022-05-29T22:07:00Z"/>
                <w:rFonts w:ascii="Times New Roman" w:eastAsia="Times New Roman" w:hAnsi="Times New Roman" w:cs="Times New Roman"/>
                <w:i/>
                <w:iCs/>
                <w:sz w:val="24"/>
                <w:szCs w:val="24"/>
                <w:lang w:eastAsia="ru-RU"/>
              </w:rPr>
            </w:pPr>
            <w:del w:id="6856" w:author="User" w:date="2022-05-29T22:07:00Z">
              <w:r w:rsidRPr="00883558" w:rsidDel="00A7588A">
                <w:rPr>
                  <w:rFonts w:ascii="Times New Roman" w:eastAsia="Times New Roman" w:hAnsi="Times New Roman" w:cs="Times New Roman"/>
                  <w:i/>
                  <w:iCs/>
                  <w:sz w:val="24"/>
                  <w:szCs w:val="24"/>
                  <w:lang w:eastAsia="ru-RU"/>
                </w:rPr>
                <w:delText>Иные документы</w:delText>
              </w:r>
              <w:r w:rsidRPr="00883558" w:rsidDel="00A7588A">
                <w:rPr>
                  <w:rStyle w:val="a5"/>
                  <w:rFonts w:ascii="Times New Roman" w:hAnsi="Times New Roman" w:cs="Times New Roman"/>
                  <w:sz w:val="24"/>
                  <w:szCs w:val="24"/>
                </w:rPr>
                <w:footnoteReference w:id="82"/>
              </w:r>
              <w:r w:rsidRPr="00883558" w:rsidDel="00A7588A">
                <w:rPr>
                  <w:rFonts w:ascii="Times New Roman" w:eastAsia="Times New Roman" w:hAnsi="Times New Roman" w:cs="Times New Roman"/>
                  <w:i/>
                  <w:iCs/>
                  <w:sz w:val="24"/>
                  <w:szCs w:val="24"/>
                  <w:lang w:eastAsia="ru-RU"/>
                </w:rPr>
                <w:delText xml:space="preserve">, подтверждающие полномочия представителя </w:delText>
              </w:r>
            </w:del>
            <w:ins w:id="6860" w:author="Светлана Лобанова" w:date="2022-03-04T17:19:00Z">
              <w:del w:id="6861" w:author="User" w:date="2022-05-29T22:07:00Z">
                <w:r w:rsidRPr="00883558" w:rsidDel="00A7588A">
                  <w:rPr>
                    <w:rFonts w:ascii="Times New Roman" w:eastAsia="Times New Roman" w:hAnsi="Times New Roman" w:cs="Times New Roman"/>
                    <w:i/>
                    <w:iCs/>
                    <w:sz w:val="24"/>
                    <w:szCs w:val="24"/>
                    <w:lang w:eastAsia="ru-RU"/>
                  </w:rPr>
                  <w:delText>з</w:delText>
                </w:r>
              </w:del>
            </w:ins>
            <w:del w:id="6862" w:author="User" w:date="2022-05-29T22:07:00Z">
              <w:r w:rsidRPr="00883558" w:rsidDel="00A7588A">
                <w:rPr>
                  <w:rFonts w:ascii="Times New Roman" w:eastAsia="Times New Roman" w:hAnsi="Times New Roman" w:cs="Times New Roman"/>
                  <w:i/>
                  <w:iCs/>
                  <w:sz w:val="24"/>
                  <w:szCs w:val="24"/>
                  <w:lang w:eastAsia="ru-RU"/>
                </w:rPr>
                <w:delText>Заявителя</w:delText>
              </w:r>
            </w:del>
          </w:p>
          <w:p w14:paraId="3093A626" w14:textId="2B382686" w:rsidR="00FC5364" w:rsidRPr="00883558" w:rsidDel="00A7588A" w:rsidRDefault="00FC5364">
            <w:pPr>
              <w:rPr>
                <w:del w:id="6863" w:author="User" w:date="2022-05-29T22:07:00Z"/>
                <w:sz w:val="24"/>
                <w:szCs w:val="24"/>
              </w:rPr>
              <w:pPrChange w:id="6864" w:author="Савина Елена Анатольевна" w:date="2022-05-17T14:54:00Z">
                <w:pPr>
                  <w:pStyle w:val="11"/>
                  <w:numPr>
                    <w:ilvl w:val="0"/>
                    <w:numId w:val="0"/>
                  </w:numPr>
                  <w:ind w:left="0" w:firstLine="0"/>
                  <w:jc w:val="left"/>
                </w:pPr>
              </w:pPrChange>
            </w:pPr>
          </w:p>
        </w:tc>
        <w:tc>
          <w:tcPr>
            <w:tcW w:w="6379" w:type="dxa"/>
            <w:gridSpan w:val="2"/>
            <w:vAlign w:val="center"/>
            <w:tcPrChange w:id="6865" w:author="Савина Елена Анатольевна" w:date="2022-05-17T14:54:00Z">
              <w:tcPr>
                <w:tcW w:w="5811" w:type="dxa"/>
                <w:gridSpan w:val="2"/>
                <w:vAlign w:val="center"/>
              </w:tcPr>
            </w:tcPrChange>
          </w:tcPr>
          <w:p w14:paraId="2CE90FB0" w14:textId="15783889" w:rsidR="00FC5364" w:rsidRPr="00883558" w:rsidDel="00A7588A" w:rsidRDefault="00FC5364" w:rsidP="006F5066">
            <w:pPr>
              <w:pStyle w:val="11"/>
              <w:numPr>
                <w:ilvl w:val="0"/>
                <w:numId w:val="0"/>
              </w:numPr>
              <w:jc w:val="left"/>
              <w:rPr>
                <w:del w:id="6866" w:author="User" w:date="2022-05-29T22:07:00Z"/>
                <w:sz w:val="24"/>
                <w:szCs w:val="24"/>
              </w:rPr>
            </w:pPr>
            <w:del w:id="6867" w:author="User" w:date="2022-05-29T22:07:00Z">
              <w:r w:rsidRPr="00883558" w:rsidDel="00A7588A">
                <w:rPr>
                  <w:rFonts w:eastAsia="Times New Roman"/>
                  <w:sz w:val="24"/>
                  <w:szCs w:val="24"/>
                  <w:lang w:eastAsia="ru-RU"/>
                </w:rPr>
                <w:delText>Предоставляется электронный образ документа</w:delText>
              </w:r>
            </w:del>
          </w:p>
        </w:tc>
      </w:tr>
      <w:tr w:rsidR="00FC5364" w:rsidRPr="00883558" w:rsidDel="00A7588A" w14:paraId="0A828B75" w14:textId="202E29C7" w:rsidTr="00FC5364">
        <w:trPr>
          <w:gridAfter w:val="1"/>
          <w:wAfter w:w="4652" w:type="dxa"/>
          <w:del w:id="6868" w:author="User" w:date="2022-05-29T22:07:00Z"/>
          <w:trPrChange w:id="6869" w:author="Савина Елена Анатольевна" w:date="2022-05-17T14:54:00Z">
            <w:trPr>
              <w:gridAfter w:val="1"/>
            </w:trPr>
          </w:trPrChange>
        </w:trPr>
        <w:tc>
          <w:tcPr>
            <w:tcW w:w="2268" w:type="dxa"/>
            <w:vAlign w:val="center"/>
            <w:tcPrChange w:id="6870" w:author="Савина Елена Анатольевна" w:date="2022-05-17T14:54:00Z">
              <w:tcPr>
                <w:tcW w:w="1782" w:type="dxa"/>
                <w:vAlign w:val="center"/>
              </w:tcPr>
            </w:tcPrChange>
          </w:tcPr>
          <w:p w14:paraId="27AF12EF" w14:textId="4BFF6E87" w:rsidR="00FC5364" w:rsidRPr="00883558" w:rsidDel="00A7588A" w:rsidRDefault="00FC5364" w:rsidP="00A57EAC">
            <w:pPr>
              <w:pStyle w:val="11"/>
              <w:numPr>
                <w:ilvl w:val="0"/>
                <w:numId w:val="0"/>
              </w:numPr>
              <w:jc w:val="left"/>
              <w:rPr>
                <w:del w:id="6871" w:author="User" w:date="2022-05-29T22:07:00Z"/>
                <w:i/>
                <w:sz w:val="24"/>
                <w:szCs w:val="24"/>
              </w:rPr>
            </w:pPr>
            <w:del w:id="6872" w:author="User" w:date="2022-05-29T22:07:00Z">
              <w:r w:rsidRPr="00883558" w:rsidDel="00A7588A">
                <w:rPr>
                  <w:i/>
                  <w:sz w:val="24"/>
                  <w:szCs w:val="24"/>
                </w:rPr>
                <w:delText>Категория документа</w:delText>
              </w:r>
            </w:del>
          </w:p>
        </w:tc>
        <w:tc>
          <w:tcPr>
            <w:tcW w:w="5954" w:type="dxa"/>
            <w:vAlign w:val="center"/>
            <w:tcPrChange w:id="6873" w:author="Савина Елена Анатольевна" w:date="2022-05-17T14:54:00Z">
              <w:tcPr>
                <w:tcW w:w="2613" w:type="dxa"/>
                <w:vAlign w:val="center"/>
              </w:tcPr>
            </w:tcPrChange>
          </w:tcPr>
          <w:p w14:paraId="02761ECA" w14:textId="21401F7D" w:rsidR="00FC5364" w:rsidRPr="00883558" w:rsidDel="00A7588A" w:rsidRDefault="00FC5364" w:rsidP="00A57EAC">
            <w:pPr>
              <w:pStyle w:val="11"/>
              <w:numPr>
                <w:ilvl w:val="0"/>
                <w:numId w:val="0"/>
              </w:numPr>
              <w:jc w:val="left"/>
              <w:rPr>
                <w:del w:id="6874" w:author="User" w:date="2022-05-29T22:07:00Z"/>
                <w:i/>
                <w:sz w:val="24"/>
                <w:szCs w:val="24"/>
              </w:rPr>
            </w:pPr>
            <w:del w:id="6875" w:author="User" w:date="2022-05-29T22:07:00Z">
              <w:r w:rsidRPr="00883558" w:rsidDel="00A7588A">
                <w:rPr>
                  <w:i/>
                  <w:sz w:val="24"/>
                  <w:szCs w:val="24"/>
                </w:rPr>
                <w:delText>Наименование документа</w:delText>
              </w:r>
            </w:del>
          </w:p>
        </w:tc>
        <w:tc>
          <w:tcPr>
            <w:tcW w:w="1727" w:type="dxa"/>
            <w:vAlign w:val="center"/>
            <w:tcPrChange w:id="6876" w:author="Савина Елена Анатольевна" w:date="2022-05-17T14:54:00Z">
              <w:tcPr>
                <w:tcW w:w="5554" w:type="dxa"/>
                <w:vAlign w:val="center"/>
              </w:tcPr>
            </w:tcPrChange>
          </w:tcPr>
          <w:p w14:paraId="5E0AA047" w14:textId="3767B241" w:rsidR="00FC5364" w:rsidRPr="00883558" w:rsidDel="00A7588A" w:rsidRDefault="00FC5364" w:rsidP="008B531D">
            <w:pPr>
              <w:pStyle w:val="11"/>
              <w:numPr>
                <w:ilvl w:val="0"/>
                <w:numId w:val="0"/>
              </w:numPr>
              <w:jc w:val="left"/>
              <w:rPr>
                <w:del w:id="6877" w:author="User" w:date="2022-05-29T22:07:00Z"/>
                <w:sz w:val="24"/>
                <w:szCs w:val="24"/>
              </w:rPr>
            </w:pPr>
            <w:del w:id="6878" w:author="User" w:date="2022-05-29T22:07:00Z">
              <w:r w:rsidRPr="00883558" w:rsidDel="00A7588A">
                <w:rPr>
                  <w:rFonts w:eastAsia="Times New Roman"/>
                  <w:sz w:val="24"/>
                  <w:szCs w:val="24"/>
                  <w:lang w:eastAsia="ru-RU"/>
                </w:rPr>
                <w:delText>Предоставляется электронный образ документа</w:delText>
              </w:r>
            </w:del>
          </w:p>
        </w:tc>
      </w:tr>
      <w:tr w:rsidR="00FC5364" w:rsidRPr="00883558" w:rsidDel="00A7588A" w14:paraId="4D2CCDF0" w14:textId="6A94E438" w:rsidTr="00FC5364">
        <w:trPr>
          <w:gridAfter w:val="1"/>
          <w:wAfter w:w="4652" w:type="dxa"/>
          <w:del w:id="6879" w:author="User" w:date="2022-05-29T22:07:00Z"/>
          <w:trPrChange w:id="6880" w:author="Савина Елена Анатольевна" w:date="2022-05-17T14:54:00Z">
            <w:trPr>
              <w:gridAfter w:val="1"/>
            </w:trPr>
          </w:trPrChange>
        </w:trPr>
        <w:tc>
          <w:tcPr>
            <w:tcW w:w="2268" w:type="dxa"/>
            <w:vAlign w:val="center"/>
            <w:tcPrChange w:id="6881" w:author="Савина Елена Анатольевна" w:date="2022-05-17T14:54:00Z">
              <w:tcPr>
                <w:tcW w:w="1782" w:type="dxa"/>
                <w:vAlign w:val="center"/>
              </w:tcPr>
            </w:tcPrChange>
          </w:tcPr>
          <w:p w14:paraId="5F8F5C43" w14:textId="3B19DF81" w:rsidR="00FC5364" w:rsidRPr="00883558" w:rsidDel="00A7588A" w:rsidRDefault="00FC5364" w:rsidP="00A57EAC">
            <w:pPr>
              <w:pStyle w:val="11"/>
              <w:numPr>
                <w:ilvl w:val="0"/>
                <w:numId w:val="0"/>
              </w:numPr>
              <w:jc w:val="left"/>
              <w:rPr>
                <w:del w:id="6882" w:author="User" w:date="2022-05-29T22:07:00Z"/>
                <w:sz w:val="24"/>
                <w:szCs w:val="24"/>
              </w:rPr>
            </w:pPr>
            <w:del w:id="6883" w:author="User" w:date="2022-05-29T22:07:00Z">
              <w:r w:rsidRPr="00883558" w:rsidDel="00A7588A">
                <w:rPr>
                  <w:i/>
                  <w:sz w:val="24"/>
                  <w:szCs w:val="24"/>
                </w:rPr>
                <w:delText>Категория документа</w:delText>
              </w:r>
            </w:del>
          </w:p>
        </w:tc>
        <w:tc>
          <w:tcPr>
            <w:tcW w:w="5954" w:type="dxa"/>
            <w:vAlign w:val="center"/>
            <w:tcPrChange w:id="6884" w:author="Савина Елена Анатольевна" w:date="2022-05-17T14:54:00Z">
              <w:tcPr>
                <w:tcW w:w="2613" w:type="dxa"/>
                <w:vAlign w:val="center"/>
              </w:tcPr>
            </w:tcPrChange>
          </w:tcPr>
          <w:p w14:paraId="19D35377" w14:textId="1C6391CD" w:rsidR="00FC5364" w:rsidRPr="00883558" w:rsidDel="00A7588A" w:rsidRDefault="00FC5364" w:rsidP="00A57EAC">
            <w:pPr>
              <w:pStyle w:val="11"/>
              <w:numPr>
                <w:ilvl w:val="0"/>
                <w:numId w:val="0"/>
              </w:numPr>
              <w:jc w:val="left"/>
              <w:rPr>
                <w:del w:id="6885" w:author="User" w:date="2022-05-29T22:07:00Z"/>
                <w:sz w:val="24"/>
                <w:szCs w:val="24"/>
              </w:rPr>
            </w:pPr>
            <w:del w:id="6886" w:author="User" w:date="2022-05-29T22:07:00Z">
              <w:r w:rsidRPr="00883558" w:rsidDel="00A7588A">
                <w:rPr>
                  <w:i/>
                  <w:sz w:val="24"/>
                  <w:szCs w:val="24"/>
                </w:rPr>
                <w:delText>Наименование документа</w:delText>
              </w:r>
            </w:del>
          </w:p>
        </w:tc>
        <w:tc>
          <w:tcPr>
            <w:tcW w:w="1727" w:type="dxa"/>
            <w:vAlign w:val="center"/>
            <w:tcPrChange w:id="6887" w:author="Савина Елена Анатольевна" w:date="2022-05-17T14:54:00Z">
              <w:tcPr>
                <w:tcW w:w="5554" w:type="dxa"/>
                <w:vAlign w:val="center"/>
              </w:tcPr>
            </w:tcPrChange>
          </w:tcPr>
          <w:p w14:paraId="36B0B845" w14:textId="692C7BC3" w:rsidR="00FC5364" w:rsidRPr="00883558" w:rsidDel="00A7588A" w:rsidRDefault="00FC5364" w:rsidP="00A57EAC">
            <w:pPr>
              <w:pStyle w:val="11"/>
              <w:numPr>
                <w:ilvl w:val="0"/>
                <w:numId w:val="0"/>
              </w:numPr>
              <w:jc w:val="left"/>
              <w:rPr>
                <w:del w:id="6888" w:author="User" w:date="2022-05-29T22:07:00Z"/>
                <w:sz w:val="24"/>
                <w:szCs w:val="24"/>
              </w:rPr>
            </w:pPr>
            <w:del w:id="6889" w:author="User" w:date="2022-05-29T22:07:00Z">
              <w:r w:rsidRPr="00883558" w:rsidDel="00A7588A">
                <w:rPr>
                  <w:rFonts w:eastAsia="Times New Roman"/>
                  <w:sz w:val="24"/>
                  <w:szCs w:val="24"/>
                  <w:lang w:eastAsia="ru-RU"/>
                </w:rPr>
                <w:delText>Предоставляется электронный образ документа</w:delText>
              </w:r>
            </w:del>
          </w:p>
        </w:tc>
      </w:tr>
    </w:tbl>
    <w:p w14:paraId="32AB1CC7" w14:textId="1CF073F2" w:rsidR="00A517E6" w:rsidRPr="00883558" w:rsidDel="00BE13DB" w:rsidRDefault="00A517E6" w:rsidP="00D33CA9">
      <w:pPr>
        <w:pStyle w:val="11"/>
        <w:numPr>
          <w:ilvl w:val="0"/>
          <w:numId w:val="0"/>
        </w:numPr>
        <w:jc w:val="center"/>
        <w:rPr>
          <w:del w:id="6890" w:author="Савина Елена Анатольевна" w:date="2022-05-12T17:46:00Z"/>
          <w:sz w:val="24"/>
          <w:szCs w:val="24"/>
        </w:rPr>
      </w:pPr>
    </w:p>
    <w:p w14:paraId="697BCF70" w14:textId="77777777" w:rsidR="00C953E6" w:rsidRPr="00883558" w:rsidRDefault="00C953E6" w:rsidP="00D20F3C">
      <w:pPr>
        <w:tabs>
          <w:tab w:val="left" w:pos="1034"/>
        </w:tabs>
        <w:rPr>
          <w:rFonts w:ascii="Times New Roman" w:hAnsi="Times New Roman" w:cs="Times New Roman"/>
          <w:sz w:val="24"/>
          <w:szCs w:val="24"/>
        </w:rPr>
        <w:sectPr w:rsidR="00C953E6" w:rsidRPr="00883558" w:rsidSect="000375EB">
          <w:pgSz w:w="16838" w:h="11906" w:orient="landscape"/>
          <w:pgMar w:top="993" w:right="1134" w:bottom="851" w:left="1134" w:header="709" w:footer="709" w:gutter="0"/>
          <w:cols w:space="708"/>
          <w:docGrid w:linePitch="360"/>
          <w:sectPrChange w:id="6891" w:author="Савина Елена Анатольевна" w:date="2022-05-12T14:39:00Z">
            <w:sectPr w:rsidR="00C953E6" w:rsidRPr="00883558" w:rsidSect="000375EB">
              <w:pgMar w:top="1701" w:right="1134" w:bottom="851" w:left="1134" w:header="709" w:footer="709" w:gutter="0"/>
            </w:sectPr>
          </w:sectPrChange>
        </w:sectPr>
      </w:pPr>
    </w:p>
    <w:p w14:paraId="4DD1F106" w14:textId="34FF0740" w:rsidR="006B1CBA" w:rsidRPr="00883558" w:rsidRDefault="003C5683" w:rsidP="003C5683">
      <w:pPr>
        <w:pStyle w:val="af5"/>
        <w:spacing w:after="0"/>
        <w:jc w:val="left"/>
        <w:rPr>
          <w:b w:val="0"/>
          <w:szCs w:val="24"/>
        </w:rPr>
      </w:pPr>
      <w:bookmarkStart w:id="6892" w:name="_Toc103859703"/>
      <w:r w:rsidRPr="00883558">
        <w:rPr>
          <w:rStyle w:val="14"/>
          <w:b w:val="0"/>
          <w:szCs w:val="24"/>
          <w:lang w:val="ru-RU"/>
        </w:rPr>
        <w:t xml:space="preserve">                                                                    </w:t>
      </w:r>
      <w:r w:rsidR="006B1CBA" w:rsidRPr="00883558">
        <w:rPr>
          <w:rStyle w:val="14"/>
          <w:b w:val="0"/>
          <w:szCs w:val="24"/>
        </w:rPr>
        <w:t xml:space="preserve">Приложение </w:t>
      </w:r>
      <w:del w:id="6893" w:author="Савина Елена Анатольевна" w:date="2022-05-12T18:04:00Z">
        <w:r w:rsidR="006B1CBA" w:rsidRPr="00883558" w:rsidDel="001E4DBA">
          <w:rPr>
            <w:rStyle w:val="14"/>
            <w:b w:val="0"/>
            <w:szCs w:val="24"/>
            <w:lang w:val="ru-RU"/>
          </w:rPr>
          <w:delText>6</w:delText>
        </w:r>
      </w:del>
      <w:ins w:id="6894" w:author="Савина Елена Анатольевна" w:date="2022-05-13T21:01:00Z">
        <w:r w:rsidR="000F10E7" w:rsidRPr="00883558">
          <w:rPr>
            <w:rStyle w:val="14"/>
            <w:b w:val="0"/>
            <w:szCs w:val="24"/>
            <w:lang w:val="ru-RU"/>
          </w:rPr>
          <w:t>6</w:t>
        </w:r>
      </w:ins>
      <w:bookmarkEnd w:id="6892"/>
      <w:del w:id="6895" w:author="Савина Елена Анатольевна" w:date="2022-05-13T21:02:00Z">
        <w:r w:rsidR="006B1CBA" w:rsidRPr="00883558" w:rsidDel="000F10E7">
          <w:rPr>
            <w:rStyle w:val="a5"/>
            <w:b w:val="0"/>
            <w:szCs w:val="24"/>
          </w:rPr>
          <w:footnoteReference w:id="83"/>
        </w:r>
      </w:del>
    </w:p>
    <w:p w14:paraId="0A185E41" w14:textId="47E95E5F" w:rsidR="006B1CBA" w:rsidRPr="00883558" w:rsidRDefault="003C5683" w:rsidP="003C5683">
      <w:pPr>
        <w:pStyle w:val="af5"/>
        <w:spacing w:after="0"/>
        <w:jc w:val="left"/>
        <w:rPr>
          <w:b w:val="0"/>
          <w:szCs w:val="24"/>
          <w:lang w:val="ru-RU"/>
        </w:rPr>
      </w:pPr>
      <w:r w:rsidRPr="00883558">
        <w:rPr>
          <w:b w:val="0"/>
          <w:szCs w:val="24"/>
          <w:lang w:val="ru-RU"/>
        </w:rPr>
        <w:t xml:space="preserve">                                                                    к </w:t>
      </w:r>
      <w:bookmarkStart w:id="6898" w:name="_Toc103694626"/>
      <w:bookmarkStart w:id="6899" w:name="_Toc103859705"/>
      <w:r w:rsidRPr="00883558">
        <w:rPr>
          <w:b w:val="0"/>
          <w:szCs w:val="24"/>
          <w:lang w:val="ru-RU"/>
        </w:rPr>
        <w:t>Административному регламент</w:t>
      </w:r>
      <w:bookmarkEnd w:id="6898"/>
      <w:bookmarkEnd w:id="6899"/>
      <w:r w:rsidRPr="00883558">
        <w:rPr>
          <w:b w:val="0"/>
          <w:szCs w:val="24"/>
          <w:lang w:val="ru-RU"/>
        </w:rPr>
        <w:t>у</w:t>
      </w:r>
    </w:p>
    <w:p w14:paraId="56C3D9A7" w14:textId="77777777" w:rsidR="00BB7B56" w:rsidRPr="00883558" w:rsidRDefault="00BB7B56" w:rsidP="00BB7B56">
      <w:pPr>
        <w:pStyle w:val="af3"/>
        <w:rPr>
          <w:rStyle w:val="23"/>
          <w:szCs w:val="24"/>
        </w:rPr>
      </w:pPr>
      <w:bookmarkStart w:id="6900" w:name="_Hlk20901273"/>
    </w:p>
    <w:p w14:paraId="3281B356" w14:textId="77777777" w:rsidR="00DD7E9C" w:rsidRPr="00883558" w:rsidRDefault="00BB7B56" w:rsidP="00A44F4D">
      <w:pPr>
        <w:pStyle w:val="af3"/>
        <w:spacing w:after="0"/>
        <w:outlineLvl w:val="1"/>
        <w:rPr>
          <w:rStyle w:val="23"/>
          <w:szCs w:val="24"/>
        </w:rPr>
      </w:pPr>
      <w:bookmarkStart w:id="6901" w:name="_Toc103859706"/>
      <w:r w:rsidRPr="00883558">
        <w:rPr>
          <w:rStyle w:val="23"/>
          <w:szCs w:val="24"/>
        </w:rPr>
        <w:t>Форма решения об отказе в приеме документов,</w:t>
      </w:r>
      <w:bookmarkEnd w:id="6901"/>
      <w:r w:rsidRPr="00883558">
        <w:rPr>
          <w:rStyle w:val="23"/>
          <w:szCs w:val="24"/>
        </w:rPr>
        <w:t xml:space="preserve"> </w:t>
      </w:r>
    </w:p>
    <w:p w14:paraId="34C9B1A6" w14:textId="361BD671" w:rsidR="00BB7B56" w:rsidRPr="00883558" w:rsidRDefault="00BB7B56" w:rsidP="00A44F4D">
      <w:pPr>
        <w:pStyle w:val="af3"/>
        <w:spacing w:after="0"/>
        <w:outlineLvl w:val="1"/>
        <w:rPr>
          <w:rStyle w:val="23"/>
          <w:szCs w:val="24"/>
        </w:rPr>
      </w:pPr>
      <w:bookmarkStart w:id="6902" w:name="_Toc103694628"/>
      <w:bookmarkStart w:id="6903" w:name="_Toc103859707"/>
      <w:r w:rsidRPr="00883558">
        <w:rPr>
          <w:rStyle w:val="23"/>
          <w:szCs w:val="24"/>
        </w:rPr>
        <w:t xml:space="preserve">необходимых для предоставления </w:t>
      </w:r>
      <w:ins w:id="6904" w:author="User" w:date="2022-05-29T22:13:00Z">
        <w:r w:rsidR="00D24FA2" w:rsidRPr="00883558">
          <w:rPr>
            <w:rStyle w:val="23"/>
            <w:szCs w:val="24"/>
          </w:rPr>
          <w:t xml:space="preserve">муниципальной </w:t>
        </w:r>
      </w:ins>
      <w:del w:id="6905" w:author="Савина Елена Анатольевна" w:date="2022-05-12T14:41:00Z">
        <w:r w:rsidRPr="00883558" w:rsidDel="000375EB">
          <w:rPr>
            <w:rStyle w:val="23"/>
            <w:szCs w:val="24"/>
          </w:rPr>
          <w:delText xml:space="preserve">государственной </w:delText>
        </w:r>
      </w:del>
      <w:r w:rsidRPr="00883558">
        <w:rPr>
          <w:rStyle w:val="23"/>
          <w:szCs w:val="24"/>
        </w:rPr>
        <w:t>услуги</w:t>
      </w:r>
      <w:bookmarkEnd w:id="6902"/>
      <w:bookmarkEnd w:id="6903"/>
    </w:p>
    <w:p w14:paraId="38B10B1E" w14:textId="77777777" w:rsidR="00DD7E9C" w:rsidRPr="00883558" w:rsidRDefault="00DD7E9C" w:rsidP="00DD7E9C">
      <w:pPr>
        <w:pStyle w:val="af3"/>
        <w:spacing w:after="0"/>
        <w:rPr>
          <w:szCs w:val="24"/>
        </w:rPr>
      </w:pPr>
    </w:p>
    <w:bookmarkEnd w:id="6900"/>
    <w:p w14:paraId="7B044141" w14:textId="17301F8C" w:rsidR="00BB7B56" w:rsidRPr="00883558" w:rsidRDefault="00BB7B56" w:rsidP="00DD7E9C">
      <w:pPr>
        <w:spacing w:after="0"/>
        <w:jc w:val="center"/>
        <w:rPr>
          <w:rFonts w:ascii="Times New Roman" w:hAnsi="Times New Roman" w:cs="Times New Roman"/>
          <w:sz w:val="24"/>
          <w:szCs w:val="24"/>
        </w:rPr>
      </w:pPr>
      <w:r w:rsidRPr="00883558">
        <w:rPr>
          <w:rFonts w:ascii="Times New Roman" w:hAnsi="Times New Roman" w:cs="Times New Roman"/>
          <w:sz w:val="24"/>
          <w:szCs w:val="24"/>
        </w:rPr>
        <w:t>(</w:t>
      </w:r>
      <w:r w:rsidR="003F7224" w:rsidRPr="00883558">
        <w:rPr>
          <w:rFonts w:ascii="Times New Roman" w:hAnsi="Times New Roman" w:cs="Times New Roman"/>
          <w:sz w:val="24"/>
          <w:szCs w:val="24"/>
        </w:rPr>
        <w:t>о</w:t>
      </w:r>
      <w:r w:rsidRPr="00883558">
        <w:rPr>
          <w:rFonts w:ascii="Times New Roman" w:hAnsi="Times New Roman" w:cs="Times New Roman"/>
          <w:sz w:val="24"/>
          <w:szCs w:val="24"/>
        </w:rPr>
        <w:t xml:space="preserve">формляется на официальном бланке </w:t>
      </w:r>
      <w:del w:id="6906" w:author="Савина Елена Анатольевна" w:date="2022-05-12T14:41:00Z">
        <w:r w:rsidRPr="00883558" w:rsidDel="000375EB">
          <w:rPr>
            <w:rFonts w:ascii="Times New Roman" w:hAnsi="Times New Roman" w:cs="Times New Roman"/>
            <w:sz w:val="24"/>
            <w:szCs w:val="24"/>
          </w:rPr>
          <w:delText>Министерства</w:delText>
        </w:r>
      </w:del>
      <w:ins w:id="6907" w:author="Савина Елена Анатольевна" w:date="2022-05-12T14:41:00Z">
        <w:r w:rsidR="000375EB" w:rsidRPr="00883558">
          <w:rPr>
            <w:rFonts w:ascii="Times New Roman" w:hAnsi="Times New Roman" w:cs="Times New Roman"/>
            <w:sz w:val="24"/>
            <w:szCs w:val="24"/>
          </w:rPr>
          <w:t>Администрации</w:t>
        </w:r>
      </w:ins>
      <w:del w:id="6908" w:author="Савина Елена Анатольевна" w:date="2022-05-17T14:54:00Z">
        <w:r w:rsidRPr="00883558" w:rsidDel="00FC5364">
          <w:rPr>
            <w:rFonts w:ascii="Times New Roman" w:hAnsi="Times New Roman" w:cs="Times New Roman"/>
            <w:sz w:val="24"/>
            <w:szCs w:val="24"/>
          </w:rPr>
          <w:delText>, МФЦ</w:delText>
        </w:r>
      </w:del>
      <w:del w:id="6909" w:author="Савина Елена Анатольевна" w:date="2022-05-13T21:02:00Z">
        <w:r w:rsidR="00495639" w:rsidRPr="00883558" w:rsidDel="000F10E7">
          <w:rPr>
            <w:rStyle w:val="a5"/>
            <w:rFonts w:ascii="Times New Roman" w:hAnsi="Times New Roman" w:cs="Times New Roman"/>
            <w:sz w:val="24"/>
            <w:szCs w:val="24"/>
          </w:rPr>
          <w:footnoteReference w:id="84"/>
        </w:r>
      </w:del>
      <w:r w:rsidRPr="00883558">
        <w:rPr>
          <w:rFonts w:ascii="Times New Roman" w:hAnsi="Times New Roman" w:cs="Times New Roman"/>
          <w:sz w:val="24"/>
          <w:szCs w:val="24"/>
        </w:rPr>
        <w:t>)</w:t>
      </w:r>
    </w:p>
    <w:p w14:paraId="6D486621" w14:textId="77777777" w:rsidR="00DD7E9C" w:rsidRPr="00883558" w:rsidRDefault="00DD7E9C" w:rsidP="00DD7E9C">
      <w:pPr>
        <w:spacing w:after="0"/>
        <w:jc w:val="center"/>
        <w:rPr>
          <w:rFonts w:ascii="Times New Roman" w:hAnsi="Times New Roman" w:cs="Times New Roman"/>
          <w:sz w:val="24"/>
          <w:szCs w:val="24"/>
        </w:rPr>
      </w:pPr>
    </w:p>
    <w:p w14:paraId="0D82E239" w14:textId="77777777" w:rsidR="00AD7A97" w:rsidRPr="00883558" w:rsidRDefault="00BB7B56" w:rsidP="00AD7A97">
      <w:pPr>
        <w:autoSpaceDE w:val="0"/>
        <w:autoSpaceDN w:val="0"/>
        <w:adjustRightInd w:val="0"/>
        <w:spacing w:after="0"/>
        <w:ind w:firstLine="5245"/>
        <w:jc w:val="both"/>
        <w:rPr>
          <w:rFonts w:ascii="Times New Roman" w:hAnsi="Times New Roman" w:cs="Times New Roman"/>
          <w:sz w:val="24"/>
          <w:szCs w:val="24"/>
          <w:lang w:eastAsia="ru-RU"/>
        </w:rPr>
      </w:pPr>
      <w:r w:rsidRPr="00883558">
        <w:rPr>
          <w:rFonts w:ascii="Times New Roman" w:hAnsi="Times New Roman" w:cs="Times New Roman"/>
          <w:sz w:val="24"/>
          <w:szCs w:val="24"/>
          <w:lang w:eastAsia="ru-RU"/>
        </w:rPr>
        <w:t xml:space="preserve">Кому: </w:t>
      </w:r>
      <w:r w:rsidR="00AD7A97" w:rsidRPr="00883558">
        <w:rPr>
          <w:rFonts w:ascii="Times New Roman" w:hAnsi="Times New Roman" w:cs="Times New Roman"/>
          <w:sz w:val="24"/>
          <w:szCs w:val="24"/>
          <w:lang w:eastAsia="ru-RU"/>
        </w:rPr>
        <w:t xml:space="preserve">_____ </w:t>
      </w:r>
    </w:p>
    <w:p w14:paraId="712D5D46" w14:textId="77777777" w:rsidR="00AD7A97" w:rsidRPr="00883558" w:rsidRDefault="00BB7B56" w:rsidP="00AD7A97">
      <w:pPr>
        <w:autoSpaceDE w:val="0"/>
        <w:autoSpaceDN w:val="0"/>
        <w:adjustRightInd w:val="0"/>
        <w:spacing w:after="0"/>
        <w:ind w:firstLine="5245"/>
        <w:jc w:val="both"/>
        <w:rPr>
          <w:rFonts w:ascii="Times New Roman" w:hAnsi="Times New Roman" w:cs="Times New Roman"/>
          <w:i/>
          <w:sz w:val="24"/>
          <w:szCs w:val="24"/>
          <w:lang w:eastAsia="ru-RU"/>
        </w:rPr>
      </w:pPr>
      <w:r w:rsidRPr="00883558">
        <w:rPr>
          <w:rFonts w:ascii="Times New Roman" w:hAnsi="Times New Roman" w:cs="Times New Roman"/>
          <w:sz w:val="24"/>
          <w:szCs w:val="24"/>
          <w:lang w:eastAsia="ru-RU"/>
        </w:rPr>
        <w:t>(</w:t>
      </w:r>
      <w:r w:rsidR="00DD7E9C" w:rsidRPr="00883558">
        <w:rPr>
          <w:rFonts w:ascii="Times New Roman" w:hAnsi="Times New Roman" w:cs="Times New Roman"/>
          <w:i/>
          <w:sz w:val="24"/>
          <w:szCs w:val="24"/>
          <w:lang w:eastAsia="ru-RU"/>
        </w:rPr>
        <w:t>ФИО</w:t>
      </w:r>
      <w:r w:rsidRPr="00883558">
        <w:rPr>
          <w:rFonts w:ascii="Times New Roman" w:hAnsi="Times New Roman" w:cs="Times New Roman"/>
          <w:i/>
          <w:sz w:val="24"/>
          <w:szCs w:val="24"/>
          <w:lang w:eastAsia="ru-RU"/>
        </w:rPr>
        <w:t xml:space="preserve"> (</w:t>
      </w:r>
      <w:r w:rsidR="00DD7E9C" w:rsidRPr="00883558">
        <w:rPr>
          <w:rFonts w:ascii="Times New Roman" w:hAnsi="Times New Roman" w:cs="Times New Roman"/>
          <w:i/>
          <w:sz w:val="24"/>
          <w:szCs w:val="24"/>
          <w:lang w:eastAsia="ru-RU"/>
        </w:rPr>
        <w:t xml:space="preserve">последнее </w:t>
      </w:r>
      <w:r w:rsidRPr="00883558">
        <w:rPr>
          <w:rFonts w:ascii="Times New Roman" w:hAnsi="Times New Roman" w:cs="Times New Roman"/>
          <w:i/>
          <w:sz w:val="24"/>
          <w:szCs w:val="24"/>
          <w:lang w:eastAsia="ru-RU"/>
        </w:rPr>
        <w:t>при наличии)</w:t>
      </w:r>
      <w:r w:rsidR="00AD7A97" w:rsidRPr="00883558">
        <w:rPr>
          <w:rFonts w:ascii="Times New Roman" w:hAnsi="Times New Roman" w:cs="Times New Roman"/>
          <w:i/>
          <w:sz w:val="24"/>
          <w:szCs w:val="24"/>
          <w:lang w:eastAsia="ru-RU"/>
        </w:rPr>
        <w:t xml:space="preserve"> </w:t>
      </w:r>
    </w:p>
    <w:p w14:paraId="74604BF3" w14:textId="4635DB52" w:rsidR="00AD7A97" w:rsidRPr="00883558" w:rsidDel="000F10E7" w:rsidRDefault="00BB7B56" w:rsidP="00AD7A97">
      <w:pPr>
        <w:autoSpaceDE w:val="0"/>
        <w:autoSpaceDN w:val="0"/>
        <w:adjustRightInd w:val="0"/>
        <w:spacing w:after="0"/>
        <w:ind w:firstLine="5245"/>
        <w:jc w:val="both"/>
        <w:rPr>
          <w:del w:id="6912" w:author="Савина Елена Анатольевна" w:date="2022-05-13T21:02:00Z"/>
          <w:rFonts w:ascii="Times New Roman" w:hAnsi="Times New Roman" w:cs="Times New Roman"/>
          <w:i/>
          <w:sz w:val="24"/>
          <w:szCs w:val="24"/>
          <w:lang w:eastAsia="ru-RU"/>
        </w:rPr>
      </w:pPr>
      <w:del w:id="6913" w:author="Савина Елена Анатольевна" w:date="2022-05-13T21:02:00Z">
        <w:r w:rsidRPr="00883558" w:rsidDel="000F10E7">
          <w:rPr>
            <w:rFonts w:ascii="Times New Roman" w:hAnsi="Times New Roman" w:cs="Times New Roman"/>
            <w:i/>
            <w:sz w:val="24"/>
            <w:szCs w:val="24"/>
            <w:lang w:eastAsia="ru-RU"/>
          </w:rPr>
          <w:delText xml:space="preserve">физического лица, </w:delText>
        </w:r>
      </w:del>
    </w:p>
    <w:p w14:paraId="2D4E9D7E" w14:textId="77777777" w:rsidR="00AD7A97" w:rsidRPr="00883558" w:rsidRDefault="00BB7B56" w:rsidP="00AD7A97">
      <w:pPr>
        <w:autoSpaceDE w:val="0"/>
        <w:autoSpaceDN w:val="0"/>
        <w:adjustRightInd w:val="0"/>
        <w:spacing w:after="0"/>
        <w:ind w:firstLine="5245"/>
        <w:jc w:val="both"/>
        <w:rPr>
          <w:rFonts w:ascii="Times New Roman" w:hAnsi="Times New Roman" w:cs="Times New Roman"/>
          <w:i/>
          <w:sz w:val="24"/>
          <w:szCs w:val="24"/>
          <w:lang w:eastAsia="ru-RU"/>
        </w:rPr>
      </w:pPr>
      <w:r w:rsidRPr="00883558">
        <w:rPr>
          <w:rFonts w:ascii="Times New Roman" w:hAnsi="Times New Roman" w:cs="Times New Roman"/>
          <w:i/>
          <w:sz w:val="24"/>
          <w:szCs w:val="24"/>
          <w:lang w:eastAsia="ru-RU"/>
        </w:rPr>
        <w:t xml:space="preserve">индивидуального </w:t>
      </w:r>
    </w:p>
    <w:p w14:paraId="3BFCBA20" w14:textId="77777777" w:rsidR="00AD7A97" w:rsidRPr="00883558" w:rsidRDefault="00BB7B56" w:rsidP="00AD7A97">
      <w:pPr>
        <w:autoSpaceDE w:val="0"/>
        <w:autoSpaceDN w:val="0"/>
        <w:adjustRightInd w:val="0"/>
        <w:spacing w:after="0"/>
        <w:ind w:firstLine="5245"/>
        <w:jc w:val="both"/>
        <w:rPr>
          <w:rFonts w:ascii="Times New Roman" w:hAnsi="Times New Roman" w:cs="Times New Roman"/>
          <w:i/>
          <w:sz w:val="24"/>
          <w:szCs w:val="24"/>
          <w:lang w:eastAsia="ru-RU"/>
        </w:rPr>
      </w:pPr>
      <w:r w:rsidRPr="00883558">
        <w:rPr>
          <w:rFonts w:ascii="Times New Roman" w:hAnsi="Times New Roman" w:cs="Times New Roman"/>
          <w:i/>
          <w:sz w:val="24"/>
          <w:szCs w:val="24"/>
          <w:lang w:eastAsia="ru-RU"/>
        </w:rPr>
        <w:t xml:space="preserve">предпринимателя </w:t>
      </w:r>
    </w:p>
    <w:p w14:paraId="697D1ECF" w14:textId="77777777" w:rsidR="00AD7A97" w:rsidRPr="00883558" w:rsidRDefault="00BB7B56" w:rsidP="00AD7A97">
      <w:pPr>
        <w:autoSpaceDE w:val="0"/>
        <w:autoSpaceDN w:val="0"/>
        <w:adjustRightInd w:val="0"/>
        <w:spacing w:after="0"/>
        <w:ind w:firstLine="5245"/>
        <w:jc w:val="both"/>
        <w:rPr>
          <w:rFonts w:ascii="Times New Roman" w:hAnsi="Times New Roman" w:cs="Times New Roman"/>
          <w:i/>
          <w:sz w:val="24"/>
          <w:szCs w:val="24"/>
          <w:lang w:eastAsia="ru-RU"/>
        </w:rPr>
      </w:pPr>
      <w:r w:rsidRPr="00883558">
        <w:rPr>
          <w:rFonts w:ascii="Times New Roman" w:hAnsi="Times New Roman" w:cs="Times New Roman"/>
          <w:i/>
          <w:sz w:val="24"/>
          <w:szCs w:val="24"/>
          <w:lang w:eastAsia="ru-RU"/>
        </w:rPr>
        <w:t xml:space="preserve">или полное наименование </w:t>
      </w:r>
    </w:p>
    <w:p w14:paraId="0013EC74" w14:textId="77777777" w:rsidR="00BB7B56" w:rsidRPr="00883558" w:rsidRDefault="00BB7B56" w:rsidP="00AD7A97">
      <w:pPr>
        <w:autoSpaceDE w:val="0"/>
        <w:autoSpaceDN w:val="0"/>
        <w:adjustRightInd w:val="0"/>
        <w:spacing w:after="0"/>
        <w:ind w:firstLine="5245"/>
        <w:jc w:val="both"/>
        <w:rPr>
          <w:rFonts w:ascii="Times New Roman" w:hAnsi="Times New Roman" w:cs="Times New Roman"/>
          <w:sz w:val="24"/>
          <w:szCs w:val="24"/>
          <w:lang w:eastAsia="ru-RU"/>
        </w:rPr>
      </w:pPr>
      <w:r w:rsidRPr="00883558">
        <w:rPr>
          <w:rFonts w:ascii="Times New Roman" w:hAnsi="Times New Roman" w:cs="Times New Roman"/>
          <w:i/>
          <w:sz w:val="24"/>
          <w:szCs w:val="24"/>
          <w:lang w:eastAsia="ru-RU"/>
        </w:rPr>
        <w:t>юридического</w:t>
      </w:r>
      <w:r w:rsidR="00AD7A97" w:rsidRPr="00883558">
        <w:rPr>
          <w:rFonts w:ascii="Times New Roman" w:hAnsi="Times New Roman" w:cs="Times New Roman"/>
          <w:i/>
          <w:sz w:val="24"/>
          <w:szCs w:val="24"/>
          <w:lang w:eastAsia="ru-RU"/>
        </w:rPr>
        <w:t xml:space="preserve"> л</w:t>
      </w:r>
      <w:r w:rsidRPr="00883558">
        <w:rPr>
          <w:rFonts w:ascii="Times New Roman" w:hAnsi="Times New Roman" w:cs="Times New Roman"/>
          <w:i/>
          <w:sz w:val="24"/>
          <w:szCs w:val="24"/>
          <w:lang w:eastAsia="ru-RU"/>
        </w:rPr>
        <w:t>ица</w:t>
      </w:r>
      <w:r w:rsidRPr="00883558">
        <w:rPr>
          <w:rFonts w:ascii="Times New Roman" w:hAnsi="Times New Roman" w:cs="Times New Roman"/>
          <w:sz w:val="24"/>
          <w:szCs w:val="24"/>
          <w:lang w:eastAsia="ru-RU"/>
        </w:rPr>
        <w:t xml:space="preserve">) </w:t>
      </w:r>
    </w:p>
    <w:p w14:paraId="1762DE48" w14:textId="77777777" w:rsidR="00BB7B56" w:rsidRPr="00883558" w:rsidRDefault="00BB7B56" w:rsidP="00DD7E9C">
      <w:pPr>
        <w:spacing w:after="0"/>
        <w:jc w:val="center"/>
        <w:rPr>
          <w:rFonts w:ascii="Times New Roman" w:hAnsi="Times New Roman" w:cs="Times New Roman"/>
          <w:b/>
          <w:sz w:val="24"/>
          <w:szCs w:val="24"/>
          <w:lang w:eastAsia="ru-RU"/>
        </w:rPr>
      </w:pPr>
    </w:p>
    <w:p w14:paraId="46F63637" w14:textId="3D8DBF67" w:rsidR="00BB7B56" w:rsidRPr="00883558" w:rsidRDefault="00BB7B56" w:rsidP="00DD7E9C">
      <w:pPr>
        <w:spacing w:after="0"/>
        <w:jc w:val="center"/>
        <w:rPr>
          <w:rFonts w:ascii="Times New Roman" w:hAnsi="Times New Roman" w:cs="Times New Roman"/>
          <w:sz w:val="24"/>
          <w:szCs w:val="24"/>
          <w:lang w:eastAsia="ru-RU"/>
        </w:rPr>
      </w:pPr>
      <w:r w:rsidRPr="00883558">
        <w:rPr>
          <w:rFonts w:ascii="Times New Roman" w:hAnsi="Times New Roman" w:cs="Times New Roman"/>
          <w:bCs/>
          <w:sz w:val="24"/>
          <w:szCs w:val="24"/>
          <w:lang w:eastAsia="ru-RU"/>
        </w:rPr>
        <w:t>Р</w:t>
      </w:r>
      <w:r w:rsidR="00DD7E9C" w:rsidRPr="00883558">
        <w:rPr>
          <w:rFonts w:ascii="Times New Roman" w:hAnsi="Times New Roman" w:cs="Times New Roman"/>
          <w:bCs/>
          <w:sz w:val="24"/>
          <w:szCs w:val="24"/>
          <w:lang w:eastAsia="ru-RU"/>
        </w:rPr>
        <w:t xml:space="preserve">ешение </w:t>
      </w:r>
      <w:r w:rsidRPr="00883558">
        <w:rPr>
          <w:rFonts w:ascii="Times New Roman" w:hAnsi="Times New Roman" w:cs="Times New Roman"/>
          <w:bCs/>
          <w:sz w:val="24"/>
          <w:szCs w:val="24"/>
          <w:lang w:eastAsia="ru-RU"/>
        </w:rPr>
        <w:t xml:space="preserve">об отказе в приеме документов, </w:t>
      </w:r>
      <w:r w:rsidR="00DD7E9C" w:rsidRPr="00883558">
        <w:rPr>
          <w:rFonts w:ascii="Times New Roman" w:hAnsi="Times New Roman" w:cs="Times New Roman"/>
          <w:bCs/>
          <w:sz w:val="24"/>
          <w:szCs w:val="24"/>
          <w:lang w:eastAsia="ru-RU"/>
        </w:rPr>
        <w:br/>
        <w:t xml:space="preserve">необходимых для предоставления </w:t>
      </w:r>
      <w:ins w:id="6914" w:author="User" w:date="2022-05-29T22:13:00Z">
        <w:r w:rsidR="00D24FA2" w:rsidRPr="00883558">
          <w:rPr>
            <w:rFonts w:ascii="Times New Roman" w:hAnsi="Times New Roman" w:cs="Times New Roman"/>
            <w:bCs/>
            <w:sz w:val="24"/>
            <w:szCs w:val="24"/>
            <w:lang w:eastAsia="ru-RU"/>
          </w:rPr>
          <w:t xml:space="preserve">муниципальной </w:t>
        </w:r>
      </w:ins>
      <w:del w:id="6915" w:author="Савина Елена Анатольевна" w:date="2022-05-12T14:41:00Z">
        <w:r w:rsidR="00DD7E9C" w:rsidRPr="00883558" w:rsidDel="000375EB">
          <w:rPr>
            <w:rFonts w:ascii="Times New Roman" w:hAnsi="Times New Roman" w:cs="Times New Roman"/>
            <w:bCs/>
            <w:sz w:val="24"/>
            <w:szCs w:val="24"/>
            <w:lang w:eastAsia="ru-RU"/>
          </w:rPr>
          <w:delText>г</w:delText>
        </w:r>
        <w:r w:rsidRPr="00883558" w:rsidDel="000375EB">
          <w:rPr>
            <w:rFonts w:ascii="Times New Roman" w:hAnsi="Times New Roman" w:cs="Times New Roman"/>
            <w:bCs/>
            <w:sz w:val="24"/>
            <w:szCs w:val="24"/>
            <w:lang w:eastAsia="ru-RU"/>
          </w:rPr>
          <w:delText xml:space="preserve">осударственной </w:delText>
        </w:r>
      </w:del>
      <w:r w:rsidRPr="00883558">
        <w:rPr>
          <w:rFonts w:ascii="Times New Roman" w:hAnsi="Times New Roman" w:cs="Times New Roman"/>
          <w:bCs/>
          <w:sz w:val="24"/>
          <w:szCs w:val="24"/>
          <w:lang w:eastAsia="ru-RU"/>
        </w:rPr>
        <w:t>услуги</w:t>
      </w:r>
      <w:r w:rsidRPr="00883558">
        <w:rPr>
          <w:rFonts w:ascii="Times New Roman" w:hAnsi="Times New Roman" w:cs="Times New Roman"/>
          <w:sz w:val="24"/>
          <w:szCs w:val="24"/>
          <w:lang w:eastAsia="ru-RU"/>
        </w:rPr>
        <w:t xml:space="preserve"> </w:t>
      </w:r>
      <w:ins w:id="6916" w:author="Учетная запись Майкрософт" w:date="2022-06-02T17:48:00Z">
        <w:r w:rsidR="005A6586" w:rsidRPr="00883558">
          <w:rPr>
            <w:rFonts w:ascii="Times New Roman" w:hAnsi="Times New Roman" w:cs="Times New Roman"/>
            <w:sz w:val="24"/>
            <w:szCs w:val="24"/>
            <w:lang w:eastAsia="ru-RU"/>
          </w:rPr>
          <w:br/>
        </w:r>
        <w:r w:rsidR="005A6586" w:rsidRPr="00883558">
          <w:rPr>
            <w:rFonts w:ascii="Times New Roman" w:hAnsi="Times New Roman" w:cs="Times New Roman"/>
            <w:sz w:val="24"/>
            <w:szCs w:val="24"/>
          </w:rPr>
          <w:t xml:space="preserve">«Предоставление права на размещение передвижного сооружения </w:t>
        </w:r>
        <w:r w:rsidR="005A6586" w:rsidRPr="00883558">
          <w:rPr>
            <w:rFonts w:ascii="Times New Roman" w:hAnsi="Times New Roman" w:cs="Times New Roman"/>
            <w:sz w:val="24"/>
            <w:szCs w:val="24"/>
          </w:rPr>
          <w:br/>
          <w:t xml:space="preserve">без проведения торгов на льготных условиях на территории </w:t>
        </w:r>
      </w:ins>
      <w:r w:rsidR="003C5683" w:rsidRPr="00883558">
        <w:rPr>
          <w:rFonts w:ascii="Times New Roman" w:hAnsi="Times New Roman" w:cs="Times New Roman"/>
          <w:sz w:val="24"/>
          <w:szCs w:val="24"/>
        </w:rPr>
        <w:t>городского округа Электросталь</w:t>
      </w:r>
      <w:ins w:id="6917" w:author="Учетная запись Майкрософт" w:date="2022-06-02T17:48:00Z">
        <w:r w:rsidR="005A6586" w:rsidRPr="00883558">
          <w:rPr>
            <w:rFonts w:ascii="Times New Roman" w:hAnsi="Times New Roman" w:cs="Times New Roman"/>
            <w:sz w:val="24"/>
            <w:szCs w:val="24"/>
          </w:rPr>
          <w:t xml:space="preserve"> Московской области»</w:t>
        </w:r>
      </w:ins>
    </w:p>
    <w:p w14:paraId="6E8ABD1B" w14:textId="77777777" w:rsidR="00D60BD3" w:rsidRPr="00883558" w:rsidRDefault="00D60BD3" w:rsidP="00DD7E9C">
      <w:pPr>
        <w:spacing w:after="0"/>
        <w:jc w:val="center"/>
        <w:rPr>
          <w:rFonts w:ascii="Times New Roman" w:hAnsi="Times New Roman" w:cs="Times New Roman"/>
          <w:sz w:val="24"/>
          <w:szCs w:val="24"/>
          <w:lang w:eastAsia="ru-RU"/>
        </w:rPr>
      </w:pPr>
    </w:p>
    <w:p w14:paraId="5B85965D" w14:textId="77777777" w:rsidR="00BB7B56" w:rsidRPr="00883558" w:rsidDel="002D3574" w:rsidRDefault="00BB7B56" w:rsidP="00DD7E9C">
      <w:pPr>
        <w:spacing w:after="0"/>
        <w:jc w:val="center"/>
        <w:rPr>
          <w:del w:id="6918" w:author="Светлана Лобанова" w:date="2022-03-04T17:35:00Z"/>
          <w:rFonts w:ascii="Times New Roman" w:hAnsi="Times New Roman" w:cs="Times New Roman"/>
          <w:sz w:val="24"/>
          <w:szCs w:val="24"/>
          <w:lang w:eastAsia="ru-RU"/>
        </w:rPr>
      </w:pPr>
      <w:del w:id="6919" w:author="Светлана Лобанова" w:date="2022-03-04T17:35:00Z">
        <w:r w:rsidRPr="00883558" w:rsidDel="002D3574">
          <w:rPr>
            <w:rFonts w:ascii="Times New Roman" w:hAnsi="Times New Roman" w:cs="Times New Roman"/>
            <w:sz w:val="24"/>
            <w:szCs w:val="24"/>
            <w:lang w:eastAsia="ru-RU"/>
          </w:rPr>
          <w:delText>«___________________________________________________»</w:delText>
        </w:r>
      </w:del>
    </w:p>
    <w:p w14:paraId="2EE65ACF" w14:textId="677156E9" w:rsidR="00BB7B56" w:rsidRPr="00883558" w:rsidRDefault="00231578" w:rsidP="00DD7E9C">
      <w:pPr>
        <w:tabs>
          <w:tab w:val="left" w:pos="1496"/>
        </w:tabs>
        <w:autoSpaceDE w:val="0"/>
        <w:autoSpaceDN w:val="0"/>
        <w:adjustRightInd w:val="0"/>
        <w:spacing w:after="0"/>
        <w:ind w:firstLine="709"/>
        <w:jc w:val="both"/>
        <w:rPr>
          <w:rFonts w:ascii="Times New Roman" w:hAnsi="Times New Roman" w:cs="Times New Roman"/>
          <w:sz w:val="24"/>
          <w:szCs w:val="24"/>
        </w:rPr>
      </w:pPr>
      <w:r w:rsidRPr="00883558">
        <w:rPr>
          <w:rFonts w:ascii="Times New Roman" w:hAnsi="Times New Roman" w:cs="Times New Roman"/>
          <w:sz w:val="24"/>
          <w:szCs w:val="24"/>
        </w:rPr>
        <w:t xml:space="preserve">В соответствии с </w:t>
      </w:r>
      <w:r w:rsidRPr="00883558">
        <w:rPr>
          <w:rStyle w:val="23"/>
          <w:b w:val="0"/>
          <w:szCs w:val="24"/>
        </w:rPr>
        <w:t>_____ (</w:t>
      </w:r>
      <w:r w:rsidRPr="00883558">
        <w:rPr>
          <w:rStyle w:val="23"/>
          <w:b w:val="0"/>
          <w:i/>
          <w:szCs w:val="24"/>
        </w:rPr>
        <w:t>указать</w:t>
      </w:r>
      <w:r w:rsidRPr="00883558">
        <w:rPr>
          <w:rStyle w:val="23"/>
          <w:i/>
          <w:szCs w:val="24"/>
        </w:rPr>
        <w:t xml:space="preserve"> </w:t>
      </w:r>
      <w:r w:rsidRPr="00883558">
        <w:rPr>
          <w:rFonts w:ascii="Times New Roman" w:eastAsia="Times New Roman" w:hAnsi="Times New Roman" w:cs="Times New Roman"/>
          <w:i/>
          <w:sz w:val="24"/>
          <w:szCs w:val="24"/>
          <w:lang w:eastAsia="ru-RU"/>
        </w:rPr>
        <w:t>наименование и состав реквизитов нормативного правового акта Российской Федерации, Московской области,</w:t>
      </w:r>
      <w:ins w:id="6920" w:author="Савина Елена Анатольевна" w:date="2022-05-12T14:42:00Z">
        <w:r w:rsidR="00742A6E" w:rsidRPr="00883558">
          <w:rPr>
            <w:rFonts w:ascii="Times New Roman" w:eastAsia="Times New Roman" w:hAnsi="Times New Roman" w:cs="Times New Roman"/>
            <w:i/>
            <w:sz w:val="24"/>
            <w:szCs w:val="24"/>
            <w:lang w:eastAsia="ru-RU"/>
          </w:rPr>
          <w:t xml:space="preserve"> </w:t>
        </w:r>
        <w:del w:id="6921" w:author="Учетная запись Майкрософт" w:date="2022-06-02T17:47:00Z">
          <w:r w:rsidR="000375EB" w:rsidRPr="00883558" w:rsidDel="005A6586">
            <w:rPr>
              <w:rFonts w:ascii="Times New Roman" w:eastAsia="Times New Roman" w:hAnsi="Times New Roman" w:cs="Times New Roman"/>
              <w:i/>
              <w:sz w:val="24"/>
              <w:szCs w:val="24"/>
              <w:lang w:eastAsia="ru-RU"/>
            </w:rPr>
            <w:delText>органов местного самоуправления</w:delText>
          </w:r>
        </w:del>
      </w:ins>
      <w:ins w:id="6922" w:author="Учетная запись Майкрософт" w:date="2022-06-02T17:47:00Z">
        <w:r w:rsidR="005A6586" w:rsidRPr="00883558">
          <w:rPr>
            <w:rFonts w:ascii="Times New Roman" w:eastAsia="Times New Roman" w:hAnsi="Times New Roman" w:cs="Times New Roman"/>
            <w:i/>
            <w:sz w:val="24"/>
            <w:szCs w:val="24"/>
            <w:lang w:eastAsia="ru-RU"/>
          </w:rPr>
          <w:t>муниципального правового акта муниципального образования</w:t>
        </w:r>
      </w:ins>
      <w:ins w:id="6923" w:author="Савина Елена Анатольевна" w:date="2022-05-12T14:42:00Z">
        <w:r w:rsidR="000375EB" w:rsidRPr="00883558">
          <w:rPr>
            <w:rFonts w:ascii="Times New Roman" w:eastAsia="Times New Roman" w:hAnsi="Times New Roman" w:cs="Times New Roman"/>
            <w:i/>
            <w:sz w:val="24"/>
            <w:szCs w:val="24"/>
            <w:lang w:eastAsia="ru-RU"/>
          </w:rPr>
          <w:t xml:space="preserve"> Московской области,</w:t>
        </w:r>
      </w:ins>
      <w:r w:rsidRPr="00883558">
        <w:rPr>
          <w:rFonts w:ascii="Times New Roman" w:eastAsia="Times New Roman" w:hAnsi="Times New Roman" w:cs="Times New Roman"/>
          <w:i/>
          <w:sz w:val="24"/>
          <w:szCs w:val="24"/>
          <w:lang w:eastAsia="ru-RU"/>
        </w:rPr>
        <w:t xml:space="preserve"> в том числе Административного регламента </w:t>
      </w:r>
      <w:ins w:id="6924" w:author="Учетная запись Майкрософт" w:date="2022-06-02T17:48:00Z">
        <w:r w:rsidR="005A6586" w:rsidRPr="00883558">
          <w:rPr>
            <w:rFonts w:ascii="Times New Roman" w:eastAsia="Times New Roman" w:hAnsi="Times New Roman" w:cs="Times New Roman"/>
            <w:i/>
            <w:sz w:val="24"/>
            <w:szCs w:val="24"/>
            <w:lang w:eastAsia="ru-RU"/>
          </w:rPr>
          <w:br/>
        </w:r>
      </w:ins>
      <w:r w:rsidRPr="00883558">
        <w:rPr>
          <w:rFonts w:ascii="Times New Roman" w:eastAsia="Times New Roman" w:hAnsi="Times New Roman" w:cs="Times New Roman"/>
          <w:i/>
          <w:sz w:val="24"/>
          <w:szCs w:val="24"/>
          <w:lang w:eastAsia="ru-RU"/>
        </w:rPr>
        <w:t xml:space="preserve">(далее – Административный регламент) </w:t>
      </w:r>
      <w:ins w:id="6925" w:author="Савина Елена Анатольевна" w:date="2022-05-12T18:04:00Z">
        <w:del w:id="6926" w:author="Учетная запись Майкрософт" w:date="2022-06-02T17:48:00Z">
          <w:r w:rsidR="001049CE" w:rsidRPr="00883558" w:rsidDel="005A6586">
            <w:rPr>
              <w:rFonts w:ascii="Times New Roman" w:eastAsia="Times New Roman" w:hAnsi="Times New Roman" w:cs="Times New Roman"/>
              <w:i/>
              <w:sz w:val="24"/>
              <w:szCs w:val="24"/>
              <w:lang w:eastAsia="ru-RU"/>
            </w:rPr>
            <w:br/>
          </w:r>
        </w:del>
      </w:ins>
      <w:r w:rsidRPr="00883558">
        <w:rPr>
          <w:rFonts w:ascii="Times New Roman" w:eastAsia="Times New Roman" w:hAnsi="Times New Roman" w:cs="Times New Roman"/>
          <w:i/>
          <w:sz w:val="24"/>
          <w:szCs w:val="24"/>
          <w:lang w:eastAsia="ru-RU"/>
        </w:rPr>
        <w:t>на основании которого принято данное решение</w:t>
      </w:r>
      <w:r w:rsidRPr="00883558">
        <w:rPr>
          <w:rStyle w:val="23"/>
          <w:b w:val="0"/>
          <w:szCs w:val="24"/>
        </w:rPr>
        <w:t>)</w:t>
      </w:r>
      <w:r w:rsidRPr="00883558">
        <w:rPr>
          <w:rStyle w:val="23"/>
          <w:szCs w:val="24"/>
        </w:rPr>
        <w:t xml:space="preserve"> </w:t>
      </w:r>
      <w:del w:id="6927" w:author="Учетная запись Майкрософт" w:date="2022-06-02T17:48:00Z">
        <w:r w:rsidRPr="00883558" w:rsidDel="005A6586">
          <w:rPr>
            <w:rStyle w:val="23"/>
            <w:szCs w:val="24"/>
          </w:rPr>
          <w:br/>
        </w:r>
      </w:del>
      <w:r w:rsidRPr="00883558">
        <w:rPr>
          <w:rFonts w:ascii="Times New Roman" w:hAnsi="Times New Roman" w:cs="Times New Roman"/>
          <w:sz w:val="24"/>
          <w:szCs w:val="24"/>
        </w:rPr>
        <w:t>в</w:t>
      </w:r>
      <w:r w:rsidR="00BB7B56" w:rsidRPr="00883558">
        <w:rPr>
          <w:rFonts w:ascii="Times New Roman" w:hAnsi="Times New Roman" w:cs="Times New Roman"/>
          <w:sz w:val="24"/>
          <w:szCs w:val="24"/>
        </w:rPr>
        <w:t xml:space="preserve"> приеме </w:t>
      </w:r>
      <w:r w:rsidR="00DD7E9C" w:rsidRPr="00883558">
        <w:rPr>
          <w:rFonts w:ascii="Times New Roman" w:hAnsi="Times New Roman" w:cs="Times New Roman"/>
          <w:sz w:val="24"/>
          <w:szCs w:val="24"/>
        </w:rPr>
        <w:t xml:space="preserve">запроса о предоставлении </w:t>
      </w:r>
      <w:ins w:id="6928" w:author="User" w:date="2022-05-29T22:14:00Z">
        <w:r w:rsidR="00D24FA2" w:rsidRPr="00883558">
          <w:rPr>
            <w:rFonts w:ascii="Times New Roman" w:hAnsi="Times New Roman" w:cs="Times New Roman"/>
            <w:sz w:val="24"/>
            <w:szCs w:val="24"/>
          </w:rPr>
          <w:t xml:space="preserve">муниципальной </w:t>
        </w:r>
      </w:ins>
      <w:del w:id="6929" w:author="Савина Елена Анатольевна" w:date="2022-05-12T14:42:00Z">
        <w:r w:rsidR="00DD7E9C" w:rsidRPr="00883558" w:rsidDel="00742A6E">
          <w:rPr>
            <w:rFonts w:ascii="Times New Roman" w:hAnsi="Times New Roman" w:cs="Times New Roman"/>
            <w:sz w:val="24"/>
            <w:szCs w:val="24"/>
          </w:rPr>
          <w:delText xml:space="preserve">государственной </w:delText>
        </w:r>
      </w:del>
      <w:r w:rsidR="00DD7E9C" w:rsidRPr="00883558">
        <w:rPr>
          <w:rFonts w:ascii="Times New Roman" w:hAnsi="Times New Roman" w:cs="Times New Roman"/>
          <w:sz w:val="24"/>
          <w:szCs w:val="24"/>
        </w:rPr>
        <w:t>услуги</w:t>
      </w:r>
      <w:ins w:id="6930" w:author="Савина Елена Анатольевна" w:date="2022-05-12T18:04:00Z">
        <w:r w:rsidR="001049CE" w:rsidRPr="00883558">
          <w:rPr>
            <w:rFonts w:ascii="Times New Roman" w:hAnsi="Times New Roman" w:cs="Times New Roman"/>
            <w:sz w:val="24"/>
            <w:szCs w:val="24"/>
          </w:rPr>
          <w:t xml:space="preserve"> </w:t>
        </w:r>
      </w:ins>
      <w:del w:id="6931" w:author="Савина Елена Анатольевна" w:date="2022-05-12T18:04:00Z">
        <w:r w:rsidR="00DD7E9C" w:rsidRPr="00883558" w:rsidDel="001049CE">
          <w:rPr>
            <w:rFonts w:ascii="Times New Roman" w:hAnsi="Times New Roman" w:cs="Times New Roman"/>
            <w:sz w:val="24"/>
            <w:szCs w:val="24"/>
          </w:rPr>
          <w:delText xml:space="preserve"> </w:delText>
        </w:r>
        <w:r w:rsidR="00FF3166" w:rsidRPr="00883558" w:rsidDel="001049CE">
          <w:rPr>
            <w:rFonts w:ascii="Times New Roman" w:hAnsi="Times New Roman" w:cs="Times New Roman"/>
            <w:sz w:val="24"/>
            <w:szCs w:val="24"/>
          </w:rPr>
          <w:br/>
        </w:r>
      </w:del>
      <w:ins w:id="6932" w:author="Савина Елена Анатольевна" w:date="2022-05-12T18:04:00Z">
        <w:r w:rsidR="001049CE" w:rsidRPr="00883558">
          <w:rPr>
            <w:rFonts w:ascii="Times New Roman" w:hAnsi="Times New Roman" w:cs="Times New Roman"/>
            <w:sz w:val="24"/>
            <w:szCs w:val="24"/>
          </w:rPr>
          <w:t>«</w:t>
        </w:r>
      </w:ins>
      <w:ins w:id="6933" w:author="Савина Елена Анатольевна" w:date="2022-05-13T21:03:00Z">
        <w:r w:rsidR="000F10E7" w:rsidRPr="00883558">
          <w:rPr>
            <w:rFonts w:ascii="Times New Roman" w:hAnsi="Times New Roman" w:cs="Times New Roman"/>
            <w:sz w:val="24"/>
            <w:szCs w:val="24"/>
          </w:rPr>
          <w:t xml:space="preserve">Предоставление права </w:t>
        </w:r>
      </w:ins>
      <w:ins w:id="6934" w:author="Савина Елена Анатольевна" w:date="2022-05-16T15:54:00Z">
        <w:r w:rsidR="005E63A5" w:rsidRPr="00883558">
          <w:rPr>
            <w:rFonts w:ascii="Times New Roman" w:hAnsi="Times New Roman" w:cs="Times New Roman"/>
            <w:sz w:val="24"/>
            <w:szCs w:val="24"/>
          </w:rPr>
          <w:t>на размещение</w:t>
        </w:r>
      </w:ins>
      <w:ins w:id="6935" w:author="Савина Елена Анатольевна" w:date="2022-05-13T21:03:00Z">
        <w:r w:rsidR="000F10E7" w:rsidRPr="00883558">
          <w:rPr>
            <w:rFonts w:ascii="Times New Roman" w:hAnsi="Times New Roman" w:cs="Times New Roman"/>
            <w:sz w:val="24"/>
            <w:szCs w:val="24"/>
          </w:rPr>
          <w:t xml:space="preserve"> </w:t>
        </w:r>
      </w:ins>
      <w:ins w:id="6936" w:author="Савина Елена Анатольевна" w:date="2022-05-13T21:11:00Z">
        <w:r w:rsidR="002B6DB4" w:rsidRPr="00883558">
          <w:rPr>
            <w:rFonts w:ascii="Times New Roman" w:hAnsi="Times New Roman" w:cs="Times New Roman"/>
            <w:sz w:val="24"/>
            <w:szCs w:val="24"/>
          </w:rPr>
          <w:t xml:space="preserve">передвижного сооружения </w:t>
        </w:r>
      </w:ins>
      <w:ins w:id="6937" w:author="Савина Елена Анатольевна" w:date="2022-05-13T21:03:00Z">
        <w:r w:rsidR="000F10E7" w:rsidRPr="00883558">
          <w:rPr>
            <w:rFonts w:ascii="Times New Roman" w:hAnsi="Times New Roman" w:cs="Times New Roman"/>
            <w:sz w:val="24"/>
            <w:szCs w:val="24"/>
          </w:rPr>
          <w:t>без проведения торгов на льготных условиях на территории муниципального образования _______________ Московской области</w:t>
        </w:r>
      </w:ins>
      <w:ins w:id="6938" w:author="Савина Елена Анатольевна" w:date="2022-05-12T18:04:00Z">
        <w:r w:rsidR="001049CE" w:rsidRPr="00883558">
          <w:rPr>
            <w:rFonts w:ascii="Times New Roman" w:hAnsi="Times New Roman" w:cs="Times New Roman"/>
            <w:sz w:val="24"/>
            <w:szCs w:val="24"/>
          </w:rPr>
          <w:t>»</w:t>
        </w:r>
      </w:ins>
      <w:del w:id="6939" w:author="Савина Елена Анатольевна" w:date="2022-05-12T18:04:00Z">
        <w:r w:rsidR="00DD7E9C" w:rsidRPr="00883558" w:rsidDel="001049CE">
          <w:rPr>
            <w:rFonts w:ascii="Times New Roman" w:hAnsi="Times New Roman" w:cs="Times New Roman"/>
            <w:sz w:val="24"/>
            <w:szCs w:val="24"/>
          </w:rPr>
          <w:delText>«______»</w:delText>
        </w:r>
      </w:del>
      <w:r w:rsidR="00DD7E9C" w:rsidRPr="00883558">
        <w:rPr>
          <w:rFonts w:ascii="Times New Roman" w:hAnsi="Times New Roman" w:cs="Times New Roman"/>
          <w:sz w:val="24"/>
          <w:szCs w:val="24"/>
        </w:rPr>
        <w:t xml:space="preserve"> </w:t>
      </w:r>
      <w:del w:id="6940" w:author="Савина Елена Анатольевна" w:date="2022-05-12T18:05:00Z">
        <w:r w:rsidR="00DD7E9C" w:rsidRPr="00883558" w:rsidDel="001049CE">
          <w:rPr>
            <w:rFonts w:ascii="Times New Roman" w:hAnsi="Times New Roman" w:cs="Times New Roman"/>
            <w:sz w:val="24"/>
            <w:szCs w:val="24"/>
          </w:rPr>
          <w:delText>(</w:delText>
        </w:r>
        <w:r w:rsidR="00DD7E9C" w:rsidRPr="00883558" w:rsidDel="001049CE">
          <w:rPr>
            <w:rFonts w:ascii="Times New Roman" w:hAnsi="Times New Roman" w:cs="Times New Roman"/>
            <w:i/>
            <w:sz w:val="24"/>
            <w:szCs w:val="24"/>
          </w:rPr>
          <w:delText xml:space="preserve">указать наименование </w:delText>
        </w:r>
      </w:del>
      <w:del w:id="6941" w:author="Савина Елена Анатольевна" w:date="2022-05-12T14:42:00Z">
        <w:r w:rsidR="00DD7E9C" w:rsidRPr="00883558" w:rsidDel="00742A6E">
          <w:rPr>
            <w:rFonts w:ascii="Times New Roman" w:hAnsi="Times New Roman" w:cs="Times New Roman"/>
            <w:i/>
            <w:sz w:val="24"/>
            <w:szCs w:val="24"/>
          </w:rPr>
          <w:delText xml:space="preserve">государственной </w:delText>
        </w:r>
      </w:del>
      <w:del w:id="6942" w:author="Савина Елена Анатольевна" w:date="2022-05-12T18:05:00Z">
        <w:r w:rsidR="00DD7E9C" w:rsidRPr="00883558" w:rsidDel="001049CE">
          <w:rPr>
            <w:rFonts w:ascii="Times New Roman" w:hAnsi="Times New Roman" w:cs="Times New Roman"/>
            <w:i/>
            <w:sz w:val="24"/>
            <w:szCs w:val="24"/>
          </w:rPr>
          <w:delText>услуги</w:delText>
        </w:r>
        <w:r w:rsidR="00DD7E9C" w:rsidRPr="00883558" w:rsidDel="001049CE">
          <w:rPr>
            <w:rFonts w:ascii="Times New Roman" w:hAnsi="Times New Roman" w:cs="Times New Roman"/>
            <w:sz w:val="24"/>
            <w:szCs w:val="24"/>
          </w:rPr>
          <w:delText xml:space="preserve">) </w:delText>
        </w:r>
        <w:r w:rsidR="00FF3166" w:rsidRPr="00883558" w:rsidDel="001049CE">
          <w:rPr>
            <w:rFonts w:ascii="Times New Roman" w:hAnsi="Times New Roman" w:cs="Times New Roman"/>
            <w:sz w:val="24"/>
            <w:szCs w:val="24"/>
          </w:rPr>
          <w:br/>
        </w:r>
      </w:del>
      <w:r w:rsidR="00DD7E9C" w:rsidRPr="00883558">
        <w:rPr>
          <w:rFonts w:ascii="Times New Roman" w:hAnsi="Times New Roman" w:cs="Times New Roman"/>
          <w:sz w:val="24"/>
          <w:szCs w:val="24"/>
        </w:rPr>
        <w:t>(далее</w:t>
      </w:r>
      <w:r w:rsidR="008F5719" w:rsidRPr="00883558">
        <w:rPr>
          <w:rFonts w:ascii="Times New Roman" w:hAnsi="Times New Roman" w:cs="Times New Roman"/>
          <w:sz w:val="24"/>
          <w:szCs w:val="24"/>
        </w:rPr>
        <w:t xml:space="preserve"> соответственно</w:t>
      </w:r>
      <w:r w:rsidR="00DD7E9C" w:rsidRPr="00883558">
        <w:rPr>
          <w:rFonts w:ascii="Times New Roman" w:hAnsi="Times New Roman" w:cs="Times New Roman"/>
          <w:sz w:val="24"/>
          <w:szCs w:val="24"/>
        </w:rPr>
        <w:t xml:space="preserve"> – </w:t>
      </w:r>
      <w:r w:rsidR="008F5719" w:rsidRPr="00883558">
        <w:rPr>
          <w:rFonts w:ascii="Times New Roman" w:hAnsi="Times New Roman" w:cs="Times New Roman"/>
          <w:sz w:val="24"/>
          <w:szCs w:val="24"/>
        </w:rPr>
        <w:t xml:space="preserve">запрос, </w:t>
      </w:r>
      <w:ins w:id="6943" w:author="Табалова Е.Ю." w:date="2022-05-30T14:55:00Z">
        <w:r w:rsidR="00C02C0F" w:rsidRPr="00883558">
          <w:rPr>
            <w:rFonts w:ascii="Times New Roman" w:hAnsi="Times New Roman" w:cs="Times New Roman"/>
            <w:sz w:val="24"/>
            <w:szCs w:val="24"/>
          </w:rPr>
          <w:t xml:space="preserve">муниципальная </w:t>
        </w:r>
      </w:ins>
      <w:del w:id="6944" w:author="Савина Елена Анатольевна" w:date="2022-05-12T14:43:00Z">
        <w:r w:rsidR="00DD7E9C" w:rsidRPr="00883558" w:rsidDel="00742A6E">
          <w:rPr>
            <w:rFonts w:ascii="Times New Roman" w:hAnsi="Times New Roman" w:cs="Times New Roman"/>
            <w:sz w:val="24"/>
            <w:szCs w:val="24"/>
          </w:rPr>
          <w:delText xml:space="preserve">государственная </w:delText>
        </w:r>
      </w:del>
      <w:r w:rsidR="00DD7E9C" w:rsidRPr="00883558">
        <w:rPr>
          <w:rFonts w:ascii="Times New Roman" w:hAnsi="Times New Roman" w:cs="Times New Roman"/>
          <w:sz w:val="24"/>
          <w:szCs w:val="24"/>
        </w:rPr>
        <w:t xml:space="preserve">услуга) и </w:t>
      </w:r>
      <w:r w:rsidR="00BB7B56" w:rsidRPr="00883558">
        <w:rPr>
          <w:rFonts w:ascii="Times New Roman" w:hAnsi="Times New Roman" w:cs="Times New Roman"/>
          <w:sz w:val="24"/>
          <w:szCs w:val="24"/>
        </w:rPr>
        <w:t xml:space="preserve">документов, необходимых для предоставления </w:t>
      </w:r>
      <w:ins w:id="6945" w:author="User" w:date="2022-05-29T22:14:00Z">
        <w:r w:rsidR="00D24FA2" w:rsidRPr="00883558">
          <w:rPr>
            <w:rFonts w:ascii="Times New Roman" w:hAnsi="Times New Roman" w:cs="Times New Roman"/>
            <w:sz w:val="24"/>
            <w:szCs w:val="24"/>
          </w:rPr>
          <w:t xml:space="preserve">муниципальной </w:t>
        </w:r>
      </w:ins>
      <w:del w:id="6946" w:author="Савина Елена Анатольевна" w:date="2022-05-12T14:43:00Z">
        <w:r w:rsidR="00DD7E9C" w:rsidRPr="00883558" w:rsidDel="00742A6E">
          <w:rPr>
            <w:rFonts w:ascii="Times New Roman" w:hAnsi="Times New Roman" w:cs="Times New Roman"/>
            <w:sz w:val="24"/>
            <w:szCs w:val="24"/>
          </w:rPr>
          <w:delText>г</w:delText>
        </w:r>
        <w:r w:rsidR="00BB7B56" w:rsidRPr="00883558" w:rsidDel="00742A6E">
          <w:rPr>
            <w:rFonts w:ascii="Times New Roman" w:hAnsi="Times New Roman" w:cs="Times New Roman"/>
            <w:sz w:val="24"/>
            <w:szCs w:val="24"/>
          </w:rPr>
          <w:delText xml:space="preserve">осударственной </w:delText>
        </w:r>
      </w:del>
      <w:r w:rsidR="00BB7B56" w:rsidRPr="00883558">
        <w:rPr>
          <w:rFonts w:ascii="Times New Roman" w:hAnsi="Times New Roman" w:cs="Times New Roman"/>
          <w:sz w:val="24"/>
          <w:szCs w:val="24"/>
        </w:rPr>
        <w:t>услуги,</w:t>
      </w:r>
      <w:del w:id="6947" w:author="Савина Елена Анатольевна" w:date="2022-05-12T14:43:00Z">
        <w:r w:rsidR="00BB7B56" w:rsidRPr="00883558" w:rsidDel="00742A6E">
          <w:rPr>
            <w:rFonts w:ascii="Times New Roman" w:hAnsi="Times New Roman" w:cs="Times New Roman"/>
            <w:sz w:val="24"/>
            <w:szCs w:val="24"/>
          </w:rPr>
          <w:delText xml:space="preserve"> </w:delText>
        </w:r>
        <w:r w:rsidRPr="00883558" w:rsidDel="00742A6E">
          <w:rPr>
            <w:rFonts w:ascii="Times New Roman" w:hAnsi="Times New Roman" w:cs="Times New Roman"/>
            <w:sz w:val="24"/>
            <w:szCs w:val="24"/>
          </w:rPr>
          <w:br/>
        </w:r>
      </w:del>
      <w:ins w:id="6948" w:author="Савина Елена Анатольевна" w:date="2022-05-12T14:43:00Z">
        <w:r w:rsidR="00742A6E" w:rsidRPr="00883558">
          <w:rPr>
            <w:rFonts w:ascii="Times New Roman" w:hAnsi="Times New Roman" w:cs="Times New Roman"/>
            <w:sz w:val="24"/>
            <w:szCs w:val="24"/>
          </w:rPr>
          <w:t xml:space="preserve"> </w:t>
        </w:r>
      </w:ins>
      <w:r w:rsidR="00BB7B56" w:rsidRPr="00883558">
        <w:rPr>
          <w:rFonts w:ascii="Times New Roman" w:hAnsi="Times New Roman" w:cs="Times New Roman"/>
          <w:sz w:val="24"/>
          <w:szCs w:val="24"/>
        </w:rPr>
        <w:t>Вам отказано по след</w:t>
      </w:r>
      <w:r w:rsidR="008F5719" w:rsidRPr="00883558">
        <w:rPr>
          <w:rFonts w:ascii="Times New Roman" w:hAnsi="Times New Roman" w:cs="Times New Roman"/>
          <w:sz w:val="24"/>
          <w:szCs w:val="24"/>
        </w:rPr>
        <w:t>ующему основанию</w:t>
      </w:r>
      <w:r w:rsidR="00BB7B56" w:rsidRPr="00883558">
        <w:rPr>
          <w:rFonts w:ascii="Times New Roman" w:hAnsi="Times New Roman" w:cs="Times New Roman"/>
          <w:sz w:val="24"/>
          <w:szCs w:val="24"/>
        </w:rPr>
        <w:t>:</w:t>
      </w:r>
    </w:p>
    <w:p w14:paraId="563675B0" w14:textId="77777777" w:rsidR="00BB7B56" w:rsidRPr="00883558" w:rsidRDefault="00BB7B56" w:rsidP="00DD7E9C">
      <w:pPr>
        <w:tabs>
          <w:tab w:val="left" w:pos="1496"/>
        </w:tabs>
        <w:autoSpaceDE w:val="0"/>
        <w:autoSpaceDN w:val="0"/>
        <w:adjustRightInd w:val="0"/>
        <w:spacing w:after="0"/>
        <w:ind w:firstLine="709"/>
        <w:jc w:val="both"/>
        <w:rPr>
          <w:rFonts w:ascii="Times New Roman" w:hAnsi="Times New Roman" w:cs="Times New Roman"/>
          <w:sz w:val="24"/>
          <w:szCs w:val="24"/>
        </w:rPr>
      </w:pPr>
    </w:p>
    <w:tbl>
      <w:tblPr>
        <w:tblStyle w:val="af7"/>
        <w:tblW w:w="0" w:type="auto"/>
        <w:tblLook w:val="04A0" w:firstRow="1" w:lastRow="0" w:firstColumn="1" w:lastColumn="0" w:noHBand="0" w:noVBand="1"/>
      </w:tblPr>
      <w:tblGrid>
        <w:gridCol w:w="3117"/>
        <w:gridCol w:w="3276"/>
        <w:gridCol w:w="2951"/>
      </w:tblGrid>
      <w:tr w:rsidR="00D24FA2" w:rsidRPr="00883558" w14:paraId="1A28C32F" w14:textId="77777777" w:rsidTr="008F5719">
        <w:tc>
          <w:tcPr>
            <w:tcW w:w="3369" w:type="dxa"/>
          </w:tcPr>
          <w:p w14:paraId="024DCD83" w14:textId="4E06980D" w:rsidR="008F5719" w:rsidRPr="00883558" w:rsidRDefault="008F5719">
            <w:pPr>
              <w:pStyle w:val="af3"/>
              <w:rPr>
                <w:rStyle w:val="23"/>
                <w:b/>
                <w:szCs w:val="24"/>
              </w:rPr>
            </w:pPr>
            <w:r w:rsidRPr="00883558">
              <w:rPr>
                <w:rStyle w:val="23"/>
                <w:szCs w:val="24"/>
              </w:rPr>
              <w:t xml:space="preserve">Ссылка </w:t>
            </w:r>
            <w:r w:rsidRPr="00883558">
              <w:rPr>
                <w:rStyle w:val="23"/>
                <w:szCs w:val="24"/>
              </w:rPr>
              <w:br/>
              <w:t xml:space="preserve">на соответствующий подпункт </w:t>
            </w:r>
            <w:r w:rsidR="00663F91" w:rsidRPr="00883558">
              <w:rPr>
                <w:rStyle w:val="23"/>
                <w:szCs w:val="24"/>
              </w:rPr>
              <w:t xml:space="preserve">пункта 9.1 </w:t>
            </w:r>
            <w:r w:rsidRPr="00883558">
              <w:rPr>
                <w:rStyle w:val="23"/>
                <w:szCs w:val="24"/>
              </w:rPr>
              <w:t xml:space="preserve">Административного регламента, в котором содержится основание </w:t>
            </w:r>
            <w:r w:rsidRPr="00883558">
              <w:rPr>
                <w:rStyle w:val="23"/>
                <w:szCs w:val="24"/>
              </w:rPr>
              <w:br/>
              <w:t xml:space="preserve">для отказа в приеме документов, необходимых </w:t>
            </w:r>
            <w:r w:rsidRPr="00883558">
              <w:rPr>
                <w:rStyle w:val="23"/>
                <w:szCs w:val="24"/>
              </w:rPr>
              <w:br/>
              <w:t xml:space="preserve">для предоставления </w:t>
            </w:r>
            <w:ins w:id="6949" w:author="User" w:date="2022-05-29T22:14:00Z">
              <w:r w:rsidR="00D24FA2" w:rsidRPr="00883558">
                <w:rPr>
                  <w:rStyle w:val="23"/>
                  <w:szCs w:val="24"/>
                </w:rPr>
                <w:t xml:space="preserve">муниципальной </w:t>
              </w:r>
            </w:ins>
            <w:del w:id="6950" w:author="Савина Елена Анатольевна" w:date="2022-05-12T14:44:00Z">
              <w:r w:rsidRPr="00883558" w:rsidDel="00D601E7">
                <w:rPr>
                  <w:rStyle w:val="23"/>
                  <w:szCs w:val="24"/>
                </w:rPr>
                <w:delText xml:space="preserve">государственной </w:delText>
              </w:r>
            </w:del>
            <w:r w:rsidRPr="00883558">
              <w:rPr>
                <w:rStyle w:val="23"/>
                <w:szCs w:val="24"/>
              </w:rPr>
              <w:t>услуги</w:t>
            </w:r>
          </w:p>
        </w:tc>
        <w:tc>
          <w:tcPr>
            <w:tcW w:w="3686" w:type="dxa"/>
          </w:tcPr>
          <w:p w14:paraId="7DD1D5A1" w14:textId="3DB79199" w:rsidR="008F5719" w:rsidRPr="00883558" w:rsidRDefault="008F5719" w:rsidP="00FD58B3">
            <w:pPr>
              <w:pStyle w:val="af3"/>
              <w:rPr>
                <w:rStyle w:val="23"/>
                <w:szCs w:val="24"/>
              </w:rPr>
            </w:pPr>
            <w:r w:rsidRPr="00883558">
              <w:rPr>
                <w:rStyle w:val="23"/>
                <w:szCs w:val="24"/>
              </w:rPr>
              <w:t xml:space="preserve">Наименование </w:t>
            </w:r>
            <w:r w:rsidRPr="00883558">
              <w:rPr>
                <w:rStyle w:val="23"/>
                <w:szCs w:val="24"/>
              </w:rPr>
              <w:br/>
              <w:t xml:space="preserve">основания для отказа </w:t>
            </w:r>
            <w:r w:rsidRPr="00883558">
              <w:rPr>
                <w:rStyle w:val="23"/>
                <w:szCs w:val="24"/>
              </w:rPr>
              <w:br/>
              <w:t xml:space="preserve">в приеме документов, необходимых </w:t>
            </w:r>
            <w:r w:rsidRPr="00883558">
              <w:rPr>
                <w:rStyle w:val="23"/>
                <w:szCs w:val="24"/>
              </w:rPr>
              <w:br/>
              <w:t xml:space="preserve">для предоставления </w:t>
            </w:r>
            <w:ins w:id="6951" w:author="User" w:date="2022-05-29T22:14:00Z">
              <w:r w:rsidR="00D24FA2" w:rsidRPr="00883558">
                <w:rPr>
                  <w:rStyle w:val="23"/>
                  <w:szCs w:val="24"/>
                </w:rPr>
                <w:t xml:space="preserve">муниципальной </w:t>
              </w:r>
            </w:ins>
            <w:del w:id="6952" w:author="Савина Елена Анатольевна" w:date="2022-05-12T14:43:00Z">
              <w:r w:rsidRPr="00883558" w:rsidDel="00742A6E">
                <w:rPr>
                  <w:rStyle w:val="23"/>
                  <w:szCs w:val="24"/>
                </w:rPr>
                <w:delText xml:space="preserve">государственной </w:delText>
              </w:r>
            </w:del>
            <w:r w:rsidRPr="00883558">
              <w:rPr>
                <w:rStyle w:val="23"/>
                <w:szCs w:val="24"/>
              </w:rPr>
              <w:t>услуги</w:t>
            </w:r>
            <w:del w:id="6953" w:author="Савина Елена Анатольевна" w:date="2022-05-19T13:24:00Z">
              <w:r w:rsidRPr="00883558" w:rsidDel="00FD58B3">
                <w:rPr>
                  <w:rStyle w:val="a5"/>
                  <w:b w:val="0"/>
                  <w:szCs w:val="24"/>
                </w:rPr>
                <w:footnoteReference w:id="85"/>
              </w:r>
            </w:del>
            <w:ins w:id="6965" w:author="Савина Елена Анатольевна" w:date="2022-05-19T13:24:00Z">
              <w:del w:id="6966" w:author="User" w:date="2022-05-29T22:14:00Z">
                <w:r w:rsidR="00FD58B3" w:rsidRPr="00883558" w:rsidDel="00D24FA2">
                  <w:rPr>
                    <w:rStyle w:val="a5"/>
                    <w:b w:val="0"/>
                    <w:szCs w:val="24"/>
                  </w:rPr>
                  <w:delText>2</w:delText>
                </w:r>
              </w:del>
            </w:ins>
          </w:p>
        </w:tc>
        <w:tc>
          <w:tcPr>
            <w:tcW w:w="3260" w:type="dxa"/>
          </w:tcPr>
          <w:p w14:paraId="75FD86C9" w14:textId="36D6BEA5" w:rsidR="008F5719" w:rsidRPr="00883558" w:rsidRDefault="00515B10">
            <w:pPr>
              <w:pStyle w:val="af3"/>
              <w:rPr>
                <w:rStyle w:val="23"/>
                <w:b/>
                <w:szCs w:val="24"/>
              </w:rPr>
            </w:pPr>
            <w:r w:rsidRPr="00883558">
              <w:rPr>
                <w:rStyle w:val="23"/>
                <w:szCs w:val="24"/>
              </w:rPr>
              <w:t xml:space="preserve">Разъяснение причины </w:t>
            </w:r>
            <w:r w:rsidRPr="00883558">
              <w:rPr>
                <w:rStyle w:val="23"/>
                <w:szCs w:val="24"/>
              </w:rPr>
              <w:br/>
            </w:r>
            <w:r w:rsidR="008F5719" w:rsidRPr="00883558">
              <w:rPr>
                <w:rStyle w:val="23"/>
                <w:szCs w:val="24"/>
              </w:rPr>
              <w:t xml:space="preserve">принятия решения </w:t>
            </w:r>
            <w:r w:rsidR="008F5719" w:rsidRPr="00883558">
              <w:rPr>
                <w:rStyle w:val="23"/>
                <w:szCs w:val="24"/>
              </w:rPr>
              <w:br/>
              <w:t xml:space="preserve">об отказе в </w:t>
            </w:r>
            <w:r w:rsidR="009144A4" w:rsidRPr="00883558">
              <w:rPr>
                <w:rStyle w:val="23"/>
                <w:szCs w:val="24"/>
              </w:rPr>
              <w:t xml:space="preserve">приеме документов, необходимых для предоставления </w:t>
            </w:r>
            <w:ins w:id="6967" w:author="User" w:date="2022-05-29T22:14:00Z">
              <w:r w:rsidR="00D24FA2" w:rsidRPr="00883558">
                <w:rPr>
                  <w:rStyle w:val="23"/>
                  <w:szCs w:val="24"/>
                </w:rPr>
                <w:t xml:space="preserve">муниципальной </w:t>
              </w:r>
            </w:ins>
            <w:del w:id="6968" w:author="Савина Елена Анатольевна" w:date="2022-05-12T14:44:00Z">
              <w:r w:rsidR="008F5719" w:rsidRPr="00883558" w:rsidDel="00D601E7">
                <w:rPr>
                  <w:rStyle w:val="23"/>
                  <w:szCs w:val="24"/>
                </w:rPr>
                <w:delText xml:space="preserve">государственной </w:delText>
              </w:r>
            </w:del>
            <w:r w:rsidR="008F5719" w:rsidRPr="00883558">
              <w:rPr>
                <w:rStyle w:val="23"/>
                <w:szCs w:val="24"/>
              </w:rPr>
              <w:t>услуги</w:t>
            </w:r>
          </w:p>
        </w:tc>
      </w:tr>
      <w:tr w:rsidR="00D24FA2" w:rsidRPr="00883558" w14:paraId="0CF15DFF" w14:textId="77777777" w:rsidTr="008F5719">
        <w:tc>
          <w:tcPr>
            <w:tcW w:w="3369" w:type="dxa"/>
          </w:tcPr>
          <w:p w14:paraId="28D4A6C9" w14:textId="77777777" w:rsidR="008F5719" w:rsidRPr="00883558" w:rsidRDefault="008F5719" w:rsidP="00536C51">
            <w:pPr>
              <w:pStyle w:val="af3"/>
              <w:jc w:val="both"/>
              <w:rPr>
                <w:rStyle w:val="23"/>
                <w:szCs w:val="24"/>
              </w:rPr>
            </w:pPr>
          </w:p>
        </w:tc>
        <w:tc>
          <w:tcPr>
            <w:tcW w:w="3686" w:type="dxa"/>
          </w:tcPr>
          <w:p w14:paraId="010F3627" w14:textId="77777777" w:rsidR="008F5719" w:rsidRPr="00883558" w:rsidRDefault="008F5719" w:rsidP="00536C51">
            <w:pPr>
              <w:pStyle w:val="af3"/>
              <w:jc w:val="both"/>
              <w:rPr>
                <w:rStyle w:val="23"/>
                <w:szCs w:val="24"/>
              </w:rPr>
            </w:pPr>
          </w:p>
        </w:tc>
        <w:tc>
          <w:tcPr>
            <w:tcW w:w="3260" w:type="dxa"/>
          </w:tcPr>
          <w:p w14:paraId="3F9D346F" w14:textId="77777777" w:rsidR="008F5719" w:rsidRPr="00883558" w:rsidRDefault="008F5719" w:rsidP="00536C51">
            <w:pPr>
              <w:pStyle w:val="af3"/>
              <w:jc w:val="both"/>
              <w:rPr>
                <w:rStyle w:val="23"/>
                <w:szCs w:val="24"/>
              </w:rPr>
            </w:pPr>
          </w:p>
        </w:tc>
      </w:tr>
    </w:tbl>
    <w:p w14:paraId="22AFAC25" w14:textId="77777777" w:rsidR="008F5719" w:rsidRPr="00883558" w:rsidRDefault="008F5719" w:rsidP="00DD7E9C">
      <w:pPr>
        <w:tabs>
          <w:tab w:val="left" w:pos="1496"/>
        </w:tabs>
        <w:autoSpaceDE w:val="0"/>
        <w:autoSpaceDN w:val="0"/>
        <w:adjustRightInd w:val="0"/>
        <w:spacing w:after="0"/>
        <w:ind w:firstLine="709"/>
        <w:jc w:val="both"/>
        <w:rPr>
          <w:rFonts w:ascii="Times New Roman" w:hAnsi="Times New Roman" w:cs="Times New Roman"/>
          <w:sz w:val="24"/>
          <w:szCs w:val="24"/>
        </w:rPr>
      </w:pPr>
    </w:p>
    <w:p w14:paraId="486BDD3C" w14:textId="7FF70880" w:rsidR="00BB7B56" w:rsidRPr="00883558" w:rsidRDefault="00BB7B56" w:rsidP="00515B10">
      <w:pPr>
        <w:tabs>
          <w:tab w:val="left" w:pos="1496"/>
        </w:tabs>
        <w:autoSpaceDE w:val="0"/>
        <w:autoSpaceDN w:val="0"/>
        <w:adjustRightInd w:val="0"/>
        <w:spacing w:after="0"/>
        <w:ind w:firstLine="709"/>
        <w:jc w:val="both"/>
        <w:rPr>
          <w:rFonts w:ascii="Times New Roman" w:hAnsi="Times New Roman" w:cs="Times New Roman"/>
          <w:sz w:val="24"/>
          <w:szCs w:val="24"/>
          <w:lang w:eastAsia="ru-RU"/>
        </w:rPr>
      </w:pPr>
      <w:r w:rsidRPr="00883558">
        <w:rPr>
          <w:rFonts w:ascii="Times New Roman" w:hAnsi="Times New Roman" w:cs="Times New Roman"/>
          <w:sz w:val="24"/>
          <w:szCs w:val="24"/>
          <w:lang w:eastAsia="ru-RU"/>
        </w:rPr>
        <w:t>Дополнительно информируем:</w:t>
      </w:r>
      <w:r w:rsidR="00515B10" w:rsidRPr="00883558">
        <w:rPr>
          <w:rFonts w:ascii="Times New Roman" w:hAnsi="Times New Roman" w:cs="Times New Roman"/>
          <w:sz w:val="24"/>
          <w:szCs w:val="24"/>
          <w:lang w:eastAsia="ru-RU"/>
        </w:rPr>
        <w:t xml:space="preserve"> _____</w:t>
      </w:r>
      <w:r w:rsidRPr="00883558">
        <w:rPr>
          <w:rFonts w:ascii="Times New Roman" w:hAnsi="Times New Roman" w:cs="Times New Roman"/>
          <w:sz w:val="24"/>
          <w:szCs w:val="24"/>
          <w:lang w:eastAsia="ru-RU"/>
        </w:rPr>
        <w:t xml:space="preserve"> (</w:t>
      </w:r>
      <w:r w:rsidRPr="00883558">
        <w:rPr>
          <w:rFonts w:ascii="Times New Roman" w:hAnsi="Times New Roman" w:cs="Times New Roman"/>
          <w:i/>
          <w:sz w:val="24"/>
          <w:szCs w:val="24"/>
          <w:lang w:eastAsia="ru-RU"/>
        </w:rPr>
        <w:t xml:space="preserve">указывается информация, необходимая для устранения причин отказа в приеме документов, </w:t>
      </w:r>
      <w:r w:rsidR="00515B10" w:rsidRPr="00883558">
        <w:rPr>
          <w:rFonts w:ascii="Times New Roman" w:hAnsi="Times New Roman" w:cs="Times New Roman"/>
          <w:i/>
          <w:sz w:val="24"/>
          <w:szCs w:val="24"/>
          <w:lang w:eastAsia="ru-RU"/>
        </w:rPr>
        <w:t xml:space="preserve">необходимых для предоставления </w:t>
      </w:r>
      <w:ins w:id="6969" w:author="User" w:date="2022-05-29T22:15:00Z">
        <w:r w:rsidR="00D24FA2" w:rsidRPr="00883558">
          <w:rPr>
            <w:rFonts w:ascii="Times New Roman" w:hAnsi="Times New Roman" w:cs="Times New Roman"/>
            <w:i/>
            <w:sz w:val="24"/>
            <w:szCs w:val="24"/>
            <w:lang w:eastAsia="ru-RU"/>
          </w:rPr>
          <w:t>муниципальной</w:t>
        </w:r>
      </w:ins>
      <w:r w:rsidR="00515B10" w:rsidRPr="00883558">
        <w:rPr>
          <w:rFonts w:ascii="Times New Roman" w:hAnsi="Times New Roman" w:cs="Times New Roman"/>
          <w:i/>
          <w:sz w:val="24"/>
          <w:szCs w:val="24"/>
          <w:lang w:eastAsia="ru-RU"/>
        </w:rPr>
        <w:t xml:space="preserve"> </w:t>
      </w:r>
      <w:del w:id="6970" w:author="Савина Елена Анатольевна" w:date="2022-05-12T14:44:00Z">
        <w:r w:rsidR="00515B10" w:rsidRPr="00883558" w:rsidDel="00D601E7">
          <w:rPr>
            <w:rFonts w:ascii="Times New Roman" w:hAnsi="Times New Roman" w:cs="Times New Roman"/>
            <w:i/>
            <w:sz w:val="24"/>
            <w:szCs w:val="24"/>
            <w:lang w:eastAsia="ru-RU"/>
          </w:rPr>
          <w:delText>г</w:delText>
        </w:r>
        <w:r w:rsidRPr="00883558" w:rsidDel="00D601E7">
          <w:rPr>
            <w:rFonts w:ascii="Times New Roman" w:hAnsi="Times New Roman" w:cs="Times New Roman"/>
            <w:i/>
            <w:sz w:val="24"/>
            <w:szCs w:val="24"/>
            <w:lang w:eastAsia="ru-RU"/>
          </w:rPr>
          <w:delText xml:space="preserve">осударственной </w:delText>
        </w:r>
      </w:del>
      <w:r w:rsidRPr="00883558">
        <w:rPr>
          <w:rFonts w:ascii="Times New Roman" w:hAnsi="Times New Roman" w:cs="Times New Roman"/>
          <w:i/>
          <w:sz w:val="24"/>
          <w:szCs w:val="24"/>
          <w:lang w:eastAsia="ru-RU"/>
        </w:rPr>
        <w:t>услуги, а также</w:t>
      </w:r>
      <w:del w:id="6971" w:author="Савина Елена Анатольевна" w:date="2022-05-12T18:05:00Z">
        <w:r w:rsidRPr="00883558" w:rsidDel="001049CE">
          <w:rPr>
            <w:rFonts w:ascii="Times New Roman" w:hAnsi="Times New Roman" w:cs="Times New Roman"/>
            <w:i/>
            <w:sz w:val="24"/>
            <w:szCs w:val="24"/>
            <w:lang w:eastAsia="ru-RU"/>
          </w:rPr>
          <w:delText xml:space="preserve"> </w:delText>
        </w:r>
        <w:r w:rsidR="00FF3166" w:rsidRPr="00883558" w:rsidDel="001049CE">
          <w:rPr>
            <w:rFonts w:ascii="Times New Roman" w:hAnsi="Times New Roman" w:cs="Times New Roman"/>
            <w:i/>
            <w:sz w:val="24"/>
            <w:szCs w:val="24"/>
            <w:lang w:eastAsia="ru-RU"/>
          </w:rPr>
          <w:br/>
        </w:r>
      </w:del>
      <w:ins w:id="6972" w:author="Савина Елена Анатольевна" w:date="2022-05-12T18:05:00Z">
        <w:r w:rsidR="001049CE" w:rsidRPr="00883558">
          <w:rPr>
            <w:rFonts w:ascii="Times New Roman" w:hAnsi="Times New Roman" w:cs="Times New Roman"/>
            <w:i/>
            <w:sz w:val="24"/>
            <w:szCs w:val="24"/>
            <w:lang w:eastAsia="ru-RU"/>
          </w:rPr>
          <w:t xml:space="preserve"> </w:t>
        </w:r>
      </w:ins>
      <w:r w:rsidRPr="00883558">
        <w:rPr>
          <w:rFonts w:ascii="Times New Roman" w:hAnsi="Times New Roman" w:cs="Times New Roman"/>
          <w:i/>
          <w:sz w:val="24"/>
          <w:szCs w:val="24"/>
          <w:lang w:eastAsia="ru-RU"/>
        </w:rPr>
        <w:t>иная дополнительная информация при наличии</w:t>
      </w:r>
      <w:r w:rsidRPr="00883558">
        <w:rPr>
          <w:rFonts w:ascii="Times New Roman" w:hAnsi="Times New Roman" w:cs="Times New Roman"/>
          <w:sz w:val="24"/>
          <w:szCs w:val="24"/>
          <w:lang w:eastAsia="ru-RU"/>
        </w:rPr>
        <w:t>)</w:t>
      </w:r>
      <w:r w:rsidR="00515B10" w:rsidRPr="00883558">
        <w:rPr>
          <w:rFonts w:ascii="Times New Roman" w:hAnsi="Times New Roman" w:cs="Times New Roman"/>
          <w:sz w:val="24"/>
          <w:szCs w:val="24"/>
          <w:lang w:eastAsia="ru-RU"/>
        </w:rPr>
        <w:t>.</w:t>
      </w:r>
    </w:p>
    <w:p w14:paraId="6D131FCF" w14:textId="77777777" w:rsidR="00515B10" w:rsidRPr="00883558" w:rsidRDefault="00515B10" w:rsidP="00515B10">
      <w:pPr>
        <w:tabs>
          <w:tab w:val="left" w:pos="1496"/>
        </w:tabs>
        <w:autoSpaceDE w:val="0"/>
        <w:autoSpaceDN w:val="0"/>
        <w:adjustRightInd w:val="0"/>
        <w:spacing w:after="0"/>
        <w:ind w:firstLine="709"/>
        <w:jc w:val="both"/>
        <w:rPr>
          <w:rFonts w:ascii="Times New Roman" w:hAnsi="Times New Roman" w:cs="Times New Roman"/>
          <w:sz w:val="24"/>
          <w:szCs w:val="24"/>
          <w:lang w:eastAsia="ru-RU"/>
        </w:rPr>
      </w:pPr>
    </w:p>
    <w:p w14:paraId="11B84050" w14:textId="77777777" w:rsidR="00515B10" w:rsidRPr="00883558" w:rsidRDefault="00515B10" w:rsidP="00515B10">
      <w:pPr>
        <w:pStyle w:val="af3"/>
        <w:spacing w:after="0"/>
        <w:ind w:firstLine="709"/>
        <w:rPr>
          <w:b w:val="0"/>
          <w:szCs w:val="24"/>
        </w:rPr>
      </w:pPr>
      <w:r w:rsidRPr="00883558">
        <w:rPr>
          <w:b w:val="0"/>
          <w:szCs w:val="24"/>
        </w:rPr>
        <w:t>__________                                                        __________</w:t>
      </w:r>
    </w:p>
    <w:p w14:paraId="6487F721" w14:textId="6E7AE733" w:rsidR="00515B10" w:rsidRPr="00883558" w:rsidRDefault="00515B10" w:rsidP="00515B10">
      <w:pPr>
        <w:pStyle w:val="af3"/>
        <w:spacing w:after="0"/>
        <w:ind w:firstLine="709"/>
        <w:jc w:val="both"/>
        <w:rPr>
          <w:b w:val="0"/>
          <w:szCs w:val="24"/>
        </w:rPr>
      </w:pPr>
      <w:r w:rsidRPr="00883558">
        <w:rPr>
          <w:b w:val="0"/>
          <w:szCs w:val="24"/>
        </w:rPr>
        <w:t xml:space="preserve">            (уполномоченное                     (подпись, фамилия, инициалы)</w:t>
      </w:r>
      <w:r w:rsidRPr="00883558">
        <w:rPr>
          <w:b w:val="0"/>
          <w:szCs w:val="24"/>
        </w:rPr>
        <w:br/>
        <w:t xml:space="preserve">         должностное лицо </w:t>
      </w:r>
      <w:del w:id="6973" w:author="Савина Елена Анатольевна" w:date="2022-05-12T14:44:00Z">
        <w:r w:rsidRPr="00883558" w:rsidDel="00D601E7">
          <w:rPr>
            <w:b w:val="0"/>
            <w:szCs w:val="24"/>
          </w:rPr>
          <w:delText>Министерства</w:delText>
        </w:r>
      </w:del>
      <w:ins w:id="6974" w:author="Савина Елена Анатольевна" w:date="2022-05-12T14:44:00Z">
        <w:r w:rsidR="00D601E7" w:rsidRPr="00883558">
          <w:rPr>
            <w:b w:val="0"/>
            <w:szCs w:val="24"/>
          </w:rPr>
          <w:t>Администрации</w:t>
        </w:r>
      </w:ins>
      <w:ins w:id="6975" w:author="Савина Елена Анатольевна" w:date="2022-05-17T14:54:00Z">
        <w:r w:rsidR="00FC5364" w:rsidRPr="00883558">
          <w:rPr>
            <w:b w:val="0"/>
            <w:szCs w:val="24"/>
          </w:rPr>
          <w:t>)</w:t>
        </w:r>
      </w:ins>
      <w:del w:id="6976" w:author="Савина Елена Анатольевна" w:date="2022-05-17T14:54:00Z">
        <w:r w:rsidRPr="00883558" w:rsidDel="00FC5364">
          <w:rPr>
            <w:b w:val="0"/>
            <w:szCs w:val="24"/>
          </w:rPr>
          <w:delText>,</w:delText>
        </w:r>
      </w:del>
    </w:p>
    <w:p w14:paraId="4F20A46C" w14:textId="542AC034" w:rsidR="00515B10" w:rsidRPr="00883558" w:rsidDel="00FC5364" w:rsidRDefault="00515B10" w:rsidP="00515B10">
      <w:pPr>
        <w:pStyle w:val="af3"/>
        <w:spacing w:after="0"/>
        <w:ind w:firstLine="709"/>
        <w:jc w:val="both"/>
        <w:rPr>
          <w:del w:id="6977" w:author="Савина Елена Анатольевна" w:date="2022-05-17T14:55:00Z"/>
          <w:b w:val="0"/>
          <w:szCs w:val="24"/>
        </w:rPr>
      </w:pPr>
      <w:del w:id="6978" w:author="Савина Елена Анатольевна" w:date="2022-05-17T14:55:00Z">
        <w:r w:rsidRPr="00883558" w:rsidDel="00FC5364">
          <w:rPr>
            <w:b w:val="0"/>
            <w:szCs w:val="24"/>
          </w:rPr>
          <w:delText xml:space="preserve">             </w:delText>
        </w:r>
      </w:del>
      <w:del w:id="6979" w:author="Савина Елена Анатольевна" w:date="2022-05-17T14:54:00Z">
        <w:r w:rsidRPr="00883558" w:rsidDel="00FC5364">
          <w:rPr>
            <w:b w:val="0"/>
            <w:szCs w:val="24"/>
          </w:rPr>
          <w:delText>работник МФЦ</w:delText>
        </w:r>
      </w:del>
      <w:del w:id="6980" w:author="Савина Елена Анатольевна" w:date="2022-05-17T14:55:00Z">
        <w:r w:rsidRPr="00883558" w:rsidDel="00FC5364">
          <w:rPr>
            <w:b w:val="0"/>
            <w:szCs w:val="24"/>
          </w:rPr>
          <w:delText>)</w:delText>
        </w:r>
      </w:del>
    </w:p>
    <w:p w14:paraId="3250B19B" w14:textId="77777777" w:rsidR="00515B10" w:rsidRPr="00883558" w:rsidRDefault="00515B10" w:rsidP="00515B10">
      <w:pPr>
        <w:pStyle w:val="af3"/>
        <w:spacing w:after="0"/>
        <w:ind w:firstLine="709"/>
        <w:jc w:val="both"/>
        <w:rPr>
          <w:b w:val="0"/>
          <w:szCs w:val="24"/>
        </w:rPr>
      </w:pPr>
    </w:p>
    <w:p w14:paraId="5CBA5023" w14:textId="3355197A" w:rsidR="00515B10" w:rsidRPr="00883558" w:rsidRDefault="00515B10" w:rsidP="00515B10">
      <w:pPr>
        <w:pStyle w:val="af3"/>
        <w:spacing w:after="0"/>
        <w:ind w:firstLine="709"/>
        <w:jc w:val="right"/>
        <w:rPr>
          <w:b w:val="0"/>
          <w:szCs w:val="24"/>
        </w:rPr>
      </w:pPr>
      <w:r w:rsidRPr="00883558">
        <w:rPr>
          <w:b w:val="0"/>
          <w:szCs w:val="24"/>
        </w:rPr>
        <w:t>«__» _____ 20</w:t>
      </w:r>
      <w:del w:id="6981" w:author="Учетная запись Майкрософт" w:date="2022-06-02T17:48:00Z">
        <w:r w:rsidRPr="00883558" w:rsidDel="00204751">
          <w:rPr>
            <w:b w:val="0"/>
            <w:szCs w:val="24"/>
          </w:rPr>
          <w:delText>2</w:delText>
        </w:r>
      </w:del>
      <w:r w:rsidRPr="00883558">
        <w:rPr>
          <w:b w:val="0"/>
          <w:szCs w:val="24"/>
        </w:rPr>
        <w:t>__</w:t>
      </w:r>
    </w:p>
    <w:p w14:paraId="72A13DD5" w14:textId="77777777" w:rsidR="00BB7B56" w:rsidRPr="00883558" w:rsidRDefault="00BB7B56" w:rsidP="006B1CBA">
      <w:pPr>
        <w:pStyle w:val="a3"/>
        <w:spacing w:line="276" w:lineRule="auto"/>
        <w:ind w:firstLine="709"/>
        <w:jc w:val="both"/>
        <w:rPr>
          <w:rFonts w:ascii="Times New Roman" w:hAnsi="Times New Roman" w:cs="Times New Roman"/>
          <w:sz w:val="24"/>
          <w:szCs w:val="24"/>
        </w:rPr>
      </w:pPr>
    </w:p>
    <w:p w14:paraId="3F28F875" w14:textId="77777777" w:rsidR="000F10E7" w:rsidRPr="00883558" w:rsidRDefault="000F10E7" w:rsidP="006B1CBA">
      <w:pPr>
        <w:pStyle w:val="a3"/>
        <w:spacing w:line="276" w:lineRule="auto"/>
        <w:ind w:firstLine="709"/>
        <w:jc w:val="both"/>
        <w:rPr>
          <w:ins w:id="6982" w:author="Табалова Е.Ю." w:date="2022-05-30T13:33:00Z"/>
          <w:rFonts w:ascii="Times New Roman" w:hAnsi="Times New Roman" w:cs="Times New Roman"/>
          <w:sz w:val="24"/>
          <w:szCs w:val="24"/>
        </w:rPr>
      </w:pPr>
    </w:p>
    <w:p w14:paraId="172BBF07" w14:textId="77777777" w:rsidR="001F46BC" w:rsidRPr="00883558" w:rsidRDefault="001F46BC" w:rsidP="006B1CBA">
      <w:pPr>
        <w:pStyle w:val="a3"/>
        <w:spacing w:line="276" w:lineRule="auto"/>
        <w:ind w:firstLine="709"/>
        <w:jc w:val="both"/>
        <w:rPr>
          <w:ins w:id="6983" w:author="Табалова Е.Ю." w:date="2022-05-30T13:33:00Z"/>
          <w:rFonts w:ascii="Times New Roman" w:hAnsi="Times New Roman" w:cs="Times New Roman"/>
          <w:sz w:val="24"/>
          <w:szCs w:val="24"/>
        </w:rPr>
      </w:pPr>
    </w:p>
    <w:p w14:paraId="1AB7F236" w14:textId="77777777" w:rsidR="001F46BC" w:rsidRPr="00883558" w:rsidRDefault="001F46BC" w:rsidP="006B1CBA">
      <w:pPr>
        <w:pStyle w:val="a3"/>
        <w:spacing w:line="276" w:lineRule="auto"/>
        <w:ind w:firstLine="709"/>
        <w:jc w:val="both"/>
        <w:rPr>
          <w:ins w:id="6984" w:author="Табалова Е.Ю." w:date="2022-05-30T13:33:00Z"/>
          <w:rFonts w:ascii="Times New Roman" w:hAnsi="Times New Roman" w:cs="Times New Roman"/>
          <w:sz w:val="24"/>
          <w:szCs w:val="24"/>
        </w:rPr>
      </w:pPr>
    </w:p>
    <w:p w14:paraId="7E3A9D7D" w14:textId="77777777" w:rsidR="001F46BC" w:rsidRPr="00883558" w:rsidRDefault="001F46BC" w:rsidP="006B1CBA">
      <w:pPr>
        <w:pStyle w:val="a3"/>
        <w:spacing w:line="276" w:lineRule="auto"/>
        <w:ind w:firstLine="709"/>
        <w:jc w:val="both"/>
        <w:rPr>
          <w:ins w:id="6985" w:author="Табалова Е.Ю." w:date="2022-05-30T13:33:00Z"/>
          <w:rFonts w:ascii="Times New Roman" w:hAnsi="Times New Roman" w:cs="Times New Roman"/>
          <w:sz w:val="24"/>
          <w:szCs w:val="24"/>
        </w:rPr>
      </w:pPr>
    </w:p>
    <w:p w14:paraId="5B57EBF3" w14:textId="77777777" w:rsidR="001F46BC" w:rsidRPr="00883558" w:rsidRDefault="001F46BC" w:rsidP="006B1CBA">
      <w:pPr>
        <w:pStyle w:val="a3"/>
        <w:spacing w:line="276" w:lineRule="auto"/>
        <w:ind w:firstLine="709"/>
        <w:jc w:val="both"/>
        <w:rPr>
          <w:ins w:id="6986" w:author="Табалова Е.Ю." w:date="2022-05-30T13:33:00Z"/>
          <w:rFonts w:ascii="Times New Roman" w:hAnsi="Times New Roman" w:cs="Times New Roman"/>
          <w:sz w:val="24"/>
          <w:szCs w:val="24"/>
        </w:rPr>
      </w:pPr>
    </w:p>
    <w:p w14:paraId="66BB350C" w14:textId="77777777" w:rsidR="001F46BC" w:rsidRPr="00883558" w:rsidRDefault="001F46BC" w:rsidP="006B1CBA">
      <w:pPr>
        <w:pStyle w:val="a3"/>
        <w:spacing w:line="276" w:lineRule="auto"/>
        <w:ind w:firstLine="709"/>
        <w:jc w:val="both"/>
        <w:rPr>
          <w:ins w:id="6987" w:author="Табалова Е.Ю." w:date="2022-05-30T13:33:00Z"/>
          <w:rFonts w:ascii="Times New Roman" w:hAnsi="Times New Roman" w:cs="Times New Roman"/>
          <w:sz w:val="24"/>
          <w:szCs w:val="24"/>
        </w:rPr>
      </w:pPr>
    </w:p>
    <w:p w14:paraId="3F2243C2" w14:textId="77777777" w:rsidR="001F46BC" w:rsidRPr="00883558" w:rsidRDefault="001F46BC" w:rsidP="006B1CBA">
      <w:pPr>
        <w:pStyle w:val="a3"/>
        <w:spacing w:line="276" w:lineRule="auto"/>
        <w:ind w:firstLine="709"/>
        <w:jc w:val="both"/>
        <w:rPr>
          <w:ins w:id="6988" w:author="Табалова Е.Ю." w:date="2022-05-30T13:33:00Z"/>
          <w:rFonts w:ascii="Times New Roman" w:hAnsi="Times New Roman" w:cs="Times New Roman"/>
          <w:sz w:val="24"/>
          <w:szCs w:val="24"/>
        </w:rPr>
      </w:pPr>
    </w:p>
    <w:p w14:paraId="3E9CF299" w14:textId="77777777" w:rsidR="001F46BC" w:rsidRPr="00883558" w:rsidRDefault="001F46BC" w:rsidP="006B1CBA">
      <w:pPr>
        <w:pStyle w:val="a3"/>
        <w:spacing w:line="276" w:lineRule="auto"/>
        <w:ind w:firstLine="709"/>
        <w:jc w:val="both"/>
        <w:rPr>
          <w:ins w:id="6989" w:author="Табалова Е.Ю." w:date="2022-05-30T13:33:00Z"/>
          <w:rFonts w:ascii="Times New Roman" w:hAnsi="Times New Roman" w:cs="Times New Roman"/>
          <w:sz w:val="24"/>
          <w:szCs w:val="24"/>
        </w:rPr>
      </w:pPr>
    </w:p>
    <w:p w14:paraId="63FBAF77" w14:textId="77777777" w:rsidR="001F46BC" w:rsidRPr="00883558" w:rsidRDefault="001F46BC" w:rsidP="006B1CBA">
      <w:pPr>
        <w:pStyle w:val="a3"/>
        <w:spacing w:line="276" w:lineRule="auto"/>
        <w:ind w:firstLine="709"/>
        <w:jc w:val="both"/>
        <w:rPr>
          <w:ins w:id="6990" w:author="Табалова Е.Ю." w:date="2022-05-30T13:33:00Z"/>
          <w:rFonts w:ascii="Times New Roman" w:hAnsi="Times New Roman" w:cs="Times New Roman"/>
          <w:sz w:val="24"/>
          <w:szCs w:val="24"/>
        </w:rPr>
      </w:pPr>
    </w:p>
    <w:p w14:paraId="5ACCF49D" w14:textId="77777777" w:rsidR="001F46BC" w:rsidRPr="00883558" w:rsidRDefault="001F46BC" w:rsidP="006B1CBA">
      <w:pPr>
        <w:pStyle w:val="a3"/>
        <w:spacing w:line="276" w:lineRule="auto"/>
        <w:ind w:firstLine="709"/>
        <w:jc w:val="both"/>
        <w:rPr>
          <w:ins w:id="6991" w:author="Табалова Е.Ю." w:date="2022-05-30T13:33:00Z"/>
          <w:rFonts w:ascii="Times New Roman" w:hAnsi="Times New Roman" w:cs="Times New Roman"/>
          <w:sz w:val="24"/>
          <w:szCs w:val="24"/>
        </w:rPr>
      </w:pPr>
    </w:p>
    <w:p w14:paraId="3BD2AE17" w14:textId="77777777" w:rsidR="001F46BC" w:rsidRPr="00883558" w:rsidRDefault="001F46BC" w:rsidP="006B1CBA">
      <w:pPr>
        <w:pStyle w:val="a3"/>
        <w:spacing w:line="276" w:lineRule="auto"/>
        <w:ind w:firstLine="709"/>
        <w:jc w:val="both"/>
        <w:rPr>
          <w:ins w:id="6992" w:author="Табалова Е.Ю." w:date="2022-05-30T13:33:00Z"/>
          <w:rFonts w:ascii="Times New Roman" w:hAnsi="Times New Roman" w:cs="Times New Roman"/>
          <w:sz w:val="24"/>
          <w:szCs w:val="24"/>
        </w:rPr>
      </w:pPr>
    </w:p>
    <w:p w14:paraId="1D70E0A3" w14:textId="77777777" w:rsidR="001F46BC" w:rsidRPr="00883558" w:rsidRDefault="001F46BC" w:rsidP="006B1CBA">
      <w:pPr>
        <w:pStyle w:val="a3"/>
        <w:spacing w:line="276" w:lineRule="auto"/>
        <w:ind w:firstLine="709"/>
        <w:jc w:val="both"/>
        <w:rPr>
          <w:ins w:id="6993" w:author="Табалова Е.Ю." w:date="2022-05-30T13:33:00Z"/>
          <w:rFonts w:ascii="Times New Roman" w:hAnsi="Times New Roman" w:cs="Times New Roman"/>
          <w:sz w:val="24"/>
          <w:szCs w:val="24"/>
        </w:rPr>
      </w:pPr>
    </w:p>
    <w:p w14:paraId="5E7C9157" w14:textId="77777777" w:rsidR="001F46BC" w:rsidRPr="00883558" w:rsidRDefault="001F46BC" w:rsidP="006B1CBA">
      <w:pPr>
        <w:pStyle w:val="a3"/>
        <w:spacing w:line="276" w:lineRule="auto"/>
        <w:ind w:firstLine="709"/>
        <w:jc w:val="both"/>
        <w:rPr>
          <w:ins w:id="6994" w:author="Табалова Е.Ю." w:date="2022-05-30T13:33:00Z"/>
          <w:rFonts w:ascii="Times New Roman" w:hAnsi="Times New Roman" w:cs="Times New Roman"/>
          <w:sz w:val="24"/>
          <w:szCs w:val="24"/>
        </w:rPr>
      </w:pPr>
    </w:p>
    <w:p w14:paraId="25469301" w14:textId="77777777" w:rsidR="001F46BC" w:rsidRPr="00883558" w:rsidRDefault="001F46BC" w:rsidP="006B1CBA">
      <w:pPr>
        <w:pStyle w:val="a3"/>
        <w:spacing w:line="276" w:lineRule="auto"/>
        <w:ind w:firstLine="709"/>
        <w:jc w:val="both"/>
        <w:rPr>
          <w:ins w:id="6995" w:author="Табалова Е.Ю." w:date="2022-05-30T13:33:00Z"/>
          <w:rFonts w:ascii="Times New Roman" w:hAnsi="Times New Roman" w:cs="Times New Roman"/>
          <w:sz w:val="24"/>
          <w:szCs w:val="24"/>
        </w:rPr>
      </w:pPr>
    </w:p>
    <w:p w14:paraId="5F0AECE8" w14:textId="77777777" w:rsidR="001F46BC" w:rsidRPr="00883558" w:rsidRDefault="001F46BC" w:rsidP="006B1CBA">
      <w:pPr>
        <w:pStyle w:val="a3"/>
        <w:spacing w:line="276" w:lineRule="auto"/>
        <w:ind w:firstLine="709"/>
        <w:jc w:val="both"/>
        <w:rPr>
          <w:ins w:id="6996" w:author="Табалова Е.Ю." w:date="2022-05-30T13:33:00Z"/>
          <w:rFonts w:ascii="Times New Roman" w:hAnsi="Times New Roman" w:cs="Times New Roman"/>
          <w:sz w:val="24"/>
          <w:szCs w:val="24"/>
        </w:rPr>
      </w:pPr>
    </w:p>
    <w:p w14:paraId="686F9FCB" w14:textId="77777777" w:rsidR="001F46BC" w:rsidRPr="00883558" w:rsidRDefault="001F46BC" w:rsidP="006B1CBA">
      <w:pPr>
        <w:pStyle w:val="a3"/>
        <w:spacing w:line="276" w:lineRule="auto"/>
        <w:ind w:firstLine="709"/>
        <w:jc w:val="both"/>
        <w:rPr>
          <w:ins w:id="6997" w:author="Табалова Е.Ю." w:date="2022-05-30T13:33:00Z"/>
          <w:rFonts w:ascii="Times New Roman" w:hAnsi="Times New Roman" w:cs="Times New Roman"/>
          <w:sz w:val="24"/>
          <w:szCs w:val="24"/>
        </w:rPr>
      </w:pPr>
    </w:p>
    <w:p w14:paraId="21E9E6FA" w14:textId="77777777" w:rsidR="001F46BC" w:rsidRPr="00883558" w:rsidRDefault="001F46BC" w:rsidP="006B1CBA">
      <w:pPr>
        <w:pStyle w:val="a3"/>
        <w:spacing w:line="276" w:lineRule="auto"/>
        <w:ind w:firstLine="709"/>
        <w:jc w:val="both"/>
        <w:rPr>
          <w:ins w:id="6998" w:author="Табалова Е.Ю." w:date="2022-05-30T13:33:00Z"/>
          <w:rFonts w:ascii="Times New Roman" w:hAnsi="Times New Roman" w:cs="Times New Roman"/>
          <w:sz w:val="24"/>
          <w:szCs w:val="24"/>
        </w:rPr>
      </w:pPr>
    </w:p>
    <w:p w14:paraId="0AE7322C" w14:textId="77777777" w:rsidR="001F46BC" w:rsidRPr="00883558" w:rsidRDefault="001F46BC" w:rsidP="006B1CBA">
      <w:pPr>
        <w:pStyle w:val="a3"/>
        <w:spacing w:line="276" w:lineRule="auto"/>
        <w:ind w:firstLine="709"/>
        <w:jc w:val="both"/>
        <w:rPr>
          <w:ins w:id="6999" w:author="Табалова Е.Ю." w:date="2022-05-30T13:33:00Z"/>
          <w:rFonts w:ascii="Times New Roman" w:hAnsi="Times New Roman" w:cs="Times New Roman"/>
          <w:sz w:val="24"/>
          <w:szCs w:val="24"/>
        </w:rPr>
      </w:pPr>
    </w:p>
    <w:p w14:paraId="48F90DF3" w14:textId="77777777" w:rsidR="001F46BC" w:rsidRPr="00883558" w:rsidRDefault="001F46BC" w:rsidP="006B1CBA">
      <w:pPr>
        <w:pStyle w:val="a3"/>
        <w:spacing w:line="276" w:lineRule="auto"/>
        <w:ind w:firstLine="709"/>
        <w:jc w:val="both"/>
        <w:rPr>
          <w:ins w:id="7000" w:author="Табалова Е.Ю." w:date="2022-05-30T13:33:00Z"/>
          <w:rFonts w:ascii="Times New Roman" w:hAnsi="Times New Roman" w:cs="Times New Roman"/>
          <w:sz w:val="24"/>
          <w:szCs w:val="24"/>
        </w:rPr>
      </w:pPr>
    </w:p>
    <w:p w14:paraId="517094C6" w14:textId="77777777" w:rsidR="001F46BC" w:rsidRPr="00883558" w:rsidRDefault="001F46BC" w:rsidP="006B1CBA">
      <w:pPr>
        <w:pStyle w:val="a3"/>
        <w:spacing w:line="276" w:lineRule="auto"/>
        <w:ind w:firstLine="709"/>
        <w:jc w:val="both"/>
        <w:rPr>
          <w:ins w:id="7001" w:author="Табалова Е.Ю." w:date="2022-05-30T13:33:00Z"/>
          <w:rFonts w:ascii="Times New Roman" w:hAnsi="Times New Roman" w:cs="Times New Roman"/>
          <w:sz w:val="24"/>
          <w:szCs w:val="24"/>
        </w:rPr>
      </w:pPr>
    </w:p>
    <w:p w14:paraId="21A2B283" w14:textId="77777777" w:rsidR="001F46BC" w:rsidRPr="00883558" w:rsidRDefault="001F46BC" w:rsidP="006B1CBA">
      <w:pPr>
        <w:pStyle w:val="a3"/>
        <w:spacing w:line="276" w:lineRule="auto"/>
        <w:ind w:firstLine="709"/>
        <w:jc w:val="both"/>
        <w:rPr>
          <w:ins w:id="7002" w:author="Табалова Е.Ю." w:date="2022-05-30T13:33:00Z"/>
          <w:rFonts w:ascii="Times New Roman" w:hAnsi="Times New Roman" w:cs="Times New Roman"/>
          <w:sz w:val="24"/>
          <w:szCs w:val="24"/>
        </w:rPr>
      </w:pPr>
    </w:p>
    <w:p w14:paraId="2CC606D9" w14:textId="77777777" w:rsidR="001F46BC" w:rsidRPr="00883558" w:rsidRDefault="001F46BC" w:rsidP="006B1CBA">
      <w:pPr>
        <w:pStyle w:val="a3"/>
        <w:spacing w:line="276" w:lineRule="auto"/>
        <w:ind w:firstLine="709"/>
        <w:jc w:val="both"/>
        <w:rPr>
          <w:ins w:id="7003" w:author="Табалова Е.Ю." w:date="2022-05-30T13:33:00Z"/>
          <w:rFonts w:ascii="Times New Roman" w:hAnsi="Times New Roman" w:cs="Times New Roman"/>
          <w:sz w:val="24"/>
          <w:szCs w:val="24"/>
        </w:rPr>
      </w:pPr>
    </w:p>
    <w:p w14:paraId="351723E4" w14:textId="77777777" w:rsidR="001F46BC" w:rsidRPr="00883558" w:rsidRDefault="001F46BC" w:rsidP="006B1CBA">
      <w:pPr>
        <w:pStyle w:val="a3"/>
        <w:spacing w:line="276" w:lineRule="auto"/>
        <w:ind w:firstLine="709"/>
        <w:jc w:val="both"/>
        <w:rPr>
          <w:ins w:id="7004" w:author="Табалова Е.Ю." w:date="2022-05-30T13:33:00Z"/>
          <w:rFonts w:ascii="Times New Roman" w:hAnsi="Times New Roman" w:cs="Times New Roman"/>
          <w:sz w:val="24"/>
          <w:szCs w:val="24"/>
        </w:rPr>
      </w:pPr>
    </w:p>
    <w:p w14:paraId="72F8E68E" w14:textId="77777777" w:rsidR="001F46BC" w:rsidRPr="00883558" w:rsidRDefault="001F46BC" w:rsidP="006B1CBA">
      <w:pPr>
        <w:pStyle w:val="a3"/>
        <w:spacing w:line="276" w:lineRule="auto"/>
        <w:ind w:firstLine="709"/>
        <w:jc w:val="both"/>
        <w:rPr>
          <w:ins w:id="7005" w:author="Табалова Е.Ю." w:date="2022-05-30T13:33:00Z"/>
          <w:rFonts w:ascii="Times New Roman" w:hAnsi="Times New Roman" w:cs="Times New Roman"/>
          <w:sz w:val="24"/>
          <w:szCs w:val="24"/>
        </w:rPr>
      </w:pPr>
    </w:p>
    <w:p w14:paraId="67301D7C" w14:textId="51BFC420" w:rsidR="001F46BC" w:rsidRPr="00883558" w:rsidDel="00204751" w:rsidRDefault="003C5683" w:rsidP="003C5683">
      <w:pPr>
        <w:pStyle w:val="a3"/>
        <w:spacing w:line="276" w:lineRule="auto"/>
        <w:jc w:val="both"/>
        <w:rPr>
          <w:ins w:id="7006" w:author="Табалова Е.Ю." w:date="2022-05-30T13:33:00Z"/>
          <w:del w:id="7007" w:author="Учетная запись Майкрософт" w:date="2022-06-02T17:48:00Z"/>
          <w:rFonts w:ascii="Times New Roman" w:hAnsi="Times New Roman" w:cs="Times New Roman"/>
          <w:sz w:val="24"/>
          <w:szCs w:val="24"/>
        </w:rPr>
      </w:pPr>
      <w:r w:rsidRPr="00883558">
        <w:rPr>
          <w:rFonts w:ascii="Times New Roman" w:hAnsi="Times New Roman" w:cs="Times New Roman"/>
          <w:sz w:val="24"/>
          <w:szCs w:val="24"/>
        </w:rPr>
        <w:t xml:space="preserve">                                                                         </w:t>
      </w:r>
    </w:p>
    <w:p w14:paraId="3E902642" w14:textId="41B9F6CB" w:rsidR="001F46BC" w:rsidRPr="00883558" w:rsidDel="00204751" w:rsidRDefault="001F46BC" w:rsidP="003C5683">
      <w:pPr>
        <w:pStyle w:val="a3"/>
        <w:spacing w:line="276" w:lineRule="auto"/>
        <w:jc w:val="both"/>
        <w:rPr>
          <w:ins w:id="7008" w:author="Табалова Е.Ю." w:date="2022-05-30T13:33:00Z"/>
          <w:del w:id="7009" w:author="Учетная запись Майкрософт" w:date="2022-06-02T17:48:00Z"/>
          <w:rFonts w:ascii="Times New Roman" w:hAnsi="Times New Roman" w:cs="Times New Roman"/>
          <w:sz w:val="24"/>
          <w:szCs w:val="24"/>
        </w:rPr>
      </w:pPr>
    </w:p>
    <w:p w14:paraId="0ED396CA" w14:textId="163DB472" w:rsidR="001F46BC" w:rsidRPr="00883558" w:rsidDel="00204751" w:rsidRDefault="001F46BC" w:rsidP="003C5683">
      <w:pPr>
        <w:pStyle w:val="a3"/>
        <w:spacing w:line="276" w:lineRule="auto"/>
        <w:jc w:val="both"/>
        <w:rPr>
          <w:ins w:id="7010" w:author="Табалова Е.Ю." w:date="2022-05-30T13:33:00Z"/>
          <w:del w:id="7011" w:author="Учетная запись Майкрософт" w:date="2022-06-02T17:48:00Z"/>
          <w:rFonts w:ascii="Times New Roman" w:hAnsi="Times New Roman" w:cs="Times New Roman"/>
          <w:sz w:val="24"/>
          <w:szCs w:val="24"/>
        </w:rPr>
      </w:pPr>
    </w:p>
    <w:p w14:paraId="43BC513C" w14:textId="77777777" w:rsidR="003C5683" w:rsidRPr="00883558" w:rsidRDefault="001F46BC" w:rsidP="003C5683">
      <w:pPr>
        <w:pStyle w:val="af5"/>
        <w:spacing w:after="0" w:line="276" w:lineRule="auto"/>
        <w:jc w:val="left"/>
        <w:rPr>
          <w:b w:val="0"/>
          <w:szCs w:val="24"/>
          <w:lang w:val="ru-RU"/>
        </w:rPr>
      </w:pPr>
      <w:bookmarkStart w:id="7012" w:name="_Toc91253295"/>
      <w:ins w:id="7013" w:author="Табалова Е.Ю." w:date="2022-05-30T13:33:00Z">
        <w:r w:rsidRPr="00883558">
          <w:rPr>
            <w:rStyle w:val="14"/>
            <w:b w:val="0"/>
            <w:szCs w:val="24"/>
          </w:rPr>
          <w:t xml:space="preserve">Приложение </w:t>
        </w:r>
      </w:ins>
      <w:bookmarkEnd w:id="7012"/>
      <w:ins w:id="7014" w:author="Табалова Е.Ю." w:date="2022-05-30T15:20:00Z">
        <w:r w:rsidR="00B5553A" w:rsidRPr="00883558">
          <w:rPr>
            <w:rStyle w:val="14"/>
            <w:b w:val="0"/>
            <w:szCs w:val="24"/>
            <w:lang w:val="ru-RU"/>
          </w:rPr>
          <w:t>7</w:t>
        </w:r>
      </w:ins>
      <w:bookmarkStart w:id="7015" w:name="_Toc91253296"/>
    </w:p>
    <w:p w14:paraId="7A4C1509" w14:textId="54AFBE02" w:rsidR="003C5683" w:rsidRPr="00883558" w:rsidRDefault="003C5683" w:rsidP="003C5683">
      <w:pPr>
        <w:pStyle w:val="af5"/>
        <w:spacing w:after="0" w:line="276" w:lineRule="auto"/>
        <w:jc w:val="left"/>
        <w:rPr>
          <w:ins w:id="7016" w:author="Табалова Е.Ю." w:date="2022-05-30T13:33:00Z"/>
          <w:b w:val="0"/>
          <w:szCs w:val="24"/>
          <w:lang w:val="ru-RU"/>
        </w:rPr>
      </w:pPr>
      <w:r w:rsidRPr="00883558">
        <w:rPr>
          <w:b w:val="0"/>
          <w:szCs w:val="24"/>
          <w:lang w:val="ru-RU"/>
        </w:rPr>
        <w:t xml:space="preserve">                                                                         </w:t>
      </w:r>
      <w:ins w:id="7017" w:author="Табалова Е.Ю." w:date="2022-05-30T13:33:00Z">
        <w:r w:rsidR="001F46BC" w:rsidRPr="00883558">
          <w:rPr>
            <w:b w:val="0"/>
            <w:szCs w:val="24"/>
            <w:lang w:val="ru-RU"/>
          </w:rPr>
          <w:t xml:space="preserve">к </w:t>
        </w:r>
        <w:bookmarkStart w:id="7018" w:name="_Toc91253297"/>
        <w:bookmarkEnd w:id="7015"/>
        <w:r w:rsidRPr="00883558">
          <w:rPr>
            <w:b w:val="0"/>
            <w:szCs w:val="24"/>
            <w:lang w:val="ru-RU"/>
          </w:rPr>
          <w:t>Административно</w:t>
        </w:r>
      </w:ins>
      <w:r w:rsidRPr="00883558">
        <w:rPr>
          <w:b w:val="0"/>
          <w:szCs w:val="24"/>
          <w:lang w:val="ru-RU"/>
        </w:rPr>
        <w:t>му</w:t>
      </w:r>
      <w:ins w:id="7019" w:author="Табалова Е.Ю." w:date="2022-05-30T13:33:00Z">
        <w:r w:rsidRPr="00883558">
          <w:rPr>
            <w:b w:val="0"/>
            <w:szCs w:val="24"/>
            <w:lang w:val="ru-RU"/>
          </w:rPr>
          <w:t xml:space="preserve"> регламент</w:t>
        </w:r>
      </w:ins>
      <w:bookmarkEnd w:id="7018"/>
      <w:r w:rsidRPr="00883558">
        <w:rPr>
          <w:b w:val="0"/>
          <w:szCs w:val="24"/>
          <w:lang w:val="ru-RU"/>
        </w:rPr>
        <w:t>у</w:t>
      </w:r>
    </w:p>
    <w:p w14:paraId="67A58963" w14:textId="44D3D591" w:rsidR="001F46BC" w:rsidRPr="00883558" w:rsidRDefault="001F46BC" w:rsidP="003C5683">
      <w:pPr>
        <w:pStyle w:val="af5"/>
        <w:spacing w:after="0" w:line="276" w:lineRule="auto"/>
        <w:jc w:val="left"/>
        <w:rPr>
          <w:ins w:id="7020" w:author="Табалова Е.Ю." w:date="2022-05-30T13:33:00Z"/>
          <w:b w:val="0"/>
          <w:szCs w:val="24"/>
          <w:lang w:val="ru-RU"/>
        </w:rPr>
      </w:pPr>
    </w:p>
    <w:p w14:paraId="63E6743B" w14:textId="77777777" w:rsidR="001F46BC" w:rsidRPr="00883558" w:rsidRDefault="001F46BC" w:rsidP="001F46BC">
      <w:pPr>
        <w:pStyle w:val="a3"/>
        <w:spacing w:line="276" w:lineRule="auto"/>
        <w:jc w:val="center"/>
        <w:rPr>
          <w:ins w:id="7021" w:author="Табалова Е.Ю." w:date="2022-05-30T13:33:00Z"/>
          <w:rFonts w:ascii="Times New Roman" w:hAnsi="Times New Roman" w:cs="Times New Roman"/>
          <w:sz w:val="24"/>
          <w:szCs w:val="24"/>
        </w:rPr>
      </w:pPr>
    </w:p>
    <w:p w14:paraId="1B05EC47" w14:textId="0284F7F0" w:rsidR="001F46BC" w:rsidRPr="00883558" w:rsidRDefault="001F46BC" w:rsidP="001F46BC">
      <w:pPr>
        <w:pStyle w:val="a3"/>
        <w:spacing w:line="276" w:lineRule="auto"/>
        <w:jc w:val="center"/>
        <w:outlineLvl w:val="1"/>
        <w:rPr>
          <w:ins w:id="7022" w:author="Табалова Е.Ю." w:date="2022-05-30T13:33:00Z"/>
          <w:rFonts w:ascii="Times New Roman" w:hAnsi="Times New Roman" w:cs="Times New Roman"/>
          <w:sz w:val="24"/>
          <w:szCs w:val="24"/>
        </w:rPr>
      </w:pPr>
      <w:bookmarkStart w:id="7023" w:name="_Toc91253298"/>
      <w:ins w:id="7024" w:author="Табалова Е.Ю." w:date="2022-05-30T13:33:00Z">
        <w:r w:rsidRPr="00883558">
          <w:rPr>
            <w:rFonts w:ascii="Times New Roman" w:hAnsi="Times New Roman" w:cs="Times New Roman"/>
            <w:sz w:val="24"/>
            <w:szCs w:val="24"/>
          </w:rPr>
          <w:t xml:space="preserve">Перечень </w:t>
        </w:r>
        <w:r w:rsidRPr="00883558">
          <w:rPr>
            <w:rFonts w:ascii="Times New Roman" w:hAnsi="Times New Roman" w:cs="Times New Roman"/>
            <w:sz w:val="24"/>
            <w:szCs w:val="24"/>
          </w:rPr>
          <w:br/>
          <w:t xml:space="preserve">общих признаков, по которым объединяются </w:t>
        </w:r>
        <w:r w:rsidRPr="00883558">
          <w:rPr>
            <w:rFonts w:ascii="Times New Roman" w:hAnsi="Times New Roman" w:cs="Times New Roman"/>
            <w:sz w:val="24"/>
            <w:szCs w:val="24"/>
          </w:rPr>
          <w:br/>
          <w:t xml:space="preserve">категории заявителей, а также комбинации признаков заявителей, </w:t>
        </w:r>
        <w:r w:rsidRPr="00883558">
          <w:rPr>
            <w:rFonts w:ascii="Times New Roman" w:hAnsi="Times New Roman" w:cs="Times New Roman"/>
            <w:sz w:val="24"/>
            <w:szCs w:val="24"/>
          </w:rPr>
          <w:br/>
          <w:t xml:space="preserve">каждая из которых соответствует одному варианту предоставления </w:t>
        </w:r>
      </w:ins>
      <w:ins w:id="7025" w:author="Табалова Е.Ю." w:date="2022-05-30T13:34:00Z">
        <w:r w:rsidR="003C3513" w:rsidRPr="00883558">
          <w:rPr>
            <w:rFonts w:ascii="Times New Roman" w:hAnsi="Times New Roman" w:cs="Times New Roman"/>
            <w:sz w:val="24"/>
            <w:szCs w:val="24"/>
          </w:rPr>
          <w:t>муниципаль</w:t>
        </w:r>
      </w:ins>
      <w:ins w:id="7026" w:author="Табалова Е.Ю." w:date="2022-05-30T13:33:00Z">
        <w:r w:rsidRPr="00883558">
          <w:rPr>
            <w:rFonts w:ascii="Times New Roman" w:hAnsi="Times New Roman" w:cs="Times New Roman"/>
            <w:sz w:val="24"/>
            <w:szCs w:val="24"/>
          </w:rPr>
          <w:t>ной услуги</w:t>
        </w:r>
        <w:bookmarkEnd w:id="7023"/>
      </w:ins>
    </w:p>
    <w:p w14:paraId="4D462866" w14:textId="77777777" w:rsidR="001F46BC" w:rsidRPr="00883558" w:rsidRDefault="001F46BC" w:rsidP="001F46BC">
      <w:pPr>
        <w:pStyle w:val="a3"/>
        <w:spacing w:line="276" w:lineRule="auto"/>
        <w:ind w:firstLine="709"/>
        <w:jc w:val="center"/>
        <w:rPr>
          <w:ins w:id="7027" w:author="Табалова Е.Ю." w:date="2022-05-30T13:33:00Z"/>
          <w:rFonts w:ascii="Times New Roman" w:hAnsi="Times New Roman" w:cs="Times New Roman"/>
          <w:sz w:val="24"/>
          <w:szCs w:val="24"/>
        </w:rPr>
      </w:pPr>
    </w:p>
    <w:tbl>
      <w:tblPr>
        <w:tblStyle w:val="af7"/>
        <w:tblW w:w="0" w:type="auto"/>
        <w:tblLook w:val="04A0" w:firstRow="1" w:lastRow="0" w:firstColumn="1" w:lastColumn="0" w:noHBand="0" w:noVBand="1"/>
      </w:tblPr>
      <w:tblGrid>
        <w:gridCol w:w="817"/>
        <w:gridCol w:w="4253"/>
        <w:gridCol w:w="3969"/>
      </w:tblGrid>
      <w:tr w:rsidR="001F46BC" w:rsidRPr="00883558" w14:paraId="38980B16" w14:textId="77777777" w:rsidTr="001F46BC">
        <w:trPr>
          <w:ins w:id="7028" w:author="Табалова Е.Ю." w:date="2022-05-30T13:33:00Z"/>
        </w:trPr>
        <w:tc>
          <w:tcPr>
            <w:tcW w:w="9039" w:type="dxa"/>
            <w:gridSpan w:val="3"/>
            <w:vAlign w:val="center"/>
          </w:tcPr>
          <w:p w14:paraId="1788AB45" w14:textId="77777777" w:rsidR="001F46BC" w:rsidRPr="00883558" w:rsidRDefault="001F46BC" w:rsidP="001F46BC">
            <w:pPr>
              <w:pStyle w:val="a3"/>
              <w:spacing w:line="276" w:lineRule="auto"/>
              <w:jc w:val="center"/>
              <w:rPr>
                <w:ins w:id="7029" w:author="Табалова Е.Ю." w:date="2022-05-30T13:33:00Z"/>
                <w:rFonts w:ascii="Times New Roman" w:hAnsi="Times New Roman" w:cs="Times New Roman"/>
                <w:sz w:val="24"/>
                <w:szCs w:val="24"/>
              </w:rPr>
            </w:pPr>
          </w:p>
          <w:p w14:paraId="711F4437" w14:textId="3EC46A3E" w:rsidR="001F46BC" w:rsidRPr="00883558" w:rsidRDefault="001F46BC" w:rsidP="001F46BC">
            <w:pPr>
              <w:pStyle w:val="a3"/>
              <w:spacing w:line="276" w:lineRule="auto"/>
              <w:jc w:val="center"/>
              <w:rPr>
                <w:ins w:id="7030" w:author="Табалова Е.Ю." w:date="2022-05-30T13:33:00Z"/>
                <w:rFonts w:ascii="Times New Roman" w:hAnsi="Times New Roman" w:cs="Times New Roman"/>
                <w:sz w:val="24"/>
                <w:szCs w:val="24"/>
              </w:rPr>
            </w:pPr>
            <w:ins w:id="7031" w:author="Табалова Е.Ю." w:date="2022-05-30T13:33:00Z">
              <w:r w:rsidRPr="00883558">
                <w:rPr>
                  <w:rFonts w:ascii="Times New Roman" w:hAnsi="Times New Roman" w:cs="Times New Roman"/>
                  <w:sz w:val="24"/>
                  <w:szCs w:val="24"/>
                </w:rPr>
                <w:t>Общие признаки,</w:t>
              </w:r>
              <w:r w:rsidRPr="00883558">
                <w:rPr>
                  <w:rFonts w:ascii="Times New Roman" w:hAnsi="Times New Roman" w:cs="Times New Roman"/>
                  <w:sz w:val="24"/>
                  <w:szCs w:val="24"/>
                </w:rPr>
                <w:br/>
                <w:t>по которым объединяются категории заявителей</w:t>
              </w:r>
            </w:ins>
          </w:p>
          <w:p w14:paraId="5788DD20" w14:textId="77777777" w:rsidR="001F46BC" w:rsidRPr="00883558" w:rsidRDefault="001F46BC" w:rsidP="001F46BC">
            <w:pPr>
              <w:pStyle w:val="a3"/>
              <w:spacing w:line="276" w:lineRule="auto"/>
              <w:jc w:val="center"/>
              <w:rPr>
                <w:ins w:id="7032" w:author="Табалова Е.Ю." w:date="2022-05-30T13:33:00Z"/>
                <w:rFonts w:ascii="Times New Roman" w:hAnsi="Times New Roman" w:cs="Times New Roman"/>
                <w:sz w:val="24"/>
                <w:szCs w:val="24"/>
              </w:rPr>
            </w:pPr>
          </w:p>
        </w:tc>
      </w:tr>
      <w:tr w:rsidR="001F46BC" w:rsidRPr="00883558" w14:paraId="0BB13DCF" w14:textId="77777777" w:rsidTr="001F46BC">
        <w:trPr>
          <w:ins w:id="7033" w:author="Табалова Е.Ю." w:date="2022-05-30T13:33:00Z"/>
        </w:trPr>
        <w:tc>
          <w:tcPr>
            <w:tcW w:w="817" w:type="dxa"/>
            <w:vAlign w:val="center"/>
          </w:tcPr>
          <w:p w14:paraId="3BEE2B80" w14:textId="77777777" w:rsidR="001F46BC" w:rsidRPr="00883558" w:rsidRDefault="001F46BC" w:rsidP="001F46BC">
            <w:pPr>
              <w:pStyle w:val="a3"/>
              <w:spacing w:line="276" w:lineRule="auto"/>
              <w:jc w:val="center"/>
              <w:rPr>
                <w:ins w:id="7034" w:author="Табалова Е.Ю." w:date="2022-05-30T13:33:00Z"/>
                <w:rFonts w:ascii="Times New Roman" w:hAnsi="Times New Roman" w:cs="Times New Roman"/>
                <w:sz w:val="24"/>
                <w:szCs w:val="24"/>
              </w:rPr>
            </w:pPr>
            <w:ins w:id="7035" w:author="Табалова Е.Ю." w:date="2022-05-30T13:33:00Z">
              <w:r w:rsidRPr="00883558">
                <w:rPr>
                  <w:rFonts w:ascii="Times New Roman" w:hAnsi="Times New Roman" w:cs="Times New Roman"/>
                  <w:sz w:val="24"/>
                  <w:szCs w:val="24"/>
                </w:rPr>
                <w:t>№№</w:t>
              </w:r>
            </w:ins>
          </w:p>
        </w:tc>
        <w:tc>
          <w:tcPr>
            <w:tcW w:w="4253" w:type="dxa"/>
            <w:vAlign w:val="center"/>
          </w:tcPr>
          <w:p w14:paraId="3B07A58B" w14:textId="77777777" w:rsidR="001F46BC" w:rsidRPr="00883558" w:rsidRDefault="001F46BC" w:rsidP="001F46BC">
            <w:pPr>
              <w:pStyle w:val="a3"/>
              <w:spacing w:line="276" w:lineRule="auto"/>
              <w:jc w:val="center"/>
              <w:rPr>
                <w:ins w:id="7036" w:author="Табалова Е.Ю." w:date="2022-05-30T13:33:00Z"/>
                <w:rFonts w:ascii="Times New Roman" w:hAnsi="Times New Roman" w:cs="Times New Roman"/>
                <w:sz w:val="24"/>
                <w:szCs w:val="24"/>
              </w:rPr>
            </w:pPr>
            <w:ins w:id="7037" w:author="Табалова Е.Ю." w:date="2022-05-30T13:33:00Z">
              <w:r w:rsidRPr="00883558">
                <w:rPr>
                  <w:rFonts w:ascii="Times New Roman" w:hAnsi="Times New Roman" w:cs="Times New Roman"/>
                  <w:sz w:val="24"/>
                  <w:szCs w:val="24"/>
                </w:rPr>
                <w:t>Общие признаки</w:t>
              </w:r>
            </w:ins>
          </w:p>
        </w:tc>
        <w:tc>
          <w:tcPr>
            <w:tcW w:w="3969" w:type="dxa"/>
            <w:vAlign w:val="center"/>
          </w:tcPr>
          <w:p w14:paraId="2F668962" w14:textId="77777777" w:rsidR="001F46BC" w:rsidRPr="00883558" w:rsidRDefault="001F46BC" w:rsidP="001F46BC">
            <w:pPr>
              <w:pStyle w:val="a3"/>
              <w:spacing w:line="276" w:lineRule="auto"/>
              <w:jc w:val="center"/>
              <w:rPr>
                <w:ins w:id="7038" w:author="Табалова Е.Ю." w:date="2022-05-30T13:33:00Z"/>
                <w:rFonts w:ascii="Times New Roman" w:hAnsi="Times New Roman" w:cs="Times New Roman"/>
                <w:sz w:val="24"/>
                <w:szCs w:val="24"/>
              </w:rPr>
            </w:pPr>
            <w:ins w:id="7039" w:author="Табалова Е.Ю." w:date="2022-05-30T13:33:00Z">
              <w:r w:rsidRPr="00883558">
                <w:rPr>
                  <w:rFonts w:ascii="Times New Roman" w:hAnsi="Times New Roman" w:cs="Times New Roman"/>
                  <w:sz w:val="24"/>
                  <w:szCs w:val="24"/>
                </w:rPr>
                <w:t>Категории заявителей</w:t>
              </w:r>
            </w:ins>
          </w:p>
        </w:tc>
      </w:tr>
      <w:tr w:rsidR="001F46BC" w:rsidRPr="00883558" w14:paraId="36762A60" w14:textId="77777777" w:rsidTr="001F46BC">
        <w:trPr>
          <w:ins w:id="7040" w:author="Табалова Е.Ю." w:date="2022-05-30T13:33:00Z"/>
        </w:trPr>
        <w:tc>
          <w:tcPr>
            <w:tcW w:w="817" w:type="dxa"/>
            <w:vAlign w:val="center"/>
          </w:tcPr>
          <w:p w14:paraId="1F3C8A64" w14:textId="34FF4EC3" w:rsidR="001F46BC" w:rsidRPr="00883558" w:rsidRDefault="003C3513" w:rsidP="001F46BC">
            <w:pPr>
              <w:pStyle w:val="a3"/>
              <w:spacing w:line="276" w:lineRule="auto"/>
              <w:jc w:val="center"/>
              <w:rPr>
                <w:ins w:id="7041" w:author="Табалова Е.Ю." w:date="2022-05-30T13:33:00Z"/>
                <w:rFonts w:ascii="Times New Roman" w:hAnsi="Times New Roman" w:cs="Times New Roman"/>
                <w:sz w:val="24"/>
                <w:szCs w:val="24"/>
              </w:rPr>
            </w:pPr>
            <w:ins w:id="7042" w:author="Табалова Е.Ю." w:date="2022-05-30T13:42:00Z">
              <w:r w:rsidRPr="00883558">
                <w:rPr>
                  <w:rFonts w:ascii="Times New Roman" w:hAnsi="Times New Roman" w:cs="Times New Roman"/>
                  <w:sz w:val="24"/>
                  <w:szCs w:val="24"/>
                </w:rPr>
                <w:t>1</w:t>
              </w:r>
            </w:ins>
            <w:ins w:id="7043" w:author="Табалова Е.Ю." w:date="2022-05-30T13:33:00Z">
              <w:r w:rsidR="001F46BC" w:rsidRPr="00883558">
                <w:rPr>
                  <w:rFonts w:ascii="Times New Roman" w:hAnsi="Times New Roman" w:cs="Times New Roman"/>
                  <w:sz w:val="24"/>
                  <w:szCs w:val="24"/>
                </w:rPr>
                <w:t>.</w:t>
              </w:r>
            </w:ins>
          </w:p>
        </w:tc>
        <w:tc>
          <w:tcPr>
            <w:tcW w:w="4253" w:type="dxa"/>
            <w:vAlign w:val="center"/>
          </w:tcPr>
          <w:p w14:paraId="7095DEFD" w14:textId="77777777" w:rsidR="001F46BC" w:rsidRPr="00883558" w:rsidRDefault="001F46BC" w:rsidP="001F46BC">
            <w:pPr>
              <w:pStyle w:val="a3"/>
              <w:spacing w:line="276" w:lineRule="auto"/>
              <w:jc w:val="center"/>
              <w:rPr>
                <w:ins w:id="7044" w:author="Табалова Е.Ю." w:date="2022-05-30T13:33:00Z"/>
                <w:rFonts w:ascii="Times New Roman" w:hAnsi="Times New Roman" w:cs="Times New Roman"/>
                <w:sz w:val="24"/>
                <w:szCs w:val="24"/>
                <w:rPrChange w:id="7045" w:author="Учетная запись Майкрософт" w:date="2022-06-02T17:49:00Z">
                  <w:rPr>
                    <w:ins w:id="7046" w:author="Табалова Е.Ю." w:date="2022-05-30T13:33:00Z"/>
                    <w:rFonts w:ascii="Times New Roman" w:hAnsi="Times New Roman" w:cs="Times New Roman"/>
                    <w:i/>
                    <w:sz w:val="24"/>
                    <w:szCs w:val="24"/>
                  </w:rPr>
                </w:rPrChange>
              </w:rPr>
            </w:pPr>
            <w:ins w:id="7047" w:author="Табалова Е.Ю." w:date="2022-05-30T13:33:00Z">
              <w:r w:rsidRPr="00883558">
                <w:rPr>
                  <w:rFonts w:ascii="Times New Roman" w:hAnsi="Times New Roman" w:cs="Times New Roman"/>
                  <w:sz w:val="24"/>
                  <w:szCs w:val="24"/>
                  <w:rPrChange w:id="7048" w:author="Учетная запись Майкрософт" w:date="2022-06-02T17:49:00Z">
                    <w:rPr>
                      <w:rFonts w:ascii="Times New Roman" w:hAnsi="Times New Roman" w:cs="Times New Roman"/>
                      <w:i/>
                      <w:sz w:val="24"/>
                      <w:szCs w:val="24"/>
                    </w:rPr>
                  </w:rPrChange>
                </w:rPr>
                <w:t>Индивидуальный предприниматель</w:t>
              </w:r>
            </w:ins>
          </w:p>
        </w:tc>
        <w:tc>
          <w:tcPr>
            <w:tcW w:w="3969" w:type="dxa"/>
            <w:vMerge w:val="restart"/>
            <w:vAlign w:val="center"/>
          </w:tcPr>
          <w:p w14:paraId="274DFAFC" w14:textId="77777777" w:rsidR="00C02C0F" w:rsidRPr="00883558" w:rsidRDefault="003C3513" w:rsidP="003C3513">
            <w:pPr>
              <w:pStyle w:val="a3"/>
              <w:spacing w:line="276" w:lineRule="auto"/>
              <w:jc w:val="center"/>
              <w:rPr>
                <w:ins w:id="7049" w:author="Табалова Е.Ю." w:date="2022-05-30T14:57:00Z"/>
                <w:rFonts w:ascii="Times New Roman" w:hAnsi="Times New Roman" w:cs="Times New Roman"/>
                <w:sz w:val="24"/>
                <w:szCs w:val="24"/>
                <w:rPrChange w:id="7050" w:author="Учетная запись Майкрософт" w:date="2022-06-02T17:49:00Z">
                  <w:rPr>
                    <w:ins w:id="7051" w:author="Табалова Е.Ю." w:date="2022-05-30T14:57:00Z"/>
                    <w:rFonts w:ascii="Times New Roman" w:hAnsi="Times New Roman" w:cs="Times New Roman"/>
                    <w:i/>
                    <w:sz w:val="24"/>
                    <w:szCs w:val="24"/>
                  </w:rPr>
                </w:rPrChange>
              </w:rPr>
            </w:pPr>
            <w:ins w:id="7052" w:author="Табалова Е.Ю." w:date="2022-05-30T13:37:00Z">
              <w:r w:rsidRPr="00883558">
                <w:rPr>
                  <w:rFonts w:ascii="Times New Roman" w:hAnsi="Times New Roman" w:cs="Times New Roman"/>
                  <w:sz w:val="24"/>
                  <w:szCs w:val="24"/>
                  <w:rPrChange w:id="7053" w:author="Учетная запись Майкрософт" w:date="2022-06-02T17:49:00Z">
                    <w:rPr>
                      <w:rFonts w:ascii="Times New Roman" w:hAnsi="Times New Roman" w:cs="Times New Roman"/>
                      <w:i/>
                      <w:sz w:val="24"/>
                      <w:szCs w:val="24"/>
                    </w:rPr>
                  </w:rPrChange>
                </w:rPr>
                <w:t xml:space="preserve">Субъект </w:t>
              </w:r>
            </w:ins>
            <w:ins w:id="7054" w:author="Табалова Е.Ю." w:date="2022-05-30T13:38:00Z">
              <w:r w:rsidRPr="00883558">
                <w:rPr>
                  <w:rFonts w:ascii="Times New Roman" w:hAnsi="Times New Roman" w:cs="Times New Roman"/>
                  <w:sz w:val="24"/>
                  <w:szCs w:val="24"/>
                  <w:rPrChange w:id="7055" w:author="Учетная запись Майкрософт" w:date="2022-06-02T17:49:00Z">
                    <w:rPr>
                      <w:rFonts w:ascii="Times New Roman" w:hAnsi="Times New Roman" w:cs="Times New Roman"/>
                      <w:i/>
                      <w:sz w:val="24"/>
                      <w:szCs w:val="24"/>
                    </w:rPr>
                  </w:rPrChange>
                </w:rPr>
                <w:t>малого и среднего предпринимател</w:t>
              </w:r>
            </w:ins>
            <w:ins w:id="7056" w:author="Табалова Е.Ю." w:date="2022-05-30T13:39:00Z">
              <w:r w:rsidRPr="00883558">
                <w:rPr>
                  <w:rFonts w:ascii="Times New Roman" w:hAnsi="Times New Roman" w:cs="Times New Roman"/>
                  <w:sz w:val="24"/>
                  <w:szCs w:val="24"/>
                  <w:rPrChange w:id="7057" w:author="Учетная запись Майкрософт" w:date="2022-06-02T17:49:00Z">
                    <w:rPr>
                      <w:rFonts w:ascii="Times New Roman" w:hAnsi="Times New Roman" w:cs="Times New Roman"/>
                      <w:i/>
                      <w:sz w:val="24"/>
                      <w:szCs w:val="24"/>
                    </w:rPr>
                  </w:rPrChange>
                </w:rPr>
                <w:t>ь</w:t>
              </w:r>
            </w:ins>
            <w:ins w:id="7058" w:author="Табалова Е.Ю." w:date="2022-05-30T13:38:00Z">
              <w:r w:rsidRPr="00883558">
                <w:rPr>
                  <w:rFonts w:ascii="Times New Roman" w:hAnsi="Times New Roman" w:cs="Times New Roman"/>
                  <w:sz w:val="24"/>
                  <w:szCs w:val="24"/>
                  <w:rPrChange w:id="7059" w:author="Учетная запись Майкрософт" w:date="2022-06-02T17:49:00Z">
                    <w:rPr>
                      <w:rFonts w:ascii="Times New Roman" w:hAnsi="Times New Roman" w:cs="Times New Roman"/>
                      <w:i/>
                      <w:sz w:val="24"/>
                      <w:szCs w:val="24"/>
                    </w:rPr>
                  </w:rPrChange>
                </w:rPr>
                <w:t xml:space="preserve">ства </w:t>
              </w:r>
            </w:ins>
          </w:p>
          <w:p w14:paraId="409886BF" w14:textId="58404611" w:rsidR="001F46BC" w:rsidRPr="00883558" w:rsidRDefault="003C3513" w:rsidP="003C3513">
            <w:pPr>
              <w:pStyle w:val="a3"/>
              <w:spacing w:line="276" w:lineRule="auto"/>
              <w:jc w:val="center"/>
              <w:rPr>
                <w:ins w:id="7060" w:author="Табалова Е.Ю." w:date="2022-05-30T13:33:00Z"/>
                <w:rFonts w:ascii="Times New Roman" w:hAnsi="Times New Roman" w:cs="Times New Roman"/>
                <w:sz w:val="24"/>
                <w:szCs w:val="24"/>
                <w:rPrChange w:id="7061" w:author="Учетная запись Майкрософт" w:date="2022-06-02T17:49:00Z">
                  <w:rPr>
                    <w:ins w:id="7062" w:author="Табалова Е.Ю." w:date="2022-05-30T13:33:00Z"/>
                    <w:rFonts w:ascii="Times New Roman" w:hAnsi="Times New Roman" w:cs="Times New Roman"/>
                    <w:i/>
                    <w:sz w:val="24"/>
                    <w:szCs w:val="24"/>
                  </w:rPr>
                </w:rPrChange>
              </w:rPr>
            </w:pPr>
            <w:ins w:id="7063" w:author="Табалова Е.Ю." w:date="2022-05-30T13:39:00Z">
              <w:r w:rsidRPr="00883558">
                <w:rPr>
                  <w:rFonts w:ascii="Times New Roman" w:hAnsi="Times New Roman" w:cs="Times New Roman"/>
                  <w:sz w:val="24"/>
                  <w:szCs w:val="24"/>
                  <w:rPrChange w:id="7064" w:author="Учетная запись Майкрософт" w:date="2022-06-02T17:49:00Z">
                    <w:rPr>
                      <w:rFonts w:ascii="Times New Roman" w:hAnsi="Times New Roman" w:cs="Times New Roman"/>
                      <w:i/>
                      <w:sz w:val="24"/>
                      <w:szCs w:val="24"/>
                    </w:rPr>
                  </w:rPrChange>
                </w:rPr>
                <w:t>(</w:t>
              </w:r>
            </w:ins>
            <w:ins w:id="7065" w:author="Учетная запись Майкрософт" w:date="2022-06-02T17:49:00Z">
              <w:r w:rsidR="00204751" w:rsidRPr="00883558">
                <w:rPr>
                  <w:rFonts w:ascii="Times New Roman" w:hAnsi="Times New Roman" w:cs="Times New Roman"/>
                  <w:sz w:val="24"/>
                  <w:szCs w:val="24"/>
                  <w:rPrChange w:id="7066" w:author="Учетная запись Майкрософт" w:date="2022-06-02T17:49:00Z">
                    <w:rPr>
                      <w:rFonts w:ascii="Times New Roman" w:hAnsi="Times New Roman" w:cs="Times New Roman"/>
                      <w:i/>
                      <w:sz w:val="24"/>
                      <w:szCs w:val="24"/>
                    </w:rPr>
                  </w:rPrChange>
                </w:rPr>
                <w:t xml:space="preserve">далее - </w:t>
              </w:r>
            </w:ins>
            <w:ins w:id="7067" w:author="Табалова Е.Ю." w:date="2022-05-30T14:57:00Z">
              <w:r w:rsidR="00C02C0F" w:rsidRPr="00883558">
                <w:rPr>
                  <w:rFonts w:ascii="Times New Roman" w:hAnsi="Times New Roman" w:cs="Times New Roman"/>
                  <w:sz w:val="24"/>
                  <w:szCs w:val="24"/>
                  <w:rPrChange w:id="7068" w:author="Учетная запись Майкрософт" w:date="2022-06-02T17:49:00Z">
                    <w:rPr>
                      <w:rFonts w:ascii="Times New Roman" w:hAnsi="Times New Roman" w:cs="Times New Roman"/>
                      <w:i/>
                      <w:sz w:val="24"/>
                      <w:szCs w:val="24"/>
                    </w:rPr>
                  </w:rPrChange>
                </w:rPr>
                <w:t xml:space="preserve">субъект </w:t>
              </w:r>
            </w:ins>
            <w:ins w:id="7069" w:author="Табалова Е.Ю." w:date="2022-05-30T13:38:00Z">
              <w:r w:rsidRPr="00883558">
                <w:rPr>
                  <w:rFonts w:ascii="Times New Roman" w:hAnsi="Times New Roman" w:cs="Times New Roman"/>
                  <w:sz w:val="24"/>
                  <w:szCs w:val="24"/>
                  <w:rPrChange w:id="7070" w:author="Учетная запись Майкрософт" w:date="2022-06-02T17:49:00Z">
                    <w:rPr>
                      <w:rFonts w:ascii="Times New Roman" w:hAnsi="Times New Roman" w:cs="Times New Roman"/>
                      <w:i/>
                      <w:sz w:val="24"/>
                      <w:szCs w:val="24"/>
                    </w:rPr>
                  </w:rPrChange>
                </w:rPr>
                <w:t>МСП)</w:t>
              </w:r>
            </w:ins>
          </w:p>
        </w:tc>
      </w:tr>
      <w:tr w:rsidR="001F46BC" w:rsidRPr="00883558" w14:paraId="2B38E06B" w14:textId="77777777" w:rsidTr="001F46BC">
        <w:trPr>
          <w:ins w:id="7071" w:author="Табалова Е.Ю." w:date="2022-05-30T13:33:00Z"/>
        </w:trPr>
        <w:tc>
          <w:tcPr>
            <w:tcW w:w="817" w:type="dxa"/>
            <w:vAlign w:val="center"/>
          </w:tcPr>
          <w:p w14:paraId="6E44684F" w14:textId="3EF18559" w:rsidR="001F46BC" w:rsidRPr="00883558" w:rsidRDefault="003C3513" w:rsidP="001F46BC">
            <w:pPr>
              <w:pStyle w:val="a3"/>
              <w:spacing w:line="276" w:lineRule="auto"/>
              <w:jc w:val="center"/>
              <w:rPr>
                <w:ins w:id="7072" w:author="Табалова Е.Ю." w:date="2022-05-30T13:33:00Z"/>
                <w:rFonts w:ascii="Times New Roman" w:hAnsi="Times New Roman" w:cs="Times New Roman"/>
                <w:sz w:val="24"/>
                <w:szCs w:val="24"/>
              </w:rPr>
            </w:pPr>
            <w:ins w:id="7073" w:author="Табалова Е.Ю." w:date="2022-05-30T13:42:00Z">
              <w:r w:rsidRPr="00883558">
                <w:rPr>
                  <w:rFonts w:ascii="Times New Roman" w:hAnsi="Times New Roman" w:cs="Times New Roman"/>
                  <w:sz w:val="24"/>
                  <w:szCs w:val="24"/>
                </w:rPr>
                <w:t>2</w:t>
              </w:r>
            </w:ins>
            <w:ins w:id="7074" w:author="Табалова Е.Ю." w:date="2022-05-30T13:33:00Z">
              <w:r w:rsidR="001F46BC" w:rsidRPr="00883558">
                <w:rPr>
                  <w:rFonts w:ascii="Times New Roman" w:hAnsi="Times New Roman" w:cs="Times New Roman"/>
                  <w:sz w:val="24"/>
                  <w:szCs w:val="24"/>
                </w:rPr>
                <w:t>.</w:t>
              </w:r>
            </w:ins>
          </w:p>
        </w:tc>
        <w:tc>
          <w:tcPr>
            <w:tcW w:w="4253" w:type="dxa"/>
            <w:vAlign w:val="center"/>
          </w:tcPr>
          <w:p w14:paraId="51628AD2" w14:textId="77777777" w:rsidR="001F46BC" w:rsidRPr="00883558" w:rsidRDefault="001F46BC" w:rsidP="001F46BC">
            <w:pPr>
              <w:pStyle w:val="a3"/>
              <w:spacing w:line="276" w:lineRule="auto"/>
              <w:jc w:val="center"/>
              <w:rPr>
                <w:ins w:id="7075" w:author="Табалова Е.Ю." w:date="2022-05-30T13:33:00Z"/>
                <w:rFonts w:ascii="Times New Roman" w:hAnsi="Times New Roman" w:cs="Times New Roman"/>
                <w:sz w:val="24"/>
                <w:szCs w:val="24"/>
                <w:rPrChange w:id="7076" w:author="Учетная запись Майкрософт" w:date="2022-06-02T17:49:00Z">
                  <w:rPr>
                    <w:ins w:id="7077" w:author="Табалова Е.Ю." w:date="2022-05-30T13:33:00Z"/>
                    <w:rFonts w:ascii="Times New Roman" w:hAnsi="Times New Roman" w:cs="Times New Roman"/>
                    <w:i/>
                    <w:sz w:val="24"/>
                    <w:szCs w:val="24"/>
                  </w:rPr>
                </w:rPrChange>
              </w:rPr>
            </w:pPr>
            <w:ins w:id="7078" w:author="Табалова Е.Ю." w:date="2022-05-30T13:33:00Z">
              <w:r w:rsidRPr="00883558">
                <w:rPr>
                  <w:rFonts w:ascii="Times New Roman" w:hAnsi="Times New Roman" w:cs="Times New Roman"/>
                  <w:sz w:val="24"/>
                  <w:szCs w:val="24"/>
                  <w:rPrChange w:id="7079" w:author="Учетная запись Майкрософт" w:date="2022-06-02T17:49:00Z">
                    <w:rPr>
                      <w:rFonts w:ascii="Times New Roman" w:hAnsi="Times New Roman" w:cs="Times New Roman"/>
                      <w:i/>
                      <w:sz w:val="24"/>
                      <w:szCs w:val="24"/>
                    </w:rPr>
                  </w:rPrChange>
                </w:rPr>
                <w:t>Юридическое лицо</w:t>
              </w:r>
            </w:ins>
          </w:p>
        </w:tc>
        <w:tc>
          <w:tcPr>
            <w:tcW w:w="3969" w:type="dxa"/>
            <w:vMerge/>
            <w:vAlign w:val="center"/>
          </w:tcPr>
          <w:p w14:paraId="4C747853" w14:textId="77777777" w:rsidR="001F46BC" w:rsidRPr="00883558" w:rsidRDefault="001F46BC" w:rsidP="001F46BC">
            <w:pPr>
              <w:pStyle w:val="a3"/>
              <w:spacing w:line="276" w:lineRule="auto"/>
              <w:jc w:val="center"/>
              <w:rPr>
                <w:ins w:id="7080" w:author="Табалова Е.Ю." w:date="2022-05-30T13:33:00Z"/>
                <w:rFonts w:ascii="Times New Roman" w:hAnsi="Times New Roman" w:cs="Times New Roman"/>
                <w:sz w:val="24"/>
                <w:szCs w:val="24"/>
                <w:rPrChange w:id="7081" w:author="Учетная запись Майкрософт" w:date="2022-06-02T17:49:00Z">
                  <w:rPr>
                    <w:ins w:id="7082" w:author="Табалова Е.Ю." w:date="2022-05-30T13:33:00Z"/>
                    <w:rFonts w:ascii="Times New Roman" w:hAnsi="Times New Roman" w:cs="Times New Roman"/>
                    <w:i/>
                    <w:sz w:val="24"/>
                    <w:szCs w:val="24"/>
                  </w:rPr>
                </w:rPrChange>
              </w:rPr>
            </w:pPr>
          </w:p>
        </w:tc>
      </w:tr>
      <w:tr w:rsidR="001F46BC" w:rsidRPr="00883558" w14:paraId="33E6F8E1" w14:textId="77777777" w:rsidTr="001F46BC">
        <w:trPr>
          <w:ins w:id="7083" w:author="Табалова Е.Ю." w:date="2022-05-30T13:33:00Z"/>
        </w:trPr>
        <w:tc>
          <w:tcPr>
            <w:tcW w:w="9039" w:type="dxa"/>
            <w:gridSpan w:val="3"/>
            <w:vAlign w:val="center"/>
          </w:tcPr>
          <w:p w14:paraId="6FA006E2" w14:textId="77777777" w:rsidR="001F46BC" w:rsidRPr="00883558" w:rsidRDefault="001F46BC" w:rsidP="001F46BC">
            <w:pPr>
              <w:pStyle w:val="a3"/>
              <w:spacing w:line="276" w:lineRule="auto"/>
              <w:jc w:val="center"/>
              <w:rPr>
                <w:ins w:id="7084" w:author="Табалова Е.Ю." w:date="2022-05-30T13:33:00Z"/>
                <w:rFonts w:ascii="Times New Roman" w:hAnsi="Times New Roman" w:cs="Times New Roman"/>
                <w:sz w:val="24"/>
                <w:szCs w:val="24"/>
              </w:rPr>
            </w:pPr>
          </w:p>
          <w:p w14:paraId="6934F047" w14:textId="1F6FC17F" w:rsidR="001F46BC" w:rsidRPr="00883558" w:rsidRDefault="001F46BC" w:rsidP="001F46BC">
            <w:pPr>
              <w:pStyle w:val="a3"/>
              <w:spacing w:line="276" w:lineRule="auto"/>
              <w:jc w:val="center"/>
              <w:rPr>
                <w:ins w:id="7085" w:author="Табалова Е.Ю." w:date="2022-05-30T13:33:00Z"/>
                <w:rFonts w:ascii="Times New Roman" w:hAnsi="Times New Roman" w:cs="Times New Roman"/>
                <w:sz w:val="24"/>
                <w:szCs w:val="24"/>
              </w:rPr>
            </w:pPr>
            <w:ins w:id="7086" w:author="Табалова Е.Ю." w:date="2022-05-30T13:33:00Z">
              <w:r w:rsidRPr="00883558">
                <w:rPr>
                  <w:rFonts w:ascii="Times New Roman" w:hAnsi="Times New Roman" w:cs="Times New Roman"/>
                  <w:sz w:val="24"/>
                  <w:szCs w:val="24"/>
                </w:rPr>
                <w:t xml:space="preserve">Комбинации признаков заявителей, </w:t>
              </w:r>
              <w:r w:rsidRPr="00883558">
                <w:rPr>
                  <w:rFonts w:ascii="Times New Roman" w:hAnsi="Times New Roman" w:cs="Times New Roman"/>
                  <w:sz w:val="24"/>
                  <w:szCs w:val="24"/>
                </w:rPr>
                <w:br/>
                <w:t xml:space="preserve">каждая из которых соответствует одному варианту </w:t>
              </w:r>
              <w:r w:rsidRPr="00883558">
                <w:rPr>
                  <w:rFonts w:ascii="Times New Roman" w:hAnsi="Times New Roman" w:cs="Times New Roman"/>
                  <w:sz w:val="24"/>
                  <w:szCs w:val="24"/>
                </w:rPr>
                <w:br/>
                <w:t xml:space="preserve">предоставления </w:t>
              </w:r>
            </w:ins>
            <w:ins w:id="7087" w:author="Табалова Е.Ю." w:date="2022-05-30T13:42:00Z">
              <w:r w:rsidR="003C3513" w:rsidRPr="00883558">
                <w:rPr>
                  <w:rFonts w:ascii="Times New Roman" w:hAnsi="Times New Roman" w:cs="Times New Roman"/>
                  <w:sz w:val="24"/>
                  <w:szCs w:val="24"/>
                </w:rPr>
                <w:t>муниципаль</w:t>
              </w:r>
            </w:ins>
            <w:ins w:id="7088" w:author="Табалова Е.Ю." w:date="2022-05-30T13:33:00Z">
              <w:r w:rsidRPr="00883558">
                <w:rPr>
                  <w:rFonts w:ascii="Times New Roman" w:hAnsi="Times New Roman" w:cs="Times New Roman"/>
                  <w:sz w:val="24"/>
                  <w:szCs w:val="24"/>
                </w:rPr>
                <w:t>ной услуги</w:t>
              </w:r>
            </w:ins>
          </w:p>
          <w:p w14:paraId="2EF2CE74" w14:textId="77777777" w:rsidR="001F46BC" w:rsidRPr="00883558" w:rsidRDefault="001F46BC" w:rsidP="001F46BC">
            <w:pPr>
              <w:pStyle w:val="a3"/>
              <w:spacing w:line="276" w:lineRule="auto"/>
              <w:jc w:val="center"/>
              <w:rPr>
                <w:ins w:id="7089" w:author="Табалова Е.Ю." w:date="2022-05-30T13:33:00Z"/>
                <w:rFonts w:ascii="Times New Roman" w:hAnsi="Times New Roman" w:cs="Times New Roman"/>
                <w:sz w:val="24"/>
                <w:szCs w:val="24"/>
              </w:rPr>
            </w:pPr>
          </w:p>
        </w:tc>
      </w:tr>
      <w:tr w:rsidR="001F46BC" w:rsidRPr="00883558" w14:paraId="109C2501" w14:textId="77777777" w:rsidTr="001F46BC">
        <w:trPr>
          <w:ins w:id="7090" w:author="Табалова Е.Ю." w:date="2022-05-30T13:33:00Z"/>
        </w:trPr>
        <w:tc>
          <w:tcPr>
            <w:tcW w:w="817" w:type="dxa"/>
            <w:vAlign w:val="center"/>
          </w:tcPr>
          <w:p w14:paraId="3EE6A72E" w14:textId="77777777" w:rsidR="001F46BC" w:rsidRPr="00883558" w:rsidRDefault="001F46BC" w:rsidP="001F46BC">
            <w:pPr>
              <w:pStyle w:val="a3"/>
              <w:spacing w:line="276" w:lineRule="auto"/>
              <w:jc w:val="center"/>
              <w:rPr>
                <w:ins w:id="7091" w:author="Табалова Е.Ю." w:date="2022-05-30T13:33:00Z"/>
                <w:rFonts w:ascii="Times New Roman" w:hAnsi="Times New Roman" w:cs="Times New Roman"/>
                <w:sz w:val="24"/>
                <w:szCs w:val="24"/>
              </w:rPr>
            </w:pPr>
            <w:ins w:id="7092" w:author="Табалова Е.Ю." w:date="2022-05-30T13:33:00Z">
              <w:r w:rsidRPr="00883558">
                <w:rPr>
                  <w:rFonts w:ascii="Times New Roman" w:hAnsi="Times New Roman" w:cs="Times New Roman"/>
                  <w:sz w:val="24"/>
                  <w:szCs w:val="24"/>
                </w:rPr>
                <w:t>№№</w:t>
              </w:r>
            </w:ins>
          </w:p>
        </w:tc>
        <w:tc>
          <w:tcPr>
            <w:tcW w:w="4253" w:type="dxa"/>
            <w:vAlign w:val="center"/>
          </w:tcPr>
          <w:p w14:paraId="31A86894" w14:textId="77777777" w:rsidR="001F46BC" w:rsidRPr="00883558" w:rsidRDefault="001F46BC" w:rsidP="001F46BC">
            <w:pPr>
              <w:pStyle w:val="a3"/>
              <w:spacing w:line="276" w:lineRule="auto"/>
              <w:jc w:val="center"/>
              <w:rPr>
                <w:ins w:id="7093" w:author="Табалова Е.Ю." w:date="2022-05-30T13:33:00Z"/>
                <w:rFonts w:ascii="Times New Roman" w:hAnsi="Times New Roman" w:cs="Times New Roman"/>
                <w:sz w:val="24"/>
                <w:szCs w:val="24"/>
              </w:rPr>
            </w:pPr>
            <w:ins w:id="7094" w:author="Табалова Е.Ю." w:date="2022-05-30T13:33:00Z">
              <w:r w:rsidRPr="00883558">
                <w:rPr>
                  <w:rFonts w:ascii="Times New Roman" w:hAnsi="Times New Roman" w:cs="Times New Roman"/>
                  <w:sz w:val="24"/>
                  <w:szCs w:val="24"/>
                </w:rPr>
                <w:t>Комбинации признаков</w:t>
              </w:r>
            </w:ins>
          </w:p>
        </w:tc>
        <w:tc>
          <w:tcPr>
            <w:tcW w:w="3969" w:type="dxa"/>
            <w:vAlign w:val="center"/>
          </w:tcPr>
          <w:p w14:paraId="24C0B994" w14:textId="323C6976" w:rsidR="001F46BC" w:rsidRPr="00883558" w:rsidRDefault="001F46BC" w:rsidP="00C02C0F">
            <w:pPr>
              <w:pStyle w:val="a3"/>
              <w:spacing w:line="276" w:lineRule="auto"/>
              <w:jc w:val="center"/>
              <w:rPr>
                <w:ins w:id="7095" w:author="Табалова Е.Ю." w:date="2022-05-30T13:33:00Z"/>
                <w:rFonts w:ascii="Times New Roman" w:hAnsi="Times New Roman" w:cs="Times New Roman"/>
                <w:sz w:val="24"/>
                <w:szCs w:val="24"/>
              </w:rPr>
            </w:pPr>
            <w:ins w:id="7096" w:author="Табалова Е.Ю." w:date="2022-05-30T13:33:00Z">
              <w:r w:rsidRPr="00883558">
                <w:rPr>
                  <w:rFonts w:ascii="Times New Roman" w:hAnsi="Times New Roman" w:cs="Times New Roman"/>
                  <w:sz w:val="24"/>
                  <w:szCs w:val="24"/>
                </w:rPr>
                <w:t xml:space="preserve">Вариант предоставления </w:t>
              </w:r>
            </w:ins>
            <w:ins w:id="7097" w:author="Табалова Е.Ю." w:date="2022-05-30T14:57:00Z">
              <w:r w:rsidR="00C02C0F" w:rsidRPr="00883558">
                <w:rPr>
                  <w:rFonts w:ascii="Times New Roman" w:hAnsi="Times New Roman" w:cs="Times New Roman"/>
                  <w:sz w:val="24"/>
                  <w:szCs w:val="24"/>
                </w:rPr>
                <w:t>муниципаль</w:t>
              </w:r>
            </w:ins>
            <w:ins w:id="7098" w:author="Табалова Е.Ю." w:date="2022-05-30T13:33:00Z">
              <w:r w:rsidRPr="00883558">
                <w:rPr>
                  <w:rFonts w:ascii="Times New Roman" w:hAnsi="Times New Roman" w:cs="Times New Roman"/>
                  <w:sz w:val="24"/>
                  <w:szCs w:val="24"/>
                </w:rPr>
                <w:t>ной услуги</w:t>
              </w:r>
            </w:ins>
          </w:p>
        </w:tc>
      </w:tr>
      <w:tr w:rsidR="001F46BC" w:rsidRPr="00883558" w14:paraId="4D3B2502" w14:textId="77777777" w:rsidTr="001F46BC">
        <w:trPr>
          <w:ins w:id="7099" w:author="Табалова Е.Ю." w:date="2022-05-30T13:33:00Z"/>
        </w:trPr>
        <w:tc>
          <w:tcPr>
            <w:tcW w:w="817" w:type="dxa"/>
          </w:tcPr>
          <w:p w14:paraId="514460B8" w14:textId="77777777" w:rsidR="001F46BC" w:rsidRPr="00883558" w:rsidRDefault="001F46BC" w:rsidP="001F46BC">
            <w:pPr>
              <w:pStyle w:val="a3"/>
              <w:spacing w:line="276" w:lineRule="auto"/>
              <w:jc w:val="center"/>
              <w:rPr>
                <w:ins w:id="7100" w:author="Табалова Е.Ю." w:date="2022-05-30T13:33:00Z"/>
                <w:rFonts w:ascii="Times New Roman" w:hAnsi="Times New Roman" w:cs="Times New Roman"/>
                <w:sz w:val="24"/>
                <w:szCs w:val="24"/>
              </w:rPr>
            </w:pPr>
            <w:ins w:id="7101" w:author="Табалова Е.Ю." w:date="2022-05-30T13:33:00Z">
              <w:r w:rsidRPr="00883558">
                <w:rPr>
                  <w:rFonts w:ascii="Times New Roman" w:hAnsi="Times New Roman" w:cs="Times New Roman"/>
                  <w:sz w:val="24"/>
                  <w:szCs w:val="24"/>
                </w:rPr>
                <w:t>1.</w:t>
              </w:r>
            </w:ins>
          </w:p>
        </w:tc>
        <w:tc>
          <w:tcPr>
            <w:tcW w:w="4253" w:type="dxa"/>
          </w:tcPr>
          <w:p w14:paraId="473F4604" w14:textId="216F421D" w:rsidR="001F46BC" w:rsidRPr="00883558" w:rsidRDefault="00C02C0F" w:rsidP="001F46BC">
            <w:pPr>
              <w:pStyle w:val="a3"/>
              <w:spacing w:line="276" w:lineRule="auto"/>
              <w:jc w:val="center"/>
              <w:rPr>
                <w:ins w:id="7102" w:author="Табалова Е.Ю." w:date="2022-05-30T13:33:00Z"/>
                <w:rFonts w:ascii="Times New Roman" w:hAnsi="Times New Roman" w:cs="Times New Roman"/>
                <w:sz w:val="24"/>
                <w:szCs w:val="24"/>
                <w:rPrChange w:id="7103" w:author="Учетная запись Майкрософт" w:date="2022-06-02T17:49:00Z">
                  <w:rPr>
                    <w:ins w:id="7104" w:author="Табалова Е.Ю." w:date="2022-05-30T13:33:00Z"/>
                    <w:rFonts w:ascii="Times New Roman" w:hAnsi="Times New Roman" w:cs="Times New Roman"/>
                    <w:i/>
                    <w:sz w:val="24"/>
                    <w:szCs w:val="24"/>
                  </w:rPr>
                </w:rPrChange>
              </w:rPr>
            </w:pPr>
            <w:ins w:id="7105" w:author="Табалова Е.Ю." w:date="2022-05-30T14:57:00Z">
              <w:r w:rsidRPr="00883558">
                <w:rPr>
                  <w:rFonts w:ascii="Times New Roman" w:hAnsi="Times New Roman" w:cs="Times New Roman"/>
                  <w:sz w:val="24"/>
                  <w:szCs w:val="24"/>
                  <w:rPrChange w:id="7106" w:author="Учетная запись Майкрософт" w:date="2022-06-02T17:49:00Z">
                    <w:rPr>
                      <w:rFonts w:ascii="Times New Roman" w:hAnsi="Times New Roman" w:cs="Times New Roman"/>
                      <w:i/>
                      <w:sz w:val="24"/>
                      <w:szCs w:val="24"/>
                    </w:rPr>
                  </w:rPrChange>
                </w:rPr>
                <w:t xml:space="preserve">Индивидуальный предприниматель - </w:t>
              </w:r>
            </w:ins>
            <w:ins w:id="7107" w:author="Табалова Е.Ю." w:date="2022-05-30T14:58:00Z">
              <w:r w:rsidRPr="00883558">
                <w:rPr>
                  <w:rFonts w:ascii="Times New Roman" w:hAnsi="Times New Roman" w:cs="Times New Roman"/>
                  <w:sz w:val="24"/>
                  <w:szCs w:val="24"/>
                  <w:rPrChange w:id="7108" w:author="Учетная запись Майкрософт" w:date="2022-06-02T17:49:00Z">
                    <w:rPr>
                      <w:rFonts w:ascii="Times New Roman" w:hAnsi="Times New Roman" w:cs="Times New Roman"/>
                      <w:i/>
                      <w:sz w:val="24"/>
                      <w:szCs w:val="24"/>
                    </w:rPr>
                  </w:rPrChange>
                </w:rPr>
                <w:t>субъект МСП</w:t>
              </w:r>
            </w:ins>
          </w:p>
        </w:tc>
        <w:tc>
          <w:tcPr>
            <w:tcW w:w="3969" w:type="dxa"/>
          </w:tcPr>
          <w:p w14:paraId="616DD2C1" w14:textId="2A7D04CC" w:rsidR="001F46BC" w:rsidRPr="00883558" w:rsidRDefault="001F46BC" w:rsidP="00C02C0F">
            <w:pPr>
              <w:pStyle w:val="a3"/>
              <w:spacing w:line="276" w:lineRule="auto"/>
              <w:jc w:val="center"/>
              <w:rPr>
                <w:ins w:id="7109" w:author="Табалова Е.Ю." w:date="2022-05-30T13:33:00Z"/>
                <w:rFonts w:ascii="Times New Roman" w:hAnsi="Times New Roman" w:cs="Times New Roman"/>
                <w:sz w:val="24"/>
                <w:szCs w:val="24"/>
                <w:rPrChange w:id="7110" w:author="Учетная запись Майкрософт" w:date="2022-06-02T17:49:00Z">
                  <w:rPr>
                    <w:ins w:id="7111" w:author="Табалова Е.Ю." w:date="2022-05-30T13:33:00Z"/>
                    <w:rFonts w:ascii="Times New Roman" w:hAnsi="Times New Roman" w:cs="Times New Roman"/>
                    <w:i/>
                    <w:sz w:val="24"/>
                    <w:szCs w:val="24"/>
                  </w:rPr>
                </w:rPrChange>
              </w:rPr>
            </w:pPr>
            <w:ins w:id="7112" w:author="Табалова Е.Ю." w:date="2022-05-30T13:33:00Z">
              <w:r w:rsidRPr="00883558">
                <w:rPr>
                  <w:rFonts w:ascii="Times New Roman" w:hAnsi="Times New Roman" w:cs="Times New Roman"/>
                  <w:sz w:val="24"/>
                  <w:szCs w:val="24"/>
                  <w:rPrChange w:id="7113" w:author="Учетная запись Майкрософт" w:date="2022-06-02T17:49:00Z">
                    <w:rPr>
                      <w:rFonts w:ascii="Times New Roman" w:hAnsi="Times New Roman" w:cs="Times New Roman"/>
                      <w:i/>
                      <w:sz w:val="24"/>
                      <w:szCs w:val="24"/>
                    </w:rPr>
                  </w:rPrChange>
                </w:rPr>
                <w:t xml:space="preserve">Вариант предоставления </w:t>
              </w:r>
            </w:ins>
            <w:ins w:id="7114" w:author="Табалова Е.Ю." w:date="2022-05-30T14:59:00Z">
              <w:r w:rsidR="00C02C0F" w:rsidRPr="00883558">
                <w:rPr>
                  <w:rFonts w:ascii="Times New Roman" w:hAnsi="Times New Roman" w:cs="Times New Roman"/>
                  <w:sz w:val="24"/>
                  <w:szCs w:val="24"/>
                  <w:rPrChange w:id="7115" w:author="Учетная запись Майкрософт" w:date="2022-06-02T17:49:00Z">
                    <w:rPr>
                      <w:rFonts w:ascii="Times New Roman" w:hAnsi="Times New Roman" w:cs="Times New Roman"/>
                      <w:i/>
                      <w:sz w:val="24"/>
                      <w:szCs w:val="24"/>
                    </w:rPr>
                  </w:rPrChange>
                </w:rPr>
                <w:t>муниципаль</w:t>
              </w:r>
            </w:ins>
            <w:ins w:id="7116" w:author="Табалова Е.Ю." w:date="2022-05-30T13:33:00Z">
              <w:r w:rsidRPr="00883558">
                <w:rPr>
                  <w:rFonts w:ascii="Times New Roman" w:hAnsi="Times New Roman" w:cs="Times New Roman"/>
                  <w:sz w:val="24"/>
                  <w:szCs w:val="24"/>
                  <w:rPrChange w:id="7117" w:author="Учетная запись Майкрософт" w:date="2022-06-02T17:49:00Z">
                    <w:rPr>
                      <w:rFonts w:ascii="Times New Roman" w:hAnsi="Times New Roman" w:cs="Times New Roman"/>
                      <w:i/>
                      <w:sz w:val="24"/>
                      <w:szCs w:val="24"/>
                    </w:rPr>
                  </w:rPrChange>
                </w:rPr>
                <w:t xml:space="preserve">ной услуги, указанный в подпункте </w:t>
              </w:r>
            </w:ins>
            <w:ins w:id="7118" w:author="Табалова Е.Ю." w:date="2022-05-30T15:02:00Z">
              <w:r w:rsidR="00C02C0F" w:rsidRPr="00883558">
                <w:rPr>
                  <w:rFonts w:ascii="Times New Roman" w:hAnsi="Times New Roman" w:cs="Times New Roman"/>
                  <w:sz w:val="24"/>
                  <w:szCs w:val="24"/>
                  <w:rPrChange w:id="7119" w:author="Учетная запись Майкрософт" w:date="2022-06-02T17:49:00Z">
                    <w:rPr>
                      <w:rFonts w:ascii="Times New Roman" w:hAnsi="Times New Roman" w:cs="Times New Roman"/>
                      <w:i/>
                      <w:sz w:val="24"/>
                      <w:szCs w:val="24"/>
                    </w:rPr>
                  </w:rPrChange>
                </w:rPr>
                <w:t>17.1.1</w:t>
              </w:r>
            </w:ins>
            <w:ins w:id="7120" w:author="Табалова Е.Ю." w:date="2022-05-30T13:33:00Z">
              <w:r w:rsidRPr="00883558">
                <w:rPr>
                  <w:rFonts w:ascii="Times New Roman" w:hAnsi="Times New Roman" w:cs="Times New Roman"/>
                  <w:sz w:val="24"/>
                  <w:szCs w:val="24"/>
                  <w:rPrChange w:id="7121" w:author="Учетная запись Майкрософт" w:date="2022-06-02T17:49:00Z">
                    <w:rPr>
                      <w:rFonts w:ascii="Times New Roman" w:hAnsi="Times New Roman" w:cs="Times New Roman"/>
                      <w:i/>
                      <w:sz w:val="24"/>
                      <w:szCs w:val="24"/>
                    </w:rPr>
                  </w:rPrChange>
                </w:rPr>
                <w:t xml:space="preserve"> пункта 17.1 Административного регламента</w:t>
              </w:r>
            </w:ins>
          </w:p>
        </w:tc>
      </w:tr>
      <w:tr w:rsidR="001F46BC" w:rsidRPr="00883558" w14:paraId="1003E798" w14:textId="77777777" w:rsidTr="001F46BC">
        <w:trPr>
          <w:ins w:id="7122" w:author="Табалова Е.Ю." w:date="2022-05-30T13:33:00Z"/>
        </w:trPr>
        <w:tc>
          <w:tcPr>
            <w:tcW w:w="817" w:type="dxa"/>
          </w:tcPr>
          <w:p w14:paraId="710790F8" w14:textId="77777777" w:rsidR="001F46BC" w:rsidRPr="00883558" w:rsidRDefault="001F46BC" w:rsidP="001F46BC">
            <w:pPr>
              <w:pStyle w:val="a3"/>
              <w:spacing w:line="276" w:lineRule="auto"/>
              <w:jc w:val="center"/>
              <w:rPr>
                <w:ins w:id="7123" w:author="Табалова Е.Ю." w:date="2022-05-30T13:33:00Z"/>
                <w:rFonts w:ascii="Times New Roman" w:hAnsi="Times New Roman" w:cs="Times New Roman"/>
                <w:sz w:val="24"/>
                <w:szCs w:val="24"/>
              </w:rPr>
            </w:pPr>
            <w:ins w:id="7124" w:author="Табалова Е.Ю." w:date="2022-05-30T13:33:00Z">
              <w:r w:rsidRPr="00883558">
                <w:rPr>
                  <w:rFonts w:ascii="Times New Roman" w:hAnsi="Times New Roman" w:cs="Times New Roman"/>
                  <w:sz w:val="24"/>
                  <w:szCs w:val="24"/>
                </w:rPr>
                <w:t xml:space="preserve">2. </w:t>
              </w:r>
            </w:ins>
          </w:p>
        </w:tc>
        <w:tc>
          <w:tcPr>
            <w:tcW w:w="4253" w:type="dxa"/>
          </w:tcPr>
          <w:p w14:paraId="4A5172BA" w14:textId="4F3727D7" w:rsidR="001F46BC" w:rsidRPr="00883558" w:rsidRDefault="00C02C0F" w:rsidP="001F46BC">
            <w:pPr>
              <w:pStyle w:val="a3"/>
              <w:spacing w:line="276" w:lineRule="auto"/>
              <w:jc w:val="center"/>
              <w:rPr>
                <w:ins w:id="7125" w:author="Табалова Е.Ю." w:date="2022-05-30T13:33:00Z"/>
                <w:rFonts w:ascii="Times New Roman" w:hAnsi="Times New Roman" w:cs="Times New Roman"/>
                <w:sz w:val="24"/>
                <w:szCs w:val="24"/>
                <w:rPrChange w:id="7126" w:author="Учетная запись Майкрософт" w:date="2022-06-02T17:49:00Z">
                  <w:rPr>
                    <w:ins w:id="7127" w:author="Табалова Е.Ю." w:date="2022-05-30T13:33:00Z"/>
                    <w:rFonts w:ascii="Times New Roman" w:hAnsi="Times New Roman" w:cs="Times New Roman"/>
                    <w:i/>
                    <w:sz w:val="24"/>
                    <w:szCs w:val="24"/>
                  </w:rPr>
                </w:rPrChange>
              </w:rPr>
            </w:pPr>
            <w:ins w:id="7128" w:author="Табалова Е.Ю." w:date="2022-05-30T14:58:00Z">
              <w:r w:rsidRPr="00883558">
                <w:rPr>
                  <w:rFonts w:ascii="Times New Roman" w:hAnsi="Times New Roman" w:cs="Times New Roman"/>
                  <w:sz w:val="24"/>
                  <w:szCs w:val="24"/>
                  <w:rPrChange w:id="7129" w:author="Учетная запись Майкрософт" w:date="2022-06-02T17:49:00Z">
                    <w:rPr>
                      <w:rFonts w:ascii="Times New Roman" w:hAnsi="Times New Roman" w:cs="Times New Roman"/>
                      <w:i/>
                      <w:sz w:val="24"/>
                      <w:szCs w:val="24"/>
                    </w:rPr>
                  </w:rPrChange>
                </w:rPr>
                <w:t>Юридическое</w:t>
              </w:r>
            </w:ins>
            <w:ins w:id="7130" w:author="Табалова Е.Ю." w:date="2022-05-30T13:33:00Z">
              <w:r w:rsidR="001F46BC" w:rsidRPr="00883558">
                <w:rPr>
                  <w:rFonts w:ascii="Times New Roman" w:hAnsi="Times New Roman" w:cs="Times New Roman"/>
                  <w:sz w:val="24"/>
                  <w:szCs w:val="24"/>
                  <w:rPrChange w:id="7131" w:author="Учетная запись Майкрософт" w:date="2022-06-02T17:49:00Z">
                    <w:rPr>
                      <w:rFonts w:ascii="Times New Roman" w:hAnsi="Times New Roman" w:cs="Times New Roman"/>
                      <w:i/>
                      <w:sz w:val="24"/>
                      <w:szCs w:val="24"/>
                    </w:rPr>
                  </w:rPrChange>
                </w:rPr>
                <w:t xml:space="preserve"> лицо – </w:t>
              </w:r>
            </w:ins>
            <w:ins w:id="7132" w:author="Табалова Е.Ю." w:date="2022-05-30T14:58:00Z">
              <w:r w:rsidRPr="00883558">
                <w:rPr>
                  <w:rFonts w:ascii="Times New Roman" w:hAnsi="Times New Roman" w:cs="Times New Roman"/>
                  <w:sz w:val="24"/>
                  <w:szCs w:val="24"/>
                  <w:rPrChange w:id="7133" w:author="Учетная запись Майкрософт" w:date="2022-06-02T17:49:00Z">
                    <w:rPr>
                      <w:rFonts w:ascii="Times New Roman" w:hAnsi="Times New Roman" w:cs="Times New Roman"/>
                      <w:i/>
                      <w:sz w:val="24"/>
                      <w:szCs w:val="24"/>
                    </w:rPr>
                  </w:rPrChange>
                </w:rPr>
                <w:t>субъект МСП</w:t>
              </w:r>
            </w:ins>
          </w:p>
        </w:tc>
        <w:tc>
          <w:tcPr>
            <w:tcW w:w="3969" w:type="dxa"/>
          </w:tcPr>
          <w:p w14:paraId="31AB3458" w14:textId="5470796E" w:rsidR="001F46BC" w:rsidRPr="00883558" w:rsidRDefault="00C02C0F" w:rsidP="001F46BC">
            <w:pPr>
              <w:pStyle w:val="a3"/>
              <w:spacing w:line="276" w:lineRule="auto"/>
              <w:jc w:val="center"/>
              <w:rPr>
                <w:ins w:id="7134" w:author="Табалова Е.Ю." w:date="2022-05-30T13:33:00Z"/>
                <w:rFonts w:ascii="Times New Roman" w:hAnsi="Times New Roman" w:cs="Times New Roman"/>
                <w:sz w:val="24"/>
                <w:szCs w:val="24"/>
                <w:rPrChange w:id="7135" w:author="Учетная запись Майкрософт" w:date="2022-06-02T17:49:00Z">
                  <w:rPr>
                    <w:ins w:id="7136" w:author="Табалова Е.Ю." w:date="2022-05-30T13:33:00Z"/>
                    <w:rFonts w:ascii="Times New Roman" w:hAnsi="Times New Roman" w:cs="Times New Roman"/>
                    <w:i/>
                    <w:sz w:val="24"/>
                    <w:szCs w:val="24"/>
                  </w:rPr>
                </w:rPrChange>
              </w:rPr>
            </w:pPr>
            <w:ins w:id="7137" w:author="Табалова Е.Ю." w:date="2022-05-30T15:02:00Z">
              <w:r w:rsidRPr="00883558">
                <w:rPr>
                  <w:rFonts w:ascii="Times New Roman" w:hAnsi="Times New Roman" w:cs="Times New Roman"/>
                  <w:sz w:val="24"/>
                  <w:szCs w:val="24"/>
                  <w:rPrChange w:id="7138" w:author="Учетная запись Майкрософт" w:date="2022-06-02T17:49:00Z">
                    <w:rPr>
                      <w:rFonts w:ascii="Times New Roman" w:hAnsi="Times New Roman" w:cs="Times New Roman"/>
                      <w:i/>
                      <w:sz w:val="24"/>
                      <w:szCs w:val="24"/>
                    </w:rPr>
                  </w:rPrChange>
                </w:rPr>
                <w:t>Вариант предоставления муниципальной услуги, указанный в подпункте 17.1.1 пункта 17.1 Административного регламента</w:t>
              </w:r>
            </w:ins>
          </w:p>
        </w:tc>
      </w:tr>
    </w:tbl>
    <w:p w14:paraId="36DBC963" w14:textId="77777777" w:rsidR="001F46BC" w:rsidRPr="00883558" w:rsidRDefault="001F46BC" w:rsidP="006B1CBA">
      <w:pPr>
        <w:pStyle w:val="a3"/>
        <w:spacing w:line="276" w:lineRule="auto"/>
        <w:ind w:firstLine="709"/>
        <w:jc w:val="both"/>
        <w:rPr>
          <w:ins w:id="7139" w:author="Савина Елена Анатольевна" w:date="2022-05-13T21:01:00Z"/>
          <w:rFonts w:ascii="Times New Roman" w:hAnsi="Times New Roman" w:cs="Times New Roman"/>
          <w:sz w:val="24"/>
          <w:szCs w:val="24"/>
        </w:rPr>
        <w:sectPr w:rsidR="001F46BC" w:rsidRPr="00883558" w:rsidSect="000F10E7">
          <w:headerReference w:type="default" r:id="rId11"/>
          <w:footerReference w:type="default" r:id="rId12"/>
          <w:pgSz w:w="11906" w:h="16838" w:orient="portrait"/>
          <w:pgMar w:top="1134" w:right="851" w:bottom="1134" w:left="1701" w:header="709" w:footer="709" w:gutter="0"/>
          <w:cols w:space="708"/>
          <w:docGrid w:linePitch="360"/>
          <w:sectPrChange w:id="7140" w:author="Савина Елена Анатольевна" w:date="2022-05-13T21:01:00Z">
            <w:sectPr w:rsidR="001F46BC" w:rsidRPr="00883558" w:rsidSect="000F10E7">
              <w:pgSz w:w="16838" w:h="11906" w:orient="landscape"/>
              <w:pgMar w:top="1701" w:right="1134" w:bottom="851" w:left="1134" w:header="709" w:footer="709" w:gutter="0"/>
            </w:sectPr>
          </w:sectPrChange>
        </w:sectPr>
      </w:pPr>
    </w:p>
    <w:p w14:paraId="2ECDFC88" w14:textId="4AE54BA3" w:rsidR="00BB7B56" w:rsidRPr="00883558" w:rsidDel="00740143" w:rsidRDefault="00BB7B56" w:rsidP="006B1CBA">
      <w:pPr>
        <w:pStyle w:val="a3"/>
        <w:spacing w:line="276" w:lineRule="auto"/>
        <w:ind w:firstLine="709"/>
        <w:jc w:val="both"/>
        <w:rPr>
          <w:del w:id="7141" w:author="Савина Елена Анатольевна" w:date="2022-05-13T21:24:00Z"/>
          <w:rFonts w:ascii="Times New Roman" w:hAnsi="Times New Roman" w:cs="Times New Roman"/>
          <w:sz w:val="24"/>
          <w:szCs w:val="24"/>
        </w:rPr>
      </w:pPr>
    </w:p>
    <w:p w14:paraId="2F5DB377" w14:textId="59938D78" w:rsidR="00BB7B56" w:rsidRPr="00883558" w:rsidDel="00740143" w:rsidRDefault="00BB7B56" w:rsidP="006B1CBA">
      <w:pPr>
        <w:pStyle w:val="a3"/>
        <w:spacing w:line="276" w:lineRule="auto"/>
        <w:ind w:firstLine="709"/>
        <w:jc w:val="both"/>
        <w:rPr>
          <w:del w:id="7142" w:author="Савина Елена Анатольевна" w:date="2022-05-13T21:24:00Z"/>
          <w:rFonts w:ascii="Times New Roman" w:hAnsi="Times New Roman" w:cs="Times New Roman"/>
          <w:sz w:val="24"/>
          <w:szCs w:val="24"/>
        </w:rPr>
      </w:pPr>
    </w:p>
    <w:p w14:paraId="38BAAFB4" w14:textId="0CA72BF5" w:rsidR="00BB7B56" w:rsidRPr="00883558" w:rsidDel="00740143" w:rsidRDefault="00BB7B56" w:rsidP="006B1CBA">
      <w:pPr>
        <w:pStyle w:val="a3"/>
        <w:spacing w:line="276" w:lineRule="auto"/>
        <w:ind w:firstLine="709"/>
        <w:jc w:val="both"/>
        <w:rPr>
          <w:del w:id="7143" w:author="Савина Елена Анатольевна" w:date="2022-05-13T21:24:00Z"/>
          <w:rFonts w:ascii="Times New Roman" w:hAnsi="Times New Roman" w:cs="Times New Roman"/>
          <w:sz w:val="24"/>
          <w:szCs w:val="24"/>
        </w:rPr>
      </w:pPr>
    </w:p>
    <w:p w14:paraId="6CF34D34" w14:textId="044E170C" w:rsidR="00BB7B56" w:rsidRPr="00883558" w:rsidDel="00740143" w:rsidRDefault="00BB7B56" w:rsidP="006B1CBA">
      <w:pPr>
        <w:pStyle w:val="a3"/>
        <w:spacing w:line="276" w:lineRule="auto"/>
        <w:ind w:firstLine="709"/>
        <w:jc w:val="both"/>
        <w:rPr>
          <w:del w:id="7144" w:author="Савина Елена Анатольевна" w:date="2022-05-13T21:24:00Z"/>
          <w:rFonts w:ascii="Times New Roman" w:hAnsi="Times New Roman" w:cs="Times New Roman"/>
          <w:sz w:val="24"/>
          <w:szCs w:val="24"/>
        </w:rPr>
      </w:pPr>
    </w:p>
    <w:p w14:paraId="4CE5A24D" w14:textId="42D6CDF3" w:rsidR="00BB7B56" w:rsidRPr="00883558" w:rsidDel="00740143" w:rsidRDefault="00BB7B56" w:rsidP="006B1CBA">
      <w:pPr>
        <w:pStyle w:val="a3"/>
        <w:spacing w:line="276" w:lineRule="auto"/>
        <w:ind w:firstLine="709"/>
        <w:jc w:val="both"/>
        <w:rPr>
          <w:del w:id="7145" w:author="Савина Елена Анатольевна" w:date="2022-05-13T21:24:00Z"/>
          <w:rFonts w:ascii="Times New Roman" w:hAnsi="Times New Roman" w:cs="Times New Roman"/>
          <w:sz w:val="24"/>
          <w:szCs w:val="24"/>
        </w:rPr>
      </w:pPr>
    </w:p>
    <w:p w14:paraId="209038B8" w14:textId="45A7ABA8" w:rsidR="00BB7B56" w:rsidRPr="00883558" w:rsidDel="00740143" w:rsidRDefault="00BB7B56" w:rsidP="006B1CBA">
      <w:pPr>
        <w:pStyle w:val="a3"/>
        <w:spacing w:line="276" w:lineRule="auto"/>
        <w:ind w:firstLine="709"/>
        <w:jc w:val="both"/>
        <w:rPr>
          <w:del w:id="7146" w:author="Савина Елена Анатольевна" w:date="2022-05-13T21:24:00Z"/>
          <w:rFonts w:ascii="Times New Roman" w:hAnsi="Times New Roman" w:cs="Times New Roman"/>
          <w:sz w:val="24"/>
          <w:szCs w:val="24"/>
        </w:rPr>
      </w:pPr>
    </w:p>
    <w:p w14:paraId="57DCAF07" w14:textId="4C7137B4" w:rsidR="00BB7B56" w:rsidRPr="00883558" w:rsidDel="00740143" w:rsidRDefault="00BB7B56" w:rsidP="006B1CBA">
      <w:pPr>
        <w:pStyle w:val="a3"/>
        <w:spacing w:line="276" w:lineRule="auto"/>
        <w:ind w:firstLine="709"/>
        <w:jc w:val="both"/>
        <w:rPr>
          <w:del w:id="7147" w:author="Савина Елена Анатольевна" w:date="2022-05-13T21:24:00Z"/>
          <w:rFonts w:ascii="Times New Roman" w:hAnsi="Times New Roman" w:cs="Times New Roman"/>
          <w:sz w:val="24"/>
          <w:szCs w:val="24"/>
        </w:rPr>
      </w:pPr>
    </w:p>
    <w:p w14:paraId="4833849F" w14:textId="2E72CEE8" w:rsidR="00BB7B56" w:rsidRPr="00883558" w:rsidDel="00740143" w:rsidRDefault="00BB7B56" w:rsidP="006B1CBA">
      <w:pPr>
        <w:pStyle w:val="a3"/>
        <w:spacing w:line="276" w:lineRule="auto"/>
        <w:ind w:firstLine="709"/>
        <w:jc w:val="both"/>
        <w:rPr>
          <w:del w:id="7148" w:author="Савина Елена Анатольевна" w:date="2022-05-13T21:24:00Z"/>
          <w:rFonts w:ascii="Times New Roman" w:hAnsi="Times New Roman" w:cs="Times New Roman"/>
          <w:sz w:val="24"/>
          <w:szCs w:val="24"/>
        </w:rPr>
      </w:pPr>
    </w:p>
    <w:p w14:paraId="7B73A2DF" w14:textId="05785DF2" w:rsidR="00BB7B56" w:rsidRPr="00883558" w:rsidDel="00740143" w:rsidRDefault="00BB7B56" w:rsidP="006B1CBA">
      <w:pPr>
        <w:pStyle w:val="a3"/>
        <w:spacing w:line="276" w:lineRule="auto"/>
        <w:ind w:firstLine="709"/>
        <w:jc w:val="both"/>
        <w:rPr>
          <w:del w:id="7149" w:author="Савина Елена Анатольевна" w:date="2022-05-13T21:24:00Z"/>
          <w:rFonts w:ascii="Times New Roman" w:hAnsi="Times New Roman" w:cs="Times New Roman"/>
          <w:sz w:val="24"/>
          <w:szCs w:val="24"/>
        </w:rPr>
      </w:pPr>
    </w:p>
    <w:p w14:paraId="1E3C406C" w14:textId="75B8C136" w:rsidR="00BB7B56" w:rsidRPr="00883558" w:rsidDel="00740143" w:rsidRDefault="00BB7B56" w:rsidP="006B1CBA">
      <w:pPr>
        <w:pStyle w:val="a3"/>
        <w:spacing w:line="276" w:lineRule="auto"/>
        <w:ind w:firstLine="709"/>
        <w:jc w:val="both"/>
        <w:rPr>
          <w:del w:id="7150" w:author="Савина Елена Анатольевна" w:date="2022-05-13T21:24:00Z"/>
          <w:rFonts w:ascii="Times New Roman" w:hAnsi="Times New Roman" w:cs="Times New Roman"/>
          <w:sz w:val="24"/>
          <w:szCs w:val="24"/>
        </w:rPr>
      </w:pPr>
    </w:p>
    <w:p w14:paraId="08802902" w14:textId="4BD92C94" w:rsidR="00BB7B56" w:rsidRPr="00883558" w:rsidDel="00740143" w:rsidRDefault="00BB7B56" w:rsidP="006B1CBA">
      <w:pPr>
        <w:pStyle w:val="a3"/>
        <w:spacing w:line="276" w:lineRule="auto"/>
        <w:ind w:firstLine="709"/>
        <w:jc w:val="both"/>
        <w:rPr>
          <w:del w:id="7151" w:author="Савина Елена Анатольевна" w:date="2022-05-13T21:24:00Z"/>
          <w:rFonts w:ascii="Times New Roman" w:hAnsi="Times New Roman" w:cs="Times New Roman"/>
          <w:sz w:val="24"/>
          <w:szCs w:val="24"/>
        </w:rPr>
      </w:pPr>
    </w:p>
    <w:p w14:paraId="37B1E6ED" w14:textId="658FFC42" w:rsidR="00BB7B56" w:rsidRPr="00883558" w:rsidDel="00740143" w:rsidRDefault="00BB7B56" w:rsidP="006B1CBA">
      <w:pPr>
        <w:pStyle w:val="a3"/>
        <w:spacing w:line="276" w:lineRule="auto"/>
        <w:ind w:firstLine="709"/>
        <w:jc w:val="both"/>
        <w:rPr>
          <w:del w:id="7152" w:author="Савина Елена Анатольевна" w:date="2022-05-13T21:24:00Z"/>
          <w:rFonts w:ascii="Times New Roman" w:hAnsi="Times New Roman" w:cs="Times New Roman"/>
          <w:sz w:val="24"/>
          <w:szCs w:val="24"/>
        </w:rPr>
      </w:pPr>
    </w:p>
    <w:p w14:paraId="3EF4EA97" w14:textId="5FCD6FA7" w:rsidR="00BB7B56" w:rsidRPr="00883558" w:rsidDel="00740143" w:rsidRDefault="00BB7B56" w:rsidP="006B1CBA">
      <w:pPr>
        <w:pStyle w:val="a3"/>
        <w:spacing w:line="276" w:lineRule="auto"/>
        <w:ind w:firstLine="709"/>
        <w:jc w:val="both"/>
        <w:rPr>
          <w:del w:id="7153" w:author="Савина Елена Анатольевна" w:date="2022-05-13T21:24:00Z"/>
          <w:rFonts w:ascii="Times New Roman" w:hAnsi="Times New Roman" w:cs="Times New Roman"/>
          <w:sz w:val="24"/>
          <w:szCs w:val="24"/>
        </w:rPr>
      </w:pPr>
    </w:p>
    <w:p w14:paraId="54D86A30" w14:textId="67414749" w:rsidR="00BB7B56" w:rsidRPr="00883558" w:rsidDel="00740143" w:rsidRDefault="00BB7B56" w:rsidP="006B1CBA">
      <w:pPr>
        <w:pStyle w:val="a3"/>
        <w:spacing w:line="276" w:lineRule="auto"/>
        <w:ind w:firstLine="709"/>
        <w:jc w:val="both"/>
        <w:rPr>
          <w:del w:id="7154" w:author="Савина Елена Анатольевна" w:date="2022-05-13T21:24:00Z"/>
          <w:rFonts w:ascii="Times New Roman" w:hAnsi="Times New Roman" w:cs="Times New Roman"/>
          <w:sz w:val="24"/>
          <w:szCs w:val="24"/>
        </w:rPr>
      </w:pPr>
    </w:p>
    <w:p w14:paraId="0D6E8A48" w14:textId="4E58B1C1" w:rsidR="00BB7B56" w:rsidRPr="00883558" w:rsidDel="00740143" w:rsidRDefault="00BB7B56" w:rsidP="006B1CBA">
      <w:pPr>
        <w:pStyle w:val="a3"/>
        <w:spacing w:line="276" w:lineRule="auto"/>
        <w:ind w:firstLine="709"/>
        <w:jc w:val="both"/>
        <w:rPr>
          <w:del w:id="7155" w:author="Савина Елена Анатольевна" w:date="2022-05-13T21:24:00Z"/>
          <w:rFonts w:ascii="Times New Roman" w:hAnsi="Times New Roman" w:cs="Times New Roman"/>
          <w:sz w:val="24"/>
          <w:szCs w:val="24"/>
        </w:rPr>
      </w:pPr>
    </w:p>
    <w:p w14:paraId="64BBB3A3" w14:textId="55C3D784" w:rsidR="00145717" w:rsidRPr="00883558" w:rsidDel="006E5DC3" w:rsidRDefault="00145717" w:rsidP="00A44F4D">
      <w:pPr>
        <w:pStyle w:val="af5"/>
        <w:spacing w:after="0" w:line="276" w:lineRule="auto"/>
        <w:ind w:firstLine="5387"/>
        <w:jc w:val="left"/>
        <w:rPr>
          <w:del w:id="7156" w:author="Савина Елена Анатольевна" w:date="2022-05-12T18:59:00Z"/>
          <w:b w:val="0"/>
          <w:szCs w:val="24"/>
          <w:highlight w:val="yellow"/>
          <w:rPrChange w:id="7157" w:author="Савина Елена Анатольевна" w:date="2022-05-12T14:46:00Z">
            <w:rPr>
              <w:del w:id="7158" w:author="Савина Елена Анатольевна" w:date="2022-05-12T18:59:00Z"/>
              <w:b w:val="0"/>
              <w:sz w:val="28"/>
              <w:szCs w:val="28"/>
            </w:rPr>
          </w:rPrChange>
        </w:rPr>
      </w:pPr>
      <w:del w:id="7159" w:author="Савина Елена Анатольевна" w:date="2022-05-12T18:59:00Z">
        <w:r w:rsidRPr="00883558" w:rsidDel="006E5DC3">
          <w:rPr>
            <w:rStyle w:val="14"/>
            <w:b w:val="0"/>
            <w:szCs w:val="24"/>
            <w:highlight w:val="yellow"/>
            <w:rPrChange w:id="7160" w:author="Савина Елена Анатольевна" w:date="2022-05-12T14:46:00Z">
              <w:rPr>
                <w:rStyle w:val="14"/>
                <w:b w:val="0"/>
                <w:sz w:val="28"/>
                <w:szCs w:val="28"/>
              </w:rPr>
            </w:rPrChange>
          </w:rPr>
          <w:delText xml:space="preserve">Приложение </w:delText>
        </w:r>
        <w:r w:rsidRPr="00883558" w:rsidDel="006E5DC3">
          <w:rPr>
            <w:rStyle w:val="14"/>
            <w:b w:val="0"/>
            <w:szCs w:val="24"/>
            <w:highlight w:val="yellow"/>
            <w:lang w:val="ru-RU"/>
            <w:rPrChange w:id="7161" w:author="Савина Елена Анатольевна" w:date="2022-05-12T14:46:00Z">
              <w:rPr>
                <w:rStyle w:val="14"/>
                <w:b w:val="0"/>
                <w:sz w:val="28"/>
                <w:szCs w:val="28"/>
                <w:lang w:val="ru-RU"/>
              </w:rPr>
            </w:rPrChange>
          </w:rPr>
          <w:delText>7</w:delText>
        </w:r>
        <w:r w:rsidRPr="00883558" w:rsidDel="006E5DC3">
          <w:rPr>
            <w:rStyle w:val="a5"/>
            <w:b w:val="0"/>
            <w:szCs w:val="24"/>
            <w:highlight w:val="yellow"/>
            <w:rPrChange w:id="7162" w:author="Савина Елена Анатольевна" w:date="2022-05-12T14:46:00Z">
              <w:rPr>
                <w:rStyle w:val="a5"/>
                <w:b w:val="0"/>
                <w:sz w:val="28"/>
                <w:szCs w:val="28"/>
              </w:rPr>
            </w:rPrChange>
          </w:rPr>
          <w:footnoteReference w:id="86"/>
        </w:r>
      </w:del>
    </w:p>
    <w:p w14:paraId="0FE758FF" w14:textId="552FCAF4" w:rsidR="00145717" w:rsidRPr="00883558" w:rsidDel="006E5DC3" w:rsidRDefault="00145717" w:rsidP="00145717">
      <w:pPr>
        <w:pStyle w:val="af5"/>
        <w:spacing w:after="0" w:line="276" w:lineRule="auto"/>
        <w:ind w:firstLine="5387"/>
        <w:jc w:val="left"/>
        <w:rPr>
          <w:del w:id="7173" w:author="Савина Елена Анатольевна" w:date="2022-05-12T18:59:00Z"/>
          <w:b w:val="0"/>
          <w:szCs w:val="24"/>
          <w:highlight w:val="yellow"/>
          <w:lang w:val="ru-RU"/>
          <w:rPrChange w:id="7174" w:author="Савина Елена Анатольевна" w:date="2022-05-12T14:46:00Z">
            <w:rPr>
              <w:del w:id="7175" w:author="Савина Елена Анатольевна" w:date="2022-05-12T18:59:00Z"/>
              <w:b w:val="0"/>
              <w:sz w:val="28"/>
              <w:szCs w:val="28"/>
              <w:lang w:val="ru-RU"/>
            </w:rPr>
          </w:rPrChange>
        </w:rPr>
      </w:pPr>
      <w:del w:id="7176" w:author="Савина Елена Анатольевна" w:date="2022-05-12T18:59:00Z">
        <w:r w:rsidRPr="00883558" w:rsidDel="006E5DC3">
          <w:rPr>
            <w:b w:val="0"/>
            <w:szCs w:val="24"/>
            <w:highlight w:val="yellow"/>
            <w:rPrChange w:id="7177" w:author="Савина Елена Анатольевна" w:date="2022-05-12T14:46:00Z">
              <w:rPr>
                <w:b w:val="0"/>
                <w:sz w:val="28"/>
                <w:szCs w:val="28"/>
              </w:rPr>
            </w:rPrChange>
          </w:rPr>
          <w:delText xml:space="preserve">к типовой форме </w:delText>
        </w:r>
      </w:del>
    </w:p>
    <w:p w14:paraId="394DEDE0" w14:textId="2589D0FA" w:rsidR="00145717" w:rsidRPr="00883558" w:rsidDel="006E5DC3" w:rsidRDefault="00145717" w:rsidP="00145717">
      <w:pPr>
        <w:pStyle w:val="af5"/>
        <w:spacing w:after="0" w:line="276" w:lineRule="auto"/>
        <w:ind w:firstLine="5387"/>
        <w:jc w:val="left"/>
        <w:rPr>
          <w:del w:id="7178" w:author="Савина Елена Анатольевна" w:date="2022-05-12T18:59:00Z"/>
          <w:b w:val="0"/>
          <w:szCs w:val="24"/>
          <w:highlight w:val="yellow"/>
          <w:lang w:val="ru-RU"/>
          <w:rPrChange w:id="7179" w:author="Савина Елена Анатольевна" w:date="2022-05-12T14:46:00Z">
            <w:rPr>
              <w:del w:id="7180" w:author="Савина Елена Анатольевна" w:date="2022-05-12T18:59:00Z"/>
              <w:b w:val="0"/>
              <w:sz w:val="28"/>
              <w:szCs w:val="28"/>
              <w:lang w:val="ru-RU"/>
            </w:rPr>
          </w:rPrChange>
        </w:rPr>
      </w:pPr>
      <w:del w:id="7181" w:author="Савина Елена Анатольевна" w:date="2022-05-12T18:59:00Z">
        <w:r w:rsidRPr="00883558" w:rsidDel="006E5DC3">
          <w:rPr>
            <w:b w:val="0"/>
            <w:szCs w:val="24"/>
            <w:highlight w:val="yellow"/>
            <w:rPrChange w:id="7182" w:author="Савина Елена Анатольевна" w:date="2022-05-12T14:46:00Z">
              <w:rPr>
                <w:b w:val="0"/>
                <w:sz w:val="28"/>
                <w:szCs w:val="28"/>
              </w:rPr>
            </w:rPrChange>
          </w:rPr>
          <w:delText>Административного регламента</w:delText>
        </w:r>
      </w:del>
    </w:p>
    <w:p w14:paraId="7DAB8FE6" w14:textId="3BA82B14" w:rsidR="00145717" w:rsidRPr="00883558" w:rsidDel="00740143" w:rsidRDefault="00145717" w:rsidP="00145717">
      <w:pPr>
        <w:pStyle w:val="2-"/>
        <w:rPr>
          <w:del w:id="7183" w:author="Савина Елена Анатольевна" w:date="2022-05-13T21:24:00Z"/>
          <w:highlight w:val="yellow"/>
          <w:rPrChange w:id="7184" w:author="Савина Елена Анатольевна" w:date="2022-05-12T14:46:00Z">
            <w:rPr>
              <w:del w:id="7185" w:author="Савина Елена Анатольевна" w:date="2022-05-13T21:24:00Z"/>
            </w:rPr>
          </w:rPrChange>
        </w:rPr>
      </w:pPr>
    </w:p>
    <w:p w14:paraId="39BC6F7A" w14:textId="5A42B9E3" w:rsidR="005A3385" w:rsidRPr="00883558" w:rsidDel="006E5DC3" w:rsidRDefault="005A3385" w:rsidP="00A44F4D">
      <w:pPr>
        <w:pStyle w:val="20"/>
        <w:jc w:val="center"/>
        <w:rPr>
          <w:del w:id="7186" w:author="Савина Елена Анатольевна" w:date="2022-05-12T18:59:00Z"/>
          <w:rStyle w:val="23"/>
          <w:color w:val="auto"/>
          <w:szCs w:val="24"/>
          <w:highlight w:val="yellow"/>
          <w:rPrChange w:id="7187" w:author="Савина Елена Анатольевна" w:date="2022-05-12T14:46:00Z">
            <w:rPr>
              <w:del w:id="7188" w:author="Савина Елена Анатольевна" w:date="2022-05-12T18:59:00Z"/>
              <w:rStyle w:val="23"/>
              <w:b/>
              <w:bCs w:val="0"/>
              <w:color w:val="auto"/>
              <w:sz w:val="28"/>
              <w:szCs w:val="28"/>
            </w:rPr>
          </w:rPrChange>
        </w:rPr>
      </w:pPr>
      <w:bookmarkStart w:id="7189" w:name="_Hlk20901221"/>
      <w:del w:id="7190" w:author="Савина Елена Анатольевна" w:date="2022-05-12T18:59:00Z">
        <w:r w:rsidRPr="00883558" w:rsidDel="006E5DC3">
          <w:rPr>
            <w:rStyle w:val="23"/>
            <w:szCs w:val="24"/>
            <w:highlight w:val="yellow"/>
            <w:rPrChange w:id="7191" w:author="Савина Елена Анатольевна" w:date="2022-05-12T14:46:00Z">
              <w:rPr>
                <w:rStyle w:val="23"/>
                <w:sz w:val="28"/>
                <w:szCs w:val="28"/>
              </w:rPr>
            </w:rPrChange>
          </w:rPr>
          <w:delText>Форма решения о приостановлении</w:delText>
        </w:r>
      </w:del>
    </w:p>
    <w:p w14:paraId="0D0D7E27" w14:textId="28C68925" w:rsidR="005A3385" w:rsidRPr="00883558" w:rsidDel="006E5DC3" w:rsidRDefault="005A3385" w:rsidP="00A44F4D">
      <w:pPr>
        <w:pStyle w:val="20"/>
        <w:jc w:val="center"/>
        <w:rPr>
          <w:del w:id="7192" w:author="Савина Елена Анатольевна" w:date="2022-05-12T18:59:00Z"/>
          <w:rFonts w:ascii="Times New Roman" w:hAnsi="Times New Roman" w:cs="Times New Roman"/>
          <w:bCs w:val="0"/>
          <w:color w:val="auto"/>
          <w:sz w:val="24"/>
          <w:szCs w:val="24"/>
          <w:highlight w:val="yellow"/>
          <w:rPrChange w:id="7193" w:author="Савина Елена Анатольевна" w:date="2022-05-12T14:46:00Z">
            <w:rPr>
              <w:del w:id="7194" w:author="Савина Елена Анатольевна" w:date="2022-05-12T18:59:00Z"/>
              <w:rFonts w:ascii="Times New Roman" w:hAnsi="Times New Roman" w:cs="Times New Roman"/>
              <w:bCs w:val="0"/>
              <w:color w:val="auto"/>
              <w:sz w:val="28"/>
              <w:szCs w:val="28"/>
            </w:rPr>
          </w:rPrChange>
        </w:rPr>
      </w:pPr>
      <w:del w:id="7195" w:author="Савина Елена Анатольевна" w:date="2022-05-12T18:59:00Z">
        <w:r w:rsidRPr="00883558" w:rsidDel="006E5DC3">
          <w:rPr>
            <w:rStyle w:val="23"/>
            <w:szCs w:val="24"/>
            <w:highlight w:val="yellow"/>
            <w:rPrChange w:id="7196" w:author="Савина Елена Анатольевна" w:date="2022-05-12T14:46:00Z">
              <w:rPr>
                <w:rStyle w:val="23"/>
                <w:sz w:val="28"/>
                <w:szCs w:val="28"/>
              </w:rPr>
            </w:rPrChange>
          </w:rPr>
          <w:delText xml:space="preserve">предоставления </w:delText>
        </w:r>
      </w:del>
      <w:del w:id="7197" w:author="Савина Елена Анатольевна" w:date="2022-05-12T14:45:00Z">
        <w:r w:rsidRPr="00883558" w:rsidDel="00D601E7">
          <w:rPr>
            <w:rStyle w:val="23"/>
            <w:szCs w:val="24"/>
            <w:highlight w:val="yellow"/>
            <w:rPrChange w:id="7198" w:author="Савина Елена Анатольевна" w:date="2022-05-12T14:46:00Z">
              <w:rPr>
                <w:rStyle w:val="23"/>
                <w:sz w:val="28"/>
                <w:szCs w:val="28"/>
              </w:rPr>
            </w:rPrChange>
          </w:rPr>
          <w:delText xml:space="preserve">государственной </w:delText>
        </w:r>
      </w:del>
      <w:del w:id="7199" w:author="Савина Елена Анатольевна" w:date="2022-05-12T18:59:00Z">
        <w:r w:rsidRPr="00883558" w:rsidDel="006E5DC3">
          <w:rPr>
            <w:rStyle w:val="23"/>
            <w:szCs w:val="24"/>
            <w:highlight w:val="yellow"/>
            <w:rPrChange w:id="7200" w:author="Савина Елена Анатольевна" w:date="2022-05-12T14:46:00Z">
              <w:rPr>
                <w:rStyle w:val="23"/>
                <w:sz w:val="28"/>
                <w:szCs w:val="28"/>
              </w:rPr>
            </w:rPrChange>
          </w:rPr>
          <w:delText>услуги</w:delText>
        </w:r>
        <w:r w:rsidRPr="00883558" w:rsidDel="006E5DC3">
          <w:rPr>
            <w:rFonts w:ascii="Times New Roman" w:hAnsi="Times New Roman" w:cs="Times New Roman"/>
            <w:bCs w:val="0"/>
            <w:sz w:val="24"/>
            <w:szCs w:val="24"/>
            <w:highlight w:val="yellow"/>
            <w:rPrChange w:id="7201" w:author="Савина Елена Анатольевна" w:date="2022-05-12T14:46:00Z">
              <w:rPr>
                <w:rFonts w:ascii="Times New Roman" w:hAnsi="Times New Roman" w:cs="Times New Roman"/>
                <w:bCs w:val="0"/>
                <w:sz w:val="28"/>
                <w:szCs w:val="28"/>
              </w:rPr>
            </w:rPrChange>
          </w:rPr>
          <w:delText xml:space="preserve"> </w:delText>
        </w:r>
        <w:r w:rsidRPr="00883558" w:rsidDel="006E5DC3">
          <w:rPr>
            <w:rStyle w:val="a5"/>
            <w:rFonts w:ascii="Times New Roman" w:hAnsi="Times New Roman" w:cs="Times New Roman"/>
            <w:sz w:val="24"/>
            <w:szCs w:val="24"/>
            <w:highlight w:val="yellow"/>
            <w:rPrChange w:id="7202" w:author="Савина Елена Анатольевна" w:date="2022-05-12T14:46:00Z">
              <w:rPr>
                <w:rStyle w:val="a5"/>
                <w:rFonts w:ascii="Times New Roman" w:hAnsi="Times New Roman" w:cs="Times New Roman"/>
                <w:sz w:val="28"/>
                <w:szCs w:val="28"/>
              </w:rPr>
            </w:rPrChange>
          </w:rPr>
          <w:footnoteReference w:id="87"/>
        </w:r>
      </w:del>
    </w:p>
    <w:p w14:paraId="59AD680C" w14:textId="1EC7A781" w:rsidR="005A3385" w:rsidRPr="00883558" w:rsidDel="006E5DC3" w:rsidRDefault="005A3385" w:rsidP="005A3385">
      <w:pPr>
        <w:spacing w:after="0"/>
        <w:jc w:val="center"/>
        <w:rPr>
          <w:del w:id="7208" w:author="Савина Елена Анатольевна" w:date="2022-05-12T18:59:00Z"/>
          <w:rFonts w:ascii="Times New Roman" w:hAnsi="Times New Roman" w:cs="Times New Roman"/>
          <w:sz w:val="24"/>
          <w:szCs w:val="24"/>
          <w:highlight w:val="yellow"/>
          <w:rPrChange w:id="7209" w:author="Савина Елена Анатольевна" w:date="2022-05-12T14:46:00Z">
            <w:rPr>
              <w:del w:id="7210" w:author="Савина Елена Анатольевна" w:date="2022-05-12T18:59:00Z"/>
              <w:rFonts w:ascii="Times New Roman" w:hAnsi="Times New Roman" w:cs="Times New Roman"/>
              <w:sz w:val="28"/>
              <w:szCs w:val="28"/>
            </w:rPr>
          </w:rPrChange>
        </w:rPr>
      </w:pPr>
      <w:del w:id="7211" w:author="Савина Елена Анатольевна" w:date="2022-05-12T18:59:00Z">
        <w:r w:rsidRPr="00883558" w:rsidDel="006E5DC3">
          <w:rPr>
            <w:rFonts w:ascii="Times New Roman" w:hAnsi="Times New Roman" w:cs="Times New Roman"/>
            <w:sz w:val="24"/>
            <w:szCs w:val="24"/>
            <w:highlight w:val="yellow"/>
            <w:rPrChange w:id="7212" w:author="Савина Елена Анатольевна" w:date="2022-05-12T14:46:00Z">
              <w:rPr>
                <w:rFonts w:ascii="Times New Roman" w:hAnsi="Times New Roman" w:cs="Times New Roman"/>
                <w:sz w:val="28"/>
                <w:szCs w:val="28"/>
              </w:rPr>
            </w:rPrChange>
          </w:rPr>
          <w:br/>
          <w:delText xml:space="preserve">(оформляется на официальном бланке </w:delText>
        </w:r>
      </w:del>
      <w:del w:id="7213" w:author="Савина Елена Анатольевна" w:date="2022-05-12T14:45:00Z">
        <w:r w:rsidRPr="00883558" w:rsidDel="00D601E7">
          <w:rPr>
            <w:rFonts w:ascii="Times New Roman" w:hAnsi="Times New Roman" w:cs="Times New Roman"/>
            <w:sz w:val="24"/>
            <w:szCs w:val="24"/>
            <w:highlight w:val="yellow"/>
            <w:rPrChange w:id="7214" w:author="Савина Елена Анатольевна" w:date="2022-05-12T14:46:00Z">
              <w:rPr>
                <w:rFonts w:ascii="Times New Roman" w:hAnsi="Times New Roman" w:cs="Times New Roman"/>
                <w:sz w:val="28"/>
                <w:szCs w:val="28"/>
              </w:rPr>
            </w:rPrChange>
          </w:rPr>
          <w:delText>Министерства</w:delText>
        </w:r>
      </w:del>
      <w:del w:id="7215" w:author="Савина Елена Анатольевна" w:date="2022-05-12T18:59:00Z">
        <w:r w:rsidRPr="00883558" w:rsidDel="006E5DC3">
          <w:rPr>
            <w:rFonts w:ascii="Times New Roman" w:hAnsi="Times New Roman" w:cs="Times New Roman"/>
            <w:sz w:val="24"/>
            <w:szCs w:val="24"/>
            <w:highlight w:val="yellow"/>
            <w:rPrChange w:id="7216" w:author="Савина Елена Анатольевна" w:date="2022-05-12T14:46:00Z">
              <w:rPr>
                <w:rFonts w:ascii="Times New Roman" w:hAnsi="Times New Roman" w:cs="Times New Roman"/>
                <w:sz w:val="28"/>
                <w:szCs w:val="28"/>
              </w:rPr>
            </w:rPrChange>
          </w:rPr>
          <w:delText>)</w:delText>
        </w:r>
      </w:del>
    </w:p>
    <w:bookmarkEnd w:id="7189"/>
    <w:p w14:paraId="6C7D71F1" w14:textId="1392665C" w:rsidR="005A3385" w:rsidRPr="00883558" w:rsidDel="006E5DC3" w:rsidRDefault="005A3385" w:rsidP="005A3385">
      <w:pPr>
        <w:autoSpaceDE w:val="0"/>
        <w:autoSpaceDN w:val="0"/>
        <w:adjustRightInd w:val="0"/>
        <w:spacing w:after="0"/>
        <w:jc w:val="both"/>
        <w:rPr>
          <w:del w:id="7217" w:author="Савина Елена Анатольевна" w:date="2022-05-12T18:59:00Z"/>
          <w:rFonts w:ascii="Times New Roman" w:hAnsi="Times New Roman" w:cs="Times New Roman"/>
          <w:sz w:val="24"/>
          <w:szCs w:val="24"/>
          <w:highlight w:val="yellow"/>
          <w:lang w:eastAsia="ru-RU"/>
          <w:rPrChange w:id="7218" w:author="Савина Елена Анатольевна" w:date="2022-05-12T14:46:00Z">
            <w:rPr>
              <w:del w:id="7219" w:author="Савина Елена Анатольевна" w:date="2022-05-12T18:59:00Z"/>
              <w:rFonts w:ascii="Times New Roman" w:hAnsi="Times New Roman" w:cs="Times New Roman"/>
              <w:sz w:val="28"/>
              <w:szCs w:val="28"/>
              <w:lang w:eastAsia="ru-RU"/>
            </w:rPr>
          </w:rPrChange>
        </w:rPr>
      </w:pPr>
    </w:p>
    <w:p w14:paraId="238925BC" w14:textId="726D91F0" w:rsidR="005A3385" w:rsidRPr="00883558" w:rsidDel="006E5DC3" w:rsidRDefault="005A3385" w:rsidP="005A3385">
      <w:pPr>
        <w:autoSpaceDE w:val="0"/>
        <w:autoSpaceDN w:val="0"/>
        <w:adjustRightInd w:val="0"/>
        <w:spacing w:after="0"/>
        <w:ind w:firstLine="5245"/>
        <w:jc w:val="both"/>
        <w:rPr>
          <w:del w:id="7220" w:author="Савина Елена Анатольевна" w:date="2022-05-12T18:59:00Z"/>
          <w:rFonts w:ascii="Times New Roman" w:hAnsi="Times New Roman" w:cs="Times New Roman"/>
          <w:sz w:val="24"/>
          <w:szCs w:val="24"/>
          <w:highlight w:val="yellow"/>
          <w:lang w:eastAsia="ru-RU"/>
          <w:rPrChange w:id="7221" w:author="Савина Елена Анатольевна" w:date="2022-05-12T14:46:00Z">
            <w:rPr>
              <w:del w:id="7222" w:author="Савина Елена Анатольевна" w:date="2022-05-12T18:59:00Z"/>
              <w:rFonts w:ascii="Times New Roman" w:hAnsi="Times New Roman" w:cs="Times New Roman"/>
              <w:sz w:val="28"/>
              <w:szCs w:val="28"/>
              <w:lang w:eastAsia="ru-RU"/>
            </w:rPr>
          </w:rPrChange>
        </w:rPr>
      </w:pPr>
      <w:del w:id="7223" w:author="Савина Елена Анатольевна" w:date="2022-05-12T18:59:00Z">
        <w:r w:rsidRPr="00883558" w:rsidDel="006E5DC3">
          <w:rPr>
            <w:rFonts w:ascii="Times New Roman" w:hAnsi="Times New Roman" w:cs="Times New Roman"/>
            <w:sz w:val="24"/>
            <w:szCs w:val="24"/>
            <w:highlight w:val="yellow"/>
            <w:lang w:eastAsia="ru-RU"/>
            <w:rPrChange w:id="7224" w:author="Савина Елена Анатольевна" w:date="2022-05-12T14:46:00Z">
              <w:rPr>
                <w:rFonts w:ascii="Times New Roman" w:hAnsi="Times New Roman" w:cs="Times New Roman"/>
                <w:sz w:val="28"/>
                <w:szCs w:val="28"/>
                <w:lang w:eastAsia="ru-RU"/>
              </w:rPr>
            </w:rPrChange>
          </w:rPr>
          <w:delText xml:space="preserve">Кому: _____ </w:delText>
        </w:r>
      </w:del>
    </w:p>
    <w:p w14:paraId="5F796873" w14:textId="2AD74B2F" w:rsidR="005A3385" w:rsidRPr="00883558" w:rsidDel="006E5DC3" w:rsidRDefault="005A3385" w:rsidP="005A3385">
      <w:pPr>
        <w:autoSpaceDE w:val="0"/>
        <w:autoSpaceDN w:val="0"/>
        <w:adjustRightInd w:val="0"/>
        <w:spacing w:after="0"/>
        <w:ind w:firstLine="5245"/>
        <w:jc w:val="both"/>
        <w:rPr>
          <w:del w:id="7225" w:author="Савина Елена Анатольевна" w:date="2022-05-12T18:59:00Z"/>
          <w:rFonts w:ascii="Times New Roman" w:hAnsi="Times New Roman" w:cs="Times New Roman"/>
          <w:i/>
          <w:sz w:val="24"/>
          <w:szCs w:val="24"/>
          <w:highlight w:val="yellow"/>
          <w:lang w:eastAsia="ru-RU"/>
          <w:rPrChange w:id="7226" w:author="Савина Елена Анатольевна" w:date="2022-05-12T14:46:00Z">
            <w:rPr>
              <w:del w:id="7227" w:author="Савина Елена Анатольевна" w:date="2022-05-12T18:59:00Z"/>
              <w:rFonts w:ascii="Times New Roman" w:hAnsi="Times New Roman" w:cs="Times New Roman"/>
              <w:i/>
              <w:sz w:val="28"/>
              <w:szCs w:val="28"/>
              <w:lang w:eastAsia="ru-RU"/>
            </w:rPr>
          </w:rPrChange>
        </w:rPr>
      </w:pPr>
      <w:del w:id="7228" w:author="Савина Елена Анатольевна" w:date="2022-05-12T18:59:00Z">
        <w:r w:rsidRPr="00883558" w:rsidDel="006E5DC3">
          <w:rPr>
            <w:rFonts w:ascii="Times New Roman" w:hAnsi="Times New Roman" w:cs="Times New Roman"/>
            <w:sz w:val="24"/>
            <w:szCs w:val="24"/>
            <w:highlight w:val="yellow"/>
            <w:lang w:eastAsia="ru-RU"/>
            <w:rPrChange w:id="7229" w:author="Савина Елена Анатольевна" w:date="2022-05-12T14:46:00Z">
              <w:rPr>
                <w:rFonts w:ascii="Times New Roman" w:hAnsi="Times New Roman" w:cs="Times New Roman"/>
                <w:sz w:val="28"/>
                <w:szCs w:val="28"/>
                <w:lang w:eastAsia="ru-RU"/>
              </w:rPr>
            </w:rPrChange>
          </w:rPr>
          <w:delText>(</w:delText>
        </w:r>
        <w:r w:rsidRPr="00883558" w:rsidDel="006E5DC3">
          <w:rPr>
            <w:rFonts w:ascii="Times New Roman" w:hAnsi="Times New Roman" w:cs="Times New Roman"/>
            <w:i/>
            <w:sz w:val="24"/>
            <w:szCs w:val="24"/>
            <w:highlight w:val="yellow"/>
            <w:lang w:eastAsia="ru-RU"/>
            <w:rPrChange w:id="7230" w:author="Савина Елена Анатольевна" w:date="2022-05-12T14:46:00Z">
              <w:rPr>
                <w:rFonts w:ascii="Times New Roman" w:hAnsi="Times New Roman" w:cs="Times New Roman"/>
                <w:i/>
                <w:sz w:val="28"/>
                <w:szCs w:val="28"/>
                <w:lang w:eastAsia="ru-RU"/>
              </w:rPr>
            </w:rPrChange>
          </w:rPr>
          <w:delText xml:space="preserve">ФИО (последнее при наличии) </w:delText>
        </w:r>
      </w:del>
    </w:p>
    <w:p w14:paraId="4FA8E4BC" w14:textId="11DF1D79" w:rsidR="005A3385" w:rsidRPr="00883558" w:rsidDel="00D601E7" w:rsidRDefault="005A3385" w:rsidP="005A3385">
      <w:pPr>
        <w:autoSpaceDE w:val="0"/>
        <w:autoSpaceDN w:val="0"/>
        <w:adjustRightInd w:val="0"/>
        <w:spacing w:after="0"/>
        <w:ind w:firstLine="5245"/>
        <w:jc w:val="both"/>
        <w:rPr>
          <w:del w:id="7231" w:author="Савина Елена Анатольевна" w:date="2022-05-12T14:45:00Z"/>
          <w:rFonts w:ascii="Times New Roman" w:hAnsi="Times New Roman" w:cs="Times New Roman"/>
          <w:i/>
          <w:sz w:val="24"/>
          <w:szCs w:val="24"/>
          <w:highlight w:val="yellow"/>
          <w:lang w:eastAsia="ru-RU"/>
          <w:rPrChange w:id="7232" w:author="Савина Елена Анатольевна" w:date="2022-05-12T14:46:00Z">
            <w:rPr>
              <w:del w:id="7233" w:author="Савина Елена Анатольевна" w:date="2022-05-12T14:45:00Z"/>
              <w:rFonts w:ascii="Times New Roman" w:hAnsi="Times New Roman" w:cs="Times New Roman"/>
              <w:i/>
              <w:sz w:val="28"/>
              <w:szCs w:val="28"/>
              <w:lang w:eastAsia="ru-RU"/>
            </w:rPr>
          </w:rPrChange>
        </w:rPr>
      </w:pPr>
      <w:del w:id="7234" w:author="Савина Елена Анатольевна" w:date="2022-05-12T14:45:00Z">
        <w:r w:rsidRPr="00883558" w:rsidDel="00D601E7">
          <w:rPr>
            <w:rFonts w:ascii="Times New Roman" w:hAnsi="Times New Roman" w:cs="Times New Roman"/>
            <w:i/>
            <w:sz w:val="24"/>
            <w:szCs w:val="24"/>
            <w:highlight w:val="yellow"/>
            <w:lang w:eastAsia="ru-RU"/>
            <w:rPrChange w:id="7235" w:author="Савина Елена Анатольевна" w:date="2022-05-12T14:46:00Z">
              <w:rPr>
                <w:rFonts w:ascii="Times New Roman" w:hAnsi="Times New Roman" w:cs="Times New Roman"/>
                <w:i/>
                <w:sz w:val="28"/>
                <w:szCs w:val="28"/>
                <w:lang w:eastAsia="ru-RU"/>
              </w:rPr>
            </w:rPrChange>
          </w:rPr>
          <w:delText xml:space="preserve">физического лица, </w:delText>
        </w:r>
      </w:del>
    </w:p>
    <w:p w14:paraId="1D5BDBC9" w14:textId="206C153B" w:rsidR="005A3385" w:rsidRPr="00883558" w:rsidDel="006E5DC3" w:rsidRDefault="005A3385" w:rsidP="005A3385">
      <w:pPr>
        <w:autoSpaceDE w:val="0"/>
        <w:autoSpaceDN w:val="0"/>
        <w:adjustRightInd w:val="0"/>
        <w:spacing w:after="0"/>
        <w:ind w:firstLine="5245"/>
        <w:jc w:val="both"/>
        <w:rPr>
          <w:del w:id="7236" w:author="Савина Елена Анатольевна" w:date="2022-05-12T18:59:00Z"/>
          <w:rFonts w:ascii="Times New Roman" w:hAnsi="Times New Roman" w:cs="Times New Roman"/>
          <w:i/>
          <w:sz w:val="24"/>
          <w:szCs w:val="24"/>
          <w:highlight w:val="yellow"/>
          <w:lang w:eastAsia="ru-RU"/>
          <w:rPrChange w:id="7237" w:author="Савина Елена Анатольевна" w:date="2022-05-12T14:46:00Z">
            <w:rPr>
              <w:del w:id="7238" w:author="Савина Елена Анатольевна" w:date="2022-05-12T18:59:00Z"/>
              <w:rFonts w:ascii="Times New Roman" w:hAnsi="Times New Roman" w:cs="Times New Roman"/>
              <w:i/>
              <w:sz w:val="28"/>
              <w:szCs w:val="28"/>
              <w:lang w:eastAsia="ru-RU"/>
            </w:rPr>
          </w:rPrChange>
        </w:rPr>
      </w:pPr>
      <w:del w:id="7239" w:author="Савина Елена Анатольевна" w:date="2022-05-12T18:59:00Z">
        <w:r w:rsidRPr="00883558" w:rsidDel="006E5DC3">
          <w:rPr>
            <w:rFonts w:ascii="Times New Roman" w:hAnsi="Times New Roman" w:cs="Times New Roman"/>
            <w:i/>
            <w:sz w:val="24"/>
            <w:szCs w:val="24"/>
            <w:highlight w:val="yellow"/>
            <w:lang w:eastAsia="ru-RU"/>
            <w:rPrChange w:id="7240" w:author="Савина Елена Анатольевна" w:date="2022-05-12T14:46:00Z">
              <w:rPr>
                <w:rFonts w:ascii="Times New Roman" w:hAnsi="Times New Roman" w:cs="Times New Roman"/>
                <w:i/>
                <w:sz w:val="28"/>
                <w:szCs w:val="28"/>
                <w:lang w:eastAsia="ru-RU"/>
              </w:rPr>
            </w:rPrChange>
          </w:rPr>
          <w:delText xml:space="preserve">индивидуального </w:delText>
        </w:r>
      </w:del>
    </w:p>
    <w:p w14:paraId="680B7F8A" w14:textId="6D773306" w:rsidR="005A3385" w:rsidRPr="00883558" w:rsidDel="006E5DC3" w:rsidRDefault="005A3385" w:rsidP="005A3385">
      <w:pPr>
        <w:autoSpaceDE w:val="0"/>
        <w:autoSpaceDN w:val="0"/>
        <w:adjustRightInd w:val="0"/>
        <w:spacing w:after="0"/>
        <w:ind w:firstLine="5245"/>
        <w:jc w:val="both"/>
        <w:rPr>
          <w:del w:id="7241" w:author="Савина Елена Анатольевна" w:date="2022-05-12T18:59:00Z"/>
          <w:rFonts w:ascii="Times New Roman" w:hAnsi="Times New Roman" w:cs="Times New Roman"/>
          <w:i/>
          <w:sz w:val="24"/>
          <w:szCs w:val="24"/>
          <w:highlight w:val="yellow"/>
          <w:lang w:eastAsia="ru-RU"/>
          <w:rPrChange w:id="7242" w:author="Савина Елена Анатольевна" w:date="2022-05-12T14:46:00Z">
            <w:rPr>
              <w:del w:id="7243" w:author="Савина Елена Анатольевна" w:date="2022-05-12T18:59:00Z"/>
              <w:rFonts w:ascii="Times New Roman" w:hAnsi="Times New Roman" w:cs="Times New Roman"/>
              <w:i/>
              <w:sz w:val="28"/>
              <w:szCs w:val="28"/>
              <w:lang w:eastAsia="ru-RU"/>
            </w:rPr>
          </w:rPrChange>
        </w:rPr>
      </w:pPr>
      <w:del w:id="7244" w:author="Савина Елена Анатольевна" w:date="2022-05-12T18:59:00Z">
        <w:r w:rsidRPr="00883558" w:rsidDel="006E5DC3">
          <w:rPr>
            <w:rFonts w:ascii="Times New Roman" w:hAnsi="Times New Roman" w:cs="Times New Roman"/>
            <w:i/>
            <w:sz w:val="24"/>
            <w:szCs w:val="24"/>
            <w:highlight w:val="yellow"/>
            <w:lang w:eastAsia="ru-RU"/>
            <w:rPrChange w:id="7245" w:author="Савина Елена Анатольевна" w:date="2022-05-12T14:46:00Z">
              <w:rPr>
                <w:rFonts w:ascii="Times New Roman" w:hAnsi="Times New Roman" w:cs="Times New Roman"/>
                <w:i/>
                <w:sz w:val="28"/>
                <w:szCs w:val="28"/>
                <w:lang w:eastAsia="ru-RU"/>
              </w:rPr>
            </w:rPrChange>
          </w:rPr>
          <w:delText xml:space="preserve">предпринимателя </w:delText>
        </w:r>
      </w:del>
    </w:p>
    <w:p w14:paraId="1C28C2F4" w14:textId="10ED6F09" w:rsidR="005A3385" w:rsidRPr="00883558" w:rsidDel="006E5DC3" w:rsidRDefault="005A3385" w:rsidP="005A3385">
      <w:pPr>
        <w:autoSpaceDE w:val="0"/>
        <w:autoSpaceDN w:val="0"/>
        <w:adjustRightInd w:val="0"/>
        <w:spacing w:after="0"/>
        <w:ind w:firstLine="5245"/>
        <w:jc w:val="both"/>
        <w:rPr>
          <w:del w:id="7246" w:author="Савина Елена Анатольевна" w:date="2022-05-12T18:59:00Z"/>
          <w:rFonts w:ascii="Times New Roman" w:hAnsi="Times New Roman" w:cs="Times New Roman"/>
          <w:i/>
          <w:sz w:val="24"/>
          <w:szCs w:val="24"/>
          <w:highlight w:val="yellow"/>
          <w:lang w:eastAsia="ru-RU"/>
          <w:rPrChange w:id="7247" w:author="Савина Елена Анатольевна" w:date="2022-05-12T14:46:00Z">
            <w:rPr>
              <w:del w:id="7248" w:author="Савина Елена Анатольевна" w:date="2022-05-12T18:59:00Z"/>
              <w:rFonts w:ascii="Times New Roman" w:hAnsi="Times New Roman" w:cs="Times New Roman"/>
              <w:i/>
              <w:sz w:val="28"/>
              <w:szCs w:val="28"/>
              <w:lang w:eastAsia="ru-RU"/>
            </w:rPr>
          </w:rPrChange>
        </w:rPr>
      </w:pPr>
      <w:del w:id="7249" w:author="Савина Елена Анатольевна" w:date="2022-05-12T18:59:00Z">
        <w:r w:rsidRPr="00883558" w:rsidDel="006E5DC3">
          <w:rPr>
            <w:rFonts w:ascii="Times New Roman" w:hAnsi="Times New Roman" w:cs="Times New Roman"/>
            <w:i/>
            <w:sz w:val="24"/>
            <w:szCs w:val="24"/>
            <w:highlight w:val="yellow"/>
            <w:lang w:eastAsia="ru-RU"/>
            <w:rPrChange w:id="7250" w:author="Савина Елена Анатольевна" w:date="2022-05-12T14:46:00Z">
              <w:rPr>
                <w:rFonts w:ascii="Times New Roman" w:hAnsi="Times New Roman" w:cs="Times New Roman"/>
                <w:i/>
                <w:sz w:val="28"/>
                <w:szCs w:val="28"/>
                <w:lang w:eastAsia="ru-RU"/>
              </w:rPr>
            </w:rPrChange>
          </w:rPr>
          <w:delText xml:space="preserve">или полное наименование </w:delText>
        </w:r>
      </w:del>
    </w:p>
    <w:p w14:paraId="62CBBABE" w14:textId="6A2EC248" w:rsidR="005A3385" w:rsidRPr="00883558" w:rsidDel="006E5DC3" w:rsidRDefault="005A3385" w:rsidP="005A3385">
      <w:pPr>
        <w:autoSpaceDE w:val="0"/>
        <w:autoSpaceDN w:val="0"/>
        <w:adjustRightInd w:val="0"/>
        <w:spacing w:after="0"/>
        <w:ind w:firstLine="5245"/>
        <w:jc w:val="both"/>
        <w:rPr>
          <w:del w:id="7251" w:author="Савина Елена Анатольевна" w:date="2022-05-12T18:59:00Z"/>
          <w:rFonts w:ascii="Times New Roman" w:hAnsi="Times New Roman" w:cs="Times New Roman"/>
          <w:sz w:val="24"/>
          <w:szCs w:val="24"/>
          <w:highlight w:val="yellow"/>
          <w:lang w:eastAsia="ru-RU"/>
          <w:rPrChange w:id="7252" w:author="Савина Елена Анатольевна" w:date="2022-05-12T14:46:00Z">
            <w:rPr>
              <w:del w:id="7253" w:author="Савина Елена Анатольевна" w:date="2022-05-12T18:59:00Z"/>
              <w:rFonts w:ascii="Times New Roman" w:hAnsi="Times New Roman" w:cs="Times New Roman"/>
              <w:sz w:val="28"/>
              <w:szCs w:val="28"/>
              <w:lang w:eastAsia="ru-RU"/>
            </w:rPr>
          </w:rPrChange>
        </w:rPr>
      </w:pPr>
      <w:del w:id="7254" w:author="Савина Елена Анатольевна" w:date="2022-05-12T18:59:00Z">
        <w:r w:rsidRPr="00883558" w:rsidDel="006E5DC3">
          <w:rPr>
            <w:rFonts w:ascii="Times New Roman" w:hAnsi="Times New Roman" w:cs="Times New Roman"/>
            <w:i/>
            <w:sz w:val="24"/>
            <w:szCs w:val="24"/>
            <w:highlight w:val="yellow"/>
            <w:lang w:eastAsia="ru-RU"/>
            <w:rPrChange w:id="7255" w:author="Савина Елена Анатольевна" w:date="2022-05-12T14:46:00Z">
              <w:rPr>
                <w:rFonts w:ascii="Times New Roman" w:hAnsi="Times New Roman" w:cs="Times New Roman"/>
                <w:i/>
                <w:sz w:val="28"/>
                <w:szCs w:val="28"/>
                <w:lang w:eastAsia="ru-RU"/>
              </w:rPr>
            </w:rPrChange>
          </w:rPr>
          <w:delText>юридического лица</w:delText>
        </w:r>
        <w:r w:rsidRPr="00883558" w:rsidDel="006E5DC3">
          <w:rPr>
            <w:rFonts w:ascii="Times New Roman" w:hAnsi="Times New Roman" w:cs="Times New Roman"/>
            <w:sz w:val="24"/>
            <w:szCs w:val="24"/>
            <w:highlight w:val="yellow"/>
            <w:lang w:eastAsia="ru-RU"/>
            <w:rPrChange w:id="7256" w:author="Савина Елена Анатольевна" w:date="2022-05-12T14:46:00Z">
              <w:rPr>
                <w:rFonts w:ascii="Times New Roman" w:hAnsi="Times New Roman" w:cs="Times New Roman"/>
                <w:sz w:val="28"/>
                <w:szCs w:val="28"/>
                <w:lang w:eastAsia="ru-RU"/>
              </w:rPr>
            </w:rPrChange>
          </w:rPr>
          <w:delText xml:space="preserve">) </w:delText>
        </w:r>
      </w:del>
    </w:p>
    <w:p w14:paraId="3CC7FC64" w14:textId="1EE03CDE" w:rsidR="005A3385" w:rsidRPr="00883558" w:rsidDel="006E5DC3" w:rsidRDefault="005A3385" w:rsidP="005A3385">
      <w:pPr>
        <w:spacing w:after="0"/>
        <w:rPr>
          <w:del w:id="7257" w:author="Савина Елена Анатольевна" w:date="2022-05-12T18:59:00Z"/>
          <w:rFonts w:ascii="Times New Roman" w:hAnsi="Times New Roman" w:cs="Times New Roman"/>
          <w:sz w:val="24"/>
          <w:szCs w:val="24"/>
          <w:highlight w:val="yellow"/>
          <w:lang w:eastAsia="ru-RU"/>
          <w:rPrChange w:id="7258" w:author="Савина Елена Анатольевна" w:date="2022-05-12T14:46:00Z">
            <w:rPr>
              <w:del w:id="7259" w:author="Савина Елена Анатольевна" w:date="2022-05-12T18:59:00Z"/>
              <w:rFonts w:ascii="Times New Roman" w:hAnsi="Times New Roman" w:cs="Times New Roman"/>
              <w:sz w:val="28"/>
              <w:szCs w:val="28"/>
              <w:lang w:eastAsia="ru-RU"/>
            </w:rPr>
          </w:rPrChange>
        </w:rPr>
      </w:pPr>
    </w:p>
    <w:p w14:paraId="5F2A5B59" w14:textId="03FB1D20" w:rsidR="003C2788" w:rsidRPr="00883558" w:rsidDel="006E5DC3" w:rsidRDefault="003C2788" w:rsidP="003C2788">
      <w:pPr>
        <w:spacing w:after="0"/>
        <w:jc w:val="center"/>
        <w:rPr>
          <w:del w:id="7260" w:author="Савина Елена Анатольевна" w:date="2022-05-12T18:59:00Z"/>
          <w:rFonts w:ascii="Times New Roman" w:hAnsi="Times New Roman" w:cs="Times New Roman"/>
          <w:bCs/>
          <w:sz w:val="24"/>
          <w:szCs w:val="24"/>
          <w:highlight w:val="yellow"/>
          <w:lang w:eastAsia="ru-RU"/>
          <w:rPrChange w:id="7261" w:author="Савина Елена Анатольевна" w:date="2022-05-12T14:46:00Z">
            <w:rPr>
              <w:del w:id="7262" w:author="Савина Елена Анатольевна" w:date="2022-05-12T18:59:00Z"/>
              <w:rFonts w:ascii="Times New Roman" w:hAnsi="Times New Roman" w:cs="Times New Roman"/>
              <w:bCs/>
              <w:sz w:val="28"/>
              <w:szCs w:val="28"/>
              <w:lang w:eastAsia="ru-RU"/>
            </w:rPr>
          </w:rPrChange>
        </w:rPr>
      </w:pPr>
      <w:del w:id="7263" w:author="Савина Елена Анатольевна" w:date="2022-05-12T18:59:00Z">
        <w:r w:rsidRPr="00883558" w:rsidDel="006E5DC3">
          <w:rPr>
            <w:rFonts w:ascii="Times New Roman" w:hAnsi="Times New Roman" w:cs="Times New Roman"/>
            <w:bCs/>
            <w:sz w:val="24"/>
            <w:szCs w:val="24"/>
            <w:highlight w:val="yellow"/>
            <w:lang w:eastAsia="ru-RU"/>
            <w:rPrChange w:id="7264" w:author="Савина Елена Анатольевна" w:date="2022-05-12T14:46:00Z">
              <w:rPr>
                <w:rFonts w:ascii="Times New Roman" w:hAnsi="Times New Roman" w:cs="Times New Roman"/>
                <w:bCs/>
                <w:sz w:val="28"/>
                <w:szCs w:val="28"/>
                <w:lang w:eastAsia="ru-RU"/>
              </w:rPr>
            </w:rPrChange>
          </w:rPr>
          <w:delText xml:space="preserve">Решение </w:delText>
        </w:r>
        <w:r w:rsidR="005A3385" w:rsidRPr="00883558" w:rsidDel="006E5DC3">
          <w:rPr>
            <w:rFonts w:ascii="Times New Roman" w:hAnsi="Times New Roman" w:cs="Times New Roman"/>
            <w:bCs/>
            <w:sz w:val="24"/>
            <w:szCs w:val="24"/>
            <w:highlight w:val="yellow"/>
            <w:lang w:eastAsia="ru-RU"/>
            <w:rPrChange w:id="7265" w:author="Савина Елена Анатольевна" w:date="2022-05-12T14:46:00Z">
              <w:rPr>
                <w:rFonts w:ascii="Times New Roman" w:hAnsi="Times New Roman" w:cs="Times New Roman"/>
                <w:bCs/>
                <w:sz w:val="28"/>
                <w:szCs w:val="28"/>
                <w:lang w:eastAsia="ru-RU"/>
              </w:rPr>
            </w:rPrChange>
          </w:rPr>
          <w:delText xml:space="preserve">о приостановлении </w:delText>
        </w:r>
      </w:del>
    </w:p>
    <w:p w14:paraId="76FF490F" w14:textId="539900E8" w:rsidR="005A3385" w:rsidRPr="00883558" w:rsidDel="006E5DC3" w:rsidRDefault="005A3385" w:rsidP="003C2788">
      <w:pPr>
        <w:spacing w:after="0"/>
        <w:jc w:val="center"/>
        <w:rPr>
          <w:del w:id="7266" w:author="Савина Елена Анатольевна" w:date="2022-05-12T18:59:00Z"/>
          <w:rFonts w:ascii="Times New Roman" w:hAnsi="Times New Roman" w:cs="Times New Roman"/>
          <w:bCs/>
          <w:sz w:val="24"/>
          <w:szCs w:val="24"/>
          <w:highlight w:val="yellow"/>
          <w:lang w:eastAsia="ru-RU"/>
          <w:rPrChange w:id="7267" w:author="Савина Елена Анатольевна" w:date="2022-05-12T14:46:00Z">
            <w:rPr>
              <w:del w:id="7268" w:author="Савина Елена Анатольевна" w:date="2022-05-12T18:59:00Z"/>
              <w:rFonts w:ascii="Times New Roman" w:hAnsi="Times New Roman" w:cs="Times New Roman"/>
              <w:bCs/>
              <w:sz w:val="28"/>
              <w:szCs w:val="28"/>
              <w:lang w:eastAsia="ru-RU"/>
            </w:rPr>
          </w:rPrChange>
        </w:rPr>
      </w:pPr>
      <w:del w:id="7269" w:author="Савина Елена Анатольевна" w:date="2022-05-12T18:59:00Z">
        <w:r w:rsidRPr="00883558" w:rsidDel="006E5DC3">
          <w:rPr>
            <w:rFonts w:ascii="Times New Roman" w:hAnsi="Times New Roman" w:cs="Times New Roman"/>
            <w:bCs/>
            <w:sz w:val="24"/>
            <w:szCs w:val="24"/>
            <w:highlight w:val="yellow"/>
            <w:lang w:eastAsia="ru-RU"/>
            <w:rPrChange w:id="7270" w:author="Савина Елена Анатольевна" w:date="2022-05-12T14:46:00Z">
              <w:rPr>
                <w:rFonts w:ascii="Times New Roman" w:hAnsi="Times New Roman" w:cs="Times New Roman"/>
                <w:bCs/>
                <w:sz w:val="28"/>
                <w:szCs w:val="28"/>
                <w:lang w:eastAsia="ru-RU"/>
              </w:rPr>
            </w:rPrChange>
          </w:rPr>
          <w:delText>предоставления Государственной услуги</w:delText>
        </w:r>
      </w:del>
    </w:p>
    <w:p w14:paraId="3AA2BB96" w14:textId="2FC4AB89" w:rsidR="005A3385" w:rsidRPr="00883558" w:rsidDel="006E5DC3" w:rsidRDefault="005A3385" w:rsidP="005A3385">
      <w:pPr>
        <w:spacing w:after="0"/>
        <w:jc w:val="center"/>
        <w:rPr>
          <w:del w:id="7271" w:author="Савина Елена Анатольевна" w:date="2022-05-12T18:59:00Z"/>
          <w:rFonts w:ascii="Times New Roman" w:hAnsi="Times New Roman" w:cs="Times New Roman"/>
          <w:sz w:val="24"/>
          <w:szCs w:val="24"/>
          <w:highlight w:val="yellow"/>
          <w:lang w:eastAsia="ru-RU"/>
          <w:rPrChange w:id="7272" w:author="Савина Елена Анатольевна" w:date="2022-05-12T14:46:00Z">
            <w:rPr>
              <w:del w:id="7273" w:author="Савина Елена Анатольевна" w:date="2022-05-12T18:59:00Z"/>
              <w:rFonts w:ascii="Times New Roman" w:hAnsi="Times New Roman" w:cs="Times New Roman"/>
              <w:sz w:val="28"/>
              <w:szCs w:val="28"/>
              <w:lang w:eastAsia="ru-RU"/>
            </w:rPr>
          </w:rPrChange>
        </w:rPr>
      </w:pPr>
    </w:p>
    <w:p w14:paraId="10033C24" w14:textId="10C716B8" w:rsidR="005A3385" w:rsidRPr="00883558" w:rsidDel="006E5DC3" w:rsidRDefault="005A3385" w:rsidP="005A3385">
      <w:pPr>
        <w:widowControl w:val="0"/>
        <w:autoSpaceDE w:val="0"/>
        <w:autoSpaceDN w:val="0"/>
        <w:adjustRightInd w:val="0"/>
        <w:spacing w:after="0"/>
        <w:ind w:firstLine="709"/>
        <w:jc w:val="both"/>
        <w:rPr>
          <w:del w:id="7274" w:author="Савина Елена Анатольевна" w:date="2022-05-12T18:59:00Z"/>
          <w:rFonts w:ascii="Times New Roman" w:eastAsia="Times New Roman" w:hAnsi="Times New Roman" w:cs="Times New Roman"/>
          <w:sz w:val="24"/>
          <w:szCs w:val="24"/>
          <w:lang w:eastAsia="ru-RU"/>
        </w:rPr>
      </w:pPr>
      <w:del w:id="7275" w:author="Савина Елена Анатольевна" w:date="2022-05-12T18:59:00Z">
        <w:r w:rsidRPr="00883558" w:rsidDel="006E5DC3">
          <w:rPr>
            <w:rFonts w:ascii="Times New Roman" w:eastAsia="Times New Roman" w:hAnsi="Times New Roman" w:cs="Times New Roman"/>
            <w:sz w:val="24"/>
            <w:szCs w:val="24"/>
            <w:highlight w:val="yellow"/>
            <w:lang w:eastAsia="ru-RU"/>
            <w:rPrChange w:id="7276" w:author="Савина Елена Анатольевна" w:date="2022-05-12T14:46:00Z">
              <w:rPr>
                <w:rFonts w:ascii="Times New Roman" w:eastAsia="Times New Roman" w:hAnsi="Times New Roman" w:cs="Times New Roman"/>
                <w:sz w:val="28"/>
                <w:szCs w:val="28"/>
                <w:lang w:eastAsia="ru-RU"/>
              </w:rPr>
            </w:rPrChange>
          </w:rPr>
          <w:delText xml:space="preserve">В ходе предоставления </w:delText>
        </w:r>
        <w:r w:rsidR="003C2788" w:rsidRPr="00883558" w:rsidDel="006E5DC3">
          <w:rPr>
            <w:rFonts w:ascii="Times New Roman" w:eastAsia="Times New Roman" w:hAnsi="Times New Roman" w:cs="Times New Roman"/>
            <w:sz w:val="24"/>
            <w:szCs w:val="24"/>
            <w:highlight w:val="yellow"/>
            <w:lang w:eastAsia="ru-RU"/>
            <w:rPrChange w:id="7277" w:author="Савина Елена Анатольевна" w:date="2022-05-12T14:46:00Z">
              <w:rPr>
                <w:rFonts w:ascii="Times New Roman" w:eastAsia="Times New Roman" w:hAnsi="Times New Roman" w:cs="Times New Roman"/>
                <w:sz w:val="28"/>
                <w:szCs w:val="28"/>
                <w:lang w:eastAsia="ru-RU"/>
              </w:rPr>
            </w:rPrChange>
          </w:rPr>
          <w:delText>г</w:delText>
        </w:r>
        <w:r w:rsidRPr="00883558" w:rsidDel="006E5DC3">
          <w:rPr>
            <w:rFonts w:ascii="Times New Roman" w:eastAsia="Times New Roman" w:hAnsi="Times New Roman" w:cs="Times New Roman"/>
            <w:sz w:val="24"/>
            <w:szCs w:val="24"/>
            <w:highlight w:val="yellow"/>
            <w:lang w:eastAsia="ru-RU"/>
            <w:rPrChange w:id="7278" w:author="Савина Елена Анатольевна" w:date="2022-05-12T14:46:00Z">
              <w:rPr>
                <w:rFonts w:ascii="Times New Roman" w:eastAsia="Times New Roman" w:hAnsi="Times New Roman" w:cs="Times New Roman"/>
                <w:sz w:val="28"/>
                <w:szCs w:val="28"/>
                <w:lang w:eastAsia="ru-RU"/>
              </w:rPr>
            </w:rPrChange>
          </w:rPr>
          <w:delText xml:space="preserve">осударственной услуги </w:delText>
        </w:r>
        <w:r w:rsidR="003C2788" w:rsidRPr="00883558" w:rsidDel="006E5DC3">
          <w:rPr>
            <w:rFonts w:ascii="Times New Roman" w:eastAsia="Times New Roman" w:hAnsi="Times New Roman" w:cs="Times New Roman"/>
            <w:sz w:val="24"/>
            <w:szCs w:val="24"/>
            <w:highlight w:val="yellow"/>
            <w:lang w:eastAsia="ru-RU"/>
            <w:rPrChange w:id="7279" w:author="Савина Елена Анатольевна" w:date="2022-05-12T14:46:00Z">
              <w:rPr>
                <w:rFonts w:ascii="Times New Roman" w:eastAsia="Times New Roman" w:hAnsi="Times New Roman" w:cs="Times New Roman"/>
                <w:sz w:val="28"/>
                <w:szCs w:val="28"/>
                <w:lang w:eastAsia="ru-RU"/>
              </w:rPr>
            </w:rPrChange>
          </w:rPr>
          <w:delText xml:space="preserve">«_____» </w:delText>
        </w:r>
        <w:r w:rsidR="00C86555" w:rsidRPr="00883558" w:rsidDel="006E5DC3">
          <w:rPr>
            <w:rFonts w:ascii="Times New Roman" w:eastAsia="Times New Roman" w:hAnsi="Times New Roman" w:cs="Times New Roman"/>
            <w:sz w:val="24"/>
            <w:szCs w:val="24"/>
            <w:highlight w:val="yellow"/>
            <w:lang w:eastAsia="ru-RU"/>
            <w:rPrChange w:id="7280" w:author="Савина Елена Анатольевна" w:date="2022-05-12T14:46:00Z">
              <w:rPr>
                <w:rFonts w:ascii="Times New Roman" w:eastAsia="Times New Roman" w:hAnsi="Times New Roman" w:cs="Times New Roman"/>
                <w:sz w:val="28"/>
                <w:szCs w:val="28"/>
                <w:lang w:eastAsia="ru-RU"/>
              </w:rPr>
            </w:rPrChange>
          </w:rPr>
          <w:br/>
        </w:r>
        <w:r w:rsidR="003C2788" w:rsidRPr="00883558" w:rsidDel="006E5DC3">
          <w:rPr>
            <w:rFonts w:ascii="Times New Roman" w:eastAsia="Times New Roman" w:hAnsi="Times New Roman" w:cs="Times New Roman"/>
            <w:sz w:val="24"/>
            <w:szCs w:val="24"/>
            <w:highlight w:val="yellow"/>
            <w:lang w:eastAsia="ru-RU"/>
            <w:rPrChange w:id="7281" w:author="Савина Елена Анатольевна" w:date="2022-05-12T14:46:00Z">
              <w:rPr>
                <w:rFonts w:ascii="Times New Roman" w:eastAsia="Times New Roman" w:hAnsi="Times New Roman" w:cs="Times New Roman"/>
                <w:sz w:val="28"/>
                <w:szCs w:val="28"/>
                <w:lang w:eastAsia="ru-RU"/>
              </w:rPr>
            </w:rPrChange>
          </w:rPr>
          <w:delText>(</w:delText>
        </w:r>
        <w:r w:rsidR="003C2788" w:rsidRPr="00883558" w:rsidDel="006E5DC3">
          <w:rPr>
            <w:rFonts w:ascii="Times New Roman" w:eastAsia="Times New Roman" w:hAnsi="Times New Roman" w:cs="Times New Roman"/>
            <w:i/>
            <w:sz w:val="24"/>
            <w:szCs w:val="24"/>
            <w:highlight w:val="yellow"/>
            <w:lang w:eastAsia="ru-RU"/>
            <w:rPrChange w:id="7282" w:author="Савина Елена Анатольевна" w:date="2022-05-12T14:46:00Z">
              <w:rPr>
                <w:rFonts w:ascii="Times New Roman" w:eastAsia="Times New Roman" w:hAnsi="Times New Roman" w:cs="Times New Roman"/>
                <w:i/>
                <w:sz w:val="28"/>
                <w:szCs w:val="28"/>
                <w:lang w:eastAsia="ru-RU"/>
              </w:rPr>
            </w:rPrChange>
          </w:rPr>
          <w:delText>указать наименование государственной услуги</w:delText>
        </w:r>
        <w:r w:rsidR="003C2788" w:rsidRPr="00883558" w:rsidDel="006E5DC3">
          <w:rPr>
            <w:rFonts w:ascii="Times New Roman" w:eastAsia="Times New Roman" w:hAnsi="Times New Roman" w:cs="Times New Roman"/>
            <w:sz w:val="24"/>
            <w:szCs w:val="24"/>
            <w:highlight w:val="yellow"/>
            <w:lang w:eastAsia="ru-RU"/>
            <w:rPrChange w:id="7283" w:author="Савина Елена Анатольевна" w:date="2022-05-12T14:46:00Z">
              <w:rPr>
                <w:rFonts w:ascii="Times New Roman" w:eastAsia="Times New Roman" w:hAnsi="Times New Roman" w:cs="Times New Roman"/>
                <w:sz w:val="28"/>
                <w:szCs w:val="28"/>
                <w:lang w:eastAsia="ru-RU"/>
              </w:rPr>
            </w:rPrChange>
          </w:rPr>
          <w:delText xml:space="preserve">) (далее – государственная услуга) </w:delText>
        </w:r>
        <w:r w:rsidR="00A407CB" w:rsidRPr="00883558" w:rsidDel="006E5DC3">
          <w:rPr>
            <w:rFonts w:ascii="Times New Roman" w:eastAsia="Times New Roman" w:hAnsi="Times New Roman" w:cs="Times New Roman"/>
            <w:sz w:val="24"/>
            <w:szCs w:val="24"/>
            <w:highlight w:val="yellow"/>
            <w:lang w:eastAsia="ru-RU"/>
            <w:rPrChange w:id="7284" w:author="Савина Елена Анатольевна" w:date="2022-05-12T14:46:00Z">
              <w:rPr>
                <w:rFonts w:ascii="Times New Roman" w:eastAsia="Times New Roman" w:hAnsi="Times New Roman" w:cs="Times New Roman"/>
                <w:sz w:val="28"/>
                <w:szCs w:val="28"/>
                <w:lang w:eastAsia="ru-RU"/>
              </w:rPr>
            </w:rPrChange>
          </w:rPr>
          <w:delText>в соответствии с запросом о предоставлении государственной услуги № ___ (</w:delText>
        </w:r>
        <w:r w:rsidR="00A407CB" w:rsidRPr="00883558" w:rsidDel="006E5DC3">
          <w:rPr>
            <w:rFonts w:ascii="Times New Roman" w:eastAsia="Times New Roman" w:hAnsi="Times New Roman" w:cs="Times New Roman"/>
            <w:i/>
            <w:sz w:val="24"/>
            <w:szCs w:val="24"/>
            <w:highlight w:val="yellow"/>
            <w:lang w:eastAsia="ru-RU"/>
            <w:rPrChange w:id="7285" w:author="Савина Елена Анатольевна" w:date="2022-05-12T14:46:00Z">
              <w:rPr>
                <w:rFonts w:ascii="Times New Roman" w:eastAsia="Times New Roman" w:hAnsi="Times New Roman" w:cs="Times New Roman"/>
                <w:i/>
                <w:sz w:val="28"/>
                <w:szCs w:val="28"/>
                <w:lang w:eastAsia="ru-RU"/>
              </w:rPr>
            </w:rPrChange>
          </w:rPr>
          <w:delText>указать регистрационный номер запроса о предоставлении государственной услуги</w:delText>
        </w:r>
        <w:r w:rsidR="00A407CB" w:rsidRPr="00883558" w:rsidDel="006E5DC3">
          <w:rPr>
            <w:rFonts w:ascii="Times New Roman" w:eastAsia="Times New Roman" w:hAnsi="Times New Roman" w:cs="Times New Roman"/>
            <w:sz w:val="24"/>
            <w:szCs w:val="24"/>
            <w:highlight w:val="yellow"/>
            <w:lang w:eastAsia="ru-RU"/>
            <w:rPrChange w:id="7286" w:author="Савина Елена Анатольевна" w:date="2022-05-12T14:46:00Z">
              <w:rPr>
                <w:rFonts w:ascii="Times New Roman" w:eastAsia="Times New Roman" w:hAnsi="Times New Roman" w:cs="Times New Roman"/>
                <w:sz w:val="28"/>
                <w:szCs w:val="28"/>
                <w:lang w:eastAsia="ru-RU"/>
              </w:rPr>
            </w:rPrChange>
          </w:rPr>
          <w:delText xml:space="preserve">) </w:delText>
        </w:r>
        <w:r w:rsidR="003C2788" w:rsidRPr="00883558" w:rsidDel="006E5DC3">
          <w:rPr>
            <w:rStyle w:val="23"/>
            <w:b w:val="0"/>
            <w:szCs w:val="24"/>
            <w:highlight w:val="yellow"/>
            <w:rPrChange w:id="7287" w:author="Савина Елена Анатольевна" w:date="2022-05-12T14:46:00Z">
              <w:rPr>
                <w:rStyle w:val="23"/>
                <w:b w:val="0"/>
                <w:sz w:val="28"/>
                <w:szCs w:val="28"/>
              </w:rPr>
            </w:rPrChange>
          </w:rPr>
          <w:delText>Министерство _____ (</w:delText>
        </w:r>
        <w:r w:rsidR="003C2788" w:rsidRPr="00883558" w:rsidDel="006E5DC3">
          <w:rPr>
            <w:rStyle w:val="23"/>
            <w:b w:val="0"/>
            <w:i/>
            <w:szCs w:val="24"/>
            <w:highlight w:val="yellow"/>
            <w:rPrChange w:id="7288" w:author="Савина Елена Анатольевна" w:date="2022-05-12T14:46:00Z">
              <w:rPr>
                <w:rStyle w:val="23"/>
                <w:b w:val="0"/>
                <w:i/>
                <w:sz w:val="28"/>
                <w:szCs w:val="28"/>
              </w:rPr>
            </w:rPrChange>
          </w:rPr>
          <w:delText>указать полное наименование Министерства</w:delText>
        </w:r>
        <w:r w:rsidR="003C2788" w:rsidRPr="00883558" w:rsidDel="006E5DC3">
          <w:rPr>
            <w:rStyle w:val="23"/>
            <w:b w:val="0"/>
            <w:szCs w:val="24"/>
            <w:highlight w:val="yellow"/>
            <w:rPrChange w:id="7289" w:author="Савина Елена Анатольевна" w:date="2022-05-12T14:46:00Z">
              <w:rPr>
                <w:rStyle w:val="23"/>
                <w:b w:val="0"/>
                <w:sz w:val="28"/>
                <w:szCs w:val="28"/>
              </w:rPr>
            </w:rPrChange>
          </w:rPr>
          <w:delText>) (далее – Министерство)</w:delText>
        </w:r>
        <w:r w:rsidRPr="00883558" w:rsidDel="006E5DC3">
          <w:rPr>
            <w:rFonts w:ascii="Times New Roman" w:eastAsia="Times New Roman" w:hAnsi="Times New Roman" w:cs="Times New Roman"/>
            <w:sz w:val="24"/>
            <w:szCs w:val="24"/>
            <w:highlight w:val="yellow"/>
            <w:lang w:eastAsia="ru-RU"/>
            <w:rPrChange w:id="7290" w:author="Савина Елена Анатольевна" w:date="2022-05-12T14:46:00Z">
              <w:rPr>
                <w:rFonts w:ascii="Times New Roman" w:eastAsia="Times New Roman" w:hAnsi="Times New Roman" w:cs="Times New Roman"/>
                <w:sz w:val="28"/>
                <w:szCs w:val="28"/>
                <w:lang w:eastAsia="ru-RU"/>
              </w:rPr>
            </w:rPrChange>
          </w:rPr>
          <w:delText xml:space="preserve"> </w:delText>
        </w:r>
        <w:r w:rsidR="00B615B9" w:rsidRPr="00883558" w:rsidDel="006E5DC3">
          <w:rPr>
            <w:rFonts w:ascii="Times New Roman" w:eastAsia="Times New Roman" w:hAnsi="Times New Roman" w:cs="Times New Roman"/>
            <w:sz w:val="24"/>
            <w:szCs w:val="24"/>
            <w:highlight w:val="yellow"/>
            <w:lang w:eastAsia="ru-RU"/>
            <w:rPrChange w:id="7291" w:author="Савина Елена Анатольевна" w:date="2022-05-12T14:46:00Z">
              <w:rPr>
                <w:rFonts w:ascii="Times New Roman" w:eastAsia="Times New Roman" w:hAnsi="Times New Roman" w:cs="Times New Roman"/>
                <w:sz w:val="28"/>
                <w:szCs w:val="28"/>
                <w:lang w:eastAsia="ru-RU"/>
              </w:rPr>
            </w:rPrChange>
          </w:rPr>
          <w:delText xml:space="preserve">в соответствии с </w:delText>
        </w:r>
        <w:r w:rsidR="00B615B9" w:rsidRPr="00883558" w:rsidDel="006E5DC3">
          <w:rPr>
            <w:rStyle w:val="23"/>
            <w:b w:val="0"/>
            <w:szCs w:val="24"/>
            <w:highlight w:val="yellow"/>
            <w:rPrChange w:id="7292" w:author="Савина Елена Анатольевна" w:date="2022-05-12T14:46:00Z">
              <w:rPr>
                <w:rStyle w:val="23"/>
                <w:b w:val="0"/>
                <w:sz w:val="28"/>
                <w:szCs w:val="28"/>
              </w:rPr>
            </w:rPrChange>
          </w:rPr>
          <w:delText>_____ (</w:delText>
        </w:r>
        <w:r w:rsidR="00B615B9" w:rsidRPr="00883558" w:rsidDel="006E5DC3">
          <w:rPr>
            <w:rStyle w:val="23"/>
            <w:b w:val="0"/>
            <w:i/>
            <w:szCs w:val="24"/>
            <w:highlight w:val="yellow"/>
            <w:rPrChange w:id="7293" w:author="Савина Елена Анатольевна" w:date="2022-05-12T14:46:00Z">
              <w:rPr>
                <w:rStyle w:val="23"/>
                <w:b w:val="0"/>
                <w:i/>
                <w:sz w:val="28"/>
                <w:szCs w:val="28"/>
              </w:rPr>
            </w:rPrChange>
          </w:rPr>
          <w:delText>указать</w:delText>
        </w:r>
        <w:r w:rsidR="00B615B9" w:rsidRPr="00883558" w:rsidDel="006E5DC3">
          <w:rPr>
            <w:rStyle w:val="23"/>
            <w:i/>
            <w:szCs w:val="24"/>
            <w:highlight w:val="yellow"/>
            <w:rPrChange w:id="7294" w:author="Савина Елена Анатольевна" w:date="2022-05-12T14:46:00Z">
              <w:rPr>
                <w:rStyle w:val="23"/>
                <w:i/>
                <w:sz w:val="28"/>
                <w:szCs w:val="28"/>
              </w:rPr>
            </w:rPrChange>
          </w:rPr>
          <w:delText xml:space="preserve"> </w:delText>
        </w:r>
        <w:r w:rsidR="00B615B9" w:rsidRPr="00883558" w:rsidDel="006E5DC3">
          <w:rPr>
            <w:rFonts w:ascii="Times New Roman" w:eastAsia="Times New Roman" w:hAnsi="Times New Roman" w:cs="Times New Roman"/>
            <w:i/>
            <w:sz w:val="24"/>
            <w:szCs w:val="24"/>
            <w:highlight w:val="yellow"/>
            <w:lang w:eastAsia="ru-RU"/>
            <w:rPrChange w:id="7295" w:author="Савина Елена Анатольевна" w:date="2022-05-12T14:46:00Z">
              <w:rPr>
                <w:rFonts w:ascii="Times New Roman" w:eastAsia="Times New Roman" w:hAnsi="Times New Roman" w:cs="Times New Roman"/>
                <w:i/>
                <w:sz w:val="28"/>
                <w:szCs w:val="28"/>
                <w:lang w:eastAsia="ru-RU"/>
              </w:rPr>
            </w:rPrChange>
          </w:rPr>
          <w:delText>наименование и состав реквизитов нормативного правового акта Российской Федерации, Московской области, в том числе Административного регламента (далее – Административный регламент)</w:delText>
        </w:r>
        <w:r w:rsidR="00B615B9" w:rsidRPr="00883558" w:rsidDel="006E5DC3">
          <w:rPr>
            <w:rFonts w:ascii="Times New Roman" w:eastAsia="Times New Roman" w:hAnsi="Times New Roman" w:cs="Times New Roman"/>
            <w:i/>
            <w:sz w:val="24"/>
            <w:szCs w:val="24"/>
            <w:highlight w:val="yellow"/>
            <w:lang w:eastAsia="ru-RU"/>
            <w:rPrChange w:id="7296" w:author="Савина Елена Анатольевна" w:date="2022-05-12T14:46:00Z">
              <w:rPr>
                <w:rFonts w:ascii="Times New Roman" w:eastAsia="Times New Roman" w:hAnsi="Times New Roman" w:cs="Times New Roman"/>
                <w:i/>
                <w:sz w:val="28"/>
                <w:szCs w:val="28"/>
                <w:lang w:eastAsia="ru-RU"/>
              </w:rPr>
            </w:rPrChange>
          </w:rPr>
          <w:br/>
          <w:delText xml:space="preserve"> на основании которого принято данное решение</w:delText>
        </w:r>
        <w:r w:rsidR="00B615B9" w:rsidRPr="00883558" w:rsidDel="006E5DC3">
          <w:rPr>
            <w:rStyle w:val="23"/>
            <w:szCs w:val="24"/>
            <w:highlight w:val="yellow"/>
            <w:rPrChange w:id="7297" w:author="Савина Елена Анатольевна" w:date="2022-05-12T14:46:00Z">
              <w:rPr>
                <w:rStyle w:val="23"/>
                <w:sz w:val="28"/>
                <w:szCs w:val="28"/>
              </w:rPr>
            </w:rPrChange>
          </w:rPr>
          <w:delText xml:space="preserve">) </w:delText>
        </w:r>
        <w:r w:rsidR="003C2788" w:rsidRPr="00883558" w:rsidDel="006E5DC3">
          <w:rPr>
            <w:rFonts w:ascii="Times New Roman" w:eastAsia="Times New Roman" w:hAnsi="Times New Roman" w:cs="Times New Roman"/>
            <w:sz w:val="24"/>
            <w:szCs w:val="24"/>
            <w:highlight w:val="yellow"/>
            <w:lang w:eastAsia="ru-RU"/>
            <w:rPrChange w:id="7298" w:author="Савина Елена Анатольевна" w:date="2022-05-12T14:46:00Z">
              <w:rPr>
                <w:rFonts w:ascii="Times New Roman" w:eastAsia="Times New Roman" w:hAnsi="Times New Roman" w:cs="Times New Roman"/>
                <w:sz w:val="28"/>
                <w:szCs w:val="28"/>
                <w:lang w:eastAsia="ru-RU"/>
              </w:rPr>
            </w:rPrChange>
          </w:rPr>
          <w:delText xml:space="preserve">приняло </w:delText>
        </w:r>
        <w:r w:rsidRPr="00883558" w:rsidDel="006E5DC3">
          <w:rPr>
            <w:rFonts w:ascii="Times New Roman" w:eastAsia="Times New Roman" w:hAnsi="Times New Roman" w:cs="Times New Roman"/>
            <w:sz w:val="24"/>
            <w:szCs w:val="24"/>
            <w:highlight w:val="yellow"/>
            <w:lang w:eastAsia="ru-RU"/>
            <w:rPrChange w:id="7299" w:author="Савина Елена Анатольевна" w:date="2022-05-12T14:46:00Z">
              <w:rPr>
                <w:rFonts w:ascii="Times New Roman" w:eastAsia="Times New Roman" w:hAnsi="Times New Roman" w:cs="Times New Roman"/>
                <w:sz w:val="28"/>
                <w:szCs w:val="28"/>
                <w:lang w:eastAsia="ru-RU"/>
              </w:rPr>
            </w:rPrChange>
          </w:rPr>
          <w:delText xml:space="preserve">решение </w:delText>
        </w:r>
        <w:r w:rsidR="00B615B9" w:rsidRPr="00883558" w:rsidDel="006E5DC3">
          <w:rPr>
            <w:rFonts w:ascii="Times New Roman" w:eastAsia="Times New Roman" w:hAnsi="Times New Roman" w:cs="Times New Roman"/>
            <w:sz w:val="24"/>
            <w:szCs w:val="24"/>
            <w:highlight w:val="yellow"/>
            <w:lang w:eastAsia="ru-RU"/>
            <w:rPrChange w:id="7300" w:author="Савина Елена Анатольевна" w:date="2022-05-12T14:46:00Z">
              <w:rPr>
                <w:rFonts w:ascii="Times New Roman" w:eastAsia="Times New Roman" w:hAnsi="Times New Roman" w:cs="Times New Roman"/>
                <w:sz w:val="28"/>
                <w:szCs w:val="28"/>
                <w:lang w:eastAsia="ru-RU"/>
              </w:rPr>
            </w:rPrChange>
          </w:rPr>
          <w:br/>
        </w:r>
        <w:r w:rsidRPr="00883558" w:rsidDel="006E5DC3">
          <w:rPr>
            <w:rFonts w:ascii="Times New Roman" w:eastAsia="Times New Roman" w:hAnsi="Times New Roman" w:cs="Times New Roman"/>
            <w:sz w:val="24"/>
            <w:szCs w:val="24"/>
            <w:highlight w:val="yellow"/>
            <w:lang w:eastAsia="ru-RU"/>
            <w:rPrChange w:id="7301" w:author="Савина Елена Анатольевна" w:date="2022-05-12T14:46:00Z">
              <w:rPr>
                <w:rFonts w:ascii="Times New Roman" w:eastAsia="Times New Roman" w:hAnsi="Times New Roman" w:cs="Times New Roman"/>
                <w:sz w:val="28"/>
                <w:szCs w:val="28"/>
                <w:lang w:eastAsia="ru-RU"/>
              </w:rPr>
            </w:rPrChange>
          </w:rPr>
          <w:delText xml:space="preserve">о </w:delText>
        </w:r>
        <w:r w:rsidR="003C2788" w:rsidRPr="00883558" w:rsidDel="006E5DC3">
          <w:rPr>
            <w:rFonts w:ascii="Times New Roman" w:eastAsia="Times New Roman" w:hAnsi="Times New Roman" w:cs="Times New Roman"/>
            <w:sz w:val="24"/>
            <w:szCs w:val="24"/>
            <w:highlight w:val="yellow"/>
            <w:lang w:eastAsia="ru-RU"/>
            <w:rPrChange w:id="7302" w:author="Савина Елена Анатольевна" w:date="2022-05-12T14:46:00Z">
              <w:rPr>
                <w:rFonts w:ascii="Times New Roman" w:eastAsia="Times New Roman" w:hAnsi="Times New Roman" w:cs="Times New Roman"/>
                <w:sz w:val="28"/>
                <w:szCs w:val="28"/>
                <w:lang w:eastAsia="ru-RU"/>
              </w:rPr>
            </w:rPrChange>
          </w:rPr>
          <w:delText>приостановлении предоставления г</w:delText>
        </w:r>
        <w:r w:rsidRPr="00883558" w:rsidDel="006E5DC3">
          <w:rPr>
            <w:rFonts w:ascii="Times New Roman" w:eastAsia="Times New Roman" w:hAnsi="Times New Roman" w:cs="Times New Roman"/>
            <w:sz w:val="24"/>
            <w:szCs w:val="24"/>
            <w:highlight w:val="yellow"/>
            <w:lang w:eastAsia="ru-RU"/>
            <w:rPrChange w:id="7303" w:author="Савина Елена Анатольевна" w:date="2022-05-12T14:46:00Z">
              <w:rPr>
                <w:rFonts w:ascii="Times New Roman" w:eastAsia="Times New Roman" w:hAnsi="Times New Roman" w:cs="Times New Roman"/>
                <w:sz w:val="28"/>
                <w:szCs w:val="28"/>
                <w:lang w:eastAsia="ru-RU"/>
              </w:rPr>
            </w:rPrChange>
          </w:rPr>
          <w:delText>осударственной услуги на срок</w:delText>
        </w:r>
        <w:r w:rsidR="00C86555" w:rsidRPr="00883558" w:rsidDel="006E5DC3">
          <w:rPr>
            <w:rFonts w:ascii="Times New Roman" w:eastAsia="Times New Roman" w:hAnsi="Times New Roman" w:cs="Times New Roman"/>
            <w:sz w:val="24"/>
            <w:szCs w:val="24"/>
            <w:highlight w:val="yellow"/>
            <w:lang w:eastAsia="ru-RU"/>
            <w:rPrChange w:id="7304" w:author="Савина Елена Анатольевна" w:date="2022-05-12T14:46:00Z">
              <w:rPr>
                <w:rFonts w:ascii="Times New Roman" w:eastAsia="Times New Roman" w:hAnsi="Times New Roman" w:cs="Times New Roman"/>
                <w:sz w:val="28"/>
                <w:szCs w:val="28"/>
                <w:lang w:eastAsia="ru-RU"/>
              </w:rPr>
            </w:rPrChange>
          </w:rPr>
          <w:delText xml:space="preserve"> _____ (</w:delText>
        </w:r>
        <w:r w:rsidR="00C86555" w:rsidRPr="00883558" w:rsidDel="006E5DC3">
          <w:rPr>
            <w:rFonts w:ascii="Times New Roman" w:eastAsia="Times New Roman" w:hAnsi="Times New Roman" w:cs="Times New Roman"/>
            <w:i/>
            <w:sz w:val="24"/>
            <w:szCs w:val="24"/>
            <w:highlight w:val="yellow"/>
            <w:lang w:eastAsia="ru-RU"/>
            <w:rPrChange w:id="7305" w:author="Савина Елена Анатольевна" w:date="2022-05-12T14:46:00Z">
              <w:rPr>
                <w:rFonts w:ascii="Times New Roman" w:eastAsia="Times New Roman" w:hAnsi="Times New Roman" w:cs="Times New Roman"/>
                <w:i/>
                <w:sz w:val="28"/>
                <w:szCs w:val="28"/>
                <w:lang w:eastAsia="ru-RU"/>
              </w:rPr>
            </w:rPrChange>
          </w:rPr>
          <w:delText>указать срок, на который приостанавливается предоставление государственной услуги</w:delText>
        </w:r>
        <w:r w:rsidR="00C86555" w:rsidRPr="00883558" w:rsidDel="006E5DC3">
          <w:rPr>
            <w:rFonts w:ascii="Times New Roman" w:eastAsia="Times New Roman" w:hAnsi="Times New Roman" w:cs="Times New Roman"/>
            <w:sz w:val="24"/>
            <w:szCs w:val="24"/>
            <w:highlight w:val="yellow"/>
            <w:lang w:eastAsia="ru-RU"/>
            <w:rPrChange w:id="7306" w:author="Савина Елена Анатольевна" w:date="2022-05-12T14:46:00Z">
              <w:rPr>
                <w:rFonts w:ascii="Times New Roman" w:eastAsia="Times New Roman" w:hAnsi="Times New Roman" w:cs="Times New Roman"/>
                <w:sz w:val="28"/>
                <w:szCs w:val="28"/>
                <w:lang w:eastAsia="ru-RU"/>
              </w:rPr>
            </w:rPrChange>
          </w:rPr>
          <w:delText>) по следующему основанию:</w:delText>
        </w:r>
      </w:del>
    </w:p>
    <w:p w14:paraId="6726F1F7" w14:textId="40BF49CA" w:rsidR="005A3385" w:rsidRPr="00883558" w:rsidDel="006E5DC3" w:rsidRDefault="005A3385" w:rsidP="005A3385">
      <w:pPr>
        <w:widowControl w:val="0"/>
        <w:tabs>
          <w:tab w:val="left" w:pos="4240"/>
        </w:tabs>
        <w:autoSpaceDE w:val="0"/>
        <w:autoSpaceDN w:val="0"/>
        <w:adjustRightInd w:val="0"/>
        <w:spacing w:after="0"/>
        <w:ind w:firstLine="709"/>
        <w:jc w:val="both"/>
        <w:rPr>
          <w:del w:id="7307" w:author="Савина Елена Анатольевна" w:date="2022-05-12T18:59:00Z"/>
          <w:rFonts w:ascii="Times New Roman" w:eastAsia="Times New Roman" w:hAnsi="Times New Roman" w:cs="Times New Roman"/>
          <w:sz w:val="24"/>
          <w:szCs w:val="24"/>
          <w:lang w:eastAsia="ru-RU"/>
        </w:rPr>
      </w:pPr>
      <w:del w:id="7308" w:author="Савина Елена Анатольевна" w:date="2022-05-12T18:59:00Z">
        <w:r w:rsidRPr="00883558" w:rsidDel="006E5DC3">
          <w:rPr>
            <w:rFonts w:ascii="Times New Roman" w:eastAsia="Times New Roman" w:hAnsi="Times New Roman" w:cs="Times New Roman"/>
            <w:sz w:val="24"/>
            <w:szCs w:val="24"/>
            <w:lang w:eastAsia="ru-RU"/>
          </w:rPr>
          <w:tab/>
        </w:r>
      </w:del>
    </w:p>
    <w:tbl>
      <w:tblPr>
        <w:tblStyle w:val="af7"/>
        <w:tblW w:w="0" w:type="auto"/>
        <w:tblLook w:val="04A0" w:firstRow="1" w:lastRow="0" w:firstColumn="1" w:lastColumn="0" w:noHBand="0" w:noVBand="1"/>
      </w:tblPr>
      <w:tblGrid>
        <w:gridCol w:w="3055"/>
        <w:gridCol w:w="3144"/>
        <w:gridCol w:w="3145"/>
      </w:tblGrid>
      <w:tr w:rsidR="007C45E1" w:rsidRPr="00883558" w:rsidDel="006E5DC3" w14:paraId="48409FC1" w14:textId="28F9733D" w:rsidTr="00536C51">
        <w:trPr>
          <w:del w:id="7309" w:author="Савина Елена Анатольевна" w:date="2022-05-12T18:59:00Z"/>
        </w:trPr>
        <w:tc>
          <w:tcPr>
            <w:tcW w:w="3085" w:type="dxa"/>
          </w:tcPr>
          <w:p w14:paraId="5C1D761B" w14:textId="66B3ED46" w:rsidR="007C45E1" w:rsidRPr="00883558" w:rsidDel="006E5DC3" w:rsidRDefault="007C45E1" w:rsidP="007C45E1">
            <w:pPr>
              <w:pStyle w:val="af3"/>
              <w:rPr>
                <w:del w:id="7310" w:author="Савина Елена Анатольевна" w:date="2022-05-12T18:59:00Z"/>
                <w:rStyle w:val="23"/>
                <w:szCs w:val="24"/>
                <w:highlight w:val="yellow"/>
                <w:rPrChange w:id="7311" w:author="Савина Елена Анатольевна" w:date="2022-05-12T14:46:00Z">
                  <w:rPr>
                    <w:del w:id="7312" w:author="Савина Елена Анатольевна" w:date="2022-05-12T18:59:00Z"/>
                    <w:rStyle w:val="23"/>
                    <w:b/>
                    <w:szCs w:val="24"/>
                  </w:rPr>
                </w:rPrChange>
              </w:rPr>
            </w:pPr>
            <w:del w:id="7313" w:author="Савина Елена Анатольевна" w:date="2022-05-12T18:59:00Z">
              <w:r w:rsidRPr="00883558" w:rsidDel="006E5DC3">
                <w:rPr>
                  <w:rStyle w:val="23"/>
                  <w:szCs w:val="24"/>
                  <w:highlight w:val="yellow"/>
                  <w:rPrChange w:id="7314" w:author="Савина Елена Анатольевна" w:date="2022-05-12T14:46:00Z">
                    <w:rPr>
                      <w:rStyle w:val="23"/>
                      <w:szCs w:val="24"/>
                    </w:rPr>
                  </w:rPrChange>
                </w:rPr>
                <w:delText xml:space="preserve">Ссылка </w:delText>
              </w:r>
              <w:r w:rsidRPr="00883558" w:rsidDel="006E5DC3">
                <w:rPr>
                  <w:rStyle w:val="23"/>
                  <w:szCs w:val="24"/>
                  <w:highlight w:val="yellow"/>
                  <w:rPrChange w:id="7315" w:author="Савина Елена Анатольевна" w:date="2022-05-12T14:46:00Z">
                    <w:rPr>
                      <w:rStyle w:val="23"/>
                      <w:szCs w:val="24"/>
                    </w:rPr>
                  </w:rPrChange>
                </w:rPr>
                <w:br/>
                <w:delText xml:space="preserve">на соответствующий подпункт пункта 10.1 Административного регламента, в котором содержится основание </w:delText>
              </w:r>
              <w:r w:rsidRPr="00883558" w:rsidDel="006E5DC3">
                <w:rPr>
                  <w:rStyle w:val="23"/>
                  <w:szCs w:val="24"/>
                  <w:highlight w:val="yellow"/>
                  <w:rPrChange w:id="7316" w:author="Савина Елена Анатольевна" w:date="2022-05-12T14:46:00Z">
                    <w:rPr>
                      <w:rStyle w:val="23"/>
                      <w:szCs w:val="24"/>
                    </w:rPr>
                  </w:rPrChange>
                </w:rPr>
                <w:br/>
                <w:delText>для приостановления предоставления государственной услуги</w:delText>
              </w:r>
            </w:del>
          </w:p>
        </w:tc>
        <w:tc>
          <w:tcPr>
            <w:tcW w:w="3190" w:type="dxa"/>
          </w:tcPr>
          <w:p w14:paraId="7148E0CB" w14:textId="2B7F8117" w:rsidR="007C45E1" w:rsidRPr="00883558" w:rsidDel="006E5DC3" w:rsidRDefault="007C45E1" w:rsidP="007C45E1">
            <w:pPr>
              <w:pStyle w:val="af3"/>
              <w:rPr>
                <w:del w:id="7317" w:author="Савина Елена Анатольевна" w:date="2022-05-12T18:59:00Z"/>
                <w:rStyle w:val="23"/>
                <w:szCs w:val="24"/>
                <w:highlight w:val="yellow"/>
                <w:rPrChange w:id="7318" w:author="Савина Елена Анатольевна" w:date="2022-05-12T14:46:00Z">
                  <w:rPr>
                    <w:del w:id="7319" w:author="Савина Елена Анатольевна" w:date="2022-05-12T18:59:00Z"/>
                    <w:rStyle w:val="23"/>
                    <w:b/>
                    <w:szCs w:val="24"/>
                  </w:rPr>
                </w:rPrChange>
              </w:rPr>
            </w:pPr>
            <w:del w:id="7320" w:author="Савина Елена Анатольевна" w:date="2022-05-12T18:59:00Z">
              <w:r w:rsidRPr="00883558" w:rsidDel="006E5DC3">
                <w:rPr>
                  <w:rStyle w:val="23"/>
                  <w:szCs w:val="24"/>
                  <w:highlight w:val="yellow"/>
                  <w:rPrChange w:id="7321" w:author="Савина Елена Анатольевна" w:date="2022-05-12T14:46:00Z">
                    <w:rPr>
                      <w:rStyle w:val="23"/>
                      <w:szCs w:val="24"/>
                    </w:rPr>
                  </w:rPrChange>
                </w:rPr>
                <w:delText xml:space="preserve">Наименование </w:delText>
              </w:r>
              <w:r w:rsidRPr="00883558" w:rsidDel="006E5DC3">
                <w:rPr>
                  <w:rStyle w:val="23"/>
                  <w:szCs w:val="24"/>
                  <w:highlight w:val="yellow"/>
                  <w:rPrChange w:id="7322" w:author="Савина Елена Анатольевна" w:date="2022-05-12T14:46:00Z">
                    <w:rPr>
                      <w:rStyle w:val="23"/>
                      <w:szCs w:val="24"/>
                    </w:rPr>
                  </w:rPrChange>
                </w:rPr>
                <w:br/>
                <w:delText>основания для приостановления предоставления государственной услуги</w:delText>
              </w:r>
              <w:r w:rsidRPr="00883558" w:rsidDel="006E5DC3">
                <w:rPr>
                  <w:rStyle w:val="a5"/>
                  <w:b w:val="0"/>
                  <w:szCs w:val="24"/>
                  <w:highlight w:val="yellow"/>
                  <w:rPrChange w:id="7323" w:author="Савина Елена Анатольевна" w:date="2022-05-12T14:46:00Z">
                    <w:rPr>
                      <w:rStyle w:val="a5"/>
                      <w:b w:val="0"/>
                      <w:szCs w:val="24"/>
                    </w:rPr>
                  </w:rPrChange>
                </w:rPr>
                <w:footnoteReference w:id="88"/>
              </w:r>
            </w:del>
          </w:p>
        </w:tc>
        <w:tc>
          <w:tcPr>
            <w:tcW w:w="3191" w:type="dxa"/>
          </w:tcPr>
          <w:p w14:paraId="13E4B6AC" w14:textId="622E6584" w:rsidR="007C45E1" w:rsidRPr="00883558" w:rsidDel="006E5DC3" w:rsidRDefault="00D60BD3" w:rsidP="007C45E1">
            <w:pPr>
              <w:pStyle w:val="af3"/>
              <w:rPr>
                <w:del w:id="7329" w:author="Савина Елена Анатольевна" w:date="2022-05-12T18:59:00Z"/>
                <w:rStyle w:val="23"/>
                <w:szCs w:val="24"/>
                <w:highlight w:val="yellow"/>
                <w:rPrChange w:id="7330" w:author="Савина Елена Анатольевна" w:date="2022-05-12T14:46:00Z">
                  <w:rPr>
                    <w:del w:id="7331" w:author="Савина Елена Анатольевна" w:date="2022-05-12T18:59:00Z"/>
                    <w:rStyle w:val="23"/>
                    <w:b/>
                    <w:szCs w:val="24"/>
                  </w:rPr>
                </w:rPrChange>
              </w:rPr>
            </w:pPr>
            <w:del w:id="7332" w:author="Савина Елена Анатольевна" w:date="2022-05-12T18:59:00Z">
              <w:r w:rsidRPr="00883558" w:rsidDel="006E5DC3">
                <w:rPr>
                  <w:rStyle w:val="23"/>
                  <w:szCs w:val="24"/>
                  <w:highlight w:val="yellow"/>
                  <w:rPrChange w:id="7333" w:author="Савина Елена Анатольевна" w:date="2022-05-12T14:46:00Z">
                    <w:rPr>
                      <w:rStyle w:val="23"/>
                      <w:szCs w:val="24"/>
                    </w:rPr>
                  </w:rPrChange>
                </w:rPr>
                <w:delText xml:space="preserve">Разъяснение причины </w:delText>
              </w:r>
              <w:r w:rsidRPr="00883558" w:rsidDel="006E5DC3">
                <w:rPr>
                  <w:rStyle w:val="23"/>
                  <w:szCs w:val="24"/>
                  <w:highlight w:val="yellow"/>
                  <w:rPrChange w:id="7334" w:author="Савина Елена Анатольевна" w:date="2022-05-12T14:46:00Z">
                    <w:rPr>
                      <w:rStyle w:val="23"/>
                      <w:szCs w:val="24"/>
                    </w:rPr>
                  </w:rPrChange>
                </w:rPr>
                <w:br/>
                <w:delText xml:space="preserve">принятия решения </w:delText>
              </w:r>
              <w:r w:rsidRPr="00883558" w:rsidDel="006E5DC3">
                <w:rPr>
                  <w:rStyle w:val="23"/>
                  <w:szCs w:val="24"/>
                  <w:highlight w:val="yellow"/>
                  <w:rPrChange w:id="7335" w:author="Савина Елена Анатольевна" w:date="2022-05-12T14:46:00Z">
                    <w:rPr>
                      <w:rStyle w:val="23"/>
                      <w:szCs w:val="24"/>
                    </w:rPr>
                  </w:rPrChange>
                </w:rPr>
                <w:br/>
              </w:r>
              <w:r w:rsidR="007C45E1" w:rsidRPr="00883558" w:rsidDel="006E5DC3">
                <w:rPr>
                  <w:rStyle w:val="23"/>
                  <w:szCs w:val="24"/>
                  <w:highlight w:val="yellow"/>
                  <w:rPrChange w:id="7336" w:author="Савина Елена Анатольевна" w:date="2022-05-12T14:46:00Z">
                    <w:rPr>
                      <w:rStyle w:val="23"/>
                      <w:szCs w:val="24"/>
                    </w:rPr>
                  </w:rPrChange>
                </w:rPr>
                <w:delText>о приостановлении предоставления государственной услуги</w:delText>
              </w:r>
            </w:del>
          </w:p>
        </w:tc>
      </w:tr>
      <w:tr w:rsidR="001E4152" w:rsidRPr="00883558" w:rsidDel="006E5DC3" w14:paraId="554EB6C7" w14:textId="611CDA34" w:rsidTr="00536C51">
        <w:trPr>
          <w:del w:id="7337" w:author="Савина Елена Анатольевна" w:date="2022-05-12T18:59:00Z"/>
        </w:trPr>
        <w:tc>
          <w:tcPr>
            <w:tcW w:w="3085" w:type="dxa"/>
          </w:tcPr>
          <w:p w14:paraId="723D7C96" w14:textId="04C6AF6C" w:rsidR="001E4152" w:rsidRPr="00883558" w:rsidDel="006E5DC3" w:rsidRDefault="001E4152" w:rsidP="007C45E1">
            <w:pPr>
              <w:pStyle w:val="af3"/>
              <w:rPr>
                <w:del w:id="7338" w:author="Савина Елена Анатольевна" w:date="2022-05-12T18:59:00Z"/>
                <w:rStyle w:val="23"/>
                <w:szCs w:val="24"/>
                <w:highlight w:val="yellow"/>
                <w:rPrChange w:id="7339" w:author="Савина Елена Анатольевна" w:date="2022-05-12T14:46:00Z">
                  <w:rPr>
                    <w:del w:id="7340" w:author="Савина Елена Анатольевна" w:date="2022-05-12T18:59:00Z"/>
                    <w:rStyle w:val="23"/>
                    <w:b/>
                    <w:szCs w:val="24"/>
                  </w:rPr>
                </w:rPrChange>
              </w:rPr>
            </w:pPr>
          </w:p>
        </w:tc>
        <w:tc>
          <w:tcPr>
            <w:tcW w:w="3190" w:type="dxa"/>
          </w:tcPr>
          <w:p w14:paraId="3BE17FA7" w14:textId="554487EB" w:rsidR="001E4152" w:rsidRPr="00883558" w:rsidDel="006E5DC3" w:rsidRDefault="001E4152" w:rsidP="007C45E1">
            <w:pPr>
              <w:pStyle w:val="af3"/>
              <w:rPr>
                <w:del w:id="7341" w:author="Савина Елена Анатольевна" w:date="2022-05-12T18:59:00Z"/>
                <w:rStyle w:val="23"/>
                <w:szCs w:val="24"/>
                <w:highlight w:val="yellow"/>
                <w:rPrChange w:id="7342" w:author="Савина Елена Анатольевна" w:date="2022-05-12T14:46:00Z">
                  <w:rPr>
                    <w:del w:id="7343" w:author="Савина Елена Анатольевна" w:date="2022-05-12T18:59:00Z"/>
                    <w:rStyle w:val="23"/>
                    <w:b/>
                    <w:szCs w:val="24"/>
                  </w:rPr>
                </w:rPrChange>
              </w:rPr>
            </w:pPr>
          </w:p>
        </w:tc>
        <w:tc>
          <w:tcPr>
            <w:tcW w:w="3191" w:type="dxa"/>
          </w:tcPr>
          <w:p w14:paraId="54EAF891" w14:textId="411F195D" w:rsidR="001E4152" w:rsidRPr="00883558" w:rsidDel="006E5DC3" w:rsidRDefault="001E4152" w:rsidP="007C45E1">
            <w:pPr>
              <w:pStyle w:val="af3"/>
              <w:rPr>
                <w:del w:id="7344" w:author="Савина Елена Анатольевна" w:date="2022-05-12T18:59:00Z"/>
                <w:rStyle w:val="23"/>
                <w:szCs w:val="24"/>
                <w:highlight w:val="yellow"/>
                <w:rPrChange w:id="7345" w:author="Савина Елена Анатольевна" w:date="2022-05-12T14:46:00Z">
                  <w:rPr>
                    <w:del w:id="7346" w:author="Савина Елена Анатольевна" w:date="2022-05-12T18:59:00Z"/>
                    <w:rStyle w:val="23"/>
                    <w:b/>
                    <w:szCs w:val="24"/>
                  </w:rPr>
                </w:rPrChange>
              </w:rPr>
            </w:pPr>
          </w:p>
        </w:tc>
      </w:tr>
    </w:tbl>
    <w:p w14:paraId="47C6E3E8" w14:textId="2AEBD96E" w:rsidR="00FF3ED3" w:rsidRPr="00883558" w:rsidDel="006E5DC3" w:rsidRDefault="00FF3ED3" w:rsidP="00C86555">
      <w:pPr>
        <w:spacing w:after="0"/>
        <w:ind w:firstLine="709"/>
        <w:jc w:val="both"/>
        <w:rPr>
          <w:del w:id="7347" w:author="Савина Елена Анатольевна" w:date="2022-05-12T18:59:00Z"/>
          <w:rFonts w:ascii="Times New Roman" w:eastAsia="Calibri" w:hAnsi="Times New Roman" w:cs="Times New Roman"/>
          <w:sz w:val="24"/>
          <w:szCs w:val="24"/>
          <w:highlight w:val="yellow"/>
          <w:lang w:eastAsia="ru-RU"/>
          <w:rPrChange w:id="7348" w:author="Савина Елена Анатольевна" w:date="2022-05-12T14:46:00Z">
            <w:rPr>
              <w:del w:id="7349" w:author="Савина Елена Анатольевна" w:date="2022-05-12T18:59:00Z"/>
              <w:rFonts w:ascii="Times New Roman" w:eastAsia="Calibri" w:hAnsi="Times New Roman" w:cs="Times New Roman"/>
              <w:sz w:val="28"/>
              <w:szCs w:val="28"/>
              <w:lang w:eastAsia="ru-RU"/>
            </w:rPr>
          </w:rPrChange>
        </w:rPr>
      </w:pPr>
    </w:p>
    <w:p w14:paraId="34221F89" w14:textId="24555995" w:rsidR="005A3385" w:rsidRPr="00883558" w:rsidDel="006E5DC3" w:rsidRDefault="005A3385" w:rsidP="00C86555">
      <w:pPr>
        <w:spacing w:after="0"/>
        <w:ind w:firstLine="709"/>
        <w:jc w:val="both"/>
        <w:rPr>
          <w:del w:id="7350" w:author="Савина Елена Анатольевна" w:date="2022-05-12T18:59:00Z"/>
          <w:rFonts w:ascii="Times New Roman" w:hAnsi="Times New Roman" w:cs="Times New Roman"/>
          <w:sz w:val="24"/>
          <w:szCs w:val="24"/>
          <w:highlight w:val="yellow"/>
          <w:rPrChange w:id="7351" w:author="Савина Елена Анатольевна" w:date="2022-05-12T14:46:00Z">
            <w:rPr>
              <w:del w:id="7352" w:author="Савина Елена Анатольевна" w:date="2022-05-12T18:59:00Z"/>
              <w:rFonts w:ascii="Times New Roman" w:hAnsi="Times New Roman" w:cs="Times New Roman"/>
              <w:sz w:val="28"/>
              <w:szCs w:val="28"/>
            </w:rPr>
          </w:rPrChange>
        </w:rPr>
      </w:pPr>
      <w:del w:id="7353" w:author="Савина Елена Анатольевна" w:date="2022-05-12T18:59:00Z">
        <w:r w:rsidRPr="00883558" w:rsidDel="006E5DC3">
          <w:rPr>
            <w:rFonts w:ascii="Times New Roman" w:hAnsi="Times New Roman" w:cs="Times New Roman"/>
            <w:sz w:val="24"/>
            <w:szCs w:val="24"/>
            <w:highlight w:val="yellow"/>
            <w:rPrChange w:id="7354" w:author="Савина Елена Анатольевна" w:date="2022-05-12T14:46:00Z">
              <w:rPr>
                <w:rFonts w:ascii="Times New Roman" w:eastAsia="Calibri" w:hAnsi="Times New Roman" w:cs="Times New Roman"/>
                <w:b/>
                <w:sz w:val="28"/>
                <w:szCs w:val="28"/>
              </w:rPr>
            </w:rPrChange>
          </w:rPr>
          <w:delText>Вам необходимо</w:delText>
        </w:r>
        <w:r w:rsidR="00BE4E98" w:rsidRPr="00883558" w:rsidDel="006E5DC3">
          <w:rPr>
            <w:rFonts w:ascii="Times New Roman" w:hAnsi="Times New Roman" w:cs="Times New Roman"/>
            <w:sz w:val="24"/>
            <w:szCs w:val="24"/>
            <w:highlight w:val="yellow"/>
            <w:rPrChange w:id="7355" w:author="Савина Елена Анатольевна" w:date="2022-05-12T14:46:00Z">
              <w:rPr>
                <w:rFonts w:ascii="Times New Roman" w:hAnsi="Times New Roman" w:cs="Times New Roman"/>
                <w:sz w:val="28"/>
                <w:szCs w:val="28"/>
              </w:rPr>
            </w:rPrChange>
          </w:rPr>
          <w:delText>:</w:delText>
        </w:r>
        <w:r w:rsidR="00C86555" w:rsidRPr="00883558" w:rsidDel="006E5DC3">
          <w:rPr>
            <w:rFonts w:ascii="Times New Roman" w:hAnsi="Times New Roman" w:cs="Times New Roman"/>
            <w:sz w:val="24"/>
            <w:szCs w:val="24"/>
            <w:highlight w:val="yellow"/>
            <w:rPrChange w:id="7356" w:author="Савина Елена Анатольевна" w:date="2022-05-12T14:46:00Z">
              <w:rPr>
                <w:rFonts w:ascii="Times New Roman" w:hAnsi="Times New Roman" w:cs="Times New Roman"/>
                <w:sz w:val="28"/>
                <w:szCs w:val="28"/>
              </w:rPr>
            </w:rPrChange>
          </w:rPr>
          <w:delText xml:space="preserve"> _____ (</w:delText>
        </w:r>
        <w:r w:rsidRPr="00883558" w:rsidDel="006E5DC3">
          <w:rPr>
            <w:rFonts w:ascii="Times New Roman" w:hAnsi="Times New Roman" w:cs="Times New Roman"/>
            <w:i/>
            <w:sz w:val="24"/>
            <w:szCs w:val="24"/>
            <w:highlight w:val="yellow"/>
            <w:rPrChange w:id="7357" w:author="Савина Елена Анатольевна" w:date="2022-05-12T14:46:00Z">
              <w:rPr>
                <w:rFonts w:ascii="Times New Roman" w:hAnsi="Times New Roman" w:cs="Times New Roman"/>
                <w:i/>
                <w:sz w:val="28"/>
                <w:szCs w:val="28"/>
              </w:rPr>
            </w:rPrChange>
          </w:rPr>
          <w:delText xml:space="preserve">указывается алгоритм действий </w:delText>
        </w:r>
        <w:r w:rsidR="00C86555" w:rsidRPr="00883558" w:rsidDel="006E5DC3">
          <w:rPr>
            <w:rFonts w:ascii="Times New Roman" w:hAnsi="Times New Roman" w:cs="Times New Roman"/>
            <w:i/>
            <w:sz w:val="24"/>
            <w:szCs w:val="24"/>
            <w:highlight w:val="yellow"/>
            <w:rPrChange w:id="7358" w:author="Савина Елена Анатольевна" w:date="2022-05-12T14:46:00Z">
              <w:rPr>
                <w:rFonts w:ascii="Times New Roman" w:hAnsi="Times New Roman" w:cs="Times New Roman"/>
                <w:i/>
                <w:sz w:val="28"/>
                <w:szCs w:val="28"/>
              </w:rPr>
            </w:rPrChange>
          </w:rPr>
          <w:delText>з</w:delText>
        </w:r>
        <w:r w:rsidRPr="00883558" w:rsidDel="006E5DC3">
          <w:rPr>
            <w:rFonts w:ascii="Times New Roman" w:hAnsi="Times New Roman" w:cs="Times New Roman"/>
            <w:i/>
            <w:sz w:val="24"/>
            <w:szCs w:val="24"/>
            <w:highlight w:val="yellow"/>
            <w:rPrChange w:id="7359" w:author="Савина Елена Анатольевна" w:date="2022-05-12T14:46:00Z">
              <w:rPr>
                <w:rFonts w:ascii="Times New Roman" w:hAnsi="Times New Roman" w:cs="Times New Roman"/>
                <w:i/>
                <w:sz w:val="28"/>
                <w:szCs w:val="28"/>
              </w:rPr>
            </w:rPrChange>
          </w:rPr>
          <w:delText xml:space="preserve">аявителя (исправление замечаний, дозагрузка документов, сверка с оригиналами </w:delText>
        </w:r>
        <w:r w:rsidR="00C86555" w:rsidRPr="00883558" w:rsidDel="006E5DC3">
          <w:rPr>
            <w:rFonts w:ascii="Times New Roman" w:hAnsi="Times New Roman" w:cs="Times New Roman"/>
            <w:i/>
            <w:sz w:val="24"/>
            <w:szCs w:val="24"/>
            <w:highlight w:val="yellow"/>
            <w:rPrChange w:id="7360" w:author="Савина Елена Анатольевна" w:date="2022-05-12T14:46:00Z">
              <w:rPr>
                <w:rFonts w:ascii="Times New Roman" w:hAnsi="Times New Roman" w:cs="Times New Roman"/>
                <w:i/>
                <w:sz w:val="28"/>
                <w:szCs w:val="28"/>
              </w:rPr>
            </w:rPrChange>
          </w:rPr>
          <w:br/>
        </w:r>
        <w:r w:rsidRPr="00883558" w:rsidDel="006E5DC3">
          <w:rPr>
            <w:rFonts w:ascii="Times New Roman" w:hAnsi="Times New Roman" w:cs="Times New Roman"/>
            <w:i/>
            <w:sz w:val="24"/>
            <w:szCs w:val="24"/>
            <w:highlight w:val="yellow"/>
            <w:rPrChange w:id="7361" w:author="Савина Елена Анатольевна" w:date="2022-05-12T14:46:00Z">
              <w:rPr>
                <w:rFonts w:ascii="Times New Roman" w:hAnsi="Times New Roman" w:cs="Times New Roman"/>
                <w:i/>
                <w:sz w:val="28"/>
                <w:szCs w:val="28"/>
              </w:rPr>
            </w:rPrChange>
          </w:rPr>
          <w:delText xml:space="preserve">в МФЦ и т.д. для возобновления предоставления </w:delText>
        </w:r>
        <w:r w:rsidR="00C86555" w:rsidRPr="00883558" w:rsidDel="006E5DC3">
          <w:rPr>
            <w:rFonts w:ascii="Times New Roman" w:hAnsi="Times New Roman" w:cs="Times New Roman"/>
            <w:i/>
            <w:sz w:val="24"/>
            <w:szCs w:val="24"/>
            <w:highlight w:val="yellow"/>
            <w:rPrChange w:id="7362" w:author="Савина Елена Анатольевна" w:date="2022-05-12T14:46:00Z">
              <w:rPr>
                <w:rFonts w:ascii="Times New Roman" w:hAnsi="Times New Roman" w:cs="Times New Roman"/>
                <w:i/>
                <w:sz w:val="28"/>
                <w:szCs w:val="28"/>
              </w:rPr>
            </w:rPrChange>
          </w:rPr>
          <w:delText>г</w:delText>
        </w:r>
        <w:r w:rsidRPr="00883558" w:rsidDel="006E5DC3">
          <w:rPr>
            <w:rFonts w:ascii="Times New Roman" w:hAnsi="Times New Roman" w:cs="Times New Roman"/>
            <w:i/>
            <w:sz w:val="24"/>
            <w:szCs w:val="24"/>
            <w:highlight w:val="yellow"/>
            <w:rPrChange w:id="7363" w:author="Савина Елена Анатольевна" w:date="2022-05-12T14:46:00Z">
              <w:rPr>
                <w:rFonts w:ascii="Times New Roman" w:hAnsi="Times New Roman" w:cs="Times New Roman"/>
                <w:i/>
                <w:sz w:val="28"/>
                <w:szCs w:val="28"/>
              </w:rPr>
            </w:rPrChange>
          </w:rPr>
          <w:delText>осударственной услуги</w:delText>
        </w:r>
        <w:r w:rsidRPr="00883558" w:rsidDel="006E5DC3">
          <w:rPr>
            <w:rFonts w:ascii="Times New Roman" w:hAnsi="Times New Roman" w:cs="Times New Roman"/>
            <w:sz w:val="24"/>
            <w:szCs w:val="24"/>
            <w:highlight w:val="yellow"/>
            <w:rPrChange w:id="7364" w:author="Савина Елена Анатольевна" w:date="2022-05-12T14:46:00Z">
              <w:rPr>
                <w:rFonts w:ascii="Times New Roman" w:hAnsi="Times New Roman" w:cs="Times New Roman"/>
                <w:sz w:val="28"/>
                <w:szCs w:val="28"/>
              </w:rPr>
            </w:rPrChange>
          </w:rPr>
          <w:delText>)</w:delText>
        </w:r>
        <w:r w:rsidR="00C86555" w:rsidRPr="00883558" w:rsidDel="006E5DC3">
          <w:rPr>
            <w:rFonts w:ascii="Times New Roman" w:hAnsi="Times New Roman" w:cs="Times New Roman"/>
            <w:sz w:val="24"/>
            <w:szCs w:val="24"/>
            <w:highlight w:val="yellow"/>
            <w:rPrChange w:id="7365" w:author="Савина Елена Анатольевна" w:date="2022-05-12T14:46:00Z">
              <w:rPr>
                <w:rFonts w:ascii="Times New Roman" w:hAnsi="Times New Roman" w:cs="Times New Roman"/>
                <w:sz w:val="28"/>
                <w:szCs w:val="28"/>
              </w:rPr>
            </w:rPrChange>
          </w:rPr>
          <w:delText>.</w:delText>
        </w:r>
      </w:del>
    </w:p>
    <w:p w14:paraId="1C20A5F6" w14:textId="795A75B4" w:rsidR="005A3385" w:rsidRPr="00883558" w:rsidDel="006E5DC3" w:rsidRDefault="005A3385" w:rsidP="005A3385">
      <w:pPr>
        <w:spacing w:after="0"/>
        <w:jc w:val="center"/>
        <w:rPr>
          <w:del w:id="7366" w:author="Савина Елена Анатольевна" w:date="2022-05-12T18:59:00Z"/>
          <w:rFonts w:ascii="Times New Roman" w:hAnsi="Times New Roman" w:cs="Times New Roman"/>
          <w:sz w:val="24"/>
          <w:szCs w:val="24"/>
          <w:highlight w:val="yellow"/>
          <w:lang w:eastAsia="ru-RU"/>
          <w:rPrChange w:id="7367" w:author="Савина Елена Анатольевна" w:date="2022-05-12T14:46:00Z">
            <w:rPr>
              <w:del w:id="7368" w:author="Савина Елена Анатольевна" w:date="2022-05-12T18:59:00Z"/>
              <w:rFonts w:ascii="Times New Roman" w:hAnsi="Times New Roman" w:cs="Times New Roman"/>
              <w:sz w:val="28"/>
              <w:szCs w:val="28"/>
              <w:lang w:eastAsia="ru-RU"/>
            </w:rPr>
          </w:rPrChange>
        </w:rPr>
      </w:pPr>
    </w:p>
    <w:p w14:paraId="2B8B8404" w14:textId="5956A411" w:rsidR="005A3385" w:rsidRPr="00883558" w:rsidDel="006E5DC3" w:rsidRDefault="005A3385" w:rsidP="00C86555">
      <w:pPr>
        <w:tabs>
          <w:tab w:val="left" w:pos="1496"/>
        </w:tabs>
        <w:autoSpaceDE w:val="0"/>
        <w:autoSpaceDN w:val="0"/>
        <w:adjustRightInd w:val="0"/>
        <w:spacing w:after="0"/>
        <w:ind w:firstLine="709"/>
        <w:jc w:val="both"/>
        <w:rPr>
          <w:del w:id="7369" w:author="Савина Елена Анатольевна" w:date="2022-05-12T18:59:00Z"/>
          <w:rFonts w:ascii="Times New Roman" w:hAnsi="Times New Roman" w:cs="Times New Roman"/>
          <w:sz w:val="24"/>
          <w:szCs w:val="24"/>
          <w:highlight w:val="yellow"/>
          <w:lang w:eastAsia="ru-RU"/>
          <w:rPrChange w:id="7370" w:author="Савина Елена Анатольевна" w:date="2022-05-12T14:46:00Z">
            <w:rPr>
              <w:del w:id="7371" w:author="Савина Елена Анатольевна" w:date="2022-05-12T18:59:00Z"/>
              <w:rFonts w:ascii="Times New Roman" w:hAnsi="Times New Roman" w:cs="Times New Roman"/>
              <w:sz w:val="28"/>
              <w:szCs w:val="28"/>
              <w:lang w:eastAsia="ru-RU"/>
            </w:rPr>
          </w:rPrChange>
        </w:rPr>
      </w:pPr>
      <w:del w:id="7372" w:author="Савина Елена Анатольевна" w:date="2022-05-12T18:59:00Z">
        <w:r w:rsidRPr="00883558" w:rsidDel="006E5DC3">
          <w:rPr>
            <w:rFonts w:ascii="Times New Roman" w:hAnsi="Times New Roman" w:cs="Times New Roman"/>
            <w:sz w:val="24"/>
            <w:szCs w:val="24"/>
            <w:highlight w:val="yellow"/>
            <w:lang w:eastAsia="ru-RU"/>
            <w:rPrChange w:id="7373" w:author="Савина Елена Анатольевна" w:date="2022-05-12T14:46:00Z">
              <w:rPr>
                <w:rFonts w:ascii="Times New Roman" w:hAnsi="Times New Roman" w:cs="Times New Roman"/>
                <w:sz w:val="28"/>
                <w:szCs w:val="28"/>
                <w:lang w:eastAsia="ru-RU"/>
              </w:rPr>
            </w:rPrChange>
          </w:rPr>
          <w:delText>Информируем:</w:delText>
        </w:r>
        <w:r w:rsidR="00C86555" w:rsidRPr="00883558" w:rsidDel="006E5DC3">
          <w:rPr>
            <w:rFonts w:ascii="Times New Roman" w:hAnsi="Times New Roman" w:cs="Times New Roman"/>
            <w:sz w:val="24"/>
            <w:szCs w:val="24"/>
            <w:highlight w:val="yellow"/>
            <w:lang w:eastAsia="ru-RU"/>
            <w:rPrChange w:id="7374" w:author="Савина Елена Анатольевна" w:date="2022-05-12T14:46:00Z">
              <w:rPr>
                <w:rFonts w:ascii="Times New Roman" w:hAnsi="Times New Roman" w:cs="Times New Roman"/>
                <w:sz w:val="28"/>
                <w:szCs w:val="28"/>
                <w:lang w:eastAsia="ru-RU"/>
              </w:rPr>
            </w:rPrChange>
          </w:rPr>
          <w:delText xml:space="preserve"> _____ </w:delText>
        </w:r>
        <w:r w:rsidRPr="00883558" w:rsidDel="006E5DC3">
          <w:rPr>
            <w:rFonts w:ascii="Times New Roman" w:hAnsi="Times New Roman" w:cs="Times New Roman"/>
            <w:sz w:val="24"/>
            <w:szCs w:val="24"/>
            <w:highlight w:val="yellow"/>
            <w:lang w:eastAsia="ru-RU"/>
            <w:rPrChange w:id="7375" w:author="Савина Елена Анатольевна" w:date="2022-05-12T14:46:00Z">
              <w:rPr>
                <w:rFonts w:ascii="Times New Roman" w:hAnsi="Times New Roman" w:cs="Times New Roman"/>
                <w:sz w:val="28"/>
                <w:szCs w:val="28"/>
                <w:lang w:eastAsia="ru-RU"/>
              </w:rPr>
            </w:rPrChange>
          </w:rPr>
          <w:delText>(</w:delText>
        </w:r>
        <w:r w:rsidRPr="00883558" w:rsidDel="006E5DC3">
          <w:rPr>
            <w:rFonts w:ascii="Times New Roman" w:hAnsi="Times New Roman" w:cs="Times New Roman"/>
            <w:i/>
            <w:sz w:val="24"/>
            <w:szCs w:val="24"/>
            <w:highlight w:val="yellow"/>
            <w:lang w:eastAsia="ru-RU"/>
            <w:rPrChange w:id="7376" w:author="Савина Елена Анатольевна" w:date="2022-05-12T14:46:00Z">
              <w:rPr>
                <w:rFonts w:ascii="Times New Roman" w:hAnsi="Times New Roman" w:cs="Times New Roman"/>
                <w:i/>
                <w:sz w:val="28"/>
                <w:szCs w:val="28"/>
                <w:lang w:eastAsia="ru-RU"/>
              </w:rPr>
            </w:rPrChange>
          </w:rPr>
          <w:delText xml:space="preserve">указывается порядок действий Министерства </w:delText>
        </w:r>
        <w:r w:rsidR="00C86555" w:rsidRPr="00883558" w:rsidDel="006E5DC3">
          <w:rPr>
            <w:rFonts w:ascii="Times New Roman" w:hAnsi="Times New Roman" w:cs="Times New Roman"/>
            <w:i/>
            <w:sz w:val="24"/>
            <w:szCs w:val="24"/>
            <w:highlight w:val="yellow"/>
            <w:lang w:eastAsia="ru-RU"/>
            <w:rPrChange w:id="7377" w:author="Савина Елена Анатольевна" w:date="2022-05-12T14:46:00Z">
              <w:rPr>
                <w:rFonts w:ascii="Times New Roman" w:hAnsi="Times New Roman" w:cs="Times New Roman"/>
                <w:i/>
                <w:sz w:val="28"/>
                <w:szCs w:val="28"/>
                <w:lang w:eastAsia="ru-RU"/>
              </w:rPr>
            </w:rPrChange>
          </w:rPr>
          <w:br/>
        </w:r>
        <w:r w:rsidR="00BE4E98" w:rsidRPr="00883558" w:rsidDel="006E5DC3">
          <w:rPr>
            <w:rFonts w:ascii="Times New Roman" w:hAnsi="Times New Roman" w:cs="Times New Roman"/>
            <w:i/>
            <w:sz w:val="24"/>
            <w:szCs w:val="24"/>
            <w:highlight w:val="yellow"/>
            <w:lang w:eastAsia="ru-RU"/>
            <w:rPrChange w:id="7378" w:author="Савина Елена Анатольевна" w:date="2022-05-12T14:46:00Z">
              <w:rPr>
                <w:rFonts w:ascii="Times New Roman" w:hAnsi="Times New Roman" w:cs="Times New Roman"/>
                <w:i/>
                <w:sz w:val="28"/>
                <w:szCs w:val="28"/>
                <w:lang w:eastAsia="ru-RU"/>
              </w:rPr>
            </w:rPrChange>
          </w:rPr>
          <w:delText xml:space="preserve">в случае, если заявителем не будут устранены </w:delText>
        </w:r>
        <w:r w:rsidRPr="00883558" w:rsidDel="006E5DC3">
          <w:rPr>
            <w:rFonts w:ascii="Times New Roman" w:hAnsi="Times New Roman" w:cs="Times New Roman"/>
            <w:i/>
            <w:sz w:val="24"/>
            <w:szCs w:val="24"/>
            <w:highlight w:val="yellow"/>
            <w:lang w:eastAsia="ru-RU"/>
            <w:rPrChange w:id="7379" w:author="Савина Елена Анатольевна" w:date="2022-05-12T14:46:00Z">
              <w:rPr>
                <w:rFonts w:ascii="Times New Roman" w:hAnsi="Times New Roman" w:cs="Times New Roman"/>
                <w:i/>
                <w:sz w:val="28"/>
                <w:szCs w:val="28"/>
                <w:lang w:eastAsia="ru-RU"/>
              </w:rPr>
            </w:rPrChange>
          </w:rPr>
          <w:delText xml:space="preserve">оснований </w:delText>
        </w:r>
        <w:r w:rsidR="00BE4E98" w:rsidRPr="00883558" w:rsidDel="006E5DC3">
          <w:rPr>
            <w:rFonts w:ascii="Times New Roman" w:hAnsi="Times New Roman" w:cs="Times New Roman"/>
            <w:i/>
            <w:sz w:val="24"/>
            <w:szCs w:val="24"/>
            <w:highlight w:val="yellow"/>
            <w:lang w:eastAsia="ru-RU"/>
            <w:rPrChange w:id="7380" w:author="Савина Елена Анатольевна" w:date="2022-05-12T14:46:00Z">
              <w:rPr>
                <w:rFonts w:ascii="Times New Roman" w:hAnsi="Times New Roman" w:cs="Times New Roman"/>
                <w:i/>
                <w:sz w:val="28"/>
                <w:szCs w:val="28"/>
                <w:lang w:eastAsia="ru-RU"/>
              </w:rPr>
            </w:rPrChange>
          </w:rPr>
          <w:br/>
        </w:r>
        <w:r w:rsidRPr="00883558" w:rsidDel="006E5DC3">
          <w:rPr>
            <w:rFonts w:ascii="Times New Roman" w:hAnsi="Times New Roman" w:cs="Times New Roman"/>
            <w:i/>
            <w:sz w:val="24"/>
            <w:szCs w:val="24"/>
            <w:highlight w:val="yellow"/>
            <w:lang w:eastAsia="ru-RU"/>
            <w:rPrChange w:id="7381" w:author="Савина Елена Анатольевна" w:date="2022-05-12T14:46:00Z">
              <w:rPr>
                <w:rFonts w:ascii="Times New Roman" w:hAnsi="Times New Roman" w:cs="Times New Roman"/>
                <w:i/>
                <w:sz w:val="28"/>
                <w:szCs w:val="28"/>
                <w:lang w:eastAsia="ru-RU"/>
              </w:rPr>
            </w:rPrChange>
          </w:rPr>
          <w:delText xml:space="preserve">для приостановления предоставления </w:delText>
        </w:r>
        <w:r w:rsidR="00BE4E98" w:rsidRPr="00883558" w:rsidDel="006E5DC3">
          <w:rPr>
            <w:rFonts w:ascii="Times New Roman" w:hAnsi="Times New Roman" w:cs="Times New Roman"/>
            <w:i/>
            <w:sz w:val="24"/>
            <w:szCs w:val="24"/>
            <w:highlight w:val="yellow"/>
            <w:lang w:eastAsia="ru-RU"/>
            <w:rPrChange w:id="7382" w:author="Савина Елена Анатольевна" w:date="2022-05-12T14:46:00Z">
              <w:rPr>
                <w:rFonts w:ascii="Times New Roman" w:hAnsi="Times New Roman" w:cs="Times New Roman"/>
                <w:i/>
                <w:sz w:val="28"/>
                <w:szCs w:val="28"/>
                <w:lang w:eastAsia="ru-RU"/>
              </w:rPr>
            </w:rPrChange>
          </w:rPr>
          <w:delText>г</w:delText>
        </w:r>
        <w:r w:rsidRPr="00883558" w:rsidDel="006E5DC3">
          <w:rPr>
            <w:rFonts w:ascii="Times New Roman" w:hAnsi="Times New Roman" w:cs="Times New Roman"/>
            <w:i/>
            <w:sz w:val="24"/>
            <w:szCs w:val="24"/>
            <w:highlight w:val="yellow"/>
            <w:lang w:eastAsia="ru-RU"/>
            <w:rPrChange w:id="7383" w:author="Савина Елена Анатольевна" w:date="2022-05-12T14:46:00Z">
              <w:rPr>
                <w:rFonts w:ascii="Times New Roman" w:hAnsi="Times New Roman" w:cs="Times New Roman"/>
                <w:i/>
                <w:sz w:val="28"/>
                <w:szCs w:val="28"/>
                <w:lang w:eastAsia="ru-RU"/>
              </w:rPr>
            </w:rPrChange>
          </w:rPr>
          <w:delText>осударственной услуги</w:delText>
        </w:r>
        <w:r w:rsidRPr="00883558" w:rsidDel="006E5DC3">
          <w:rPr>
            <w:rFonts w:ascii="Times New Roman" w:hAnsi="Times New Roman" w:cs="Times New Roman"/>
            <w:sz w:val="24"/>
            <w:szCs w:val="24"/>
            <w:highlight w:val="yellow"/>
            <w:lang w:eastAsia="ru-RU"/>
            <w:rPrChange w:id="7384" w:author="Савина Елена Анатольевна" w:date="2022-05-12T14:46:00Z">
              <w:rPr>
                <w:rFonts w:ascii="Times New Roman" w:hAnsi="Times New Roman" w:cs="Times New Roman"/>
                <w:sz w:val="28"/>
                <w:szCs w:val="28"/>
                <w:lang w:eastAsia="ru-RU"/>
              </w:rPr>
            </w:rPrChange>
          </w:rPr>
          <w:delText>)</w:delText>
        </w:r>
        <w:r w:rsidR="00BE4E98" w:rsidRPr="00883558" w:rsidDel="006E5DC3">
          <w:rPr>
            <w:rFonts w:ascii="Times New Roman" w:hAnsi="Times New Roman" w:cs="Times New Roman"/>
            <w:sz w:val="24"/>
            <w:szCs w:val="24"/>
            <w:highlight w:val="yellow"/>
            <w:lang w:eastAsia="ru-RU"/>
            <w:rPrChange w:id="7385" w:author="Савина Елена Анатольевна" w:date="2022-05-12T14:46:00Z">
              <w:rPr>
                <w:rFonts w:ascii="Times New Roman" w:hAnsi="Times New Roman" w:cs="Times New Roman"/>
                <w:sz w:val="28"/>
                <w:szCs w:val="28"/>
                <w:lang w:eastAsia="ru-RU"/>
              </w:rPr>
            </w:rPrChange>
          </w:rPr>
          <w:delText>.</w:delText>
        </w:r>
      </w:del>
    </w:p>
    <w:p w14:paraId="22546964" w14:textId="6BE0F9B6" w:rsidR="00A407CB" w:rsidRPr="00883558" w:rsidDel="006E5DC3" w:rsidRDefault="00A407CB" w:rsidP="00C86555">
      <w:pPr>
        <w:tabs>
          <w:tab w:val="left" w:pos="1496"/>
        </w:tabs>
        <w:autoSpaceDE w:val="0"/>
        <w:autoSpaceDN w:val="0"/>
        <w:adjustRightInd w:val="0"/>
        <w:spacing w:after="0"/>
        <w:ind w:firstLine="709"/>
        <w:jc w:val="both"/>
        <w:rPr>
          <w:del w:id="7386" w:author="Савина Елена Анатольевна" w:date="2022-05-12T18:59:00Z"/>
          <w:rFonts w:ascii="Times New Roman" w:hAnsi="Times New Roman" w:cs="Times New Roman"/>
          <w:sz w:val="24"/>
          <w:szCs w:val="24"/>
          <w:highlight w:val="yellow"/>
          <w:lang w:eastAsia="ru-RU"/>
          <w:rPrChange w:id="7387" w:author="Савина Елена Анатольевна" w:date="2022-05-12T14:46:00Z">
            <w:rPr>
              <w:del w:id="7388" w:author="Савина Елена Анатольевна" w:date="2022-05-12T18:59:00Z"/>
              <w:rFonts w:ascii="Times New Roman" w:hAnsi="Times New Roman" w:cs="Times New Roman"/>
              <w:sz w:val="28"/>
              <w:szCs w:val="28"/>
              <w:lang w:eastAsia="ru-RU"/>
            </w:rPr>
          </w:rPrChange>
        </w:rPr>
      </w:pPr>
    </w:p>
    <w:p w14:paraId="1B5BF64D" w14:textId="30D8BDA5" w:rsidR="00A407CB" w:rsidRPr="00883558" w:rsidDel="006E5DC3" w:rsidRDefault="00A407CB" w:rsidP="00A407CB">
      <w:pPr>
        <w:pStyle w:val="af3"/>
        <w:spacing w:after="0"/>
        <w:ind w:firstLine="709"/>
        <w:jc w:val="both"/>
        <w:rPr>
          <w:del w:id="7389" w:author="Савина Елена Анатольевна" w:date="2022-05-12T18:59:00Z"/>
          <w:b w:val="0"/>
          <w:szCs w:val="24"/>
          <w:highlight w:val="yellow"/>
          <w:rPrChange w:id="7390" w:author="Савина Елена Анатольевна" w:date="2022-05-12T14:46:00Z">
            <w:rPr>
              <w:del w:id="7391" w:author="Савина Елена Анатольевна" w:date="2022-05-12T18:59:00Z"/>
              <w:b w:val="0"/>
              <w:sz w:val="28"/>
              <w:szCs w:val="28"/>
            </w:rPr>
          </w:rPrChange>
        </w:rPr>
      </w:pPr>
      <w:del w:id="7392" w:author="Савина Елена Анатольевна" w:date="2022-05-12T18:59:00Z">
        <w:r w:rsidRPr="00883558" w:rsidDel="006E5DC3">
          <w:rPr>
            <w:b w:val="0"/>
            <w:szCs w:val="24"/>
            <w:highlight w:val="yellow"/>
            <w:rPrChange w:id="7393" w:author="Савина Елена Анатольевна" w:date="2022-05-12T14:46:00Z">
              <w:rPr>
                <w:b w:val="0"/>
                <w:sz w:val="28"/>
                <w:szCs w:val="28"/>
              </w:rPr>
            </w:rPrChange>
          </w:rPr>
          <w:delText xml:space="preserve">        __________                                                        __________</w:delText>
        </w:r>
      </w:del>
    </w:p>
    <w:p w14:paraId="32049AB3" w14:textId="6905BC9B" w:rsidR="00A407CB" w:rsidRPr="00883558" w:rsidDel="006E5DC3" w:rsidRDefault="00A407CB" w:rsidP="00A407CB">
      <w:pPr>
        <w:pStyle w:val="af3"/>
        <w:spacing w:after="0"/>
        <w:ind w:firstLine="709"/>
        <w:jc w:val="both"/>
        <w:rPr>
          <w:del w:id="7394" w:author="Савина Елена Анатольевна" w:date="2022-05-12T18:59:00Z"/>
          <w:b w:val="0"/>
          <w:szCs w:val="24"/>
          <w:highlight w:val="yellow"/>
          <w:rPrChange w:id="7395" w:author="Савина Елена Анатольевна" w:date="2022-05-12T14:46:00Z">
            <w:rPr>
              <w:del w:id="7396" w:author="Савина Елена Анатольевна" w:date="2022-05-12T18:59:00Z"/>
              <w:b w:val="0"/>
              <w:sz w:val="28"/>
              <w:szCs w:val="28"/>
            </w:rPr>
          </w:rPrChange>
        </w:rPr>
      </w:pPr>
      <w:del w:id="7397" w:author="Савина Елена Анатольевна" w:date="2022-05-12T18:59:00Z">
        <w:r w:rsidRPr="00883558" w:rsidDel="006E5DC3">
          <w:rPr>
            <w:b w:val="0"/>
            <w:szCs w:val="24"/>
            <w:highlight w:val="yellow"/>
            <w:rPrChange w:id="7398" w:author="Савина Елена Анатольевна" w:date="2022-05-12T14:46:00Z">
              <w:rPr>
                <w:b w:val="0"/>
                <w:sz w:val="28"/>
                <w:szCs w:val="28"/>
              </w:rPr>
            </w:rPrChange>
          </w:rPr>
          <w:delText xml:space="preserve">   (уполномоченное                     (подпись, фамилия, инициалы)</w:delText>
        </w:r>
        <w:r w:rsidRPr="00883558" w:rsidDel="006E5DC3">
          <w:rPr>
            <w:b w:val="0"/>
            <w:szCs w:val="24"/>
            <w:highlight w:val="yellow"/>
            <w:rPrChange w:id="7399" w:author="Савина Елена Анатольевна" w:date="2022-05-12T14:46:00Z">
              <w:rPr>
                <w:b w:val="0"/>
                <w:sz w:val="28"/>
                <w:szCs w:val="28"/>
              </w:rPr>
            </w:rPrChange>
          </w:rPr>
          <w:br/>
          <w:delText>должностное лицо Министерства)</w:delText>
        </w:r>
      </w:del>
    </w:p>
    <w:p w14:paraId="75AF9DBD" w14:textId="3D8982AC" w:rsidR="00A407CB" w:rsidRPr="00883558" w:rsidDel="00740143" w:rsidRDefault="00A407CB" w:rsidP="00A407CB">
      <w:pPr>
        <w:pStyle w:val="af3"/>
        <w:spacing w:after="0"/>
        <w:ind w:firstLine="709"/>
        <w:jc w:val="both"/>
        <w:rPr>
          <w:del w:id="7400" w:author="Савина Елена Анатольевна" w:date="2022-05-13T21:24:00Z"/>
          <w:b w:val="0"/>
          <w:szCs w:val="24"/>
          <w:highlight w:val="yellow"/>
          <w:rPrChange w:id="7401" w:author="Савина Елена Анатольевна" w:date="2022-05-12T14:46:00Z">
            <w:rPr>
              <w:del w:id="7402" w:author="Савина Елена Анатольевна" w:date="2022-05-13T21:24:00Z"/>
              <w:b w:val="0"/>
              <w:sz w:val="28"/>
              <w:szCs w:val="28"/>
            </w:rPr>
          </w:rPrChange>
        </w:rPr>
      </w:pPr>
    </w:p>
    <w:p w14:paraId="6D435E42" w14:textId="4BF5EF7D" w:rsidR="00A407CB" w:rsidRPr="00883558" w:rsidDel="006E5DC3" w:rsidRDefault="00A407CB" w:rsidP="00A407CB">
      <w:pPr>
        <w:pStyle w:val="af3"/>
        <w:spacing w:after="0"/>
        <w:ind w:firstLine="709"/>
        <w:jc w:val="right"/>
        <w:rPr>
          <w:del w:id="7403" w:author="Савина Елена Анатольевна" w:date="2022-05-12T18:59:00Z"/>
          <w:b w:val="0"/>
          <w:szCs w:val="24"/>
        </w:rPr>
      </w:pPr>
      <w:del w:id="7404" w:author="Савина Елена Анатольевна" w:date="2022-05-12T18:59:00Z">
        <w:r w:rsidRPr="00883558" w:rsidDel="006E5DC3">
          <w:rPr>
            <w:b w:val="0"/>
            <w:szCs w:val="24"/>
            <w:highlight w:val="yellow"/>
            <w:rPrChange w:id="7405" w:author="Савина Елена Анатольевна" w:date="2022-05-12T14:46:00Z">
              <w:rPr>
                <w:b w:val="0"/>
                <w:sz w:val="28"/>
                <w:szCs w:val="28"/>
              </w:rPr>
            </w:rPrChange>
          </w:rPr>
          <w:delText>«__» _____ 202__</w:delText>
        </w:r>
      </w:del>
    </w:p>
    <w:p w14:paraId="4C83FAE5" w14:textId="5F66C33E" w:rsidR="00145717" w:rsidRPr="00883558" w:rsidDel="00740143" w:rsidRDefault="00145717" w:rsidP="00145717">
      <w:pPr>
        <w:pStyle w:val="2-"/>
        <w:rPr>
          <w:del w:id="7406" w:author="Савина Елена Анатольевна" w:date="2022-05-13T21:24:00Z"/>
        </w:rPr>
      </w:pPr>
    </w:p>
    <w:p w14:paraId="7E3CF2D6" w14:textId="045D1BA9" w:rsidR="00145717" w:rsidRPr="00883558" w:rsidDel="00740143" w:rsidRDefault="00145717" w:rsidP="00145717">
      <w:pPr>
        <w:pStyle w:val="2-"/>
        <w:rPr>
          <w:del w:id="7407" w:author="Савина Елена Анатольевна" w:date="2022-05-13T21:24:00Z"/>
        </w:rPr>
      </w:pPr>
    </w:p>
    <w:p w14:paraId="033CFF2C" w14:textId="02FAD8B9" w:rsidR="00145717" w:rsidRPr="00883558" w:rsidDel="00740143" w:rsidRDefault="00145717" w:rsidP="00145717">
      <w:pPr>
        <w:pStyle w:val="2-"/>
        <w:rPr>
          <w:del w:id="7408" w:author="Савина Елена Анатольевна" w:date="2022-05-13T21:24:00Z"/>
        </w:rPr>
      </w:pPr>
    </w:p>
    <w:p w14:paraId="5615DF2C" w14:textId="6C58D8C4" w:rsidR="00145717" w:rsidRPr="00883558" w:rsidDel="00740143" w:rsidRDefault="00145717" w:rsidP="00145717">
      <w:pPr>
        <w:pStyle w:val="2-"/>
        <w:rPr>
          <w:del w:id="7409" w:author="Савина Елена Анатольевна" w:date="2022-05-13T21:24:00Z"/>
        </w:rPr>
      </w:pPr>
    </w:p>
    <w:p w14:paraId="201F90ED" w14:textId="2780D3D0" w:rsidR="00145717" w:rsidRPr="00883558" w:rsidDel="00740143" w:rsidRDefault="00145717" w:rsidP="00145717">
      <w:pPr>
        <w:pStyle w:val="2-"/>
        <w:rPr>
          <w:del w:id="7410" w:author="Савина Елена Анатольевна" w:date="2022-05-13T21:24:00Z"/>
        </w:rPr>
      </w:pPr>
    </w:p>
    <w:p w14:paraId="76079AD4" w14:textId="144A9FAB" w:rsidR="00145717" w:rsidRPr="00883558" w:rsidDel="00740143" w:rsidRDefault="00145717" w:rsidP="00145717">
      <w:pPr>
        <w:pStyle w:val="2-"/>
        <w:rPr>
          <w:del w:id="7411" w:author="Савина Елена Анатольевна" w:date="2022-05-13T21:24:00Z"/>
        </w:rPr>
      </w:pPr>
    </w:p>
    <w:p w14:paraId="1CCBA2D7" w14:textId="0DDC1314" w:rsidR="00145717" w:rsidRPr="00883558" w:rsidDel="00740143" w:rsidRDefault="00145717" w:rsidP="00145717">
      <w:pPr>
        <w:pStyle w:val="2-"/>
        <w:rPr>
          <w:del w:id="7412" w:author="Савина Елена Анатольевна" w:date="2022-05-13T21:24:00Z"/>
        </w:rPr>
      </w:pPr>
    </w:p>
    <w:p w14:paraId="4B32D444" w14:textId="5508C6A1" w:rsidR="00145717" w:rsidRPr="00883558" w:rsidDel="00DA4CA3" w:rsidRDefault="00145717" w:rsidP="00145717">
      <w:pPr>
        <w:pStyle w:val="2-"/>
        <w:rPr>
          <w:del w:id="7413" w:author="Савина Елена Анатольевна" w:date="2022-05-12T19:34:00Z"/>
        </w:rPr>
      </w:pPr>
    </w:p>
    <w:p w14:paraId="78061D73" w14:textId="4CB8E448" w:rsidR="00145717" w:rsidRPr="00883558" w:rsidDel="00DA4CA3" w:rsidRDefault="00145717" w:rsidP="00145717">
      <w:pPr>
        <w:pStyle w:val="2-"/>
        <w:rPr>
          <w:del w:id="7414" w:author="Савина Елена Анатольевна" w:date="2022-05-12T19:34:00Z"/>
        </w:rPr>
      </w:pPr>
    </w:p>
    <w:p w14:paraId="1DA4C26F" w14:textId="6C1A772B" w:rsidR="00145717" w:rsidRPr="00883558" w:rsidDel="00DA4CA3" w:rsidRDefault="00145717" w:rsidP="00145717">
      <w:pPr>
        <w:pStyle w:val="2-"/>
        <w:rPr>
          <w:del w:id="7415" w:author="Савина Елена Анатольевна" w:date="2022-05-12T19:34:00Z"/>
        </w:rPr>
      </w:pPr>
    </w:p>
    <w:p w14:paraId="54C3E754" w14:textId="4E5AA4BB" w:rsidR="00145717" w:rsidRPr="00883558" w:rsidDel="00DA4CA3" w:rsidRDefault="00145717" w:rsidP="00145717">
      <w:pPr>
        <w:pStyle w:val="2-"/>
        <w:rPr>
          <w:del w:id="7416" w:author="Савина Елена Анатольевна" w:date="2022-05-12T19:34:00Z"/>
        </w:rPr>
      </w:pPr>
    </w:p>
    <w:p w14:paraId="7A8E5488" w14:textId="066E7A5F" w:rsidR="00145717" w:rsidRPr="00883558" w:rsidDel="00DA4CA3" w:rsidRDefault="00145717" w:rsidP="00145717">
      <w:pPr>
        <w:pStyle w:val="2-"/>
        <w:rPr>
          <w:del w:id="7417" w:author="Савина Елена Анатольевна" w:date="2022-05-12T19:34:00Z"/>
        </w:rPr>
      </w:pPr>
    </w:p>
    <w:p w14:paraId="414DEF80" w14:textId="57593938" w:rsidR="00145717" w:rsidRPr="00883558" w:rsidDel="00DA4CA3" w:rsidRDefault="00145717" w:rsidP="00145717">
      <w:pPr>
        <w:pStyle w:val="2-"/>
        <w:rPr>
          <w:del w:id="7418" w:author="Савина Елена Анатольевна" w:date="2022-05-12T19:34:00Z"/>
        </w:rPr>
      </w:pPr>
    </w:p>
    <w:p w14:paraId="65E9D258" w14:textId="14F507B7" w:rsidR="00145717" w:rsidRPr="00883558" w:rsidDel="00DA4CA3" w:rsidRDefault="00145717" w:rsidP="00145717">
      <w:pPr>
        <w:pStyle w:val="2-"/>
        <w:rPr>
          <w:del w:id="7419" w:author="Савина Елена Анатольевна" w:date="2022-05-12T19:34:00Z"/>
        </w:rPr>
      </w:pPr>
    </w:p>
    <w:p w14:paraId="563779CC" w14:textId="1735C050" w:rsidR="00145717" w:rsidRPr="00883558" w:rsidDel="00DA4CA3" w:rsidRDefault="00145717" w:rsidP="00145717">
      <w:pPr>
        <w:pStyle w:val="2-"/>
        <w:rPr>
          <w:del w:id="7420" w:author="Савина Елена Анатольевна" w:date="2022-05-12T19:34:00Z"/>
        </w:rPr>
      </w:pPr>
    </w:p>
    <w:p w14:paraId="29485C4E" w14:textId="041F85D2" w:rsidR="00145717" w:rsidRPr="00883558" w:rsidDel="00DA4CA3" w:rsidRDefault="00145717" w:rsidP="00145717">
      <w:pPr>
        <w:pStyle w:val="2-"/>
        <w:rPr>
          <w:del w:id="7421" w:author="Савина Елена Анатольевна" w:date="2022-05-12T19:34:00Z"/>
        </w:rPr>
      </w:pPr>
    </w:p>
    <w:p w14:paraId="5809E3F7" w14:textId="485D8B13" w:rsidR="00145717" w:rsidRPr="00883558" w:rsidDel="00DA4CA3" w:rsidRDefault="00145717" w:rsidP="00145717">
      <w:pPr>
        <w:pStyle w:val="2-"/>
        <w:rPr>
          <w:del w:id="7422" w:author="Савина Елена Анатольевна" w:date="2022-05-12T19:34:00Z"/>
        </w:rPr>
      </w:pPr>
    </w:p>
    <w:p w14:paraId="0E7B6D73" w14:textId="3C4B2386" w:rsidR="006B1CBA" w:rsidRPr="00883558" w:rsidDel="002D3C5E" w:rsidRDefault="006B1CBA" w:rsidP="00A44F4D">
      <w:pPr>
        <w:pStyle w:val="af5"/>
        <w:spacing w:after="0" w:line="276" w:lineRule="auto"/>
        <w:ind w:firstLine="5387"/>
        <w:jc w:val="left"/>
        <w:rPr>
          <w:del w:id="7423" w:author="Савина Елена Анатольевна" w:date="2022-05-13T17:52:00Z"/>
          <w:b w:val="0"/>
          <w:szCs w:val="24"/>
        </w:rPr>
      </w:pPr>
      <w:del w:id="7424" w:author="Савина Елена Анатольевна" w:date="2022-05-13T17:52:00Z">
        <w:r w:rsidRPr="00883558" w:rsidDel="002D3C5E">
          <w:rPr>
            <w:rStyle w:val="14"/>
            <w:b w:val="0"/>
            <w:szCs w:val="24"/>
          </w:rPr>
          <w:delText xml:space="preserve">Приложение </w:delText>
        </w:r>
        <w:r w:rsidR="00145717" w:rsidRPr="00883558" w:rsidDel="002D3C5E">
          <w:rPr>
            <w:rStyle w:val="14"/>
            <w:b w:val="0"/>
            <w:szCs w:val="24"/>
            <w:lang w:val="ru-RU"/>
          </w:rPr>
          <w:delText>8</w:delText>
        </w:r>
        <w:r w:rsidRPr="00883558" w:rsidDel="002D3C5E">
          <w:rPr>
            <w:rStyle w:val="a5"/>
            <w:b w:val="0"/>
            <w:szCs w:val="24"/>
          </w:rPr>
          <w:footnoteReference w:id="89"/>
        </w:r>
      </w:del>
    </w:p>
    <w:p w14:paraId="30228BC7" w14:textId="45B3D753" w:rsidR="00BB7B56" w:rsidRPr="00883558" w:rsidDel="002D3C5E" w:rsidRDefault="006B1CBA" w:rsidP="00BB7B56">
      <w:pPr>
        <w:pStyle w:val="af5"/>
        <w:spacing w:after="0" w:line="276" w:lineRule="auto"/>
        <w:ind w:firstLine="5387"/>
        <w:jc w:val="left"/>
        <w:rPr>
          <w:del w:id="7427" w:author="Савина Елена Анатольевна" w:date="2022-05-13T17:52:00Z"/>
          <w:b w:val="0"/>
          <w:szCs w:val="24"/>
          <w:lang w:val="ru-RU"/>
        </w:rPr>
      </w:pPr>
      <w:del w:id="7428" w:author="Савина Елена Анатольевна" w:date="2022-05-13T17:52:00Z">
        <w:r w:rsidRPr="00883558" w:rsidDel="002D3C5E">
          <w:rPr>
            <w:b w:val="0"/>
            <w:szCs w:val="24"/>
            <w:lang w:val="ru-RU"/>
          </w:rPr>
          <w:delText>к тип</w:delText>
        </w:r>
        <w:r w:rsidR="00BB7B56" w:rsidRPr="00883558" w:rsidDel="002D3C5E">
          <w:rPr>
            <w:b w:val="0"/>
            <w:szCs w:val="24"/>
            <w:lang w:val="ru-RU"/>
          </w:rPr>
          <w:delText xml:space="preserve">овой форме </w:delText>
        </w:r>
      </w:del>
    </w:p>
    <w:p w14:paraId="38591135" w14:textId="1E9A0544" w:rsidR="006B1CBA" w:rsidRPr="00883558" w:rsidDel="002D3C5E" w:rsidRDefault="00BB7B56" w:rsidP="00BB7B56">
      <w:pPr>
        <w:pStyle w:val="af5"/>
        <w:spacing w:after="0" w:line="276" w:lineRule="auto"/>
        <w:ind w:firstLine="5387"/>
        <w:jc w:val="left"/>
        <w:rPr>
          <w:del w:id="7429" w:author="Савина Елена Анатольевна" w:date="2022-05-13T17:52:00Z"/>
          <w:b w:val="0"/>
          <w:szCs w:val="24"/>
          <w:lang w:val="ru-RU"/>
        </w:rPr>
      </w:pPr>
      <w:del w:id="7430" w:author="Савина Елена Анатольевна" w:date="2022-05-13T17:52:00Z">
        <w:r w:rsidRPr="00883558" w:rsidDel="002D3C5E">
          <w:rPr>
            <w:b w:val="0"/>
            <w:szCs w:val="24"/>
            <w:lang w:val="ru-RU"/>
          </w:rPr>
          <w:delText>Администр</w:delText>
        </w:r>
        <w:r w:rsidR="006B1CBA" w:rsidRPr="00883558" w:rsidDel="002D3C5E">
          <w:rPr>
            <w:b w:val="0"/>
            <w:szCs w:val="24"/>
            <w:lang w:val="ru-RU"/>
          </w:rPr>
          <w:delText>ативного регламента</w:delText>
        </w:r>
      </w:del>
    </w:p>
    <w:p w14:paraId="4BF5F5C5" w14:textId="15C8BA34" w:rsidR="00BB7B56" w:rsidRPr="00883558" w:rsidDel="002D3C5E" w:rsidRDefault="00BB7B56" w:rsidP="00BB7B56">
      <w:pPr>
        <w:pStyle w:val="a3"/>
        <w:spacing w:line="276" w:lineRule="auto"/>
        <w:jc w:val="center"/>
        <w:rPr>
          <w:del w:id="7431" w:author="Савина Елена Анатольевна" w:date="2022-05-13T17:52:00Z"/>
          <w:rFonts w:ascii="Times New Roman" w:hAnsi="Times New Roman" w:cs="Times New Roman"/>
          <w:sz w:val="24"/>
          <w:szCs w:val="24"/>
        </w:rPr>
      </w:pPr>
    </w:p>
    <w:p w14:paraId="35E26667" w14:textId="6A87B315" w:rsidR="00BB7B56" w:rsidRPr="00883558" w:rsidDel="002D3C5E" w:rsidRDefault="00BB7B56" w:rsidP="00A44F4D">
      <w:pPr>
        <w:pStyle w:val="a3"/>
        <w:spacing w:line="276" w:lineRule="auto"/>
        <w:jc w:val="center"/>
        <w:outlineLvl w:val="1"/>
        <w:rPr>
          <w:del w:id="7432" w:author="Савина Елена Анатольевна" w:date="2022-05-13T17:52:00Z"/>
          <w:rFonts w:ascii="Times New Roman" w:hAnsi="Times New Roman" w:cs="Times New Roman"/>
          <w:sz w:val="24"/>
          <w:szCs w:val="24"/>
        </w:rPr>
      </w:pPr>
      <w:del w:id="7433" w:author="Савина Елена Анатольевна" w:date="2022-05-13T17:52:00Z">
        <w:r w:rsidRPr="00883558" w:rsidDel="002D3C5E">
          <w:rPr>
            <w:rFonts w:ascii="Times New Roman" w:hAnsi="Times New Roman" w:cs="Times New Roman"/>
            <w:sz w:val="24"/>
            <w:szCs w:val="24"/>
          </w:rPr>
          <w:delText xml:space="preserve">Перечень </w:delText>
        </w:r>
        <w:r w:rsidRPr="00883558" w:rsidDel="002D3C5E">
          <w:rPr>
            <w:rFonts w:ascii="Times New Roman" w:hAnsi="Times New Roman" w:cs="Times New Roman"/>
            <w:sz w:val="24"/>
            <w:szCs w:val="24"/>
          </w:rPr>
          <w:br/>
          <w:delText xml:space="preserve">общих признаков, по которым объединяются </w:delText>
        </w:r>
        <w:r w:rsidRPr="00883558" w:rsidDel="002D3C5E">
          <w:rPr>
            <w:rFonts w:ascii="Times New Roman" w:hAnsi="Times New Roman" w:cs="Times New Roman"/>
            <w:sz w:val="24"/>
            <w:szCs w:val="24"/>
          </w:rPr>
          <w:br/>
          <w:delText xml:space="preserve">категории заявителей, а также комбинации признаков заявителей, </w:delText>
        </w:r>
        <w:r w:rsidRPr="00883558" w:rsidDel="002D3C5E">
          <w:rPr>
            <w:rFonts w:ascii="Times New Roman" w:hAnsi="Times New Roman" w:cs="Times New Roman"/>
            <w:sz w:val="24"/>
            <w:szCs w:val="24"/>
          </w:rPr>
          <w:br/>
          <w:delText xml:space="preserve">каждая из которых соответствует одному варианту предоставления </w:delText>
        </w:r>
      </w:del>
      <w:del w:id="7434" w:author="Савина Елена Анатольевна" w:date="2022-05-12T19:14:00Z">
        <w:r w:rsidRPr="00883558" w:rsidDel="00E374EC">
          <w:rPr>
            <w:rFonts w:ascii="Times New Roman" w:hAnsi="Times New Roman" w:cs="Times New Roman"/>
            <w:sz w:val="24"/>
            <w:szCs w:val="24"/>
          </w:rPr>
          <w:delText xml:space="preserve">государственной </w:delText>
        </w:r>
      </w:del>
      <w:del w:id="7435" w:author="Савина Елена Анатольевна" w:date="2022-05-13T17:52:00Z">
        <w:r w:rsidRPr="00883558" w:rsidDel="002D3C5E">
          <w:rPr>
            <w:rFonts w:ascii="Times New Roman" w:hAnsi="Times New Roman" w:cs="Times New Roman"/>
            <w:sz w:val="24"/>
            <w:szCs w:val="24"/>
          </w:rPr>
          <w:delText>услуги</w:delText>
        </w:r>
      </w:del>
    </w:p>
    <w:p w14:paraId="497F3D1B" w14:textId="72EE18F9" w:rsidR="00BB7B56" w:rsidRPr="00883558" w:rsidDel="002D3C5E" w:rsidRDefault="00BB7B56" w:rsidP="00BB7B56">
      <w:pPr>
        <w:pStyle w:val="a3"/>
        <w:spacing w:line="276" w:lineRule="auto"/>
        <w:ind w:firstLine="709"/>
        <w:jc w:val="center"/>
        <w:rPr>
          <w:del w:id="7436" w:author="Савина Елена Анатольевна" w:date="2022-05-13T17:52:00Z"/>
          <w:rFonts w:ascii="Times New Roman" w:hAnsi="Times New Roman" w:cs="Times New Roman"/>
          <w:sz w:val="24"/>
          <w:szCs w:val="24"/>
        </w:rPr>
      </w:pPr>
    </w:p>
    <w:tbl>
      <w:tblPr>
        <w:tblStyle w:val="af7"/>
        <w:tblW w:w="0" w:type="auto"/>
        <w:tblLook w:val="04A0" w:firstRow="1" w:lastRow="0" w:firstColumn="1" w:lastColumn="0" w:noHBand="0" w:noVBand="1"/>
      </w:tblPr>
      <w:tblGrid>
        <w:gridCol w:w="817"/>
        <w:gridCol w:w="4253"/>
        <w:gridCol w:w="3969"/>
      </w:tblGrid>
      <w:tr w:rsidR="00BB7B56" w:rsidRPr="00883558" w:rsidDel="002D3C5E" w14:paraId="0D607DCE" w14:textId="0E51677D" w:rsidTr="00536C51">
        <w:trPr>
          <w:del w:id="7437" w:author="Савина Елена Анатольевна" w:date="2022-05-13T17:52:00Z"/>
        </w:trPr>
        <w:tc>
          <w:tcPr>
            <w:tcW w:w="9039" w:type="dxa"/>
            <w:gridSpan w:val="3"/>
            <w:vAlign w:val="center"/>
          </w:tcPr>
          <w:p w14:paraId="31581DC9" w14:textId="3340FB53" w:rsidR="00BB7B56" w:rsidRPr="00883558" w:rsidDel="002D3C5E" w:rsidRDefault="00BB7B56" w:rsidP="00536C51">
            <w:pPr>
              <w:pStyle w:val="a3"/>
              <w:spacing w:line="276" w:lineRule="auto"/>
              <w:jc w:val="center"/>
              <w:rPr>
                <w:del w:id="7438" w:author="Савина Елена Анатольевна" w:date="2022-05-13T17:52:00Z"/>
                <w:rFonts w:ascii="Times New Roman" w:hAnsi="Times New Roman" w:cs="Times New Roman"/>
                <w:sz w:val="24"/>
                <w:szCs w:val="24"/>
              </w:rPr>
            </w:pPr>
          </w:p>
          <w:p w14:paraId="1C7B6DDB" w14:textId="57B814B3" w:rsidR="00BB7B56" w:rsidRPr="00883558" w:rsidDel="002D3C5E" w:rsidRDefault="00BB7B56" w:rsidP="00536C51">
            <w:pPr>
              <w:pStyle w:val="a3"/>
              <w:spacing w:line="276" w:lineRule="auto"/>
              <w:jc w:val="center"/>
              <w:rPr>
                <w:del w:id="7439" w:author="Савина Елена Анатольевна" w:date="2022-05-13T17:52:00Z"/>
                <w:rFonts w:ascii="Times New Roman" w:hAnsi="Times New Roman" w:cs="Times New Roman"/>
                <w:sz w:val="24"/>
                <w:szCs w:val="24"/>
              </w:rPr>
            </w:pPr>
            <w:del w:id="7440" w:author="Савина Елена Анатольевна" w:date="2022-05-13T17:52:00Z">
              <w:r w:rsidRPr="00883558" w:rsidDel="002D3C5E">
                <w:rPr>
                  <w:rFonts w:ascii="Times New Roman" w:hAnsi="Times New Roman" w:cs="Times New Roman"/>
                  <w:sz w:val="24"/>
                  <w:szCs w:val="24"/>
                </w:rPr>
                <w:delText>Общие признаки,</w:delText>
              </w:r>
              <w:r w:rsidRPr="00883558" w:rsidDel="002D3C5E">
                <w:rPr>
                  <w:rFonts w:ascii="Times New Roman" w:hAnsi="Times New Roman" w:cs="Times New Roman"/>
                  <w:sz w:val="24"/>
                  <w:szCs w:val="24"/>
                </w:rPr>
                <w:br/>
                <w:delText>по которым объединяются категории заявителей</w:delText>
              </w:r>
              <w:r w:rsidR="00490C24" w:rsidRPr="00883558" w:rsidDel="002D3C5E">
                <w:rPr>
                  <w:rStyle w:val="a5"/>
                  <w:rFonts w:ascii="Times New Roman" w:hAnsi="Times New Roman" w:cs="Times New Roman"/>
                  <w:sz w:val="24"/>
                  <w:szCs w:val="24"/>
                </w:rPr>
                <w:footnoteReference w:id="90"/>
              </w:r>
            </w:del>
          </w:p>
          <w:p w14:paraId="46322920" w14:textId="4BFEF031" w:rsidR="00BB7B56" w:rsidRPr="00883558" w:rsidDel="002D3C5E" w:rsidRDefault="00BB7B56" w:rsidP="00536C51">
            <w:pPr>
              <w:pStyle w:val="a3"/>
              <w:spacing w:line="276" w:lineRule="auto"/>
              <w:jc w:val="center"/>
              <w:rPr>
                <w:del w:id="7443" w:author="Савина Елена Анатольевна" w:date="2022-05-13T17:52:00Z"/>
                <w:rFonts w:ascii="Times New Roman" w:hAnsi="Times New Roman" w:cs="Times New Roman"/>
                <w:sz w:val="24"/>
                <w:szCs w:val="24"/>
              </w:rPr>
            </w:pPr>
          </w:p>
        </w:tc>
      </w:tr>
      <w:tr w:rsidR="00BB7B56" w:rsidRPr="00883558" w:rsidDel="002D3C5E" w14:paraId="360D0D91" w14:textId="7A8FA05E" w:rsidTr="00536C51">
        <w:trPr>
          <w:del w:id="7444" w:author="Савина Елена Анатольевна" w:date="2022-05-13T17:52:00Z"/>
        </w:trPr>
        <w:tc>
          <w:tcPr>
            <w:tcW w:w="817" w:type="dxa"/>
            <w:vAlign w:val="center"/>
          </w:tcPr>
          <w:p w14:paraId="49C6FEC2" w14:textId="63FBD829" w:rsidR="00BB7B56" w:rsidRPr="00883558" w:rsidDel="002D3C5E" w:rsidRDefault="00BB7B56" w:rsidP="00536C51">
            <w:pPr>
              <w:pStyle w:val="a3"/>
              <w:spacing w:line="276" w:lineRule="auto"/>
              <w:jc w:val="center"/>
              <w:rPr>
                <w:del w:id="7445" w:author="Савина Елена Анатольевна" w:date="2022-05-13T17:52:00Z"/>
                <w:rFonts w:ascii="Times New Roman" w:hAnsi="Times New Roman" w:cs="Times New Roman"/>
                <w:sz w:val="24"/>
                <w:szCs w:val="24"/>
              </w:rPr>
            </w:pPr>
            <w:del w:id="7446" w:author="Савина Елена Анатольевна" w:date="2022-05-13T17:52:00Z">
              <w:r w:rsidRPr="00883558" w:rsidDel="002D3C5E">
                <w:rPr>
                  <w:rFonts w:ascii="Times New Roman" w:hAnsi="Times New Roman" w:cs="Times New Roman"/>
                  <w:sz w:val="24"/>
                  <w:szCs w:val="24"/>
                </w:rPr>
                <w:delText>№№</w:delText>
              </w:r>
            </w:del>
          </w:p>
        </w:tc>
        <w:tc>
          <w:tcPr>
            <w:tcW w:w="4253" w:type="dxa"/>
            <w:vAlign w:val="center"/>
          </w:tcPr>
          <w:p w14:paraId="722837C8" w14:textId="4FA08E1C" w:rsidR="00BB7B56" w:rsidRPr="00883558" w:rsidDel="002D3C5E" w:rsidRDefault="00BB7B56" w:rsidP="00536C51">
            <w:pPr>
              <w:pStyle w:val="a3"/>
              <w:spacing w:line="276" w:lineRule="auto"/>
              <w:jc w:val="center"/>
              <w:rPr>
                <w:del w:id="7447" w:author="Савина Елена Анатольевна" w:date="2022-05-13T17:52:00Z"/>
                <w:rFonts w:ascii="Times New Roman" w:hAnsi="Times New Roman" w:cs="Times New Roman"/>
                <w:sz w:val="24"/>
                <w:szCs w:val="24"/>
              </w:rPr>
            </w:pPr>
            <w:del w:id="7448" w:author="Савина Елена Анатольевна" w:date="2022-05-13T17:52:00Z">
              <w:r w:rsidRPr="00883558" w:rsidDel="002D3C5E">
                <w:rPr>
                  <w:rFonts w:ascii="Times New Roman" w:hAnsi="Times New Roman" w:cs="Times New Roman"/>
                  <w:sz w:val="24"/>
                  <w:szCs w:val="24"/>
                </w:rPr>
                <w:delText>Общие признаки</w:delText>
              </w:r>
            </w:del>
          </w:p>
        </w:tc>
        <w:tc>
          <w:tcPr>
            <w:tcW w:w="3969" w:type="dxa"/>
            <w:vAlign w:val="center"/>
          </w:tcPr>
          <w:p w14:paraId="0BF0F5A9" w14:textId="5D78B39E" w:rsidR="00BB7B56" w:rsidRPr="00883558" w:rsidDel="002D3C5E" w:rsidRDefault="00BB7B56" w:rsidP="00536C51">
            <w:pPr>
              <w:pStyle w:val="a3"/>
              <w:spacing w:line="276" w:lineRule="auto"/>
              <w:jc w:val="center"/>
              <w:rPr>
                <w:del w:id="7449" w:author="Савина Елена Анатольевна" w:date="2022-05-13T17:52:00Z"/>
                <w:rFonts w:ascii="Times New Roman" w:hAnsi="Times New Roman" w:cs="Times New Roman"/>
                <w:sz w:val="24"/>
                <w:szCs w:val="24"/>
              </w:rPr>
            </w:pPr>
            <w:del w:id="7450" w:author="Савина Елена Анатольевна" w:date="2022-05-13T17:52:00Z">
              <w:r w:rsidRPr="00883558" w:rsidDel="002D3C5E">
                <w:rPr>
                  <w:rFonts w:ascii="Times New Roman" w:hAnsi="Times New Roman" w:cs="Times New Roman"/>
                  <w:sz w:val="24"/>
                  <w:szCs w:val="24"/>
                </w:rPr>
                <w:delText>Категории заявителей</w:delText>
              </w:r>
            </w:del>
          </w:p>
        </w:tc>
      </w:tr>
      <w:tr w:rsidR="004E49B9" w:rsidRPr="00883558" w:rsidDel="002D3C5E" w14:paraId="4A4264CD" w14:textId="578DBB01" w:rsidTr="004B4A83">
        <w:trPr>
          <w:trHeight w:val="645"/>
          <w:del w:id="7451" w:author="Савина Елена Анатольевна" w:date="2022-05-13T17:52:00Z"/>
        </w:trPr>
        <w:tc>
          <w:tcPr>
            <w:tcW w:w="817" w:type="dxa"/>
            <w:vAlign w:val="center"/>
          </w:tcPr>
          <w:p w14:paraId="798C590E" w14:textId="73082C88" w:rsidR="004E49B9" w:rsidRPr="00883558" w:rsidDel="002D3C5E" w:rsidRDefault="004E49B9" w:rsidP="00536C51">
            <w:pPr>
              <w:pStyle w:val="a3"/>
              <w:spacing w:line="276" w:lineRule="auto"/>
              <w:jc w:val="center"/>
              <w:rPr>
                <w:del w:id="7452" w:author="Савина Елена Анатольевна" w:date="2022-05-13T17:52:00Z"/>
                <w:rFonts w:ascii="Times New Roman" w:hAnsi="Times New Roman" w:cs="Times New Roman"/>
                <w:sz w:val="24"/>
                <w:szCs w:val="24"/>
              </w:rPr>
            </w:pPr>
            <w:del w:id="7453" w:author="Савина Елена Анатольевна" w:date="2022-05-13T17:52:00Z">
              <w:r w:rsidRPr="00883558" w:rsidDel="002D3C5E">
                <w:rPr>
                  <w:rFonts w:ascii="Times New Roman" w:hAnsi="Times New Roman" w:cs="Times New Roman"/>
                  <w:sz w:val="24"/>
                  <w:szCs w:val="24"/>
                </w:rPr>
                <w:delText>1.</w:delText>
              </w:r>
            </w:del>
          </w:p>
          <w:p w14:paraId="1841714A" w14:textId="2BCD1613" w:rsidR="004E49B9" w:rsidRPr="00883558" w:rsidDel="00D601E7" w:rsidRDefault="004E49B9">
            <w:pPr>
              <w:pStyle w:val="a3"/>
              <w:spacing w:line="276" w:lineRule="auto"/>
              <w:jc w:val="center"/>
              <w:rPr>
                <w:del w:id="7454" w:author="Савина Елена Анатольевна" w:date="2022-05-12T14:48:00Z"/>
                <w:rFonts w:ascii="Times New Roman" w:hAnsi="Times New Roman" w:cs="Times New Roman"/>
                <w:sz w:val="24"/>
                <w:szCs w:val="24"/>
              </w:rPr>
            </w:pPr>
            <w:del w:id="7455" w:author="Савина Елена Анатольевна" w:date="2022-05-12T19:07:00Z">
              <w:r w:rsidRPr="00883558" w:rsidDel="004E49B9">
                <w:rPr>
                  <w:rFonts w:ascii="Times New Roman" w:hAnsi="Times New Roman" w:cs="Times New Roman"/>
                  <w:sz w:val="24"/>
                  <w:szCs w:val="24"/>
                </w:rPr>
                <w:delText>2.</w:delText>
              </w:r>
            </w:del>
          </w:p>
          <w:p w14:paraId="2DCE3DDB" w14:textId="1BA15D50" w:rsidR="004E49B9" w:rsidRPr="00883558" w:rsidDel="002D3C5E" w:rsidRDefault="004E49B9" w:rsidP="00D601E7">
            <w:pPr>
              <w:pStyle w:val="a3"/>
              <w:spacing w:line="276" w:lineRule="auto"/>
              <w:jc w:val="center"/>
              <w:rPr>
                <w:del w:id="7456" w:author="Савина Елена Анатольевна" w:date="2022-05-13T17:52:00Z"/>
                <w:rFonts w:ascii="Times New Roman" w:hAnsi="Times New Roman" w:cs="Times New Roman"/>
                <w:sz w:val="24"/>
                <w:szCs w:val="24"/>
              </w:rPr>
            </w:pPr>
            <w:del w:id="7457" w:author="Савина Елена Анатольевна" w:date="2022-05-12T14:47:00Z">
              <w:r w:rsidRPr="00883558" w:rsidDel="00D601E7">
                <w:rPr>
                  <w:rFonts w:ascii="Times New Roman" w:hAnsi="Times New Roman" w:cs="Times New Roman"/>
                  <w:sz w:val="24"/>
                  <w:szCs w:val="24"/>
                </w:rPr>
                <w:delText>3.</w:delText>
              </w:r>
            </w:del>
          </w:p>
        </w:tc>
        <w:tc>
          <w:tcPr>
            <w:tcW w:w="4253" w:type="dxa"/>
            <w:vAlign w:val="center"/>
          </w:tcPr>
          <w:p w14:paraId="6D5049B6" w14:textId="4A1F18BA" w:rsidR="004E49B9" w:rsidRPr="00883558" w:rsidDel="002D3C5E" w:rsidRDefault="004E49B9" w:rsidP="000C6B4E">
            <w:pPr>
              <w:pStyle w:val="a3"/>
              <w:spacing w:line="276" w:lineRule="auto"/>
              <w:jc w:val="center"/>
              <w:rPr>
                <w:del w:id="7458" w:author="Савина Елена Анатольевна" w:date="2022-05-13T17:52:00Z"/>
                <w:rFonts w:ascii="Times New Roman" w:hAnsi="Times New Roman" w:cs="Times New Roman"/>
                <w:sz w:val="24"/>
                <w:szCs w:val="24"/>
                <w:rPrChange w:id="7459" w:author="Савина Елена Анатольевна" w:date="2022-05-12T19:35:00Z">
                  <w:rPr>
                    <w:del w:id="7460" w:author="Савина Елена Анатольевна" w:date="2022-05-13T17:52:00Z"/>
                    <w:rFonts w:ascii="Times New Roman" w:hAnsi="Times New Roman" w:cs="Times New Roman"/>
                    <w:i/>
                    <w:sz w:val="24"/>
                    <w:szCs w:val="24"/>
                  </w:rPr>
                </w:rPrChange>
              </w:rPr>
            </w:pPr>
            <w:del w:id="7461" w:author="Савина Елена Анатольевна" w:date="2022-05-12T14:47:00Z">
              <w:r w:rsidRPr="00883558" w:rsidDel="00D601E7">
                <w:rPr>
                  <w:rFonts w:ascii="Times New Roman" w:hAnsi="Times New Roman" w:cs="Times New Roman"/>
                  <w:sz w:val="24"/>
                  <w:szCs w:val="24"/>
                  <w:rPrChange w:id="7462" w:author="Савина Елена Анатольевна" w:date="2022-05-12T19:35:00Z">
                    <w:rPr>
                      <w:rFonts w:ascii="Times New Roman" w:hAnsi="Times New Roman" w:cs="Times New Roman"/>
                      <w:i/>
                      <w:sz w:val="24"/>
                      <w:szCs w:val="24"/>
                    </w:rPr>
                  </w:rPrChange>
                </w:rPr>
                <w:delText xml:space="preserve">Физическое лицо </w:delText>
              </w:r>
              <w:r w:rsidRPr="00883558" w:rsidDel="00D601E7">
                <w:rPr>
                  <w:rFonts w:ascii="Times New Roman" w:hAnsi="Times New Roman" w:cs="Times New Roman"/>
                  <w:sz w:val="24"/>
                  <w:szCs w:val="24"/>
                  <w:rPrChange w:id="7463" w:author="Савина Елена Анатольевна" w:date="2022-05-12T19:35:00Z">
                    <w:rPr>
                      <w:rFonts w:ascii="Times New Roman" w:hAnsi="Times New Roman" w:cs="Times New Roman"/>
                      <w:i/>
                      <w:sz w:val="24"/>
                      <w:szCs w:val="24"/>
                    </w:rPr>
                  </w:rPrChange>
                </w:rPr>
                <w:br/>
                <w:delText>(гражданин Российской Федерации, иностранный гражданин)</w:delText>
              </w:r>
            </w:del>
          </w:p>
          <w:p w14:paraId="3C28B8AA" w14:textId="77777777" w:rsidR="004E49B9" w:rsidRPr="00883558" w:rsidDel="00D601E7" w:rsidRDefault="004E49B9">
            <w:pPr>
              <w:pStyle w:val="a3"/>
              <w:spacing w:line="276" w:lineRule="auto"/>
              <w:jc w:val="center"/>
              <w:rPr>
                <w:del w:id="7464" w:author="Савина Елена Анатольевна" w:date="2022-05-12T14:48:00Z"/>
                <w:rFonts w:ascii="Times New Roman" w:hAnsi="Times New Roman" w:cs="Times New Roman"/>
                <w:sz w:val="24"/>
                <w:szCs w:val="24"/>
                <w:rPrChange w:id="7465" w:author="Савина Елена Анатольевна" w:date="2022-05-12T19:35:00Z">
                  <w:rPr>
                    <w:del w:id="7466" w:author="Савина Елена Анатольевна" w:date="2022-05-12T14:48:00Z"/>
                    <w:rFonts w:ascii="Times New Roman" w:hAnsi="Times New Roman" w:cs="Times New Roman"/>
                    <w:i/>
                    <w:sz w:val="24"/>
                    <w:szCs w:val="24"/>
                  </w:rPr>
                </w:rPrChange>
              </w:rPr>
            </w:pPr>
            <w:del w:id="7467" w:author="Савина Елена Анатольевна" w:date="2022-05-12T14:47:00Z">
              <w:r w:rsidRPr="00883558" w:rsidDel="00D601E7">
                <w:rPr>
                  <w:rFonts w:ascii="Times New Roman" w:hAnsi="Times New Roman" w:cs="Times New Roman"/>
                  <w:sz w:val="24"/>
                  <w:szCs w:val="24"/>
                  <w:rPrChange w:id="7468" w:author="Савина Елена Анатольевна" w:date="2022-05-12T19:35:00Z">
                    <w:rPr>
                      <w:rFonts w:ascii="Times New Roman" w:hAnsi="Times New Roman" w:cs="Times New Roman"/>
                      <w:i/>
                      <w:sz w:val="24"/>
                      <w:szCs w:val="24"/>
                    </w:rPr>
                  </w:rPrChange>
                </w:rPr>
                <w:delText>Индивидуальный предприниматель</w:delText>
              </w:r>
            </w:del>
          </w:p>
          <w:p w14:paraId="5C27CDA7" w14:textId="260471C9" w:rsidR="004E49B9" w:rsidRPr="00883558" w:rsidDel="002D3C5E" w:rsidRDefault="004E49B9" w:rsidP="00D601E7">
            <w:pPr>
              <w:pStyle w:val="a3"/>
              <w:spacing w:line="276" w:lineRule="auto"/>
              <w:jc w:val="center"/>
              <w:rPr>
                <w:del w:id="7469" w:author="Савина Елена Анатольевна" w:date="2022-05-13T17:52:00Z"/>
                <w:rFonts w:ascii="Times New Roman" w:hAnsi="Times New Roman" w:cs="Times New Roman"/>
                <w:sz w:val="24"/>
                <w:szCs w:val="24"/>
                <w:rPrChange w:id="7470" w:author="Савина Елена Анатольевна" w:date="2022-05-12T19:35:00Z">
                  <w:rPr>
                    <w:del w:id="7471" w:author="Савина Елена Анатольевна" w:date="2022-05-13T17:52:00Z"/>
                    <w:rFonts w:ascii="Times New Roman" w:hAnsi="Times New Roman" w:cs="Times New Roman"/>
                    <w:i/>
                    <w:sz w:val="24"/>
                    <w:szCs w:val="24"/>
                  </w:rPr>
                </w:rPrChange>
              </w:rPr>
            </w:pPr>
            <w:del w:id="7472" w:author="Савина Елена Анатольевна" w:date="2022-05-12T14:47:00Z">
              <w:r w:rsidRPr="00883558" w:rsidDel="00D601E7">
                <w:rPr>
                  <w:rFonts w:ascii="Times New Roman" w:hAnsi="Times New Roman" w:cs="Times New Roman"/>
                  <w:sz w:val="24"/>
                  <w:szCs w:val="24"/>
                  <w:rPrChange w:id="7473" w:author="Савина Елена Анатольевна" w:date="2022-05-12T19:35:00Z">
                    <w:rPr>
                      <w:rFonts w:ascii="Times New Roman" w:hAnsi="Times New Roman" w:cs="Times New Roman"/>
                      <w:i/>
                      <w:sz w:val="24"/>
                      <w:szCs w:val="24"/>
                    </w:rPr>
                  </w:rPrChange>
                </w:rPr>
                <w:delText>Юридическое лицо</w:delText>
              </w:r>
            </w:del>
          </w:p>
        </w:tc>
        <w:tc>
          <w:tcPr>
            <w:tcW w:w="3969" w:type="dxa"/>
            <w:vAlign w:val="center"/>
          </w:tcPr>
          <w:p w14:paraId="7E096A5D" w14:textId="7D5C4345" w:rsidR="004E49B9" w:rsidRPr="00883558" w:rsidDel="002D3C5E" w:rsidRDefault="004E49B9">
            <w:pPr>
              <w:pStyle w:val="a3"/>
              <w:spacing w:line="276" w:lineRule="auto"/>
              <w:jc w:val="center"/>
              <w:rPr>
                <w:del w:id="7474" w:author="Савина Елена Анатольевна" w:date="2022-05-13T17:52:00Z"/>
                <w:rFonts w:ascii="Times New Roman" w:hAnsi="Times New Roman" w:cs="Times New Roman"/>
                <w:sz w:val="24"/>
                <w:szCs w:val="24"/>
                <w:rPrChange w:id="7475" w:author="Савина Елена Анатольевна" w:date="2022-05-12T19:35:00Z">
                  <w:rPr>
                    <w:del w:id="7476" w:author="Савина Елена Анатольевна" w:date="2022-05-13T17:52:00Z"/>
                    <w:rFonts w:ascii="Times New Roman" w:hAnsi="Times New Roman" w:cs="Times New Roman"/>
                    <w:i/>
                    <w:sz w:val="24"/>
                    <w:szCs w:val="24"/>
                  </w:rPr>
                </w:rPrChange>
              </w:rPr>
            </w:pPr>
            <w:del w:id="7477" w:author="Савина Елена Анатольевна" w:date="2022-05-12T14:47:00Z">
              <w:r w:rsidRPr="00883558" w:rsidDel="00D601E7">
                <w:rPr>
                  <w:rFonts w:ascii="Times New Roman" w:hAnsi="Times New Roman" w:cs="Times New Roman"/>
                  <w:sz w:val="24"/>
                  <w:szCs w:val="24"/>
                  <w:rPrChange w:id="7478" w:author="Савина Елена Анатольевна" w:date="2022-05-12T19:35:00Z">
                    <w:rPr>
                      <w:rFonts w:ascii="Times New Roman" w:hAnsi="Times New Roman" w:cs="Times New Roman"/>
                      <w:i/>
                      <w:sz w:val="24"/>
                      <w:szCs w:val="24"/>
                    </w:rPr>
                  </w:rPrChange>
                </w:rPr>
                <w:delText>Собственник</w:delText>
              </w:r>
            </w:del>
          </w:p>
        </w:tc>
      </w:tr>
      <w:tr w:rsidR="00BB7B56" w:rsidRPr="00883558" w:rsidDel="002D3C5E" w14:paraId="3D2A09AC" w14:textId="15B08E44" w:rsidTr="00536C51">
        <w:trPr>
          <w:del w:id="7479" w:author="Савина Елена Анатольевна" w:date="2022-05-13T17:52:00Z"/>
        </w:trPr>
        <w:tc>
          <w:tcPr>
            <w:tcW w:w="9039" w:type="dxa"/>
            <w:gridSpan w:val="3"/>
            <w:vAlign w:val="center"/>
          </w:tcPr>
          <w:p w14:paraId="762A04A1" w14:textId="44545926" w:rsidR="00BB7B56" w:rsidRPr="00883558" w:rsidDel="002D3C5E" w:rsidRDefault="00BB7B56" w:rsidP="00536C51">
            <w:pPr>
              <w:pStyle w:val="a3"/>
              <w:spacing w:line="276" w:lineRule="auto"/>
              <w:jc w:val="center"/>
              <w:rPr>
                <w:del w:id="7480" w:author="Савина Елена Анатольевна" w:date="2022-05-13T17:52:00Z"/>
                <w:rFonts w:ascii="Times New Roman" w:hAnsi="Times New Roman" w:cs="Times New Roman"/>
                <w:sz w:val="24"/>
                <w:szCs w:val="24"/>
              </w:rPr>
            </w:pPr>
          </w:p>
          <w:p w14:paraId="45007B5D" w14:textId="3A182BBC" w:rsidR="00BB7B56" w:rsidRPr="00883558" w:rsidDel="002D3C5E" w:rsidRDefault="00BB7B56" w:rsidP="00536C51">
            <w:pPr>
              <w:pStyle w:val="a3"/>
              <w:spacing w:line="276" w:lineRule="auto"/>
              <w:jc w:val="center"/>
              <w:rPr>
                <w:del w:id="7481" w:author="Савина Елена Анатольевна" w:date="2022-05-13T17:52:00Z"/>
                <w:rFonts w:ascii="Times New Roman" w:hAnsi="Times New Roman" w:cs="Times New Roman"/>
                <w:sz w:val="24"/>
                <w:szCs w:val="24"/>
              </w:rPr>
            </w:pPr>
            <w:del w:id="7482" w:author="Савина Елена Анатольевна" w:date="2022-05-13T17:52:00Z">
              <w:r w:rsidRPr="00883558" w:rsidDel="002D3C5E">
                <w:rPr>
                  <w:rFonts w:ascii="Times New Roman" w:hAnsi="Times New Roman" w:cs="Times New Roman"/>
                  <w:sz w:val="24"/>
                  <w:szCs w:val="24"/>
                </w:rPr>
                <w:delText xml:space="preserve">Комбинации признаков заявителей, </w:delText>
              </w:r>
              <w:r w:rsidRPr="00883558" w:rsidDel="002D3C5E">
                <w:rPr>
                  <w:rFonts w:ascii="Times New Roman" w:hAnsi="Times New Roman" w:cs="Times New Roman"/>
                  <w:sz w:val="24"/>
                  <w:szCs w:val="24"/>
                </w:rPr>
                <w:br/>
                <w:delText xml:space="preserve">каждая из которых соответствует одному варианту </w:delText>
              </w:r>
              <w:r w:rsidRPr="00883558" w:rsidDel="002D3C5E">
                <w:rPr>
                  <w:rFonts w:ascii="Times New Roman" w:hAnsi="Times New Roman" w:cs="Times New Roman"/>
                  <w:sz w:val="24"/>
                  <w:szCs w:val="24"/>
                </w:rPr>
                <w:br/>
                <w:delText xml:space="preserve">предоставления </w:delText>
              </w:r>
            </w:del>
            <w:del w:id="7483" w:author="Савина Елена Анатольевна" w:date="2022-05-12T19:00:00Z">
              <w:r w:rsidRPr="00883558" w:rsidDel="006E5DC3">
                <w:rPr>
                  <w:rFonts w:ascii="Times New Roman" w:hAnsi="Times New Roman" w:cs="Times New Roman"/>
                  <w:sz w:val="24"/>
                  <w:szCs w:val="24"/>
                </w:rPr>
                <w:delText xml:space="preserve">государственной </w:delText>
              </w:r>
            </w:del>
            <w:del w:id="7484" w:author="Савина Елена Анатольевна" w:date="2022-05-13T17:52:00Z">
              <w:r w:rsidRPr="00883558" w:rsidDel="002D3C5E">
                <w:rPr>
                  <w:rFonts w:ascii="Times New Roman" w:hAnsi="Times New Roman" w:cs="Times New Roman"/>
                  <w:sz w:val="24"/>
                  <w:szCs w:val="24"/>
                </w:rPr>
                <w:delText>услуги</w:delText>
              </w:r>
            </w:del>
          </w:p>
          <w:p w14:paraId="3E8987C3" w14:textId="4C528B23" w:rsidR="00BB7B56" w:rsidRPr="00883558" w:rsidDel="002D3C5E" w:rsidRDefault="00BB7B56" w:rsidP="00536C51">
            <w:pPr>
              <w:pStyle w:val="a3"/>
              <w:spacing w:line="276" w:lineRule="auto"/>
              <w:jc w:val="center"/>
              <w:rPr>
                <w:del w:id="7485" w:author="Савина Елена Анатольевна" w:date="2022-05-13T17:52:00Z"/>
                <w:rFonts w:ascii="Times New Roman" w:hAnsi="Times New Roman" w:cs="Times New Roman"/>
                <w:sz w:val="24"/>
                <w:szCs w:val="24"/>
              </w:rPr>
            </w:pPr>
          </w:p>
        </w:tc>
      </w:tr>
      <w:tr w:rsidR="00BB7B56" w:rsidRPr="00883558" w:rsidDel="002D3C5E" w14:paraId="74A6EC4D" w14:textId="20202312" w:rsidTr="00536C51">
        <w:trPr>
          <w:del w:id="7486" w:author="Савина Елена Анатольевна" w:date="2022-05-13T17:52:00Z"/>
        </w:trPr>
        <w:tc>
          <w:tcPr>
            <w:tcW w:w="817" w:type="dxa"/>
            <w:vAlign w:val="center"/>
          </w:tcPr>
          <w:p w14:paraId="10C1F06A" w14:textId="314E844C" w:rsidR="00BB7B56" w:rsidRPr="00883558" w:rsidDel="002D3C5E" w:rsidRDefault="00BB7B56" w:rsidP="00536C51">
            <w:pPr>
              <w:pStyle w:val="a3"/>
              <w:spacing w:line="276" w:lineRule="auto"/>
              <w:jc w:val="center"/>
              <w:rPr>
                <w:del w:id="7487" w:author="Савина Елена Анатольевна" w:date="2022-05-13T17:52:00Z"/>
                <w:rFonts w:ascii="Times New Roman" w:hAnsi="Times New Roman" w:cs="Times New Roman"/>
                <w:sz w:val="24"/>
                <w:szCs w:val="24"/>
              </w:rPr>
            </w:pPr>
            <w:del w:id="7488" w:author="Савина Елена Анатольевна" w:date="2022-05-13T17:52:00Z">
              <w:r w:rsidRPr="00883558" w:rsidDel="002D3C5E">
                <w:rPr>
                  <w:rFonts w:ascii="Times New Roman" w:hAnsi="Times New Roman" w:cs="Times New Roman"/>
                  <w:sz w:val="24"/>
                  <w:szCs w:val="24"/>
                </w:rPr>
                <w:delText>№№</w:delText>
              </w:r>
            </w:del>
          </w:p>
        </w:tc>
        <w:tc>
          <w:tcPr>
            <w:tcW w:w="4253" w:type="dxa"/>
            <w:vAlign w:val="center"/>
          </w:tcPr>
          <w:p w14:paraId="7B30DFAE" w14:textId="2C3616ED" w:rsidR="00BB7B56" w:rsidRPr="00883558" w:rsidDel="002D3C5E" w:rsidRDefault="00BB7B56" w:rsidP="00536C51">
            <w:pPr>
              <w:pStyle w:val="a3"/>
              <w:spacing w:line="276" w:lineRule="auto"/>
              <w:jc w:val="center"/>
              <w:rPr>
                <w:del w:id="7489" w:author="Савина Елена Анатольевна" w:date="2022-05-13T17:52:00Z"/>
                <w:rFonts w:ascii="Times New Roman" w:hAnsi="Times New Roman" w:cs="Times New Roman"/>
                <w:sz w:val="24"/>
                <w:szCs w:val="24"/>
              </w:rPr>
            </w:pPr>
            <w:del w:id="7490" w:author="Савина Елена Анатольевна" w:date="2022-05-13T17:52:00Z">
              <w:r w:rsidRPr="00883558" w:rsidDel="002D3C5E">
                <w:rPr>
                  <w:rFonts w:ascii="Times New Roman" w:hAnsi="Times New Roman" w:cs="Times New Roman"/>
                  <w:sz w:val="24"/>
                  <w:szCs w:val="24"/>
                </w:rPr>
                <w:delText>Комбинации признаков</w:delText>
              </w:r>
            </w:del>
          </w:p>
        </w:tc>
        <w:tc>
          <w:tcPr>
            <w:tcW w:w="3969" w:type="dxa"/>
            <w:vAlign w:val="center"/>
          </w:tcPr>
          <w:p w14:paraId="1D0219DD" w14:textId="3551D9DF" w:rsidR="00BB7B56" w:rsidRPr="00883558" w:rsidDel="002D3C5E" w:rsidRDefault="00BB7B56">
            <w:pPr>
              <w:pStyle w:val="a3"/>
              <w:spacing w:line="276" w:lineRule="auto"/>
              <w:jc w:val="center"/>
              <w:rPr>
                <w:del w:id="7491" w:author="Савина Елена Анатольевна" w:date="2022-05-13T17:52:00Z"/>
                <w:rFonts w:ascii="Times New Roman" w:hAnsi="Times New Roman" w:cs="Times New Roman"/>
                <w:sz w:val="24"/>
                <w:szCs w:val="24"/>
              </w:rPr>
            </w:pPr>
            <w:del w:id="7492" w:author="Савина Елена Анатольевна" w:date="2022-05-13T17:52:00Z">
              <w:r w:rsidRPr="00883558" w:rsidDel="002D3C5E">
                <w:rPr>
                  <w:rFonts w:ascii="Times New Roman" w:hAnsi="Times New Roman" w:cs="Times New Roman"/>
                  <w:sz w:val="24"/>
                  <w:szCs w:val="24"/>
                </w:rPr>
                <w:delText xml:space="preserve">Вариант предоставления </w:delText>
              </w:r>
            </w:del>
            <w:del w:id="7493" w:author="Савина Елена Анатольевна" w:date="2022-05-12T19:08:00Z">
              <w:r w:rsidRPr="00883558" w:rsidDel="004E49B9">
                <w:rPr>
                  <w:rFonts w:ascii="Times New Roman" w:hAnsi="Times New Roman" w:cs="Times New Roman"/>
                  <w:sz w:val="24"/>
                  <w:szCs w:val="24"/>
                </w:rPr>
                <w:delText xml:space="preserve">государственной </w:delText>
              </w:r>
            </w:del>
            <w:del w:id="7494" w:author="Савина Елена Анатольевна" w:date="2022-05-13T17:52:00Z">
              <w:r w:rsidRPr="00883558" w:rsidDel="002D3C5E">
                <w:rPr>
                  <w:rFonts w:ascii="Times New Roman" w:hAnsi="Times New Roman" w:cs="Times New Roman"/>
                  <w:sz w:val="24"/>
                  <w:szCs w:val="24"/>
                </w:rPr>
                <w:delText>услуги</w:delText>
              </w:r>
            </w:del>
          </w:p>
        </w:tc>
      </w:tr>
      <w:tr w:rsidR="00BB7B56" w:rsidRPr="00883558" w:rsidDel="00F20250" w14:paraId="6FCD6A34" w14:textId="19856032" w:rsidTr="00536C51">
        <w:trPr>
          <w:del w:id="7495" w:author="Савина Елена Анатольевна" w:date="2022-05-12T14:53:00Z"/>
        </w:trPr>
        <w:tc>
          <w:tcPr>
            <w:tcW w:w="817" w:type="dxa"/>
          </w:tcPr>
          <w:p w14:paraId="42C44EF1" w14:textId="761B2BFD" w:rsidR="00BB7B56" w:rsidRPr="00883558" w:rsidDel="00F20250" w:rsidRDefault="00BB7B56" w:rsidP="00536C51">
            <w:pPr>
              <w:pStyle w:val="a3"/>
              <w:spacing w:line="276" w:lineRule="auto"/>
              <w:jc w:val="center"/>
              <w:rPr>
                <w:del w:id="7496" w:author="Савина Елена Анатольевна" w:date="2022-05-12T14:53:00Z"/>
                <w:rFonts w:ascii="Times New Roman" w:hAnsi="Times New Roman" w:cs="Times New Roman"/>
                <w:sz w:val="24"/>
                <w:szCs w:val="24"/>
              </w:rPr>
            </w:pPr>
            <w:del w:id="7497" w:author="Савина Елена Анатольевна" w:date="2022-05-12T14:53:00Z">
              <w:r w:rsidRPr="00883558" w:rsidDel="00F20250">
                <w:rPr>
                  <w:rFonts w:ascii="Times New Roman" w:hAnsi="Times New Roman" w:cs="Times New Roman"/>
                  <w:sz w:val="24"/>
                  <w:szCs w:val="24"/>
                </w:rPr>
                <w:delText>1.</w:delText>
              </w:r>
            </w:del>
          </w:p>
        </w:tc>
        <w:tc>
          <w:tcPr>
            <w:tcW w:w="4253" w:type="dxa"/>
          </w:tcPr>
          <w:p w14:paraId="00154EE5" w14:textId="1A550BB7" w:rsidR="00BB7B56" w:rsidRPr="00883558" w:rsidDel="00F20250" w:rsidRDefault="000C6B4E" w:rsidP="00536C51">
            <w:pPr>
              <w:pStyle w:val="a3"/>
              <w:spacing w:line="276" w:lineRule="auto"/>
              <w:jc w:val="center"/>
              <w:rPr>
                <w:del w:id="7498" w:author="Савина Елена Анатольевна" w:date="2022-05-12T14:53:00Z"/>
                <w:rFonts w:ascii="Times New Roman" w:hAnsi="Times New Roman" w:cs="Times New Roman"/>
                <w:i/>
                <w:sz w:val="24"/>
                <w:szCs w:val="24"/>
                <w:highlight w:val="yellow"/>
                <w:rPrChange w:id="7499" w:author="Савина Елена Анатольевна" w:date="2022-05-12T14:51:00Z">
                  <w:rPr>
                    <w:del w:id="7500" w:author="Савина Елена Анатольевна" w:date="2022-05-12T14:53:00Z"/>
                    <w:rFonts w:ascii="Times New Roman" w:hAnsi="Times New Roman" w:cs="Times New Roman"/>
                    <w:i/>
                    <w:sz w:val="24"/>
                    <w:szCs w:val="24"/>
                  </w:rPr>
                </w:rPrChange>
              </w:rPr>
            </w:pPr>
            <w:del w:id="7501" w:author="Савина Елена Анатольевна" w:date="2022-05-12T14:53:00Z">
              <w:r w:rsidRPr="00883558" w:rsidDel="00F20250">
                <w:rPr>
                  <w:rFonts w:ascii="Times New Roman" w:hAnsi="Times New Roman" w:cs="Times New Roman"/>
                  <w:i/>
                  <w:sz w:val="24"/>
                  <w:szCs w:val="24"/>
                  <w:highlight w:val="yellow"/>
                  <w:rPrChange w:id="7502" w:author="Савина Елена Анатольевна" w:date="2022-05-12T14:51:00Z">
                    <w:rPr>
                      <w:rFonts w:ascii="Times New Roman" w:hAnsi="Times New Roman" w:cs="Times New Roman"/>
                      <w:i/>
                      <w:sz w:val="24"/>
                      <w:szCs w:val="24"/>
                    </w:rPr>
                  </w:rPrChange>
                </w:rPr>
                <w:delText xml:space="preserve">Физическое лицо </w:delText>
              </w:r>
              <w:r w:rsidR="000C78AC" w:rsidRPr="00883558" w:rsidDel="00F20250">
                <w:rPr>
                  <w:rFonts w:ascii="Times New Roman" w:hAnsi="Times New Roman" w:cs="Times New Roman"/>
                  <w:i/>
                  <w:sz w:val="24"/>
                  <w:szCs w:val="24"/>
                  <w:highlight w:val="yellow"/>
                  <w:rPrChange w:id="7503" w:author="Савина Елена Анатольевна" w:date="2022-05-12T14:51:00Z">
                    <w:rPr>
                      <w:rFonts w:ascii="Times New Roman" w:hAnsi="Times New Roman" w:cs="Times New Roman"/>
                      <w:i/>
                      <w:sz w:val="24"/>
                      <w:szCs w:val="24"/>
                    </w:rPr>
                  </w:rPrChange>
                </w:rPr>
                <w:delText>– гражданин Российской Федерации -</w:delText>
              </w:r>
              <w:r w:rsidRPr="00883558" w:rsidDel="00F20250">
                <w:rPr>
                  <w:rFonts w:ascii="Times New Roman" w:hAnsi="Times New Roman" w:cs="Times New Roman"/>
                  <w:i/>
                  <w:sz w:val="24"/>
                  <w:szCs w:val="24"/>
                  <w:highlight w:val="yellow"/>
                  <w:rPrChange w:id="7504" w:author="Савина Елена Анатольевна" w:date="2022-05-12T14:51:00Z">
                    <w:rPr>
                      <w:rFonts w:ascii="Times New Roman" w:hAnsi="Times New Roman" w:cs="Times New Roman"/>
                      <w:i/>
                      <w:sz w:val="24"/>
                      <w:szCs w:val="24"/>
                    </w:rPr>
                  </w:rPrChange>
                </w:rPr>
                <w:delText xml:space="preserve"> собственник</w:delText>
              </w:r>
            </w:del>
          </w:p>
        </w:tc>
        <w:tc>
          <w:tcPr>
            <w:tcW w:w="3969" w:type="dxa"/>
          </w:tcPr>
          <w:p w14:paraId="4C80446A" w14:textId="4BAF2759" w:rsidR="00BB7B56" w:rsidRPr="00883558" w:rsidDel="00F20250" w:rsidRDefault="00BB7B56" w:rsidP="00536C51">
            <w:pPr>
              <w:pStyle w:val="a3"/>
              <w:spacing w:line="276" w:lineRule="auto"/>
              <w:jc w:val="center"/>
              <w:rPr>
                <w:del w:id="7505" w:author="Савина Елена Анатольевна" w:date="2022-05-12T14:53:00Z"/>
                <w:rFonts w:ascii="Times New Roman" w:hAnsi="Times New Roman" w:cs="Times New Roman"/>
                <w:i/>
                <w:sz w:val="24"/>
                <w:szCs w:val="24"/>
                <w:highlight w:val="yellow"/>
                <w:rPrChange w:id="7506" w:author="Савина Елена Анатольевна" w:date="2022-05-12T14:51:00Z">
                  <w:rPr>
                    <w:del w:id="7507" w:author="Савина Елена Анатольевна" w:date="2022-05-12T14:53:00Z"/>
                    <w:rFonts w:ascii="Times New Roman" w:hAnsi="Times New Roman" w:cs="Times New Roman"/>
                    <w:i/>
                    <w:sz w:val="24"/>
                    <w:szCs w:val="24"/>
                  </w:rPr>
                </w:rPrChange>
              </w:rPr>
            </w:pPr>
            <w:del w:id="7508" w:author="Савина Елена Анатольевна" w:date="2022-05-12T14:53:00Z">
              <w:r w:rsidRPr="00883558" w:rsidDel="00F20250">
                <w:rPr>
                  <w:rFonts w:ascii="Times New Roman" w:hAnsi="Times New Roman" w:cs="Times New Roman"/>
                  <w:i/>
                  <w:sz w:val="24"/>
                  <w:szCs w:val="24"/>
                  <w:highlight w:val="yellow"/>
                  <w:rPrChange w:id="7509" w:author="Савина Елена Анатольевна" w:date="2022-05-12T14:51:00Z">
                    <w:rPr>
                      <w:rFonts w:ascii="Times New Roman" w:hAnsi="Times New Roman" w:cs="Times New Roman"/>
                      <w:i/>
                      <w:sz w:val="24"/>
                      <w:szCs w:val="24"/>
                    </w:rPr>
                  </w:rPrChange>
                </w:rPr>
                <w:delText>Вариант предоставления государственной услуги, указанный в подпункте _____ пункта 17.1 Административного регламента</w:delText>
              </w:r>
            </w:del>
          </w:p>
        </w:tc>
      </w:tr>
      <w:tr w:rsidR="000C78AC" w:rsidRPr="00883558" w:rsidDel="00F20250" w14:paraId="3429B2C9" w14:textId="03712F79" w:rsidTr="00536C51">
        <w:trPr>
          <w:del w:id="7510" w:author="Савина Елена Анатольевна" w:date="2022-05-12T14:53:00Z"/>
        </w:trPr>
        <w:tc>
          <w:tcPr>
            <w:tcW w:w="817" w:type="dxa"/>
          </w:tcPr>
          <w:p w14:paraId="3670303F" w14:textId="121A5519" w:rsidR="000C78AC" w:rsidRPr="00883558" w:rsidDel="00F20250" w:rsidRDefault="000C78AC" w:rsidP="00536C51">
            <w:pPr>
              <w:pStyle w:val="a3"/>
              <w:spacing w:line="276" w:lineRule="auto"/>
              <w:jc w:val="center"/>
              <w:rPr>
                <w:del w:id="7511" w:author="Савина Елена Анатольевна" w:date="2022-05-12T14:53:00Z"/>
                <w:rFonts w:ascii="Times New Roman" w:hAnsi="Times New Roman" w:cs="Times New Roman"/>
                <w:sz w:val="24"/>
                <w:szCs w:val="24"/>
              </w:rPr>
            </w:pPr>
            <w:del w:id="7512" w:author="Савина Елена Анатольевна" w:date="2022-05-12T14:53:00Z">
              <w:r w:rsidRPr="00883558" w:rsidDel="00F20250">
                <w:rPr>
                  <w:rFonts w:ascii="Times New Roman" w:hAnsi="Times New Roman" w:cs="Times New Roman"/>
                  <w:sz w:val="24"/>
                  <w:szCs w:val="24"/>
                </w:rPr>
                <w:delText xml:space="preserve">2. </w:delText>
              </w:r>
            </w:del>
          </w:p>
        </w:tc>
        <w:tc>
          <w:tcPr>
            <w:tcW w:w="4253" w:type="dxa"/>
          </w:tcPr>
          <w:p w14:paraId="08F7B556" w14:textId="173F610C" w:rsidR="000C78AC" w:rsidRPr="00883558" w:rsidDel="00F20250" w:rsidRDefault="000C78AC" w:rsidP="00536C51">
            <w:pPr>
              <w:pStyle w:val="a3"/>
              <w:spacing w:line="276" w:lineRule="auto"/>
              <w:jc w:val="center"/>
              <w:rPr>
                <w:del w:id="7513" w:author="Савина Елена Анатольевна" w:date="2022-05-12T14:53:00Z"/>
                <w:rFonts w:ascii="Times New Roman" w:hAnsi="Times New Roman" w:cs="Times New Roman"/>
                <w:i/>
                <w:sz w:val="24"/>
                <w:szCs w:val="24"/>
                <w:highlight w:val="yellow"/>
                <w:rPrChange w:id="7514" w:author="Савина Елена Анатольевна" w:date="2022-05-12T14:51:00Z">
                  <w:rPr>
                    <w:del w:id="7515" w:author="Савина Елена Анатольевна" w:date="2022-05-12T14:53:00Z"/>
                    <w:rFonts w:ascii="Times New Roman" w:hAnsi="Times New Roman" w:cs="Times New Roman"/>
                    <w:i/>
                    <w:sz w:val="24"/>
                    <w:szCs w:val="24"/>
                  </w:rPr>
                </w:rPrChange>
              </w:rPr>
            </w:pPr>
            <w:del w:id="7516" w:author="Савина Елена Анатольевна" w:date="2022-05-12T14:53:00Z">
              <w:r w:rsidRPr="00883558" w:rsidDel="00F20250">
                <w:rPr>
                  <w:rFonts w:ascii="Times New Roman" w:hAnsi="Times New Roman" w:cs="Times New Roman"/>
                  <w:i/>
                  <w:sz w:val="24"/>
                  <w:szCs w:val="24"/>
                  <w:highlight w:val="yellow"/>
                  <w:rPrChange w:id="7517" w:author="Савина Елена Анатольевна" w:date="2022-05-12T14:51:00Z">
                    <w:rPr>
                      <w:rFonts w:ascii="Times New Roman" w:hAnsi="Times New Roman" w:cs="Times New Roman"/>
                      <w:i/>
                      <w:sz w:val="24"/>
                      <w:szCs w:val="24"/>
                    </w:rPr>
                  </w:rPrChange>
                </w:rPr>
                <w:delText>Физическое лицо – иностранный гражданин - собственник</w:delText>
              </w:r>
            </w:del>
          </w:p>
        </w:tc>
        <w:tc>
          <w:tcPr>
            <w:tcW w:w="3969" w:type="dxa"/>
          </w:tcPr>
          <w:p w14:paraId="21F44C8E" w14:textId="757ACF57" w:rsidR="000C78AC" w:rsidRPr="00883558" w:rsidDel="00F20250" w:rsidRDefault="000C78AC" w:rsidP="00536C51">
            <w:pPr>
              <w:pStyle w:val="a3"/>
              <w:spacing w:line="276" w:lineRule="auto"/>
              <w:jc w:val="center"/>
              <w:rPr>
                <w:del w:id="7518" w:author="Савина Елена Анатольевна" w:date="2022-05-12T14:53:00Z"/>
                <w:rFonts w:ascii="Times New Roman" w:hAnsi="Times New Roman" w:cs="Times New Roman"/>
                <w:i/>
                <w:sz w:val="24"/>
                <w:szCs w:val="24"/>
                <w:highlight w:val="yellow"/>
                <w:rPrChange w:id="7519" w:author="Савина Елена Анатольевна" w:date="2022-05-12T14:51:00Z">
                  <w:rPr>
                    <w:del w:id="7520" w:author="Савина Елена Анатольевна" w:date="2022-05-12T14:53:00Z"/>
                    <w:rFonts w:ascii="Times New Roman" w:hAnsi="Times New Roman" w:cs="Times New Roman"/>
                    <w:i/>
                    <w:sz w:val="24"/>
                    <w:szCs w:val="24"/>
                  </w:rPr>
                </w:rPrChange>
              </w:rPr>
            </w:pPr>
            <w:del w:id="7521" w:author="Савина Елена Анатольевна" w:date="2022-05-12T14:53:00Z">
              <w:r w:rsidRPr="00883558" w:rsidDel="00F20250">
                <w:rPr>
                  <w:rFonts w:ascii="Times New Roman" w:hAnsi="Times New Roman" w:cs="Times New Roman"/>
                  <w:i/>
                  <w:sz w:val="24"/>
                  <w:szCs w:val="24"/>
                  <w:highlight w:val="yellow"/>
                  <w:rPrChange w:id="7522" w:author="Савина Елена Анатольевна" w:date="2022-05-12T14:51:00Z">
                    <w:rPr>
                      <w:rFonts w:ascii="Times New Roman" w:hAnsi="Times New Roman" w:cs="Times New Roman"/>
                      <w:i/>
                      <w:sz w:val="24"/>
                      <w:szCs w:val="24"/>
                    </w:rPr>
                  </w:rPrChange>
                </w:rPr>
                <w:delText>Вариант предоставления государственной услуги, указанный в подпункте _____ пункта 17.1 Административного регламента</w:delText>
              </w:r>
            </w:del>
          </w:p>
        </w:tc>
      </w:tr>
      <w:tr w:rsidR="00BB7B56" w:rsidRPr="00883558" w:rsidDel="00F20250" w14:paraId="70875949" w14:textId="1131A714" w:rsidTr="00536C51">
        <w:trPr>
          <w:del w:id="7523" w:author="Савина Елена Анатольевна" w:date="2022-05-12T14:53:00Z"/>
        </w:trPr>
        <w:tc>
          <w:tcPr>
            <w:tcW w:w="817" w:type="dxa"/>
          </w:tcPr>
          <w:p w14:paraId="3EBCA2A2" w14:textId="60205DBB" w:rsidR="00BB7B56" w:rsidRPr="00883558" w:rsidDel="00F20250" w:rsidRDefault="000C78AC" w:rsidP="00536C51">
            <w:pPr>
              <w:pStyle w:val="a3"/>
              <w:spacing w:line="276" w:lineRule="auto"/>
              <w:jc w:val="center"/>
              <w:rPr>
                <w:del w:id="7524" w:author="Савина Елена Анатольевна" w:date="2022-05-12T14:53:00Z"/>
                <w:rFonts w:ascii="Times New Roman" w:hAnsi="Times New Roman" w:cs="Times New Roman"/>
                <w:sz w:val="24"/>
                <w:szCs w:val="24"/>
              </w:rPr>
            </w:pPr>
            <w:del w:id="7525" w:author="Савина Елена Анатольевна" w:date="2022-05-12T14:53:00Z">
              <w:r w:rsidRPr="00883558" w:rsidDel="00F20250">
                <w:rPr>
                  <w:rFonts w:ascii="Times New Roman" w:hAnsi="Times New Roman" w:cs="Times New Roman"/>
                  <w:sz w:val="24"/>
                  <w:szCs w:val="24"/>
                </w:rPr>
                <w:delText>3</w:delText>
              </w:r>
              <w:r w:rsidR="00BB7B56" w:rsidRPr="00883558" w:rsidDel="00F20250">
                <w:rPr>
                  <w:rFonts w:ascii="Times New Roman" w:hAnsi="Times New Roman" w:cs="Times New Roman"/>
                  <w:sz w:val="24"/>
                  <w:szCs w:val="24"/>
                </w:rPr>
                <w:delText>.</w:delText>
              </w:r>
            </w:del>
          </w:p>
        </w:tc>
        <w:tc>
          <w:tcPr>
            <w:tcW w:w="4253" w:type="dxa"/>
          </w:tcPr>
          <w:p w14:paraId="65B803FB" w14:textId="42CDCFE0" w:rsidR="00BB7B56" w:rsidRPr="00883558" w:rsidDel="00F20250" w:rsidRDefault="000C6B4E" w:rsidP="000C78AC">
            <w:pPr>
              <w:pStyle w:val="a3"/>
              <w:spacing w:line="276" w:lineRule="auto"/>
              <w:jc w:val="center"/>
              <w:rPr>
                <w:del w:id="7526" w:author="Савина Елена Анатольевна" w:date="2022-05-12T14:53:00Z"/>
                <w:rFonts w:ascii="Times New Roman" w:hAnsi="Times New Roman" w:cs="Times New Roman"/>
                <w:i/>
                <w:sz w:val="24"/>
                <w:szCs w:val="24"/>
                <w:highlight w:val="yellow"/>
                <w:rPrChange w:id="7527" w:author="Савина Елена Анатольевна" w:date="2022-05-12T14:51:00Z">
                  <w:rPr>
                    <w:del w:id="7528" w:author="Савина Елена Анатольевна" w:date="2022-05-12T14:53:00Z"/>
                    <w:rFonts w:ascii="Times New Roman" w:hAnsi="Times New Roman" w:cs="Times New Roman"/>
                    <w:i/>
                    <w:sz w:val="24"/>
                    <w:szCs w:val="24"/>
                  </w:rPr>
                </w:rPrChange>
              </w:rPr>
            </w:pPr>
            <w:del w:id="7529" w:author="Савина Елена Анатольевна" w:date="2022-05-12T14:53:00Z">
              <w:r w:rsidRPr="00883558" w:rsidDel="00F20250">
                <w:rPr>
                  <w:rFonts w:ascii="Times New Roman" w:hAnsi="Times New Roman" w:cs="Times New Roman"/>
                  <w:i/>
                  <w:sz w:val="24"/>
                  <w:szCs w:val="24"/>
                  <w:highlight w:val="yellow"/>
                  <w:rPrChange w:id="7530" w:author="Савина Елена Анатольевна" w:date="2022-05-12T14:51:00Z">
                    <w:rPr>
                      <w:rFonts w:ascii="Times New Roman" w:hAnsi="Times New Roman" w:cs="Times New Roman"/>
                      <w:i/>
                      <w:sz w:val="24"/>
                      <w:szCs w:val="24"/>
                    </w:rPr>
                  </w:rPrChange>
                </w:rPr>
                <w:delText xml:space="preserve">Физическое лицо </w:delText>
              </w:r>
              <w:r w:rsidR="000C78AC" w:rsidRPr="00883558" w:rsidDel="00F20250">
                <w:rPr>
                  <w:rFonts w:ascii="Times New Roman" w:hAnsi="Times New Roman" w:cs="Times New Roman"/>
                  <w:i/>
                  <w:sz w:val="24"/>
                  <w:szCs w:val="24"/>
                  <w:highlight w:val="yellow"/>
                  <w:rPrChange w:id="7531" w:author="Савина Елена Анатольевна" w:date="2022-05-12T14:51:00Z">
                    <w:rPr>
                      <w:rFonts w:ascii="Times New Roman" w:hAnsi="Times New Roman" w:cs="Times New Roman"/>
                      <w:i/>
                      <w:sz w:val="24"/>
                      <w:szCs w:val="24"/>
                    </w:rPr>
                  </w:rPrChange>
                </w:rPr>
                <w:delText>– гражданин Российской Федерации - а</w:delText>
              </w:r>
              <w:r w:rsidRPr="00883558" w:rsidDel="00F20250">
                <w:rPr>
                  <w:rFonts w:ascii="Times New Roman" w:hAnsi="Times New Roman" w:cs="Times New Roman"/>
                  <w:i/>
                  <w:sz w:val="24"/>
                  <w:szCs w:val="24"/>
                  <w:highlight w:val="yellow"/>
                  <w:rPrChange w:id="7532" w:author="Савина Елена Анатольевна" w:date="2022-05-12T14:51:00Z">
                    <w:rPr>
                      <w:rFonts w:ascii="Times New Roman" w:hAnsi="Times New Roman" w:cs="Times New Roman"/>
                      <w:i/>
                      <w:sz w:val="24"/>
                      <w:szCs w:val="24"/>
                    </w:rPr>
                  </w:rPrChange>
                </w:rPr>
                <w:delText>рендатор</w:delText>
              </w:r>
            </w:del>
          </w:p>
        </w:tc>
        <w:tc>
          <w:tcPr>
            <w:tcW w:w="3969" w:type="dxa"/>
          </w:tcPr>
          <w:p w14:paraId="5F7D99EF" w14:textId="32FF8F85" w:rsidR="00BB7B56" w:rsidRPr="00883558" w:rsidDel="00F20250" w:rsidRDefault="00BB7B56" w:rsidP="00536C51">
            <w:pPr>
              <w:pStyle w:val="a3"/>
              <w:spacing w:line="276" w:lineRule="auto"/>
              <w:jc w:val="center"/>
              <w:rPr>
                <w:del w:id="7533" w:author="Савина Елена Анатольевна" w:date="2022-05-12T14:53:00Z"/>
                <w:rFonts w:ascii="Times New Roman" w:hAnsi="Times New Roman" w:cs="Times New Roman"/>
                <w:i/>
                <w:sz w:val="24"/>
                <w:szCs w:val="24"/>
                <w:highlight w:val="yellow"/>
                <w:rPrChange w:id="7534" w:author="Савина Елена Анатольевна" w:date="2022-05-12T14:51:00Z">
                  <w:rPr>
                    <w:del w:id="7535" w:author="Савина Елена Анатольевна" w:date="2022-05-12T14:53:00Z"/>
                    <w:rFonts w:ascii="Times New Roman" w:hAnsi="Times New Roman" w:cs="Times New Roman"/>
                    <w:i/>
                    <w:sz w:val="24"/>
                    <w:szCs w:val="24"/>
                  </w:rPr>
                </w:rPrChange>
              </w:rPr>
            </w:pPr>
            <w:del w:id="7536" w:author="Савина Елена Анатольевна" w:date="2022-05-12T14:53:00Z">
              <w:r w:rsidRPr="00883558" w:rsidDel="00F20250">
                <w:rPr>
                  <w:rFonts w:ascii="Times New Roman" w:hAnsi="Times New Roman" w:cs="Times New Roman"/>
                  <w:i/>
                  <w:sz w:val="24"/>
                  <w:szCs w:val="24"/>
                  <w:highlight w:val="yellow"/>
                  <w:rPrChange w:id="7537" w:author="Савина Елена Анатольевна" w:date="2022-05-12T14:51:00Z">
                    <w:rPr>
                      <w:rFonts w:ascii="Times New Roman" w:hAnsi="Times New Roman" w:cs="Times New Roman"/>
                      <w:i/>
                      <w:sz w:val="24"/>
                      <w:szCs w:val="24"/>
                    </w:rPr>
                  </w:rPrChange>
                </w:rPr>
                <w:delText>Вариант предоставления государственной услуги, указанный в подпункте _____ пункта 17.1 Административного регламента</w:delText>
              </w:r>
            </w:del>
          </w:p>
        </w:tc>
      </w:tr>
      <w:tr w:rsidR="00BB7B56" w:rsidRPr="00883558" w:rsidDel="00F20250" w14:paraId="7E7C66AE" w14:textId="786F7A8A" w:rsidTr="00536C51">
        <w:trPr>
          <w:del w:id="7538" w:author="Савина Елена Анатольевна" w:date="2022-05-12T14:53:00Z"/>
        </w:trPr>
        <w:tc>
          <w:tcPr>
            <w:tcW w:w="817" w:type="dxa"/>
          </w:tcPr>
          <w:p w14:paraId="13794234" w14:textId="062E2C96" w:rsidR="00BB7B56" w:rsidRPr="00883558" w:rsidDel="00F20250" w:rsidRDefault="000C78AC" w:rsidP="00536C51">
            <w:pPr>
              <w:pStyle w:val="a3"/>
              <w:spacing w:line="276" w:lineRule="auto"/>
              <w:jc w:val="center"/>
              <w:rPr>
                <w:del w:id="7539" w:author="Савина Елена Анатольевна" w:date="2022-05-12T14:53:00Z"/>
                <w:rFonts w:ascii="Times New Roman" w:hAnsi="Times New Roman" w:cs="Times New Roman"/>
                <w:sz w:val="24"/>
                <w:szCs w:val="24"/>
              </w:rPr>
            </w:pPr>
            <w:del w:id="7540" w:author="Савина Елена Анатольевна" w:date="2022-05-12T14:53:00Z">
              <w:r w:rsidRPr="00883558" w:rsidDel="00F20250">
                <w:rPr>
                  <w:rFonts w:ascii="Times New Roman" w:hAnsi="Times New Roman" w:cs="Times New Roman"/>
                  <w:sz w:val="24"/>
                  <w:szCs w:val="24"/>
                </w:rPr>
                <w:delText>4</w:delText>
              </w:r>
              <w:r w:rsidR="00BB7B56" w:rsidRPr="00883558" w:rsidDel="00F20250">
                <w:rPr>
                  <w:rFonts w:ascii="Times New Roman" w:hAnsi="Times New Roman" w:cs="Times New Roman"/>
                  <w:sz w:val="24"/>
                  <w:szCs w:val="24"/>
                </w:rPr>
                <w:delText>.</w:delText>
              </w:r>
            </w:del>
          </w:p>
        </w:tc>
        <w:tc>
          <w:tcPr>
            <w:tcW w:w="4253" w:type="dxa"/>
          </w:tcPr>
          <w:p w14:paraId="2DED81F5" w14:textId="74D9BB76" w:rsidR="00BB7B56" w:rsidRPr="00883558" w:rsidDel="00F20250" w:rsidRDefault="000C78AC" w:rsidP="000C78AC">
            <w:pPr>
              <w:pStyle w:val="a3"/>
              <w:spacing w:line="276" w:lineRule="auto"/>
              <w:jc w:val="center"/>
              <w:rPr>
                <w:del w:id="7541" w:author="Савина Елена Анатольевна" w:date="2022-05-12T14:53:00Z"/>
                <w:rFonts w:ascii="Times New Roman" w:hAnsi="Times New Roman" w:cs="Times New Roman"/>
                <w:i/>
                <w:sz w:val="24"/>
                <w:szCs w:val="24"/>
                <w:highlight w:val="yellow"/>
                <w:rPrChange w:id="7542" w:author="Савина Елена Анатольевна" w:date="2022-05-12T14:51:00Z">
                  <w:rPr>
                    <w:del w:id="7543" w:author="Савина Елена Анатольевна" w:date="2022-05-12T14:53:00Z"/>
                    <w:rFonts w:ascii="Times New Roman" w:hAnsi="Times New Roman" w:cs="Times New Roman"/>
                    <w:i/>
                    <w:sz w:val="24"/>
                    <w:szCs w:val="24"/>
                  </w:rPr>
                </w:rPrChange>
              </w:rPr>
            </w:pPr>
            <w:del w:id="7544" w:author="Савина Елена Анатольевна" w:date="2022-05-12T14:53:00Z">
              <w:r w:rsidRPr="00883558" w:rsidDel="00F20250">
                <w:rPr>
                  <w:rFonts w:ascii="Times New Roman" w:hAnsi="Times New Roman" w:cs="Times New Roman"/>
                  <w:i/>
                  <w:sz w:val="24"/>
                  <w:szCs w:val="24"/>
                  <w:highlight w:val="yellow"/>
                  <w:rPrChange w:id="7545" w:author="Савина Елена Анатольевна" w:date="2022-05-12T14:51:00Z">
                    <w:rPr>
                      <w:rFonts w:ascii="Times New Roman" w:hAnsi="Times New Roman" w:cs="Times New Roman"/>
                      <w:i/>
                      <w:sz w:val="24"/>
                      <w:szCs w:val="24"/>
                    </w:rPr>
                  </w:rPrChange>
                </w:rPr>
                <w:delText>Физическое лицо – иностранный гражданин - арендатор</w:delText>
              </w:r>
            </w:del>
          </w:p>
        </w:tc>
        <w:tc>
          <w:tcPr>
            <w:tcW w:w="3969" w:type="dxa"/>
          </w:tcPr>
          <w:p w14:paraId="0B9F6F45" w14:textId="0362980A" w:rsidR="00BB7B56" w:rsidRPr="00883558" w:rsidDel="00F20250" w:rsidRDefault="000C78AC" w:rsidP="00536C51">
            <w:pPr>
              <w:pStyle w:val="a3"/>
              <w:spacing w:line="276" w:lineRule="auto"/>
              <w:jc w:val="center"/>
              <w:rPr>
                <w:del w:id="7546" w:author="Савина Елена Анатольевна" w:date="2022-05-12T14:53:00Z"/>
                <w:rFonts w:ascii="Times New Roman" w:hAnsi="Times New Roman" w:cs="Times New Roman"/>
                <w:i/>
                <w:sz w:val="24"/>
                <w:szCs w:val="24"/>
                <w:highlight w:val="yellow"/>
                <w:rPrChange w:id="7547" w:author="Савина Елена Анатольевна" w:date="2022-05-12T14:51:00Z">
                  <w:rPr>
                    <w:del w:id="7548" w:author="Савина Елена Анатольевна" w:date="2022-05-12T14:53:00Z"/>
                    <w:rFonts w:ascii="Times New Roman" w:hAnsi="Times New Roman" w:cs="Times New Roman"/>
                    <w:i/>
                    <w:sz w:val="24"/>
                    <w:szCs w:val="24"/>
                  </w:rPr>
                </w:rPrChange>
              </w:rPr>
            </w:pPr>
            <w:del w:id="7549" w:author="Савина Елена Анатольевна" w:date="2022-05-12T14:53:00Z">
              <w:r w:rsidRPr="00883558" w:rsidDel="00F20250">
                <w:rPr>
                  <w:rFonts w:ascii="Times New Roman" w:hAnsi="Times New Roman" w:cs="Times New Roman"/>
                  <w:i/>
                  <w:sz w:val="24"/>
                  <w:szCs w:val="24"/>
                  <w:highlight w:val="yellow"/>
                  <w:rPrChange w:id="7550" w:author="Савина Елена Анатольевна" w:date="2022-05-12T14:51:00Z">
                    <w:rPr>
                      <w:rFonts w:ascii="Times New Roman" w:hAnsi="Times New Roman" w:cs="Times New Roman"/>
                      <w:i/>
                      <w:sz w:val="24"/>
                      <w:szCs w:val="24"/>
                    </w:rPr>
                  </w:rPrChange>
                </w:rPr>
                <w:delText>Вариант предоставления государственной услуги, указанный в подпункте _____ пункта 17.1 Административного регламента</w:delText>
              </w:r>
            </w:del>
          </w:p>
        </w:tc>
      </w:tr>
      <w:tr w:rsidR="000C78AC" w:rsidRPr="00883558" w:rsidDel="00F20250" w14:paraId="15063D33" w14:textId="30D48299" w:rsidTr="00536C51">
        <w:trPr>
          <w:del w:id="7551" w:author="Савина Елена Анатольевна" w:date="2022-05-12T14:53:00Z"/>
        </w:trPr>
        <w:tc>
          <w:tcPr>
            <w:tcW w:w="817" w:type="dxa"/>
          </w:tcPr>
          <w:p w14:paraId="057C1F65" w14:textId="67BD0833" w:rsidR="000C78AC" w:rsidRPr="00883558" w:rsidDel="00F20250" w:rsidRDefault="000C78AC" w:rsidP="00536C51">
            <w:pPr>
              <w:pStyle w:val="a3"/>
              <w:spacing w:line="276" w:lineRule="auto"/>
              <w:jc w:val="center"/>
              <w:rPr>
                <w:del w:id="7552" w:author="Савина Елена Анатольевна" w:date="2022-05-12T14:53:00Z"/>
                <w:rFonts w:ascii="Times New Roman" w:hAnsi="Times New Roman" w:cs="Times New Roman"/>
                <w:sz w:val="24"/>
                <w:szCs w:val="24"/>
              </w:rPr>
            </w:pPr>
            <w:del w:id="7553" w:author="Савина Елена Анатольевна" w:date="2022-05-12T14:53:00Z">
              <w:r w:rsidRPr="00883558" w:rsidDel="00F20250">
                <w:rPr>
                  <w:rFonts w:ascii="Times New Roman" w:hAnsi="Times New Roman" w:cs="Times New Roman"/>
                  <w:sz w:val="24"/>
                  <w:szCs w:val="24"/>
                </w:rPr>
                <w:delText>5.</w:delText>
              </w:r>
            </w:del>
          </w:p>
        </w:tc>
        <w:tc>
          <w:tcPr>
            <w:tcW w:w="4253" w:type="dxa"/>
          </w:tcPr>
          <w:p w14:paraId="05CD14AD" w14:textId="7C052AC0" w:rsidR="000C78AC" w:rsidRPr="00883558" w:rsidDel="00F20250" w:rsidRDefault="000C78AC">
            <w:pPr>
              <w:pStyle w:val="a3"/>
              <w:spacing w:line="276" w:lineRule="auto"/>
              <w:jc w:val="center"/>
              <w:rPr>
                <w:del w:id="7554" w:author="Савина Елена Анатольевна" w:date="2022-05-12T14:53:00Z"/>
                <w:rFonts w:ascii="Times New Roman" w:hAnsi="Times New Roman" w:cs="Times New Roman"/>
                <w:i/>
                <w:sz w:val="24"/>
                <w:szCs w:val="24"/>
              </w:rPr>
            </w:pPr>
            <w:del w:id="7555" w:author="Савина Елена Анатольевна" w:date="2022-05-12T14:53:00Z">
              <w:r w:rsidRPr="00883558" w:rsidDel="00F20250">
                <w:rPr>
                  <w:rFonts w:ascii="Times New Roman" w:hAnsi="Times New Roman" w:cs="Times New Roman"/>
                  <w:i/>
                  <w:sz w:val="24"/>
                  <w:szCs w:val="24"/>
                </w:rPr>
                <w:delText xml:space="preserve">Индивидуальный предприниматель </w:delText>
              </w:r>
            </w:del>
            <w:del w:id="7556" w:author="Савина Елена Анатольевна" w:date="2022-05-12T14:52:00Z">
              <w:r w:rsidRPr="00883558" w:rsidDel="00D601E7">
                <w:rPr>
                  <w:rFonts w:ascii="Times New Roman" w:hAnsi="Times New Roman" w:cs="Times New Roman"/>
                  <w:i/>
                  <w:sz w:val="24"/>
                  <w:szCs w:val="24"/>
                </w:rPr>
                <w:delText>-</w:delText>
              </w:r>
            </w:del>
            <w:del w:id="7557" w:author="Савина Елена Анатольевна" w:date="2022-05-12T14:53:00Z">
              <w:r w:rsidRPr="00883558" w:rsidDel="00F20250">
                <w:rPr>
                  <w:rFonts w:ascii="Times New Roman" w:hAnsi="Times New Roman" w:cs="Times New Roman"/>
                  <w:i/>
                  <w:sz w:val="24"/>
                  <w:szCs w:val="24"/>
                </w:rPr>
                <w:delText xml:space="preserve"> </w:delText>
              </w:r>
            </w:del>
            <w:del w:id="7558" w:author="Савина Елена Анатольевна" w:date="2022-05-12T14:52:00Z">
              <w:r w:rsidRPr="00883558" w:rsidDel="00D601E7">
                <w:rPr>
                  <w:rFonts w:ascii="Times New Roman" w:hAnsi="Times New Roman" w:cs="Times New Roman"/>
                  <w:i/>
                  <w:sz w:val="24"/>
                  <w:szCs w:val="24"/>
                </w:rPr>
                <w:delText>собственник</w:delText>
              </w:r>
            </w:del>
          </w:p>
        </w:tc>
        <w:tc>
          <w:tcPr>
            <w:tcW w:w="3969" w:type="dxa"/>
          </w:tcPr>
          <w:p w14:paraId="279EE00E" w14:textId="6D45FBA9" w:rsidR="000C78AC" w:rsidRPr="00883558" w:rsidDel="00F20250" w:rsidRDefault="000C78AC" w:rsidP="00536C51">
            <w:pPr>
              <w:pStyle w:val="a3"/>
              <w:spacing w:line="276" w:lineRule="auto"/>
              <w:jc w:val="center"/>
              <w:rPr>
                <w:del w:id="7559" w:author="Савина Елена Анатольевна" w:date="2022-05-12T14:53:00Z"/>
                <w:rFonts w:ascii="Times New Roman" w:hAnsi="Times New Roman" w:cs="Times New Roman"/>
                <w:i/>
                <w:sz w:val="24"/>
                <w:szCs w:val="24"/>
              </w:rPr>
            </w:pPr>
            <w:del w:id="7560" w:author="Савина Елена Анатольевна" w:date="2022-05-12T14:53:00Z">
              <w:r w:rsidRPr="00883558" w:rsidDel="00F20250">
                <w:rPr>
                  <w:rFonts w:ascii="Times New Roman" w:hAnsi="Times New Roman" w:cs="Times New Roman"/>
                  <w:i/>
                  <w:sz w:val="24"/>
                  <w:szCs w:val="24"/>
                </w:rPr>
                <w:delText>Вариант предоставления государственной услуги, указанный в подпункте _____ пункта 17.1 Административного регламента</w:delText>
              </w:r>
            </w:del>
          </w:p>
        </w:tc>
      </w:tr>
      <w:tr w:rsidR="000C78AC" w:rsidRPr="00883558" w:rsidDel="002D3C5E" w14:paraId="5FC7642D" w14:textId="7874EFE1" w:rsidTr="00536C51">
        <w:trPr>
          <w:del w:id="7561" w:author="Савина Елена Анатольевна" w:date="2022-05-13T17:52:00Z"/>
        </w:trPr>
        <w:tc>
          <w:tcPr>
            <w:tcW w:w="817" w:type="dxa"/>
          </w:tcPr>
          <w:p w14:paraId="2B668547" w14:textId="4999AB97" w:rsidR="000C78AC" w:rsidRPr="00883558" w:rsidDel="002D3C5E" w:rsidRDefault="000C78AC" w:rsidP="00536C51">
            <w:pPr>
              <w:pStyle w:val="a3"/>
              <w:spacing w:line="276" w:lineRule="auto"/>
              <w:jc w:val="center"/>
              <w:rPr>
                <w:del w:id="7562" w:author="Савина Елена Анатольевна" w:date="2022-05-13T17:52:00Z"/>
                <w:rFonts w:ascii="Times New Roman" w:hAnsi="Times New Roman" w:cs="Times New Roman"/>
                <w:sz w:val="24"/>
                <w:szCs w:val="24"/>
              </w:rPr>
            </w:pPr>
            <w:del w:id="7563" w:author="Савина Елена Анатольевна" w:date="2022-05-12T14:53:00Z">
              <w:r w:rsidRPr="00883558" w:rsidDel="00F20250">
                <w:rPr>
                  <w:rFonts w:ascii="Times New Roman" w:hAnsi="Times New Roman" w:cs="Times New Roman"/>
                  <w:sz w:val="24"/>
                  <w:szCs w:val="24"/>
                </w:rPr>
                <w:delText>6</w:delText>
              </w:r>
            </w:del>
            <w:del w:id="7564" w:author="Савина Елена Анатольевна" w:date="2022-05-13T17:52:00Z">
              <w:r w:rsidRPr="00883558" w:rsidDel="002D3C5E">
                <w:rPr>
                  <w:rFonts w:ascii="Times New Roman" w:hAnsi="Times New Roman" w:cs="Times New Roman"/>
                  <w:sz w:val="24"/>
                  <w:szCs w:val="24"/>
                </w:rPr>
                <w:delText xml:space="preserve">. </w:delText>
              </w:r>
            </w:del>
          </w:p>
        </w:tc>
        <w:tc>
          <w:tcPr>
            <w:tcW w:w="4253" w:type="dxa"/>
          </w:tcPr>
          <w:p w14:paraId="1713ADAB" w14:textId="4C14A7D4" w:rsidR="000C78AC" w:rsidRPr="00883558" w:rsidDel="002D3C5E" w:rsidRDefault="000C78AC">
            <w:pPr>
              <w:pStyle w:val="a3"/>
              <w:spacing w:line="276" w:lineRule="auto"/>
              <w:jc w:val="center"/>
              <w:rPr>
                <w:del w:id="7565" w:author="Савина Елена Анатольевна" w:date="2022-05-13T17:52:00Z"/>
                <w:rFonts w:ascii="Times New Roman" w:hAnsi="Times New Roman" w:cs="Times New Roman"/>
                <w:sz w:val="24"/>
                <w:szCs w:val="24"/>
                <w:rPrChange w:id="7566" w:author="Савина Елена Анатольевна" w:date="2022-05-12T19:35:00Z">
                  <w:rPr>
                    <w:del w:id="7567" w:author="Савина Елена Анатольевна" w:date="2022-05-13T17:52:00Z"/>
                    <w:rFonts w:ascii="Times New Roman" w:hAnsi="Times New Roman" w:cs="Times New Roman"/>
                    <w:i/>
                    <w:sz w:val="24"/>
                    <w:szCs w:val="24"/>
                  </w:rPr>
                </w:rPrChange>
              </w:rPr>
            </w:pPr>
            <w:del w:id="7568" w:author="Савина Елена Анатольевна" w:date="2022-05-13T17:52:00Z">
              <w:r w:rsidRPr="00883558" w:rsidDel="002D3C5E">
                <w:rPr>
                  <w:rFonts w:ascii="Times New Roman" w:hAnsi="Times New Roman" w:cs="Times New Roman"/>
                  <w:sz w:val="24"/>
                  <w:szCs w:val="24"/>
                  <w:rPrChange w:id="7569" w:author="Савина Елена Анатольевна" w:date="2022-05-12T19:35:00Z">
                    <w:rPr>
                      <w:rFonts w:ascii="Times New Roman" w:hAnsi="Times New Roman" w:cs="Times New Roman"/>
                      <w:i/>
                      <w:sz w:val="24"/>
                      <w:szCs w:val="24"/>
                    </w:rPr>
                  </w:rPrChange>
                </w:rPr>
                <w:delText xml:space="preserve">Индивидуальный предприниматель </w:delText>
              </w:r>
            </w:del>
            <w:del w:id="7570" w:author="Савина Елена Анатольевна" w:date="2022-05-12T14:53:00Z">
              <w:r w:rsidRPr="00883558" w:rsidDel="00F20250">
                <w:rPr>
                  <w:rFonts w:ascii="Times New Roman" w:hAnsi="Times New Roman" w:cs="Times New Roman"/>
                  <w:sz w:val="24"/>
                  <w:szCs w:val="24"/>
                  <w:rPrChange w:id="7571" w:author="Савина Елена Анатольевна" w:date="2022-05-12T19:35:00Z">
                    <w:rPr>
                      <w:rFonts w:ascii="Times New Roman" w:hAnsi="Times New Roman" w:cs="Times New Roman"/>
                      <w:i/>
                      <w:sz w:val="24"/>
                      <w:szCs w:val="24"/>
                    </w:rPr>
                  </w:rPrChange>
                </w:rPr>
                <w:delText>-</w:delText>
              </w:r>
            </w:del>
            <w:del w:id="7572" w:author="Савина Елена Анатольевна" w:date="2022-05-13T17:52:00Z">
              <w:r w:rsidRPr="00883558" w:rsidDel="002D3C5E">
                <w:rPr>
                  <w:rFonts w:ascii="Times New Roman" w:hAnsi="Times New Roman" w:cs="Times New Roman"/>
                  <w:sz w:val="24"/>
                  <w:szCs w:val="24"/>
                  <w:rPrChange w:id="7573" w:author="Савина Елена Анатольевна" w:date="2022-05-12T19:35:00Z">
                    <w:rPr>
                      <w:rFonts w:ascii="Times New Roman" w:hAnsi="Times New Roman" w:cs="Times New Roman"/>
                      <w:i/>
                      <w:sz w:val="24"/>
                      <w:szCs w:val="24"/>
                    </w:rPr>
                  </w:rPrChange>
                </w:rPr>
                <w:delText xml:space="preserve"> </w:delText>
              </w:r>
            </w:del>
            <w:del w:id="7574" w:author="Савина Елена Анатольевна" w:date="2022-05-12T14:53:00Z">
              <w:r w:rsidRPr="00883558" w:rsidDel="00F20250">
                <w:rPr>
                  <w:rFonts w:ascii="Times New Roman" w:hAnsi="Times New Roman" w:cs="Times New Roman"/>
                  <w:sz w:val="24"/>
                  <w:szCs w:val="24"/>
                  <w:rPrChange w:id="7575" w:author="Савина Елена Анатольевна" w:date="2022-05-12T19:35:00Z">
                    <w:rPr>
                      <w:rFonts w:ascii="Times New Roman" w:hAnsi="Times New Roman" w:cs="Times New Roman"/>
                      <w:i/>
                      <w:sz w:val="24"/>
                      <w:szCs w:val="24"/>
                    </w:rPr>
                  </w:rPrChange>
                </w:rPr>
                <w:delText>арендатор</w:delText>
              </w:r>
            </w:del>
          </w:p>
        </w:tc>
        <w:tc>
          <w:tcPr>
            <w:tcW w:w="3969" w:type="dxa"/>
          </w:tcPr>
          <w:p w14:paraId="68FA276D" w14:textId="07739703" w:rsidR="000C78AC" w:rsidRPr="00883558" w:rsidDel="002D3C5E" w:rsidRDefault="000C78AC">
            <w:pPr>
              <w:pStyle w:val="a3"/>
              <w:spacing w:line="276" w:lineRule="auto"/>
              <w:jc w:val="center"/>
              <w:rPr>
                <w:del w:id="7576" w:author="Савина Елена Анатольевна" w:date="2022-05-13T17:52:00Z"/>
                <w:rFonts w:ascii="Times New Roman" w:hAnsi="Times New Roman" w:cs="Times New Roman"/>
                <w:sz w:val="24"/>
                <w:szCs w:val="24"/>
                <w:rPrChange w:id="7577" w:author="Савина Елена Анатольевна" w:date="2022-05-12T19:35:00Z">
                  <w:rPr>
                    <w:del w:id="7578" w:author="Савина Елена Анатольевна" w:date="2022-05-13T17:52:00Z"/>
                    <w:rFonts w:ascii="Times New Roman" w:hAnsi="Times New Roman" w:cs="Times New Roman"/>
                    <w:i/>
                    <w:sz w:val="24"/>
                    <w:szCs w:val="24"/>
                  </w:rPr>
                </w:rPrChange>
              </w:rPr>
            </w:pPr>
            <w:del w:id="7579" w:author="Савина Елена Анатольевна" w:date="2022-05-13T17:52:00Z">
              <w:r w:rsidRPr="00883558" w:rsidDel="002D3C5E">
                <w:rPr>
                  <w:rFonts w:ascii="Times New Roman" w:hAnsi="Times New Roman" w:cs="Times New Roman"/>
                  <w:sz w:val="24"/>
                  <w:szCs w:val="24"/>
                  <w:rPrChange w:id="7580" w:author="Савина Елена Анатольевна" w:date="2022-05-12T19:35:00Z">
                    <w:rPr>
                      <w:rFonts w:ascii="Times New Roman" w:hAnsi="Times New Roman" w:cs="Times New Roman"/>
                      <w:i/>
                      <w:sz w:val="24"/>
                      <w:szCs w:val="24"/>
                    </w:rPr>
                  </w:rPrChange>
                </w:rPr>
                <w:delText xml:space="preserve">Вариант предоставления </w:delText>
              </w:r>
            </w:del>
            <w:del w:id="7581" w:author="Савина Елена Анатольевна" w:date="2022-05-12T14:54:00Z">
              <w:r w:rsidRPr="00883558" w:rsidDel="00F20250">
                <w:rPr>
                  <w:rFonts w:ascii="Times New Roman" w:hAnsi="Times New Roman" w:cs="Times New Roman"/>
                  <w:sz w:val="24"/>
                  <w:szCs w:val="24"/>
                  <w:rPrChange w:id="7582" w:author="Савина Елена Анатольевна" w:date="2022-05-12T19:35:00Z">
                    <w:rPr>
                      <w:rFonts w:ascii="Times New Roman" w:hAnsi="Times New Roman" w:cs="Times New Roman"/>
                      <w:i/>
                      <w:sz w:val="24"/>
                      <w:szCs w:val="24"/>
                    </w:rPr>
                  </w:rPrChange>
                </w:rPr>
                <w:delText>государственной</w:delText>
              </w:r>
            </w:del>
            <w:del w:id="7583" w:author="Савина Елена Анатольевна" w:date="2022-05-13T17:52:00Z">
              <w:r w:rsidRPr="00883558" w:rsidDel="002D3C5E">
                <w:rPr>
                  <w:rFonts w:ascii="Times New Roman" w:hAnsi="Times New Roman" w:cs="Times New Roman"/>
                  <w:sz w:val="24"/>
                  <w:szCs w:val="24"/>
                  <w:rPrChange w:id="7584" w:author="Савина Елена Анатольевна" w:date="2022-05-12T19:35:00Z">
                    <w:rPr>
                      <w:rFonts w:ascii="Times New Roman" w:hAnsi="Times New Roman" w:cs="Times New Roman"/>
                      <w:i/>
                      <w:sz w:val="24"/>
                      <w:szCs w:val="24"/>
                    </w:rPr>
                  </w:rPrChange>
                </w:rPr>
                <w:delText xml:space="preserve"> услуги, указанный в подпункте _____ пункта 17.1 Административного регламента</w:delText>
              </w:r>
            </w:del>
          </w:p>
        </w:tc>
      </w:tr>
      <w:tr w:rsidR="000C78AC" w:rsidRPr="00883558" w:rsidDel="00F20250" w14:paraId="6B2871F9" w14:textId="34831A17" w:rsidTr="00536C51">
        <w:trPr>
          <w:del w:id="7585" w:author="Савина Елена Анатольевна" w:date="2022-05-12T14:53:00Z"/>
        </w:trPr>
        <w:tc>
          <w:tcPr>
            <w:tcW w:w="817" w:type="dxa"/>
          </w:tcPr>
          <w:p w14:paraId="7F5AFB8B" w14:textId="63A2F954" w:rsidR="000C78AC" w:rsidRPr="00883558" w:rsidDel="00F20250" w:rsidRDefault="000C78AC" w:rsidP="00536C51">
            <w:pPr>
              <w:pStyle w:val="a3"/>
              <w:spacing w:line="276" w:lineRule="auto"/>
              <w:jc w:val="center"/>
              <w:rPr>
                <w:del w:id="7586" w:author="Савина Елена Анатольевна" w:date="2022-05-12T14:53:00Z"/>
                <w:rFonts w:ascii="Times New Roman" w:hAnsi="Times New Roman" w:cs="Times New Roman"/>
                <w:sz w:val="24"/>
                <w:szCs w:val="24"/>
              </w:rPr>
            </w:pPr>
            <w:del w:id="7587" w:author="Савина Елена Анатольевна" w:date="2022-05-12T14:53:00Z">
              <w:r w:rsidRPr="00883558" w:rsidDel="00F20250">
                <w:rPr>
                  <w:rFonts w:ascii="Times New Roman" w:hAnsi="Times New Roman" w:cs="Times New Roman"/>
                  <w:sz w:val="24"/>
                  <w:szCs w:val="24"/>
                </w:rPr>
                <w:delText>7.</w:delText>
              </w:r>
            </w:del>
          </w:p>
        </w:tc>
        <w:tc>
          <w:tcPr>
            <w:tcW w:w="4253" w:type="dxa"/>
          </w:tcPr>
          <w:p w14:paraId="60710499" w14:textId="3B8D2B50" w:rsidR="000C78AC" w:rsidRPr="00883558" w:rsidDel="00F20250" w:rsidRDefault="000C78AC">
            <w:pPr>
              <w:pStyle w:val="a3"/>
              <w:spacing w:line="276" w:lineRule="auto"/>
              <w:jc w:val="center"/>
              <w:rPr>
                <w:del w:id="7588" w:author="Савина Елена Анатольевна" w:date="2022-05-12T14:53:00Z"/>
                <w:rFonts w:ascii="Times New Roman" w:hAnsi="Times New Roman" w:cs="Times New Roman"/>
                <w:sz w:val="24"/>
                <w:szCs w:val="24"/>
                <w:rPrChange w:id="7589" w:author="Савина Елена Анатольевна" w:date="2022-05-12T19:35:00Z">
                  <w:rPr>
                    <w:del w:id="7590" w:author="Савина Елена Анатольевна" w:date="2022-05-12T14:53:00Z"/>
                    <w:rFonts w:ascii="Times New Roman" w:hAnsi="Times New Roman" w:cs="Times New Roman"/>
                    <w:i/>
                    <w:sz w:val="24"/>
                    <w:szCs w:val="24"/>
                  </w:rPr>
                </w:rPrChange>
              </w:rPr>
            </w:pPr>
            <w:del w:id="7591" w:author="Савина Елена Анатольевна" w:date="2022-05-12T14:53:00Z">
              <w:r w:rsidRPr="00883558" w:rsidDel="00F20250">
                <w:rPr>
                  <w:rFonts w:ascii="Times New Roman" w:hAnsi="Times New Roman" w:cs="Times New Roman"/>
                  <w:sz w:val="24"/>
                  <w:szCs w:val="24"/>
                  <w:rPrChange w:id="7592" w:author="Савина Елена Анатольевна" w:date="2022-05-12T19:35:00Z">
                    <w:rPr>
                      <w:rFonts w:ascii="Times New Roman" w:hAnsi="Times New Roman" w:cs="Times New Roman"/>
                      <w:i/>
                      <w:sz w:val="24"/>
                      <w:szCs w:val="24"/>
                    </w:rPr>
                  </w:rPrChange>
                </w:rPr>
                <w:delText xml:space="preserve">Юридическое лицо </w:delText>
              </w:r>
            </w:del>
            <w:del w:id="7593" w:author="Савина Елена Анатольевна" w:date="2022-05-12T14:52:00Z">
              <w:r w:rsidRPr="00883558" w:rsidDel="00D601E7">
                <w:rPr>
                  <w:rFonts w:ascii="Times New Roman" w:hAnsi="Times New Roman" w:cs="Times New Roman"/>
                  <w:sz w:val="24"/>
                  <w:szCs w:val="24"/>
                  <w:rPrChange w:id="7594" w:author="Савина Елена Анатольевна" w:date="2022-05-12T19:35:00Z">
                    <w:rPr>
                      <w:rFonts w:ascii="Times New Roman" w:hAnsi="Times New Roman" w:cs="Times New Roman"/>
                      <w:i/>
                      <w:sz w:val="24"/>
                      <w:szCs w:val="24"/>
                    </w:rPr>
                  </w:rPrChange>
                </w:rPr>
                <w:delText>-</w:delText>
              </w:r>
            </w:del>
            <w:del w:id="7595" w:author="Савина Елена Анатольевна" w:date="2022-05-12T14:53:00Z">
              <w:r w:rsidRPr="00883558" w:rsidDel="00F20250">
                <w:rPr>
                  <w:rFonts w:ascii="Times New Roman" w:hAnsi="Times New Roman" w:cs="Times New Roman"/>
                  <w:sz w:val="24"/>
                  <w:szCs w:val="24"/>
                  <w:rPrChange w:id="7596" w:author="Савина Елена Анатольевна" w:date="2022-05-12T19:35:00Z">
                    <w:rPr>
                      <w:rFonts w:ascii="Times New Roman" w:hAnsi="Times New Roman" w:cs="Times New Roman"/>
                      <w:i/>
                      <w:sz w:val="24"/>
                      <w:szCs w:val="24"/>
                    </w:rPr>
                  </w:rPrChange>
                </w:rPr>
                <w:delText xml:space="preserve"> </w:delText>
              </w:r>
            </w:del>
            <w:del w:id="7597" w:author="Савина Елена Анатольевна" w:date="2022-05-12T14:52:00Z">
              <w:r w:rsidRPr="00883558" w:rsidDel="00D601E7">
                <w:rPr>
                  <w:rFonts w:ascii="Times New Roman" w:hAnsi="Times New Roman" w:cs="Times New Roman"/>
                  <w:sz w:val="24"/>
                  <w:szCs w:val="24"/>
                  <w:rPrChange w:id="7598" w:author="Савина Елена Анатольевна" w:date="2022-05-12T19:35:00Z">
                    <w:rPr>
                      <w:rFonts w:ascii="Times New Roman" w:hAnsi="Times New Roman" w:cs="Times New Roman"/>
                      <w:i/>
                      <w:sz w:val="24"/>
                      <w:szCs w:val="24"/>
                    </w:rPr>
                  </w:rPrChange>
                </w:rPr>
                <w:delText>собственник</w:delText>
              </w:r>
            </w:del>
          </w:p>
        </w:tc>
        <w:tc>
          <w:tcPr>
            <w:tcW w:w="3969" w:type="dxa"/>
          </w:tcPr>
          <w:p w14:paraId="6ACA3A38" w14:textId="31C382F1" w:rsidR="000C78AC" w:rsidRPr="00883558" w:rsidDel="00F20250" w:rsidRDefault="000C78AC" w:rsidP="00536C51">
            <w:pPr>
              <w:pStyle w:val="a3"/>
              <w:spacing w:line="276" w:lineRule="auto"/>
              <w:jc w:val="center"/>
              <w:rPr>
                <w:del w:id="7599" w:author="Савина Елена Анатольевна" w:date="2022-05-12T14:53:00Z"/>
                <w:rFonts w:ascii="Times New Roman" w:hAnsi="Times New Roman" w:cs="Times New Roman"/>
                <w:sz w:val="24"/>
                <w:szCs w:val="24"/>
                <w:rPrChange w:id="7600" w:author="Савина Елена Анатольевна" w:date="2022-05-12T19:35:00Z">
                  <w:rPr>
                    <w:del w:id="7601" w:author="Савина Елена Анатольевна" w:date="2022-05-12T14:53:00Z"/>
                    <w:rFonts w:ascii="Times New Roman" w:hAnsi="Times New Roman" w:cs="Times New Roman"/>
                    <w:i/>
                    <w:sz w:val="24"/>
                    <w:szCs w:val="24"/>
                  </w:rPr>
                </w:rPrChange>
              </w:rPr>
            </w:pPr>
            <w:del w:id="7602" w:author="Савина Елена Анатольевна" w:date="2022-05-12T14:53:00Z">
              <w:r w:rsidRPr="00883558" w:rsidDel="00F20250">
                <w:rPr>
                  <w:rFonts w:ascii="Times New Roman" w:hAnsi="Times New Roman" w:cs="Times New Roman"/>
                  <w:sz w:val="24"/>
                  <w:szCs w:val="24"/>
                  <w:rPrChange w:id="7603" w:author="Савина Елена Анатольевна" w:date="2022-05-12T19:35:00Z">
                    <w:rPr>
                      <w:rFonts w:ascii="Times New Roman" w:hAnsi="Times New Roman" w:cs="Times New Roman"/>
                      <w:i/>
                      <w:sz w:val="24"/>
                      <w:szCs w:val="24"/>
                    </w:rPr>
                  </w:rPrChange>
                </w:rPr>
                <w:delText>Вариант предоставления государственной услуги, указанный в подпункте _____ пункта 17.1 Административного регламента</w:delText>
              </w:r>
            </w:del>
          </w:p>
        </w:tc>
      </w:tr>
      <w:tr w:rsidR="000C78AC" w:rsidRPr="00883558" w:rsidDel="002D3C5E" w14:paraId="7C1B23C7" w14:textId="599D8A07" w:rsidTr="00536C51">
        <w:trPr>
          <w:del w:id="7604" w:author="Савина Елена Анатольевна" w:date="2022-05-13T17:52:00Z"/>
        </w:trPr>
        <w:tc>
          <w:tcPr>
            <w:tcW w:w="817" w:type="dxa"/>
          </w:tcPr>
          <w:p w14:paraId="09A95293" w14:textId="232036AD" w:rsidR="000C78AC" w:rsidRPr="00883558" w:rsidDel="002D3C5E" w:rsidRDefault="000C78AC" w:rsidP="00536C51">
            <w:pPr>
              <w:pStyle w:val="a3"/>
              <w:spacing w:line="276" w:lineRule="auto"/>
              <w:jc w:val="center"/>
              <w:rPr>
                <w:del w:id="7605" w:author="Савина Елена Анатольевна" w:date="2022-05-13T17:52:00Z"/>
                <w:rFonts w:ascii="Times New Roman" w:hAnsi="Times New Roman" w:cs="Times New Roman"/>
                <w:sz w:val="24"/>
                <w:szCs w:val="24"/>
              </w:rPr>
            </w:pPr>
            <w:del w:id="7606" w:author="Савина Елена Анатольевна" w:date="2022-05-12T14:53:00Z">
              <w:r w:rsidRPr="00883558" w:rsidDel="00F20250">
                <w:rPr>
                  <w:rFonts w:ascii="Times New Roman" w:hAnsi="Times New Roman" w:cs="Times New Roman"/>
                  <w:sz w:val="24"/>
                  <w:szCs w:val="24"/>
                </w:rPr>
                <w:delText>8</w:delText>
              </w:r>
            </w:del>
            <w:del w:id="7607" w:author="Савина Елена Анатольевна" w:date="2022-05-13T17:52:00Z">
              <w:r w:rsidRPr="00883558" w:rsidDel="002D3C5E">
                <w:rPr>
                  <w:rFonts w:ascii="Times New Roman" w:hAnsi="Times New Roman" w:cs="Times New Roman"/>
                  <w:sz w:val="24"/>
                  <w:szCs w:val="24"/>
                </w:rPr>
                <w:delText>.</w:delText>
              </w:r>
            </w:del>
          </w:p>
        </w:tc>
        <w:tc>
          <w:tcPr>
            <w:tcW w:w="4253" w:type="dxa"/>
          </w:tcPr>
          <w:p w14:paraId="3FD18148" w14:textId="36DE2956" w:rsidR="000C78AC" w:rsidRPr="00883558" w:rsidDel="002D3C5E" w:rsidRDefault="000C78AC">
            <w:pPr>
              <w:pStyle w:val="a3"/>
              <w:spacing w:line="276" w:lineRule="auto"/>
              <w:jc w:val="center"/>
              <w:rPr>
                <w:del w:id="7608" w:author="Савина Елена Анатольевна" w:date="2022-05-13T17:52:00Z"/>
                <w:rFonts w:ascii="Times New Roman" w:hAnsi="Times New Roman" w:cs="Times New Roman"/>
                <w:sz w:val="24"/>
                <w:szCs w:val="24"/>
                <w:rPrChange w:id="7609" w:author="Савина Елена Анатольевна" w:date="2022-05-12T19:35:00Z">
                  <w:rPr>
                    <w:del w:id="7610" w:author="Савина Елена Анатольевна" w:date="2022-05-13T17:52:00Z"/>
                    <w:rFonts w:ascii="Times New Roman" w:hAnsi="Times New Roman" w:cs="Times New Roman"/>
                    <w:i/>
                    <w:sz w:val="24"/>
                    <w:szCs w:val="24"/>
                  </w:rPr>
                </w:rPrChange>
              </w:rPr>
            </w:pPr>
            <w:del w:id="7611" w:author="Савина Елена Анатольевна" w:date="2022-05-13T17:52:00Z">
              <w:r w:rsidRPr="00883558" w:rsidDel="002D3C5E">
                <w:rPr>
                  <w:rFonts w:ascii="Times New Roman" w:hAnsi="Times New Roman" w:cs="Times New Roman"/>
                  <w:sz w:val="24"/>
                  <w:szCs w:val="24"/>
                  <w:rPrChange w:id="7612" w:author="Савина Елена Анатольевна" w:date="2022-05-12T19:35:00Z">
                    <w:rPr>
                      <w:rFonts w:ascii="Times New Roman" w:hAnsi="Times New Roman" w:cs="Times New Roman"/>
                      <w:i/>
                      <w:sz w:val="24"/>
                      <w:szCs w:val="24"/>
                    </w:rPr>
                  </w:rPrChange>
                </w:rPr>
                <w:delText xml:space="preserve">Юридическое лицо </w:delText>
              </w:r>
            </w:del>
            <w:del w:id="7613" w:author="Савина Елена Анатольевна" w:date="2022-05-12T19:09:00Z">
              <w:r w:rsidRPr="00883558" w:rsidDel="004E49B9">
                <w:rPr>
                  <w:rFonts w:ascii="Times New Roman" w:hAnsi="Times New Roman" w:cs="Times New Roman"/>
                  <w:sz w:val="24"/>
                  <w:szCs w:val="24"/>
                  <w:rPrChange w:id="7614" w:author="Савина Елена Анатольевна" w:date="2022-05-12T19:35:00Z">
                    <w:rPr>
                      <w:rFonts w:ascii="Times New Roman" w:hAnsi="Times New Roman" w:cs="Times New Roman"/>
                      <w:i/>
                      <w:sz w:val="24"/>
                      <w:szCs w:val="24"/>
                    </w:rPr>
                  </w:rPrChange>
                </w:rPr>
                <w:delText>-</w:delText>
              </w:r>
            </w:del>
            <w:del w:id="7615" w:author="Савина Елена Анатольевна" w:date="2022-05-13T17:52:00Z">
              <w:r w:rsidRPr="00883558" w:rsidDel="002D3C5E">
                <w:rPr>
                  <w:rFonts w:ascii="Times New Roman" w:hAnsi="Times New Roman" w:cs="Times New Roman"/>
                  <w:sz w:val="24"/>
                  <w:szCs w:val="24"/>
                  <w:rPrChange w:id="7616" w:author="Савина Елена Анатольевна" w:date="2022-05-12T19:35:00Z">
                    <w:rPr>
                      <w:rFonts w:ascii="Times New Roman" w:hAnsi="Times New Roman" w:cs="Times New Roman"/>
                      <w:i/>
                      <w:sz w:val="24"/>
                      <w:szCs w:val="24"/>
                    </w:rPr>
                  </w:rPrChange>
                </w:rPr>
                <w:delText xml:space="preserve"> </w:delText>
              </w:r>
            </w:del>
            <w:del w:id="7617" w:author="Савина Елена Анатольевна" w:date="2022-05-12T14:53:00Z">
              <w:r w:rsidRPr="00883558" w:rsidDel="00F20250">
                <w:rPr>
                  <w:rFonts w:ascii="Times New Roman" w:hAnsi="Times New Roman" w:cs="Times New Roman"/>
                  <w:sz w:val="24"/>
                  <w:szCs w:val="24"/>
                  <w:rPrChange w:id="7618" w:author="Савина Елена Анатольевна" w:date="2022-05-12T19:35:00Z">
                    <w:rPr>
                      <w:rFonts w:ascii="Times New Roman" w:hAnsi="Times New Roman" w:cs="Times New Roman"/>
                      <w:i/>
                      <w:sz w:val="24"/>
                      <w:szCs w:val="24"/>
                    </w:rPr>
                  </w:rPrChange>
                </w:rPr>
                <w:delText>арендатор</w:delText>
              </w:r>
            </w:del>
          </w:p>
        </w:tc>
        <w:tc>
          <w:tcPr>
            <w:tcW w:w="3969" w:type="dxa"/>
          </w:tcPr>
          <w:p w14:paraId="6359839E" w14:textId="692C0A8C" w:rsidR="000C78AC" w:rsidRPr="00883558" w:rsidDel="002D3C5E" w:rsidRDefault="000C78AC">
            <w:pPr>
              <w:pStyle w:val="a3"/>
              <w:spacing w:line="276" w:lineRule="auto"/>
              <w:jc w:val="center"/>
              <w:rPr>
                <w:del w:id="7619" w:author="Савина Елена Анатольевна" w:date="2022-05-13T17:52:00Z"/>
                <w:rFonts w:ascii="Times New Roman" w:hAnsi="Times New Roman" w:cs="Times New Roman"/>
                <w:sz w:val="24"/>
                <w:szCs w:val="24"/>
                <w:rPrChange w:id="7620" w:author="Савина Елена Анатольевна" w:date="2022-05-12T19:35:00Z">
                  <w:rPr>
                    <w:del w:id="7621" w:author="Савина Елена Анатольевна" w:date="2022-05-13T17:52:00Z"/>
                    <w:rFonts w:ascii="Times New Roman" w:hAnsi="Times New Roman" w:cs="Times New Roman"/>
                    <w:i/>
                    <w:sz w:val="24"/>
                    <w:szCs w:val="24"/>
                  </w:rPr>
                </w:rPrChange>
              </w:rPr>
            </w:pPr>
            <w:del w:id="7622" w:author="Савина Елена Анатольевна" w:date="2022-05-13T17:52:00Z">
              <w:r w:rsidRPr="00883558" w:rsidDel="002D3C5E">
                <w:rPr>
                  <w:rFonts w:ascii="Times New Roman" w:hAnsi="Times New Roman" w:cs="Times New Roman"/>
                  <w:sz w:val="24"/>
                  <w:szCs w:val="24"/>
                  <w:rPrChange w:id="7623" w:author="Савина Елена Анатольевна" w:date="2022-05-12T19:35:00Z">
                    <w:rPr>
                      <w:rFonts w:ascii="Times New Roman" w:hAnsi="Times New Roman" w:cs="Times New Roman"/>
                      <w:i/>
                      <w:sz w:val="24"/>
                      <w:szCs w:val="24"/>
                    </w:rPr>
                  </w:rPrChange>
                </w:rPr>
                <w:delText xml:space="preserve">Вариант предоставления </w:delText>
              </w:r>
            </w:del>
            <w:del w:id="7624" w:author="Савина Елена Анатольевна" w:date="2022-05-12T14:54:00Z">
              <w:r w:rsidRPr="00883558" w:rsidDel="00F20250">
                <w:rPr>
                  <w:rFonts w:ascii="Times New Roman" w:hAnsi="Times New Roman" w:cs="Times New Roman"/>
                  <w:sz w:val="24"/>
                  <w:szCs w:val="24"/>
                  <w:rPrChange w:id="7625" w:author="Савина Елена Анатольевна" w:date="2022-05-12T19:35:00Z">
                    <w:rPr>
                      <w:rFonts w:ascii="Times New Roman" w:hAnsi="Times New Roman" w:cs="Times New Roman"/>
                      <w:i/>
                      <w:sz w:val="24"/>
                      <w:szCs w:val="24"/>
                    </w:rPr>
                  </w:rPrChange>
                </w:rPr>
                <w:delText xml:space="preserve">государственной </w:delText>
              </w:r>
            </w:del>
            <w:del w:id="7626" w:author="Савина Елена Анатольевна" w:date="2022-05-13T17:52:00Z">
              <w:r w:rsidRPr="00883558" w:rsidDel="002D3C5E">
                <w:rPr>
                  <w:rFonts w:ascii="Times New Roman" w:hAnsi="Times New Roman" w:cs="Times New Roman"/>
                  <w:sz w:val="24"/>
                  <w:szCs w:val="24"/>
                  <w:rPrChange w:id="7627" w:author="Савина Елена Анатольевна" w:date="2022-05-12T19:35:00Z">
                    <w:rPr>
                      <w:rFonts w:ascii="Times New Roman" w:hAnsi="Times New Roman" w:cs="Times New Roman"/>
                      <w:i/>
                      <w:sz w:val="24"/>
                      <w:szCs w:val="24"/>
                    </w:rPr>
                  </w:rPrChange>
                </w:rPr>
                <w:delText>услуги, указанный в подпункте _____ пункта 17.1 Административного регламента</w:delText>
              </w:r>
            </w:del>
          </w:p>
        </w:tc>
      </w:tr>
    </w:tbl>
    <w:p w14:paraId="38389243" w14:textId="75193541" w:rsidR="00FD7BD6" w:rsidRPr="00883558" w:rsidDel="002D3C5E" w:rsidRDefault="003C5683" w:rsidP="003C5683">
      <w:pPr>
        <w:pStyle w:val="a3"/>
        <w:spacing w:line="276" w:lineRule="auto"/>
        <w:jc w:val="center"/>
        <w:rPr>
          <w:del w:id="7628" w:author="Савина Елена Анатольевна" w:date="2022-05-13T17:52:00Z"/>
          <w:rFonts w:ascii="Times New Roman" w:hAnsi="Times New Roman" w:cs="Times New Roman"/>
          <w:sz w:val="24"/>
          <w:szCs w:val="24"/>
        </w:rPr>
        <w:sectPr w:rsidR="00FD7BD6" w:rsidRPr="00883558" w:rsidDel="002D3C5E" w:rsidSect="002D2FAD">
          <w:pgSz w:w="11906" w:h="16838"/>
          <w:pgMar w:top="1134" w:right="851" w:bottom="1134" w:left="1701" w:header="709" w:footer="709" w:gutter="0"/>
          <w:cols w:space="708"/>
          <w:docGrid w:linePitch="360"/>
        </w:sectPr>
      </w:pPr>
      <w:r w:rsidRPr="00883558">
        <w:rPr>
          <w:rFonts w:ascii="Times New Roman" w:hAnsi="Times New Roman" w:cs="Times New Roman"/>
          <w:sz w:val="24"/>
          <w:szCs w:val="24"/>
        </w:rPr>
        <w:t xml:space="preserve">                                                                                                                                                   </w:t>
      </w:r>
    </w:p>
    <w:p w14:paraId="6D4FEFAD" w14:textId="7DF65712" w:rsidR="00145717" w:rsidRPr="00883558" w:rsidRDefault="00145717" w:rsidP="003C5683">
      <w:pPr>
        <w:pStyle w:val="af5"/>
        <w:spacing w:after="0" w:line="276" w:lineRule="auto"/>
        <w:jc w:val="left"/>
        <w:rPr>
          <w:b w:val="0"/>
          <w:szCs w:val="24"/>
        </w:rPr>
      </w:pPr>
      <w:bookmarkStart w:id="7629" w:name="_Toc103859708"/>
      <w:r w:rsidRPr="00883558">
        <w:rPr>
          <w:rStyle w:val="14"/>
          <w:b w:val="0"/>
          <w:szCs w:val="24"/>
        </w:rPr>
        <w:t xml:space="preserve">Приложение </w:t>
      </w:r>
      <w:ins w:id="7630" w:author="Табалова Е.Ю." w:date="2022-05-30T13:47:00Z">
        <w:r w:rsidR="00086656" w:rsidRPr="00883558">
          <w:rPr>
            <w:rStyle w:val="14"/>
            <w:b w:val="0"/>
            <w:szCs w:val="24"/>
            <w:lang w:val="ru-RU"/>
          </w:rPr>
          <w:t>8</w:t>
        </w:r>
      </w:ins>
      <w:del w:id="7631" w:author="Савина Елена Анатольевна" w:date="2022-05-13T21:24:00Z">
        <w:r w:rsidRPr="00883558" w:rsidDel="00740143">
          <w:rPr>
            <w:rStyle w:val="14"/>
            <w:b w:val="0"/>
            <w:szCs w:val="24"/>
            <w:lang w:val="ru-RU"/>
          </w:rPr>
          <w:delText>9</w:delText>
        </w:r>
      </w:del>
      <w:ins w:id="7632" w:author="Савина Елена Анатольевна" w:date="2022-05-13T21:24:00Z">
        <w:del w:id="7633" w:author="Табалова Е.Ю." w:date="2022-05-30T13:47:00Z">
          <w:r w:rsidR="00740143" w:rsidRPr="00883558" w:rsidDel="00086656">
            <w:rPr>
              <w:rStyle w:val="14"/>
              <w:b w:val="0"/>
              <w:szCs w:val="24"/>
              <w:lang w:val="ru-RU"/>
              <w:rPrChange w:id="7634" w:author="Савина Елена Анатольевна" w:date="2022-05-17T15:03:00Z">
                <w:rPr>
                  <w:rStyle w:val="14"/>
                  <w:b w:val="0"/>
                  <w:i/>
                  <w:sz w:val="28"/>
                  <w:szCs w:val="28"/>
                  <w:lang w:val="ru-RU"/>
                </w:rPr>
              </w:rPrChange>
            </w:rPr>
            <w:delText>7</w:delText>
          </w:r>
        </w:del>
      </w:ins>
      <w:bookmarkEnd w:id="7629"/>
      <w:del w:id="7635" w:author="Савина Елена Анатольевна" w:date="2022-05-13T21:26:00Z">
        <w:r w:rsidRPr="00883558" w:rsidDel="007A6912">
          <w:rPr>
            <w:rStyle w:val="a5"/>
            <w:b w:val="0"/>
            <w:szCs w:val="24"/>
          </w:rPr>
          <w:footnoteReference w:id="91"/>
        </w:r>
      </w:del>
    </w:p>
    <w:p w14:paraId="6440CAF4" w14:textId="56936910" w:rsidR="00145717" w:rsidRPr="00883558" w:rsidRDefault="003C5683" w:rsidP="003C5683">
      <w:pPr>
        <w:pStyle w:val="af5"/>
        <w:spacing w:after="0" w:line="276" w:lineRule="auto"/>
        <w:jc w:val="left"/>
        <w:rPr>
          <w:b w:val="0"/>
          <w:szCs w:val="24"/>
          <w:lang w:val="ru-RU"/>
        </w:rPr>
      </w:pPr>
      <w:bookmarkStart w:id="7638" w:name="_Toc103694630"/>
      <w:bookmarkStart w:id="7639" w:name="_Toc103859709"/>
      <w:r w:rsidRPr="00883558">
        <w:rPr>
          <w:b w:val="0"/>
          <w:szCs w:val="24"/>
          <w:lang w:val="ru-RU"/>
        </w:rPr>
        <w:t xml:space="preserve">                                                                                                                                                   </w:t>
      </w:r>
      <w:r w:rsidR="00145717" w:rsidRPr="00883558">
        <w:rPr>
          <w:b w:val="0"/>
          <w:szCs w:val="24"/>
          <w:lang w:val="ru-RU"/>
        </w:rPr>
        <w:t xml:space="preserve">к </w:t>
      </w:r>
      <w:bookmarkStart w:id="7640" w:name="_Toc103694631"/>
      <w:bookmarkStart w:id="7641" w:name="_Toc103859710"/>
      <w:bookmarkEnd w:id="7638"/>
      <w:bookmarkEnd w:id="7639"/>
      <w:r w:rsidRPr="00883558">
        <w:rPr>
          <w:b w:val="0"/>
          <w:szCs w:val="24"/>
          <w:lang w:val="ru-RU"/>
        </w:rPr>
        <w:t>Административному</w:t>
      </w:r>
      <w:r w:rsidR="00145717" w:rsidRPr="00883558">
        <w:rPr>
          <w:b w:val="0"/>
          <w:szCs w:val="24"/>
          <w:lang w:val="ru-RU"/>
        </w:rPr>
        <w:t xml:space="preserve"> регламент</w:t>
      </w:r>
      <w:bookmarkEnd w:id="7640"/>
      <w:bookmarkEnd w:id="7641"/>
      <w:r w:rsidRPr="00883558">
        <w:rPr>
          <w:b w:val="0"/>
          <w:szCs w:val="24"/>
          <w:lang w:val="ru-RU"/>
        </w:rPr>
        <w:t>у</w:t>
      </w:r>
    </w:p>
    <w:p w14:paraId="24B6D64C" w14:textId="4ABC48B6" w:rsidR="006D7D6F" w:rsidRPr="00883558" w:rsidRDefault="006D7D6F" w:rsidP="00A44F4D">
      <w:pPr>
        <w:pStyle w:val="20"/>
        <w:jc w:val="center"/>
        <w:rPr>
          <w:ins w:id="7642" w:author="Учетная запись Майкрософт" w:date="2022-06-02T17:49:00Z"/>
          <w:rFonts w:ascii="Times New Roman" w:hAnsi="Times New Roman" w:cs="Times New Roman"/>
          <w:b w:val="0"/>
          <w:color w:val="auto"/>
          <w:sz w:val="24"/>
          <w:szCs w:val="24"/>
        </w:rPr>
      </w:pPr>
      <w:bookmarkStart w:id="7643" w:name="_Toc103859711"/>
      <w:r w:rsidRPr="00883558">
        <w:rPr>
          <w:rFonts w:ascii="Times New Roman" w:hAnsi="Times New Roman" w:cs="Times New Roman"/>
          <w:b w:val="0"/>
          <w:color w:val="auto"/>
          <w:sz w:val="24"/>
          <w:szCs w:val="24"/>
        </w:rPr>
        <w:t xml:space="preserve">Описание административных действий (процедур) </w:t>
      </w:r>
      <w:r w:rsidRPr="00883558">
        <w:rPr>
          <w:rFonts w:ascii="Times New Roman" w:hAnsi="Times New Roman" w:cs="Times New Roman"/>
          <w:b w:val="0"/>
          <w:color w:val="auto"/>
          <w:sz w:val="24"/>
          <w:szCs w:val="24"/>
        </w:rPr>
        <w:br/>
      </w:r>
      <w:del w:id="7644" w:author="Савина Елена Анатольевна" w:date="2022-05-13T21:26:00Z">
        <w:r w:rsidRPr="00883558" w:rsidDel="007A6912">
          <w:rPr>
            <w:rFonts w:ascii="Times New Roman" w:hAnsi="Times New Roman" w:cs="Times New Roman"/>
            <w:b w:val="0"/>
            <w:color w:val="auto"/>
            <w:sz w:val="24"/>
            <w:szCs w:val="24"/>
          </w:rPr>
          <w:delText xml:space="preserve">в зависимости от варианта </w:delText>
        </w:r>
      </w:del>
      <w:r w:rsidRPr="00883558">
        <w:rPr>
          <w:rFonts w:ascii="Times New Roman" w:hAnsi="Times New Roman" w:cs="Times New Roman"/>
          <w:b w:val="0"/>
          <w:color w:val="auto"/>
          <w:sz w:val="24"/>
          <w:szCs w:val="24"/>
        </w:rPr>
        <w:t xml:space="preserve">предоставления </w:t>
      </w:r>
      <w:ins w:id="7645" w:author="User" w:date="2022-05-14T23:22:00Z">
        <w:r w:rsidR="0027677E" w:rsidRPr="00883558">
          <w:rPr>
            <w:rFonts w:ascii="Times New Roman" w:hAnsi="Times New Roman" w:cs="Times New Roman"/>
            <w:b w:val="0"/>
            <w:color w:val="auto"/>
            <w:sz w:val="24"/>
            <w:szCs w:val="24"/>
            <w:rPrChange w:id="7646" w:author="Савина Елена Анатольевна" w:date="2022-05-17T15:03:00Z">
              <w:rPr>
                <w:rFonts w:ascii="Times New Roman" w:hAnsi="Times New Roman" w:cs="Times New Roman"/>
                <w:b w:val="0"/>
                <w:i/>
                <w:color w:val="auto"/>
                <w:sz w:val="28"/>
                <w:szCs w:val="28"/>
              </w:rPr>
            </w:rPrChange>
          </w:rPr>
          <w:t xml:space="preserve">муниципальной </w:t>
        </w:r>
      </w:ins>
      <w:del w:id="7647" w:author="Савина Елена Анатольевна" w:date="2022-05-12T14:54:00Z">
        <w:r w:rsidRPr="00883558" w:rsidDel="00F20250">
          <w:rPr>
            <w:rFonts w:ascii="Times New Roman" w:hAnsi="Times New Roman" w:cs="Times New Roman"/>
            <w:b w:val="0"/>
            <w:color w:val="auto"/>
            <w:sz w:val="24"/>
            <w:szCs w:val="24"/>
          </w:rPr>
          <w:delText xml:space="preserve">государственной </w:delText>
        </w:r>
      </w:del>
      <w:r w:rsidRPr="00883558">
        <w:rPr>
          <w:rFonts w:ascii="Times New Roman" w:hAnsi="Times New Roman" w:cs="Times New Roman"/>
          <w:b w:val="0"/>
          <w:color w:val="auto"/>
          <w:sz w:val="24"/>
          <w:szCs w:val="24"/>
        </w:rPr>
        <w:t>услуги</w:t>
      </w:r>
      <w:bookmarkEnd w:id="7643"/>
    </w:p>
    <w:p w14:paraId="34CCCD0C" w14:textId="77777777" w:rsidR="00204751" w:rsidRPr="00883558" w:rsidRDefault="00204751">
      <w:pPr>
        <w:rPr>
          <w:ins w:id="7648" w:author="Учетная запись Майкрософт" w:date="2022-06-02T17:49:00Z"/>
          <w:rFonts w:ascii="Times New Roman" w:hAnsi="Times New Roman" w:cs="Times New Roman"/>
          <w:sz w:val="24"/>
          <w:szCs w:val="24"/>
        </w:rPr>
        <w:pPrChange w:id="7649" w:author="Учетная запись Майкрософт" w:date="2022-06-02T17:49:00Z">
          <w:pPr>
            <w:pStyle w:val="20"/>
            <w:jc w:val="center"/>
          </w:pPr>
        </w:pPrChange>
      </w:pPr>
    </w:p>
    <w:p w14:paraId="1EECC4A6" w14:textId="34BD03FC" w:rsidR="00204751" w:rsidRPr="00883558" w:rsidRDefault="00204751" w:rsidP="00204751">
      <w:pPr>
        <w:pStyle w:val="af9"/>
        <w:shd w:val="clear" w:color="auto" w:fill="FFFFFF"/>
        <w:spacing w:line="240" w:lineRule="auto"/>
        <w:jc w:val="center"/>
        <w:rPr>
          <w:ins w:id="7650" w:author="Учетная запись Майкрософт" w:date="2022-06-02T17:49:00Z"/>
          <w:sz w:val="24"/>
          <w:szCs w:val="24"/>
        </w:rPr>
      </w:pPr>
      <w:ins w:id="7651" w:author="Учетная запись Майкрософт" w:date="2022-06-02T17:49:00Z">
        <w:r w:rsidRPr="00883558">
          <w:rPr>
            <w:sz w:val="24"/>
            <w:szCs w:val="24"/>
            <w:lang w:val="en-US"/>
          </w:rPr>
          <w:t>I</w:t>
        </w:r>
        <w:r w:rsidRPr="00883558">
          <w:rPr>
            <w:sz w:val="24"/>
            <w:szCs w:val="24"/>
          </w:rPr>
          <w:t xml:space="preserve">. Вариант предоставления </w:t>
        </w:r>
      </w:ins>
      <w:ins w:id="7652" w:author="Учетная запись Майкрософт" w:date="2022-06-02T17:50:00Z">
        <w:r w:rsidR="0083127A" w:rsidRPr="00883558">
          <w:rPr>
            <w:sz w:val="24"/>
            <w:szCs w:val="24"/>
          </w:rPr>
          <w:t>муниципальной услу</w:t>
        </w:r>
      </w:ins>
      <w:ins w:id="7653" w:author="Учетная запись Майкрософт" w:date="2022-06-02T17:49:00Z">
        <w:r w:rsidRPr="00883558">
          <w:rPr>
            <w:sz w:val="24"/>
            <w:szCs w:val="24"/>
          </w:rPr>
          <w:t xml:space="preserve">ги в соответствии с подпунктом 17.1.1 пункта 17.1 </w:t>
        </w:r>
      </w:ins>
      <w:ins w:id="7654" w:author="Учетная запись Майкрософт" w:date="2022-06-02T17:50:00Z">
        <w:r w:rsidR="0083127A" w:rsidRPr="00883558">
          <w:rPr>
            <w:sz w:val="24"/>
            <w:szCs w:val="24"/>
          </w:rPr>
          <w:t>Административного р</w:t>
        </w:r>
      </w:ins>
      <w:ins w:id="7655" w:author="Учетная запись Майкрософт" w:date="2022-06-02T17:49:00Z">
        <w:r w:rsidRPr="00883558">
          <w:rPr>
            <w:sz w:val="24"/>
            <w:szCs w:val="24"/>
          </w:rPr>
          <w:t>егламента</w:t>
        </w:r>
      </w:ins>
    </w:p>
    <w:p w14:paraId="2FE31B27" w14:textId="7C40DE68" w:rsidR="00204751" w:rsidRPr="00883558" w:rsidDel="00204751" w:rsidRDefault="00204751">
      <w:pPr>
        <w:rPr>
          <w:del w:id="7656" w:author="Учетная запись Майкрософт" w:date="2022-06-02T17:50:00Z"/>
          <w:rFonts w:ascii="Times New Roman" w:hAnsi="Times New Roman" w:cs="Times New Roman"/>
          <w:b/>
          <w:sz w:val="24"/>
          <w:szCs w:val="24"/>
          <w:rPrChange w:id="7657" w:author="Учетная запись Майкрософт" w:date="2022-06-02T17:49:00Z">
            <w:rPr>
              <w:del w:id="7658" w:author="Учетная запись Майкрософт" w:date="2022-06-02T17:50:00Z"/>
              <w:rFonts w:ascii="Times New Roman" w:hAnsi="Times New Roman" w:cs="Times New Roman"/>
              <w:b w:val="0"/>
              <w:color w:val="auto"/>
              <w:sz w:val="28"/>
              <w:szCs w:val="28"/>
            </w:rPr>
          </w:rPrChange>
        </w:rPr>
        <w:pPrChange w:id="7659" w:author="Учетная запись Майкрософт" w:date="2022-06-02T17:49:00Z">
          <w:pPr>
            <w:pStyle w:val="20"/>
            <w:jc w:val="center"/>
          </w:pPr>
        </w:pPrChange>
      </w:pPr>
    </w:p>
    <w:p w14:paraId="1547EB6B" w14:textId="77777777" w:rsidR="00F32721" w:rsidRPr="00883558" w:rsidRDefault="00F32721" w:rsidP="006D7D6F">
      <w:pPr>
        <w:spacing w:after="0"/>
        <w:jc w:val="center"/>
        <w:rPr>
          <w:rFonts w:ascii="Times New Roman" w:hAnsi="Times New Roman" w:cs="Times New Roman"/>
          <w:sz w:val="24"/>
          <w:szCs w:val="24"/>
        </w:rPr>
      </w:pPr>
    </w:p>
    <w:p w14:paraId="031F1821" w14:textId="67676D7A" w:rsidR="00F32721" w:rsidRPr="00883558" w:rsidRDefault="00F32721" w:rsidP="001176FC">
      <w:pPr>
        <w:pStyle w:val="3"/>
        <w:jc w:val="center"/>
        <w:rPr>
          <w:rFonts w:ascii="Times New Roman" w:hAnsi="Times New Roman" w:cs="Times New Roman"/>
          <w:b w:val="0"/>
          <w:color w:val="auto"/>
          <w:sz w:val="24"/>
          <w:szCs w:val="24"/>
        </w:rPr>
      </w:pPr>
      <w:del w:id="7660" w:author="Савина Елена Анатольевна" w:date="2022-05-13T21:26:00Z">
        <w:r w:rsidRPr="00883558" w:rsidDel="007A6912">
          <w:rPr>
            <w:rFonts w:ascii="Times New Roman" w:hAnsi="Times New Roman" w:cs="Times New Roman"/>
            <w:b w:val="0"/>
            <w:color w:val="auto"/>
            <w:sz w:val="24"/>
            <w:szCs w:val="24"/>
            <w:lang w:val="en-US"/>
          </w:rPr>
          <w:delText>I</w:delText>
        </w:r>
        <w:r w:rsidRPr="00883558" w:rsidDel="007A6912">
          <w:rPr>
            <w:rFonts w:ascii="Times New Roman" w:hAnsi="Times New Roman" w:cs="Times New Roman"/>
            <w:b w:val="0"/>
            <w:color w:val="auto"/>
            <w:sz w:val="24"/>
            <w:szCs w:val="24"/>
          </w:rPr>
          <w:delText xml:space="preserve">. Вариант предоставления </w:delText>
        </w:r>
      </w:del>
      <w:del w:id="7661" w:author="Савина Елена Анатольевна" w:date="2022-05-12T14:54:00Z">
        <w:r w:rsidRPr="00883558" w:rsidDel="00F20250">
          <w:rPr>
            <w:rFonts w:ascii="Times New Roman" w:hAnsi="Times New Roman" w:cs="Times New Roman"/>
            <w:b w:val="0"/>
            <w:color w:val="auto"/>
            <w:sz w:val="24"/>
            <w:szCs w:val="24"/>
          </w:rPr>
          <w:delText xml:space="preserve">государственной </w:delText>
        </w:r>
      </w:del>
      <w:del w:id="7662" w:author="Савина Елена Анатольевна" w:date="2022-05-13T21:26:00Z">
        <w:r w:rsidRPr="00883558" w:rsidDel="007A6912">
          <w:rPr>
            <w:rFonts w:ascii="Times New Roman" w:hAnsi="Times New Roman" w:cs="Times New Roman"/>
            <w:b w:val="0"/>
            <w:color w:val="auto"/>
            <w:sz w:val="24"/>
            <w:szCs w:val="24"/>
          </w:rPr>
          <w:delText xml:space="preserve">услуги </w:delText>
        </w:r>
        <w:r w:rsidRPr="00883558" w:rsidDel="007A6912">
          <w:rPr>
            <w:rFonts w:ascii="Times New Roman" w:hAnsi="Times New Roman" w:cs="Times New Roman"/>
            <w:b w:val="0"/>
            <w:color w:val="auto"/>
            <w:sz w:val="24"/>
            <w:szCs w:val="24"/>
          </w:rPr>
          <w:br/>
          <w:delText>в соответствии с подпунктом _____ пункта 17.1 Административного регламента</w:delText>
        </w:r>
        <w:r w:rsidR="00C23D22" w:rsidRPr="00883558" w:rsidDel="007A6912">
          <w:rPr>
            <w:rStyle w:val="a5"/>
            <w:rFonts w:ascii="Times New Roman" w:hAnsi="Times New Roman" w:cs="Times New Roman"/>
            <w:b w:val="0"/>
            <w:color w:val="auto"/>
            <w:sz w:val="24"/>
            <w:szCs w:val="24"/>
          </w:rPr>
          <w:footnoteReference w:id="92"/>
        </w:r>
      </w:del>
    </w:p>
    <w:tbl>
      <w:tblPr>
        <w:tblStyle w:val="af7"/>
        <w:tblW w:w="16178" w:type="dxa"/>
        <w:tblInd w:w="-601" w:type="dxa"/>
        <w:tblLayout w:type="fixed"/>
        <w:tblLook w:val="04A0" w:firstRow="1" w:lastRow="0" w:firstColumn="1" w:lastColumn="0" w:noHBand="0" w:noVBand="1"/>
        <w:tblPrChange w:id="7669" w:author="Учетная запись Майкрософт" w:date="2022-06-02T18:23:00Z">
          <w:tblPr>
            <w:tblStyle w:val="af7"/>
            <w:tblW w:w="16160" w:type="dxa"/>
            <w:tblInd w:w="-601" w:type="dxa"/>
            <w:tblLook w:val="04A0" w:firstRow="1" w:lastRow="0" w:firstColumn="1" w:lastColumn="0" w:noHBand="0" w:noVBand="1"/>
          </w:tblPr>
        </w:tblPrChange>
      </w:tblPr>
      <w:tblGrid>
        <w:gridCol w:w="2977"/>
        <w:gridCol w:w="937"/>
        <w:gridCol w:w="2869"/>
        <w:gridCol w:w="2449"/>
        <w:gridCol w:w="2354"/>
        <w:gridCol w:w="4592"/>
        <w:tblGridChange w:id="7670">
          <w:tblGrid>
            <w:gridCol w:w="3914"/>
            <w:gridCol w:w="180"/>
            <w:gridCol w:w="2689"/>
            <w:gridCol w:w="1207"/>
            <w:gridCol w:w="1242"/>
            <w:gridCol w:w="1627"/>
            <w:gridCol w:w="727"/>
            <w:gridCol w:w="1722"/>
            <w:gridCol w:w="2354"/>
            <w:gridCol w:w="516"/>
            <w:gridCol w:w="4076"/>
          </w:tblGrid>
        </w:tblGridChange>
      </w:tblGrid>
      <w:tr w:rsidR="00F32721" w:rsidRPr="00883558" w14:paraId="06C8BCCB" w14:textId="77777777" w:rsidTr="004015C9">
        <w:trPr>
          <w:trPrChange w:id="7671" w:author="Учетная запись Майкрософт" w:date="2022-06-02T18:23:00Z">
            <w:trPr>
              <w:gridBefore w:val="2"/>
            </w:trPr>
          </w:trPrChange>
        </w:trPr>
        <w:tc>
          <w:tcPr>
            <w:tcW w:w="16178" w:type="dxa"/>
            <w:gridSpan w:val="6"/>
            <w:vAlign w:val="center"/>
            <w:tcPrChange w:id="7672" w:author="Учетная запись Майкрософт" w:date="2022-06-02T18:23:00Z">
              <w:tcPr>
                <w:tcW w:w="16160" w:type="dxa"/>
                <w:gridSpan w:val="9"/>
                <w:vAlign w:val="center"/>
              </w:tcPr>
            </w:tcPrChange>
          </w:tcPr>
          <w:p w14:paraId="5AED5C90" w14:textId="77777777" w:rsidR="00E11162" w:rsidRPr="00883558" w:rsidRDefault="00E11162">
            <w:pPr>
              <w:tabs>
                <w:tab w:val="left" w:pos="1034"/>
              </w:tabs>
              <w:jc w:val="center"/>
              <w:rPr>
                <w:rFonts w:ascii="Times New Roman" w:hAnsi="Times New Roman" w:cs="Times New Roman"/>
                <w:sz w:val="24"/>
                <w:szCs w:val="24"/>
              </w:rPr>
              <w:pPrChange w:id="7673" w:author="Учетная запись Майкрософт" w:date="2022-06-02T18:12:00Z">
                <w:pPr>
                  <w:tabs>
                    <w:tab w:val="left" w:pos="1034"/>
                  </w:tabs>
                  <w:spacing w:line="276" w:lineRule="auto"/>
                  <w:jc w:val="center"/>
                </w:pPr>
              </w:pPrChange>
            </w:pPr>
          </w:p>
          <w:p w14:paraId="5F04F174" w14:textId="77777777" w:rsidR="00F32721" w:rsidRPr="00883558" w:rsidRDefault="00F32721">
            <w:pPr>
              <w:tabs>
                <w:tab w:val="left" w:pos="1034"/>
              </w:tabs>
              <w:jc w:val="center"/>
              <w:rPr>
                <w:rFonts w:ascii="Times New Roman" w:hAnsi="Times New Roman" w:cs="Times New Roman"/>
                <w:sz w:val="24"/>
                <w:szCs w:val="24"/>
              </w:rPr>
              <w:pPrChange w:id="7674" w:author="Учетная запись Майкрософт" w:date="2022-06-02T18:12:00Z">
                <w:pPr>
                  <w:tabs>
                    <w:tab w:val="left" w:pos="1034"/>
                  </w:tabs>
                  <w:spacing w:line="276" w:lineRule="auto"/>
                  <w:jc w:val="center"/>
                </w:pPr>
              </w:pPrChange>
            </w:pPr>
            <w:r w:rsidRPr="00883558">
              <w:rPr>
                <w:rFonts w:ascii="Times New Roman" w:hAnsi="Times New Roman" w:cs="Times New Roman"/>
                <w:sz w:val="24"/>
                <w:szCs w:val="24"/>
              </w:rPr>
              <w:t>1. Прием запроса и документов и (или) информации,</w:t>
            </w:r>
          </w:p>
          <w:p w14:paraId="5BAFEA9F" w14:textId="6C1855EB" w:rsidR="00D02297" w:rsidRPr="00883558" w:rsidRDefault="00F32721">
            <w:pPr>
              <w:jc w:val="center"/>
              <w:rPr>
                <w:rFonts w:ascii="Times New Roman" w:hAnsi="Times New Roman" w:cs="Times New Roman"/>
                <w:sz w:val="24"/>
                <w:szCs w:val="24"/>
              </w:rPr>
              <w:pPrChange w:id="7675" w:author="Учетная запись Майкрософт" w:date="2022-06-02T18:12:00Z">
                <w:pPr>
                  <w:spacing w:line="276" w:lineRule="auto"/>
                  <w:jc w:val="center"/>
                </w:pPr>
              </w:pPrChange>
            </w:pPr>
            <w:r w:rsidRPr="00883558">
              <w:rPr>
                <w:rFonts w:ascii="Times New Roman" w:hAnsi="Times New Roman" w:cs="Times New Roman"/>
                <w:sz w:val="24"/>
                <w:szCs w:val="24"/>
              </w:rPr>
              <w:t xml:space="preserve">необходимых для предоставления </w:t>
            </w:r>
            <w:ins w:id="7676" w:author="Савина Елена Анатольевна" w:date="2022-05-17T15:03:00Z">
              <w:r w:rsidR="005B2C21" w:rsidRPr="00883558">
                <w:rPr>
                  <w:rFonts w:ascii="Times New Roman" w:hAnsi="Times New Roman" w:cs="Times New Roman"/>
                  <w:sz w:val="24"/>
                  <w:szCs w:val="24"/>
                </w:rPr>
                <w:t>муниципальной</w:t>
              </w:r>
              <w:r w:rsidR="005B2C21" w:rsidRPr="00883558" w:rsidDel="00F20250">
                <w:rPr>
                  <w:rFonts w:ascii="Times New Roman" w:hAnsi="Times New Roman" w:cs="Times New Roman"/>
                  <w:sz w:val="24"/>
                  <w:szCs w:val="24"/>
                </w:rPr>
                <w:t xml:space="preserve"> </w:t>
              </w:r>
            </w:ins>
            <w:del w:id="7677" w:author="Савина Елена Анатольевна" w:date="2022-05-12T14:54:00Z">
              <w:r w:rsidRPr="00883558" w:rsidDel="00F20250">
                <w:rPr>
                  <w:rFonts w:ascii="Times New Roman" w:hAnsi="Times New Roman" w:cs="Times New Roman"/>
                  <w:sz w:val="24"/>
                  <w:szCs w:val="24"/>
                </w:rPr>
                <w:delText xml:space="preserve">государственной </w:delText>
              </w:r>
            </w:del>
            <w:r w:rsidRPr="00883558">
              <w:rPr>
                <w:rFonts w:ascii="Times New Roman" w:hAnsi="Times New Roman" w:cs="Times New Roman"/>
                <w:sz w:val="24"/>
                <w:szCs w:val="24"/>
              </w:rPr>
              <w:t>услуги</w:t>
            </w:r>
            <w:del w:id="7678" w:author="User" w:date="2022-05-15T00:24:00Z">
              <w:r w:rsidR="00CC5AA9" w:rsidRPr="00883558" w:rsidDel="00550A6B">
                <w:rPr>
                  <w:rStyle w:val="a5"/>
                  <w:rFonts w:ascii="Times New Roman" w:hAnsi="Times New Roman" w:cs="Times New Roman"/>
                  <w:sz w:val="24"/>
                  <w:szCs w:val="24"/>
                </w:rPr>
                <w:footnoteReference w:id="93"/>
              </w:r>
            </w:del>
          </w:p>
        </w:tc>
      </w:tr>
      <w:tr w:rsidR="00F87120" w:rsidRPr="00883558" w14:paraId="75624956" w14:textId="77777777" w:rsidTr="004015C9">
        <w:trPr>
          <w:trPrChange w:id="7714" w:author="Учетная запись Майкрософт" w:date="2022-06-02T18:23:00Z">
            <w:trPr>
              <w:gridBefore w:val="2"/>
            </w:trPr>
          </w:trPrChange>
        </w:trPr>
        <w:tc>
          <w:tcPr>
            <w:tcW w:w="2977" w:type="dxa"/>
            <w:vAlign w:val="center"/>
            <w:tcPrChange w:id="7715" w:author="Учетная запись Майкрософт" w:date="2022-06-02T18:23:00Z">
              <w:tcPr>
                <w:tcW w:w="3130" w:type="dxa"/>
                <w:gridSpan w:val="2"/>
                <w:vAlign w:val="center"/>
              </w:tcPr>
            </w:tcPrChange>
          </w:tcPr>
          <w:p w14:paraId="5DFF61DB" w14:textId="77777777" w:rsidR="00F32721" w:rsidRPr="00883558" w:rsidRDefault="00F32721" w:rsidP="00DC3B1E">
            <w:pPr>
              <w:jc w:val="center"/>
              <w:rPr>
                <w:rFonts w:ascii="Times New Roman" w:hAnsi="Times New Roman" w:cs="Times New Roman"/>
                <w:sz w:val="24"/>
                <w:szCs w:val="24"/>
              </w:rPr>
            </w:pPr>
            <w:r w:rsidRPr="00883558">
              <w:rPr>
                <w:rFonts w:ascii="Times New Roman" w:hAnsi="Times New Roman" w:cs="Times New Roman"/>
                <w:sz w:val="24"/>
                <w:szCs w:val="24"/>
              </w:rPr>
              <w:t xml:space="preserve">Место </w:t>
            </w:r>
            <w:r w:rsidRPr="00883558">
              <w:rPr>
                <w:rFonts w:ascii="Times New Roman" w:hAnsi="Times New Roman" w:cs="Times New Roman"/>
                <w:sz w:val="24"/>
                <w:szCs w:val="24"/>
              </w:rPr>
              <w:br/>
              <w:t>выполнения административного действия (процедуры)</w:t>
            </w:r>
          </w:p>
        </w:tc>
        <w:tc>
          <w:tcPr>
            <w:tcW w:w="3806" w:type="dxa"/>
            <w:gridSpan w:val="2"/>
            <w:vAlign w:val="center"/>
            <w:tcPrChange w:id="7716" w:author="Учетная запись Майкрософт" w:date="2022-06-02T18:23:00Z">
              <w:tcPr>
                <w:tcW w:w="3108" w:type="dxa"/>
                <w:gridSpan w:val="2"/>
                <w:vAlign w:val="center"/>
              </w:tcPr>
            </w:tcPrChange>
          </w:tcPr>
          <w:p w14:paraId="2959EB8C" w14:textId="77777777" w:rsidR="00F32721" w:rsidRPr="00883558" w:rsidRDefault="00F32721">
            <w:pPr>
              <w:jc w:val="center"/>
              <w:rPr>
                <w:rFonts w:ascii="Times New Roman" w:hAnsi="Times New Roman" w:cs="Times New Roman"/>
                <w:sz w:val="24"/>
                <w:szCs w:val="24"/>
              </w:rPr>
              <w:pPrChange w:id="7717" w:author="Учетная запись Майкрософт" w:date="2022-06-02T18:12:00Z">
                <w:pPr>
                  <w:spacing w:line="276" w:lineRule="auto"/>
                  <w:jc w:val="center"/>
                </w:pPr>
              </w:pPrChange>
            </w:pPr>
            <w:r w:rsidRPr="00883558">
              <w:rPr>
                <w:rFonts w:ascii="Times New Roman" w:hAnsi="Times New Roman" w:cs="Times New Roman"/>
                <w:sz w:val="24"/>
                <w:szCs w:val="24"/>
              </w:rPr>
              <w:t>Наименование административного действия (процедуры)</w:t>
            </w:r>
          </w:p>
        </w:tc>
        <w:tc>
          <w:tcPr>
            <w:tcW w:w="2449" w:type="dxa"/>
            <w:vAlign w:val="center"/>
            <w:tcPrChange w:id="7718" w:author="Учетная запись Майкрософт" w:date="2022-06-02T18:23:00Z">
              <w:tcPr>
                <w:tcW w:w="2536" w:type="dxa"/>
                <w:gridSpan w:val="2"/>
                <w:vAlign w:val="center"/>
              </w:tcPr>
            </w:tcPrChange>
          </w:tcPr>
          <w:p w14:paraId="79AE1D4B" w14:textId="77777777" w:rsidR="00F32721" w:rsidRPr="00883558" w:rsidRDefault="00F32721">
            <w:pPr>
              <w:jc w:val="center"/>
              <w:rPr>
                <w:rFonts w:ascii="Times New Roman" w:hAnsi="Times New Roman" w:cs="Times New Roman"/>
                <w:sz w:val="24"/>
                <w:szCs w:val="24"/>
              </w:rPr>
              <w:pPrChange w:id="7719" w:author="Учетная запись Майкрософт" w:date="2022-06-02T18:12:00Z">
                <w:pPr>
                  <w:spacing w:line="276" w:lineRule="auto"/>
                  <w:jc w:val="center"/>
                </w:pPr>
              </w:pPrChange>
            </w:pPr>
            <w:r w:rsidRPr="00883558">
              <w:rPr>
                <w:rFonts w:ascii="Times New Roman" w:hAnsi="Times New Roman" w:cs="Times New Roman"/>
                <w:sz w:val="24"/>
                <w:szCs w:val="24"/>
              </w:rPr>
              <w:t>Срок</w:t>
            </w:r>
            <w:r w:rsidRPr="00883558">
              <w:rPr>
                <w:rFonts w:ascii="Times New Roman" w:hAnsi="Times New Roman" w:cs="Times New Roman"/>
                <w:sz w:val="24"/>
                <w:szCs w:val="24"/>
              </w:rPr>
              <w:br/>
              <w:t>выполнения административного действия (процедуры)</w:t>
            </w:r>
          </w:p>
        </w:tc>
        <w:tc>
          <w:tcPr>
            <w:tcW w:w="2354" w:type="dxa"/>
            <w:vAlign w:val="center"/>
            <w:tcPrChange w:id="7720" w:author="Учетная запись Майкрософт" w:date="2022-06-02T18:23:00Z">
              <w:tcPr>
                <w:tcW w:w="2354" w:type="dxa"/>
                <w:vAlign w:val="center"/>
              </w:tcPr>
            </w:tcPrChange>
          </w:tcPr>
          <w:p w14:paraId="27A6B25F" w14:textId="77777777" w:rsidR="00F32721" w:rsidRPr="00883558" w:rsidRDefault="00F32721">
            <w:pPr>
              <w:jc w:val="center"/>
              <w:rPr>
                <w:rFonts w:ascii="Times New Roman" w:hAnsi="Times New Roman" w:cs="Times New Roman"/>
                <w:sz w:val="24"/>
                <w:szCs w:val="24"/>
              </w:rPr>
              <w:pPrChange w:id="7721" w:author="Учетная запись Майкрософт" w:date="2022-06-02T18:12:00Z">
                <w:pPr>
                  <w:spacing w:line="276" w:lineRule="auto"/>
                  <w:jc w:val="center"/>
                </w:pPr>
              </w:pPrChange>
            </w:pPr>
            <w:r w:rsidRPr="00883558">
              <w:rPr>
                <w:rFonts w:ascii="Times New Roman" w:hAnsi="Times New Roman" w:cs="Times New Roman"/>
                <w:sz w:val="24"/>
                <w:szCs w:val="24"/>
              </w:rPr>
              <w:t>Критерии принятия решения</w:t>
            </w:r>
          </w:p>
        </w:tc>
        <w:tc>
          <w:tcPr>
            <w:tcW w:w="4592" w:type="dxa"/>
            <w:vAlign w:val="center"/>
            <w:tcPrChange w:id="7722" w:author="Учетная запись Майкрософт" w:date="2022-06-02T18:23:00Z">
              <w:tcPr>
                <w:tcW w:w="5032" w:type="dxa"/>
                <w:gridSpan w:val="2"/>
                <w:vAlign w:val="center"/>
              </w:tcPr>
            </w:tcPrChange>
          </w:tcPr>
          <w:p w14:paraId="41159E2F" w14:textId="77777777" w:rsidR="00F32721" w:rsidRPr="00883558" w:rsidRDefault="00F32721">
            <w:pPr>
              <w:jc w:val="center"/>
              <w:rPr>
                <w:rFonts w:ascii="Times New Roman" w:hAnsi="Times New Roman" w:cs="Times New Roman"/>
                <w:sz w:val="24"/>
                <w:szCs w:val="24"/>
              </w:rPr>
              <w:pPrChange w:id="7723" w:author="Учетная запись Майкрософт" w:date="2022-06-02T18:12:00Z">
                <w:pPr>
                  <w:spacing w:line="276" w:lineRule="auto"/>
                  <w:jc w:val="center"/>
                </w:pPr>
              </w:pPrChange>
            </w:pPr>
            <w:r w:rsidRPr="00883558">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883558" w14:paraId="77086088" w14:textId="77777777" w:rsidTr="004015C9">
        <w:trPr>
          <w:trPrChange w:id="7724" w:author="Учетная запись Майкрософт" w:date="2022-06-02T18:23:00Z">
            <w:trPr>
              <w:gridBefore w:val="2"/>
            </w:trPr>
          </w:trPrChange>
        </w:trPr>
        <w:tc>
          <w:tcPr>
            <w:tcW w:w="2977" w:type="dxa"/>
            <w:vAlign w:val="center"/>
            <w:tcPrChange w:id="7725" w:author="Учетная запись Майкрософт" w:date="2022-06-02T18:23:00Z">
              <w:tcPr>
                <w:tcW w:w="3130" w:type="dxa"/>
                <w:gridSpan w:val="2"/>
                <w:vAlign w:val="center"/>
              </w:tcPr>
            </w:tcPrChange>
          </w:tcPr>
          <w:p w14:paraId="56A46765" w14:textId="081647C8" w:rsidR="00843430" w:rsidRPr="00883558" w:rsidDel="0027677E" w:rsidRDefault="00D23C86">
            <w:pPr>
              <w:jc w:val="both"/>
              <w:rPr>
                <w:del w:id="7726" w:author="User" w:date="2022-05-14T23:26:00Z"/>
                <w:rFonts w:ascii="Times New Roman" w:hAnsi="Times New Roman" w:cs="Times New Roman"/>
                <w:sz w:val="24"/>
                <w:szCs w:val="24"/>
              </w:rPr>
              <w:pPrChange w:id="7727" w:author="Учетная запись Майкрософт" w:date="2022-06-02T18:12:00Z">
                <w:pPr>
                  <w:spacing w:line="276" w:lineRule="auto"/>
                  <w:jc w:val="both"/>
                </w:pPr>
              </w:pPrChange>
            </w:pPr>
            <w:r w:rsidRPr="00883558">
              <w:rPr>
                <w:rFonts w:ascii="Times New Roman" w:hAnsi="Times New Roman" w:cs="Times New Roman"/>
                <w:sz w:val="24"/>
                <w:szCs w:val="24"/>
              </w:rPr>
              <w:t>РПГУ</w:t>
            </w:r>
            <w:ins w:id="7728" w:author="User" w:date="2022-05-15T00:25:00Z">
              <w:r w:rsidR="005853A7" w:rsidRPr="00883558">
                <w:rPr>
                  <w:rFonts w:ascii="Times New Roman" w:hAnsi="Times New Roman" w:cs="Times New Roman"/>
                  <w:sz w:val="24"/>
                  <w:szCs w:val="24"/>
                </w:rPr>
                <w:t>/ВИС</w:t>
              </w:r>
            </w:ins>
            <w:del w:id="7729" w:author="User" w:date="2022-05-14T23:26:00Z">
              <w:r w:rsidRPr="00883558" w:rsidDel="0027677E">
                <w:rPr>
                  <w:rFonts w:ascii="Times New Roman" w:hAnsi="Times New Roman" w:cs="Times New Roman"/>
                  <w:sz w:val="24"/>
                  <w:szCs w:val="24"/>
                </w:rPr>
                <w:delText>/</w:delText>
              </w:r>
              <w:r w:rsidR="00D825E1" w:rsidRPr="00883558" w:rsidDel="0027677E">
                <w:rPr>
                  <w:rFonts w:ascii="Times New Roman" w:hAnsi="Times New Roman" w:cs="Times New Roman"/>
                  <w:sz w:val="24"/>
                  <w:szCs w:val="24"/>
                </w:rPr>
                <w:delText>МФЦ/</w:delText>
              </w:r>
            </w:del>
          </w:p>
          <w:p w14:paraId="7C1F70F8" w14:textId="62C9D5A1" w:rsidR="00843430" w:rsidRPr="00883558" w:rsidDel="0027677E" w:rsidRDefault="00843430">
            <w:pPr>
              <w:jc w:val="both"/>
              <w:rPr>
                <w:del w:id="7730" w:author="User" w:date="2022-05-14T23:26:00Z"/>
                <w:rFonts w:ascii="Times New Roman" w:hAnsi="Times New Roman" w:cs="Times New Roman"/>
                <w:sz w:val="24"/>
                <w:szCs w:val="24"/>
              </w:rPr>
              <w:pPrChange w:id="7731" w:author="Учетная запись Майкрософт" w:date="2022-06-02T18:12:00Z">
                <w:pPr>
                  <w:spacing w:line="276" w:lineRule="auto"/>
                  <w:jc w:val="both"/>
                </w:pPr>
              </w:pPrChange>
            </w:pPr>
            <w:del w:id="7732" w:author="User" w:date="2022-05-14T23:26:00Z">
              <w:r w:rsidRPr="00883558" w:rsidDel="0027677E">
                <w:rPr>
                  <w:rFonts w:ascii="Times New Roman" w:hAnsi="Times New Roman" w:cs="Times New Roman"/>
                  <w:sz w:val="24"/>
                  <w:szCs w:val="24"/>
                </w:rPr>
                <w:delText>Модуль МФЦ ЕИС ОУ/</w:delText>
              </w:r>
            </w:del>
          </w:p>
          <w:p w14:paraId="5D3DCDC8" w14:textId="74156D9B" w:rsidR="00F32721" w:rsidRPr="00883558" w:rsidRDefault="00D23C86">
            <w:pPr>
              <w:jc w:val="both"/>
              <w:rPr>
                <w:rFonts w:ascii="Times New Roman" w:hAnsi="Times New Roman" w:cs="Times New Roman"/>
                <w:sz w:val="24"/>
                <w:szCs w:val="24"/>
              </w:rPr>
              <w:pPrChange w:id="7733" w:author="Учетная запись Майкрософт" w:date="2022-06-02T18:12:00Z">
                <w:pPr>
                  <w:spacing w:line="276" w:lineRule="auto"/>
                  <w:jc w:val="both"/>
                </w:pPr>
              </w:pPrChange>
            </w:pPr>
            <w:del w:id="7734" w:author="User" w:date="2022-05-14T23:26:00Z">
              <w:r w:rsidRPr="00883558" w:rsidDel="0027677E">
                <w:rPr>
                  <w:rFonts w:ascii="Times New Roman" w:hAnsi="Times New Roman" w:cs="Times New Roman"/>
                  <w:sz w:val="24"/>
                  <w:szCs w:val="24"/>
                </w:rPr>
                <w:delText>ВИС/Министерство</w:delText>
              </w:r>
            </w:del>
          </w:p>
        </w:tc>
        <w:tc>
          <w:tcPr>
            <w:tcW w:w="3806" w:type="dxa"/>
            <w:gridSpan w:val="2"/>
            <w:vAlign w:val="center"/>
            <w:tcPrChange w:id="7735" w:author="Учетная запись Майкрософт" w:date="2022-06-02T18:23:00Z">
              <w:tcPr>
                <w:tcW w:w="3108" w:type="dxa"/>
                <w:gridSpan w:val="2"/>
                <w:vAlign w:val="center"/>
              </w:tcPr>
            </w:tcPrChange>
          </w:tcPr>
          <w:p w14:paraId="270C5CE1" w14:textId="327866B4" w:rsidR="00F32721" w:rsidRPr="00883558" w:rsidRDefault="00F32721">
            <w:pPr>
              <w:rPr>
                <w:rFonts w:ascii="Times New Roman" w:hAnsi="Times New Roman" w:cs="Times New Roman"/>
                <w:sz w:val="24"/>
                <w:szCs w:val="24"/>
              </w:rPr>
              <w:pPrChange w:id="7736" w:author="Учетная запись Майкрософт" w:date="2022-06-02T18:12:00Z">
                <w:pPr>
                  <w:spacing w:line="276" w:lineRule="auto"/>
                  <w:jc w:val="both"/>
                </w:pPr>
              </w:pPrChange>
            </w:pPr>
            <w:r w:rsidRPr="00883558">
              <w:rPr>
                <w:rFonts w:ascii="Times New Roman" w:hAnsi="Times New Roman" w:cs="Times New Roman"/>
                <w:sz w:val="24"/>
                <w:szCs w:val="24"/>
              </w:rPr>
              <w:t xml:space="preserve">Прием </w:t>
            </w:r>
            <w:del w:id="7737" w:author="User" w:date="2022-05-14T23:27:00Z">
              <w:r w:rsidR="00D23C86" w:rsidRPr="00883558" w:rsidDel="0027677E">
                <w:rPr>
                  <w:rFonts w:ascii="Times New Roman" w:hAnsi="Times New Roman" w:cs="Times New Roman"/>
                  <w:sz w:val="24"/>
                  <w:szCs w:val="24"/>
                </w:rPr>
                <w:br/>
              </w:r>
            </w:del>
            <w:r w:rsidRPr="00883558">
              <w:rPr>
                <w:rFonts w:ascii="Times New Roman" w:hAnsi="Times New Roman" w:cs="Times New Roman"/>
                <w:sz w:val="24"/>
                <w:szCs w:val="24"/>
              </w:rPr>
              <w:t xml:space="preserve">и предварительная проверка запроса </w:t>
            </w:r>
            <w:r w:rsidR="00D23C86" w:rsidRPr="00883558">
              <w:rPr>
                <w:rFonts w:ascii="Times New Roman" w:hAnsi="Times New Roman" w:cs="Times New Roman"/>
                <w:sz w:val="24"/>
                <w:szCs w:val="24"/>
              </w:rPr>
              <w:br/>
            </w:r>
            <w:r w:rsidRPr="00883558">
              <w:rPr>
                <w:rFonts w:ascii="Times New Roman" w:hAnsi="Times New Roman" w:cs="Times New Roman"/>
                <w:sz w:val="24"/>
                <w:szCs w:val="24"/>
              </w:rPr>
              <w:t xml:space="preserve">и документов </w:t>
            </w:r>
            <w:r w:rsidR="00D23C86" w:rsidRPr="00883558">
              <w:rPr>
                <w:rFonts w:ascii="Times New Roman" w:hAnsi="Times New Roman" w:cs="Times New Roman"/>
                <w:sz w:val="24"/>
                <w:szCs w:val="24"/>
              </w:rPr>
              <w:br/>
            </w:r>
            <w:r w:rsidRPr="00883558">
              <w:rPr>
                <w:rFonts w:ascii="Times New Roman" w:hAnsi="Times New Roman" w:cs="Times New Roman"/>
                <w:sz w:val="24"/>
                <w:szCs w:val="24"/>
              </w:rPr>
              <w:t xml:space="preserve">и (или) информации, необходимых </w:t>
            </w:r>
            <w:r w:rsidR="00D23C86" w:rsidRPr="00883558">
              <w:rPr>
                <w:rFonts w:ascii="Times New Roman" w:hAnsi="Times New Roman" w:cs="Times New Roman"/>
                <w:sz w:val="24"/>
                <w:szCs w:val="24"/>
              </w:rPr>
              <w:br/>
            </w:r>
            <w:r w:rsidRPr="00883558">
              <w:rPr>
                <w:rFonts w:ascii="Times New Roman" w:hAnsi="Times New Roman" w:cs="Times New Roman"/>
                <w:sz w:val="24"/>
                <w:szCs w:val="24"/>
              </w:rPr>
              <w:t xml:space="preserve">для предоставления </w:t>
            </w:r>
            <w:ins w:id="7738" w:author="Савина Елена Анатольевна" w:date="2022-05-17T15:03:00Z">
              <w:r w:rsidR="005B2C21" w:rsidRPr="00883558">
                <w:rPr>
                  <w:rFonts w:ascii="Times New Roman" w:hAnsi="Times New Roman" w:cs="Times New Roman"/>
                  <w:sz w:val="24"/>
                  <w:szCs w:val="24"/>
                </w:rPr>
                <w:t>муниципальной</w:t>
              </w:r>
              <w:r w:rsidR="005B2C21" w:rsidRPr="00883558" w:rsidDel="00F20250">
                <w:rPr>
                  <w:rFonts w:ascii="Times New Roman" w:hAnsi="Times New Roman" w:cs="Times New Roman"/>
                  <w:sz w:val="24"/>
                  <w:szCs w:val="24"/>
                </w:rPr>
                <w:t xml:space="preserve"> </w:t>
              </w:r>
            </w:ins>
            <w:del w:id="7739" w:author="Савина Елена Анатольевна" w:date="2022-05-12T14:55:00Z">
              <w:r w:rsidRPr="00883558" w:rsidDel="00F20250">
                <w:rPr>
                  <w:rFonts w:ascii="Times New Roman" w:hAnsi="Times New Roman" w:cs="Times New Roman"/>
                  <w:sz w:val="24"/>
                  <w:szCs w:val="24"/>
                </w:rPr>
                <w:delText xml:space="preserve">государственной </w:delText>
              </w:r>
            </w:del>
            <w:r w:rsidRPr="00883558">
              <w:rPr>
                <w:rFonts w:ascii="Times New Roman" w:hAnsi="Times New Roman" w:cs="Times New Roman"/>
                <w:sz w:val="24"/>
                <w:szCs w:val="24"/>
              </w:rPr>
              <w:t>услуги</w:t>
            </w:r>
            <w:r w:rsidR="00D825E1" w:rsidRPr="00883558">
              <w:rPr>
                <w:rFonts w:ascii="Times New Roman" w:hAnsi="Times New Roman" w:cs="Times New Roman"/>
                <w:sz w:val="24"/>
                <w:szCs w:val="24"/>
              </w:rPr>
              <w:t xml:space="preserve">, в том числе на предмет наличия основания для отказа в приеме документов, необходимых </w:t>
            </w:r>
            <w:r w:rsidR="00832315" w:rsidRPr="00883558">
              <w:rPr>
                <w:rFonts w:ascii="Times New Roman" w:hAnsi="Times New Roman" w:cs="Times New Roman"/>
                <w:sz w:val="24"/>
                <w:szCs w:val="24"/>
              </w:rPr>
              <w:br/>
            </w:r>
            <w:r w:rsidR="00D825E1" w:rsidRPr="00883558">
              <w:rPr>
                <w:rFonts w:ascii="Times New Roman" w:hAnsi="Times New Roman" w:cs="Times New Roman"/>
                <w:sz w:val="24"/>
                <w:szCs w:val="24"/>
              </w:rPr>
              <w:t xml:space="preserve">для предоставления </w:t>
            </w:r>
            <w:del w:id="7740" w:author="Савина Елена Анатольевна" w:date="2022-05-12T15:00:00Z">
              <w:r w:rsidR="00D825E1" w:rsidRPr="00883558" w:rsidDel="00F20250">
                <w:rPr>
                  <w:rFonts w:ascii="Times New Roman" w:hAnsi="Times New Roman" w:cs="Times New Roman"/>
                  <w:sz w:val="24"/>
                  <w:szCs w:val="24"/>
                </w:rPr>
                <w:delText xml:space="preserve">государственной </w:delText>
              </w:r>
            </w:del>
            <w:del w:id="7741" w:author="Савина Елена Анатольевна" w:date="2022-05-17T15:07:00Z">
              <w:r w:rsidR="00D825E1" w:rsidRPr="00883558" w:rsidDel="005B2C21">
                <w:rPr>
                  <w:rFonts w:ascii="Times New Roman" w:hAnsi="Times New Roman" w:cs="Times New Roman"/>
                  <w:sz w:val="24"/>
                  <w:szCs w:val="24"/>
                </w:rPr>
                <w:delText>у</w:delText>
              </w:r>
            </w:del>
            <w:ins w:id="7742" w:author="Савина Елена Анатольевна" w:date="2022-05-17T15:07:00Z">
              <w:r w:rsidR="005B2C21" w:rsidRPr="00883558">
                <w:rPr>
                  <w:rFonts w:ascii="Times New Roman" w:hAnsi="Times New Roman" w:cs="Times New Roman"/>
                  <w:sz w:val="24"/>
                  <w:szCs w:val="24"/>
                </w:rPr>
                <w:t xml:space="preserve"> муниципальной у</w:t>
              </w:r>
            </w:ins>
            <w:r w:rsidR="00D825E1" w:rsidRPr="00883558">
              <w:rPr>
                <w:rFonts w:ascii="Times New Roman" w:hAnsi="Times New Roman" w:cs="Times New Roman"/>
                <w:sz w:val="24"/>
                <w:szCs w:val="24"/>
              </w:rPr>
              <w:t xml:space="preserve">слуги, регистрация запроса </w:t>
            </w:r>
            <w:r w:rsidR="00832315" w:rsidRPr="00883558">
              <w:rPr>
                <w:rFonts w:ascii="Times New Roman" w:hAnsi="Times New Roman" w:cs="Times New Roman"/>
                <w:sz w:val="24"/>
                <w:szCs w:val="24"/>
              </w:rPr>
              <w:br/>
            </w:r>
            <w:r w:rsidR="00D825E1" w:rsidRPr="00883558">
              <w:rPr>
                <w:rFonts w:ascii="Times New Roman" w:hAnsi="Times New Roman" w:cs="Times New Roman"/>
                <w:sz w:val="24"/>
                <w:szCs w:val="24"/>
              </w:rPr>
              <w:t xml:space="preserve">или принятие решения об отказе в приеме документов, необходимых </w:t>
            </w:r>
            <w:r w:rsidR="00832315" w:rsidRPr="00883558">
              <w:rPr>
                <w:rFonts w:ascii="Times New Roman" w:hAnsi="Times New Roman" w:cs="Times New Roman"/>
                <w:sz w:val="24"/>
                <w:szCs w:val="24"/>
              </w:rPr>
              <w:br/>
            </w:r>
            <w:r w:rsidR="00D825E1" w:rsidRPr="00883558">
              <w:rPr>
                <w:rFonts w:ascii="Times New Roman" w:hAnsi="Times New Roman" w:cs="Times New Roman"/>
                <w:sz w:val="24"/>
                <w:szCs w:val="24"/>
              </w:rPr>
              <w:t xml:space="preserve">для предоставления </w:t>
            </w:r>
            <w:ins w:id="7743" w:author="Савина Елена Анатольевна" w:date="2022-05-17T15:08:00Z">
              <w:r w:rsidR="005B2C21" w:rsidRPr="00883558">
                <w:rPr>
                  <w:rFonts w:ascii="Times New Roman" w:hAnsi="Times New Roman" w:cs="Times New Roman"/>
                  <w:sz w:val="24"/>
                  <w:szCs w:val="24"/>
                </w:rPr>
                <w:t>муниципальной</w:t>
              </w:r>
              <w:r w:rsidR="005B2C21" w:rsidRPr="00883558" w:rsidDel="00F20250">
                <w:rPr>
                  <w:rFonts w:ascii="Times New Roman" w:hAnsi="Times New Roman" w:cs="Times New Roman"/>
                  <w:sz w:val="24"/>
                  <w:szCs w:val="24"/>
                </w:rPr>
                <w:t xml:space="preserve"> </w:t>
              </w:r>
            </w:ins>
            <w:del w:id="7744" w:author="Савина Елена Анатольевна" w:date="2022-05-12T15:00:00Z">
              <w:r w:rsidR="00D825E1" w:rsidRPr="00883558" w:rsidDel="00F20250">
                <w:rPr>
                  <w:rFonts w:ascii="Times New Roman" w:hAnsi="Times New Roman" w:cs="Times New Roman"/>
                  <w:sz w:val="24"/>
                  <w:szCs w:val="24"/>
                </w:rPr>
                <w:delText xml:space="preserve">государственной </w:delText>
              </w:r>
            </w:del>
            <w:r w:rsidR="00D825E1" w:rsidRPr="00883558">
              <w:rPr>
                <w:rFonts w:ascii="Times New Roman" w:hAnsi="Times New Roman" w:cs="Times New Roman"/>
                <w:sz w:val="24"/>
                <w:szCs w:val="24"/>
              </w:rPr>
              <w:t>услуги</w:t>
            </w:r>
          </w:p>
        </w:tc>
        <w:tc>
          <w:tcPr>
            <w:tcW w:w="2449" w:type="dxa"/>
            <w:vAlign w:val="center"/>
            <w:tcPrChange w:id="7745" w:author="Учетная запись Майкрософт" w:date="2022-06-02T18:23:00Z">
              <w:tcPr>
                <w:tcW w:w="2536" w:type="dxa"/>
                <w:gridSpan w:val="2"/>
                <w:vAlign w:val="center"/>
              </w:tcPr>
            </w:tcPrChange>
          </w:tcPr>
          <w:p w14:paraId="2053FACF" w14:textId="77777777" w:rsidR="00F32721" w:rsidRPr="00883558" w:rsidRDefault="00D23C86">
            <w:pPr>
              <w:jc w:val="both"/>
              <w:rPr>
                <w:rFonts w:ascii="Times New Roman" w:hAnsi="Times New Roman" w:cs="Times New Roman"/>
                <w:sz w:val="24"/>
                <w:szCs w:val="24"/>
              </w:rPr>
              <w:pPrChange w:id="7746" w:author="Учетная запись Майкрософт" w:date="2022-06-02T18:12:00Z">
                <w:pPr>
                  <w:spacing w:line="276" w:lineRule="auto"/>
                  <w:jc w:val="both"/>
                </w:pPr>
              </w:pPrChange>
            </w:pPr>
            <w:r w:rsidRPr="00883558">
              <w:rPr>
                <w:rFonts w:ascii="Times New Roman" w:hAnsi="Times New Roman" w:cs="Times New Roman"/>
                <w:sz w:val="24"/>
                <w:szCs w:val="24"/>
              </w:rPr>
              <w:t>1 рабочий день</w:t>
            </w:r>
          </w:p>
        </w:tc>
        <w:tc>
          <w:tcPr>
            <w:tcW w:w="2354" w:type="dxa"/>
            <w:vAlign w:val="center"/>
            <w:tcPrChange w:id="7747" w:author="Учетная запись Майкрософт" w:date="2022-06-02T18:23:00Z">
              <w:tcPr>
                <w:tcW w:w="2354" w:type="dxa"/>
                <w:vAlign w:val="center"/>
              </w:tcPr>
            </w:tcPrChange>
          </w:tcPr>
          <w:p w14:paraId="50C98D39" w14:textId="574C728F" w:rsidR="00F32721" w:rsidRPr="00883558" w:rsidRDefault="00D23C86">
            <w:pPr>
              <w:jc w:val="both"/>
              <w:rPr>
                <w:rFonts w:ascii="Times New Roman" w:hAnsi="Times New Roman" w:cs="Times New Roman"/>
                <w:sz w:val="24"/>
                <w:szCs w:val="24"/>
              </w:rPr>
              <w:pPrChange w:id="7748" w:author="Учетная запись Майкрософт" w:date="2022-06-02T18:12:00Z">
                <w:pPr>
                  <w:spacing w:line="276" w:lineRule="auto"/>
                  <w:jc w:val="both"/>
                </w:pPr>
              </w:pPrChange>
            </w:pPr>
            <w:r w:rsidRPr="00883558">
              <w:rPr>
                <w:rFonts w:ascii="Times New Roman" w:hAnsi="Times New Roman" w:cs="Times New Roman"/>
                <w:sz w:val="24"/>
                <w:szCs w:val="24"/>
              </w:rPr>
              <w:t xml:space="preserve">Соответствие представленных заявителем запроса и документов </w:t>
            </w:r>
            <w:r w:rsidR="004D4E39" w:rsidRPr="00883558">
              <w:rPr>
                <w:rFonts w:ascii="Times New Roman" w:hAnsi="Times New Roman" w:cs="Times New Roman"/>
                <w:sz w:val="24"/>
                <w:szCs w:val="24"/>
              </w:rPr>
              <w:br/>
            </w:r>
            <w:r w:rsidRPr="00883558">
              <w:rPr>
                <w:rFonts w:ascii="Times New Roman" w:hAnsi="Times New Roman" w:cs="Times New Roman"/>
                <w:sz w:val="24"/>
                <w:szCs w:val="24"/>
              </w:rPr>
              <w:t xml:space="preserve">и (или) информации, необходимых </w:t>
            </w:r>
            <w:r w:rsidR="004D4E39" w:rsidRPr="00883558">
              <w:rPr>
                <w:rFonts w:ascii="Times New Roman" w:hAnsi="Times New Roman" w:cs="Times New Roman"/>
                <w:sz w:val="24"/>
                <w:szCs w:val="24"/>
              </w:rPr>
              <w:br/>
              <w:t xml:space="preserve">для предоставления </w:t>
            </w:r>
            <w:ins w:id="7749" w:author="Савина Елена Анатольевна" w:date="2022-05-17T15:07:00Z">
              <w:r w:rsidR="005B2C21" w:rsidRPr="00883558">
                <w:rPr>
                  <w:rFonts w:ascii="Times New Roman" w:hAnsi="Times New Roman" w:cs="Times New Roman"/>
                  <w:sz w:val="24"/>
                  <w:szCs w:val="24"/>
                </w:rPr>
                <w:t>муниципальной</w:t>
              </w:r>
              <w:r w:rsidR="005B2C21" w:rsidRPr="00883558" w:rsidDel="00F20250">
                <w:rPr>
                  <w:rFonts w:ascii="Times New Roman" w:hAnsi="Times New Roman" w:cs="Times New Roman"/>
                  <w:sz w:val="24"/>
                  <w:szCs w:val="24"/>
                </w:rPr>
                <w:t xml:space="preserve"> </w:t>
              </w:r>
            </w:ins>
            <w:del w:id="7750" w:author="Савина Елена Анатольевна" w:date="2022-05-12T15:00:00Z">
              <w:r w:rsidR="004D4E39" w:rsidRPr="00883558" w:rsidDel="00F20250">
                <w:rPr>
                  <w:rFonts w:ascii="Times New Roman" w:hAnsi="Times New Roman" w:cs="Times New Roman"/>
                  <w:sz w:val="24"/>
                  <w:szCs w:val="24"/>
                </w:rPr>
                <w:delText xml:space="preserve">государственной </w:delText>
              </w:r>
            </w:del>
            <w:r w:rsidR="004D4E39" w:rsidRPr="00883558">
              <w:rPr>
                <w:rFonts w:ascii="Times New Roman" w:hAnsi="Times New Roman" w:cs="Times New Roman"/>
                <w:sz w:val="24"/>
                <w:szCs w:val="24"/>
              </w:rPr>
              <w:t>услуги, требованиям законодательства Российской Федерации, в том числе Административного регламента</w:t>
            </w:r>
          </w:p>
        </w:tc>
        <w:tc>
          <w:tcPr>
            <w:tcW w:w="4592" w:type="dxa"/>
            <w:vAlign w:val="center"/>
            <w:tcPrChange w:id="7751" w:author="Учетная запись Майкрософт" w:date="2022-06-02T18:23:00Z">
              <w:tcPr>
                <w:tcW w:w="5032" w:type="dxa"/>
                <w:gridSpan w:val="2"/>
                <w:vAlign w:val="center"/>
              </w:tcPr>
            </w:tcPrChange>
          </w:tcPr>
          <w:p w14:paraId="5F3B9C1F" w14:textId="77777777" w:rsidR="00F32721" w:rsidRPr="00883558" w:rsidRDefault="00F32721">
            <w:pPr>
              <w:ind w:firstLine="567"/>
              <w:jc w:val="both"/>
              <w:rPr>
                <w:rFonts w:ascii="Times New Roman" w:hAnsi="Times New Roman" w:cs="Times New Roman"/>
                <w:sz w:val="24"/>
                <w:szCs w:val="24"/>
              </w:rPr>
              <w:pPrChange w:id="7752" w:author="Учетная запись Майкрософт" w:date="2022-06-02T18:12:00Z">
                <w:pPr>
                  <w:spacing w:line="276" w:lineRule="auto"/>
                  <w:ind w:firstLine="567"/>
                  <w:jc w:val="both"/>
                </w:pPr>
              </w:pPrChange>
            </w:pPr>
            <w:r w:rsidRPr="00883558">
              <w:rPr>
                <w:rFonts w:ascii="Times New Roman" w:hAnsi="Times New Roman" w:cs="Times New Roman"/>
                <w:sz w:val="24"/>
                <w:szCs w:val="24"/>
              </w:rPr>
              <w:t>Основание</w:t>
            </w:r>
            <w:r w:rsidR="00B50BCA" w:rsidRPr="00883558">
              <w:rPr>
                <w:rFonts w:ascii="Times New Roman" w:hAnsi="Times New Roman" w:cs="Times New Roman"/>
                <w:sz w:val="24"/>
                <w:szCs w:val="24"/>
              </w:rPr>
              <w:t>м</w:t>
            </w:r>
            <w:r w:rsidRPr="00883558">
              <w:rPr>
                <w:rFonts w:ascii="Times New Roman" w:hAnsi="Times New Roman" w:cs="Times New Roman"/>
                <w:sz w:val="24"/>
                <w:szCs w:val="24"/>
              </w:rPr>
              <w:t xml:space="preserve"> для начала административного действия (процедуры)</w:t>
            </w:r>
            <w:r w:rsidR="00D02297" w:rsidRPr="00883558">
              <w:rPr>
                <w:rFonts w:ascii="Times New Roman" w:hAnsi="Times New Roman" w:cs="Times New Roman"/>
                <w:sz w:val="24"/>
                <w:szCs w:val="24"/>
              </w:rPr>
              <w:t xml:space="preserve"> </w:t>
            </w:r>
            <w:r w:rsidR="00B50BCA" w:rsidRPr="00883558">
              <w:rPr>
                <w:rFonts w:ascii="Times New Roman" w:hAnsi="Times New Roman" w:cs="Times New Roman"/>
                <w:sz w:val="24"/>
                <w:szCs w:val="24"/>
              </w:rPr>
              <w:t>является</w:t>
            </w:r>
            <w:r w:rsidR="00D02297" w:rsidRPr="00883558">
              <w:rPr>
                <w:rFonts w:ascii="Times New Roman" w:hAnsi="Times New Roman" w:cs="Times New Roman"/>
                <w:sz w:val="24"/>
                <w:szCs w:val="24"/>
              </w:rPr>
              <w:t xml:space="preserve"> п</w:t>
            </w:r>
            <w:r w:rsidRPr="00883558">
              <w:rPr>
                <w:rFonts w:ascii="Times New Roman" w:hAnsi="Times New Roman" w:cs="Times New Roman"/>
                <w:sz w:val="24"/>
                <w:szCs w:val="24"/>
              </w:rPr>
              <w:t xml:space="preserve">оступление от заявителя </w:t>
            </w:r>
            <w:r w:rsidR="00B50BCA" w:rsidRPr="00883558">
              <w:rPr>
                <w:rFonts w:ascii="Times New Roman" w:hAnsi="Times New Roman" w:cs="Times New Roman"/>
                <w:sz w:val="24"/>
                <w:szCs w:val="24"/>
              </w:rPr>
              <w:t xml:space="preserve">(представителя заявителя) </w:t>
            </w:r>
            <w:r w:rsidRPr="00883558">
              <w:rPr>
                <w:rFonts w:ascii="Times New Roman" w:hAnsi="Times New Roman" w:cs="Times New Roman"/>
                <w:sz w:val="24"/>
                <w:szCs w:val="24"/>
              </w:rPr>
              <w:t>запроса.</w:t>
            </w:r>
          </w:p>
          <w:p w14:paraId="0CE137FE" w14:textId="77777777" w:rsidR="00536C51" w:rsidRPr="00883558" w:rsidRDefault="00536C51">
            <w:pPr>
              <w:ind w:firstLine="567"/>
              <w:jc w:val="both"/>
              <w:rPr>
                <w:rFonts w:ascii="Times New Roman" w:hAnsi="Times New Roman" w:cs="Times New Roman"/>
                <w:sz w:val="24"/>
                <w:szCs w:val="24"/>
              </w:rPr>
              <w:pPrChange w:id="7753" w:author="Учетная запись Майкрософт" w:date="2022-06-02T18:12:00Z">
                <w:pPr>
                  <w:spacing w:line="276" w:lineRule="auto"/>
                  <w:ind w:firstLine="567"/>
                  <w:jc w:val="both"/>
                </w:pPr>
              </w:pPrChange>
            </w:pPr>
          </w:p>
          <w:p w14:paraId="372DBFE0" w14:textId="77777777" w:rsidR="00D02297" w:rsidRPr="00883558" w:rsidRDefault="00D02297">
            <w:pPr>
              <w:ind w:firstLine="567"/>
              <w:jc w:val="both"/>
              <w:rPr>
                <w:rFonts w:ascii="Times New Roman" w:hAnsi="Times New Roman" w:cs="Times New Roman"/>
                <w:sz w:val="24"/>
                <w:szCs w:val="24"/>
              </w:rPr>
              <w:pPrChange w:id="7754" w:author="Учетная запись Майкрософт" w:date="2022-06-02T18:12:00Z">
                <w:pPr>
                  <w:spacing w:line="276" w:lineRule="auto"/>
                  <w:ind w:firstLine="567"/>
                  <w:jc w:val="both"/>
                </w:pPr>
              </w:pPrChange>
            </w:pPr>
            <w:r w:rsidRPr="00883558">
              <w:rPr>
                <w:rFonts w:ascii="Times New Roman" w:hAnsi="Times New Roman" w:cs="Times New Roman"/>
                <w:sz w:val="24"/>
                <w:szCs w:val="24"/>
              </w:rPr>
              <w:t xml:space="preserve">Запрос оформляется в соответствии </w:t>
            </w:r>
            <w:r w:rsidR="009B0975" w:rsidRPr="00883558">
              <w:rPr>
                <w:rFonts w:ascii="Times New Roman" w:hAnsi="Times New Roman" w:cs="Times New Roman"/>
                <w:sz w:val="24"/>
                <w:szCs w:val="24"/>
              </w:rPr>
              <w:br/>
            </w:r>
            <w:r w:rsidRPr="00883558">
              <w:rPr>
                <w:rFonts w:ascii="Times New Roman" w:hAnsi="Times New Roman" w:cs="Times New Roman"/>
                <w:sz w:val="24"/>
                <w:szCs w:val="24"/>
              </w:rPr>
              <w:t>с Приложением 4 к Административному регламенту.</w:t>
            </w:r>
          </w:p>
          <w:p w14:paraId="7126BB7B" w14:textId="7426AD05" w:rsidR="00D02297" w:rsidRPr="00883558" w:rsidRDefault="00D02297">
            <w:pPr>
              <w:ind w:firstLine="567"/>
              <w:jc w:val="both"/>
              <w:rPr>
                <w:rFonts w:ascii="Times New Roman" w:hAnsi="Times New Roman" w:cs="Times New Roman"/>
                <w:sz w:val="24"/>
                <w:szCs w:val="24"/>
              </w:rPr>
              <w:pPrChange w:id="7755" w:author="Учетная запись Майкрософт" w:date="2022-06-02T18:12:00Z">
                <w:pPr>
                  <w:spacing w:line="276" w:lineRule="auto"/>
                  <w:ind w:firstLine="567"/>
                  <w:jc w:val="both"/>
                </w:pPr>
              </w:pPrChange>
            </w:pPr>
            <w:r w:rsidRPr="00883558">
              <w:rPr>
                <w:rFonts w:ascii="Times New Roman" w:hAnsi="Times New Roman" w:cs="Times New Roman"/>
                <w:sz w:val="24"/>
                <w:szCs w:val="24"/>
              </w:rPr>
              <w:t xml:space="preserve">К запросу прилагаются документы, указанные в </w:t>
            </w:r>
            <w:del w:id="7756" w:author="Учетная запись Майкрософт" w:date="2022-06-02T17:53:00Z">
              <w:r w:rsidRPr="00883558" w:rsidDel="00815BA2">
                <w:rPr>
                  <w:rFonts w:ascii="Times New Roman" w:hAnsi="Times New Roman" w:cs="Times New Roman"/>
                  <w:sz w:val="24"/>
                  <w:szCs w:val="24"/>
                </w:rPr>
                <w:delText>подпункт</w:delText>
              </w:r>
            </w:del>
            <w:del w:id="7757" w:author="Учетная запись Майкрософт" w:date="2022-06-02T17:52:00Z">
              <w:r w:rsidRPr="00883558" w:rsidDel="00815BA2">
                <w:rPr>
                  <w:rFonts w:ascii="Times New Roman" w:hAnsi="Times New Roman" w:cs="Times New Roman"/>
                  <w:sz w:val="24"/>
                  <w:szCs w:val="24"/>
                </w:rPr>
                <w:delText xml:space="preserve">ах </w:delText>
              </w:r>
            </w:del>
            <w:ins w:id="7758" w:author="User" w:date="2022-05-14T23:45:00Z">
              <w:del w:id="7759" w:author="Учетная запись Майкрософт" w:date="2022-06-02T17:52:00Z">
                <w:r w:rsidR="00D82820" w:rsidRPr="00883558" w:rsidDel="00815BA2">
                  <w:rPr>
                    <w:rFonts w:ascii="Times New Roman" w:hAnsi="Times New Roman" w:cs="Times New Roman"/>
                    <w:sz w:val="24"/>
                    <w:szCs w:val="24"/>
                  </w:rPr>
                  <w:delText>8.1.</w:delText>
                </w:r>
              </w:del>
            </w:ins>
            <w:ins w:id="7760" w:author="User" w:date="2022-05-14T23:46:00Z">
              <w:del w:id="7761" w:author="Учетная запись Майкрософт" w:date="2022-06-02T17:52:00Z">
                <w:r w:rsidR="00D82820" w:rsidRPr="00883558" w:rsidDel="00815BA2">
                  <w:rPr>
                    <w:rFonts w:ascii="Times New Roman" w:hAnsi="Times New Roman" w:cs="Times New Roman"/>
                    <w:sz w:val="24"/>
                    <w:szCs w:val="24"/>
                  </w:rPr>
                  <w:delText>2-</w:delText>
                </w:r>
              </w:del>
            </w:ins>
            <w:del w:id="7762" w:author="Учетная запись Майкрософт" w:date="2022-06-02T17:52:00Z">
              <w:r w:rsidRPr="00883558" w:rsidDel="00815BA2">
                <w:rPr>
                  <w:rFonts w:ascii="Times New Roman" w:hAnsi="Times New Roman" w:cs="Times New Roman"/>
                  <w:sz w:val="24"/>
                  <w:szCs w:val="24"/>
                </w:rPr>
                <w:delText>_____</w:delText>
              </w:r>
            </w:del>
            <w:ins w:id="7763" w:author="User" w:date="2022-05-14T23:46:00Z">
              <w:del w:id="7764" w:author="Учетная запись Майкрософт" w:date="2022-06-02T17:52:00Z">
                <w:r w:rsidR="00D82820" w:rsidRPr="00883558" w:rsidDel="00815BA2">
                  <w:rPr>
                    <w:rFonts w:ascii="Times New Roman" w:hAnsi="Times New Roman" w:cs="Times New Roman"/>
                    <w:sz w:val="24"/>
                    <w:szCs w:val="24"/>
                  </w:rPr>
                  <w:delText>8.1.4</w:delText>
                </w:r>
              </w:del>
            </w:ins>
            <w:del w:id="7765" w:author="Учетная запись Майкрософт" w:date="2022-06-02T17:52:00Z">
              <w:r w:rsidRPr="00883558" w:rsidDel="00815BA2">
                <w:rPr>
                  <w:rFonts w:ascii="Times New Roman" w:hAnsi="Times New Roman" w:cs="Times New Roman"/>
                  <w:sz w:val="24"/>
                  <w:szCs w:val="24"/>
                </w:rPr>
                <w:delText xml:space="preserve"> </w:delText>
              </w:r>
            </w:del>
            <w:r w:rsidRPr="00883558">
              <w:rPr>
                <w:rFonts w:ascii="Times New Roman" w:hAnsi="Times New Roman" w:cs="Times New Roman"/>
                <w:sz w:val="24"/>
                <w:szCs w:val="24"/>
              </w:rPr>
              <w:t>пункт</w:t>
            </w:r>
            <w:del w:id="7766" w:author="Учетная запись Майкрософт" w:date="2022-06-02T17:53:00Z">
              <w:r w:rsidRPr="00883558" w:rsidDel="00815BA2">
                <w:rPr>
                  <w:rFonts w:ascii="Times New Roman" w:hAnsi="Times New Roman" w:cs="Times New Roman"/>
                  <w:sz w:val="24"/>
                  <w:szCs w:val="24"/>
                </w:rPr>
                <w:delText>а</w:delText>
              </w:r>
            </w:del>
            <w:ins w:id="7767" w:author="Учетная запись Майкрософт" w:date="2022-06-02T17:53:00Z">
              <w:r w:rsidR="00815BA2" w:rsidRPr="00883558">
                <w:rPr>
                  <w:rFonts w:ascii="Times New Roman" w:hAnsi="Times New Roman" w:cs="Times New Roman"/>
                  <w:sz w:val="24"/>
                  <w:szCs w:val="24"/>
                </w:rPr>
                <w:t>е</w:t>
              </w:r>
            </w:ins>
            <w:r w:rsidRPr="00883558">
              <w:rPr>
                <w:rFonts w:ascii="Times New Roman" w:hAnsi="Times New Roman" w:cs="Times New Roman"/>
                <w:sz w:val="24"/>
                <w:szCs w:val="24"/>
              </w:rPr>
              <w:t xml:space="preserve"> 8.1 Административного регламента.</w:t>
            </w:r>
          </w:p>
          <w:p w14:paraId="75F345FB" w14:textId="186916DE" w:rsidR="00D02297" w:rsidRPr="00883558" w:rsidRDefault="00D02297">
            <w:pPr>
              <w:ind w:firstLine="567"/>
              <w:jc w:val="both"/>
              <w:rPr>
                <w:rFonts w:ascii="Times New Roman" w:hAnsi="Times New Roman" w:cs="Times New Roman"/>
                <w:sz w:val="24"/>
                <w:szCs w:val="24"/>
              </w:rPr>
              <w:pPrChange w:id="7768" w:author="Учетная запись Майкрософт" w:date="2022-06-02T18:12:00Z">
                <w:pPr>
                  <w:spacing w:line="276" w:lineRule="auto"/>
                  <w:ind w:firstLine="567"/>
                  <w:jc w:val="both"/>
                </w:pPr>
              </w:pPrChange>
            </w:pPr>
            <w:r w:rsidRPr="00883558">
              <w:rPr>
                <w:rFonts w:ascii="Times New Roman" w:hAnsi="Times New Roman" w:cs="Times New Roman"/>
                <w:sz w:val="24"/>
                <w:szCs w:val="24"/>
              </w:rPr>
              <w:t xml:space="preserve">Заявителем по собственной инициативе могут быть представлены документы, указанные в </w:t>
            </w:r>
            <w:del w:id="7769" w:author="Учетная запись Майкрософт" w:date="2022-06-02T17:53:00Z">
              <w:r w:rsidRPr="00883558" w:rsidDel="00815BA2">
                <w:rPr>
                  <w:rFonts w:ascii="Times New Roman" w:hAnsi="Times New Roman" w:cs="Times New Roman"/>
                  <w:sz w:val="24"/>
                  <w:szCs w:val="24"/>
                </w:rPr>
                <w:delText xml:space="preserve">подпунктах </w:delText>
              </w:r>
            </w:del>
            <w:ins w:id="7770" w:author="User" w:date="2022-05-14T23:47:00Z">
              <w:del w:id="7771" w:author="Учетная запись Майкрософт" w:date="2022-06-02T17:53:00Z">
                <w:r w:rsidR="00D82820" w:rsidRPr="00883558" w:rsidDel="00815BA2">
                  <w:rPr>
                    <w:rFonts w:ascii="Times New Roman" w:hAnsi="Times New Roman" w:cs="Times New Roman"/>
                    <w:sz w:val="24"/>
                    <w:szCs w:val="24"/>
                  </w:rPr>
                  <w:delText>8.2.1-8.2.3</w:delText>
                </w:r>
              </w:del>
            </w:ins>
            <w:del w:id="7772" w:author="User" w:date="2022-05-14T23:47:00Z">
              <w:r w:rsidRPr="00883558" w:rsidDel="00D82820">
                <w:rPr>
                  <w:rFonts w:ascii="Times New Roman" w:hAnsi="Times New Roman" w:cs="Times New Roman"/>
                  <w:sz w:val="24"/>
                  <w:szCs w:val="24"/>
                </w:rPr>
                <w:delText>_____</w:delText>
              </w:r>
            </w:del>
            <w:del w:id="7773" w:author="Учетная запись Майкрософт" w:date="2022-06-02T17:53:00Z">
              <w:r w:rsidRPr="00883558" w:rsidDel="00815BA2">
                <w:rPr>
                  <w:rFonts w:ascii="Times New Roman" w:hAnsi="Times New Roman" w:cs="Times New Roman"/>
                  <w:sz w:val="24"/>
                  <w:szCs w:val="24"/>
                </w:rPr>
                <w:delText xml:space="preserve"> пунк</w:delText>
              </w:r>
            </w:del>
            <w:ins w:id="7774" w:author="Учетная запись Майкрософт" w:date="2022-06-02T17:53:00Z">
              <w:r w:rsidR="00815BA2" w:rsidRPr="00883558">
                <w:rPr>
                  <w:rFonts w:ascii="Times New Roman" w:hAnsi="Times New Roman" w:cs="Times New Roman"/>
                  <w:sz w:val="24"/>
                  <w:szCs w:val="24"/>
                </w:rPr>
                <w:t>пункт</w:t>
              </w:r>
            </w:ins>
            <w:del w:id="7775" w:author="Учетная запись Майкрософт" w:date="2022-06-02T17:53:00Z">
              <w:r w:rsidRPr="00883558" w:rsidDel="00815BA2">
                <w:rPr>
                  <w:rFonts w:ascii="Times New Roman" w:hAnsi="Times New Roman" w:cs="Times New Roman"/>
                  <w:sz w:val="24"/>
                  <w:szCs w:val="24"/>
                </w:rPr>
                <w:delText>та</w:delText>
              </w:r>
            </w:del>
            <w:ins w:id="7776" w:author="Учетная запись Майкрософт" w:date="2022-06-02T17:53:00Z">
              <w:r w:rsidR="00815BA2" w:rsidRPr="00883558">
                <w:rPr>
                  <w:rFonts w:ascii="Times New Roman" w:hAnsi="Times New Roman" w:cs="Times New Roman"/>
                  <w:sz w:val="24"/>
                  <w:szCs w:val="24"/>
                </w:rPr>
                <w:t>е</w:t>
              </w:r>
            </w:ins>
            <w:r w:rsidRPr="00883558">
              <w:rPr>
                <w:rFonts w:ascii="Times New Roman" w:hAnsi="Times New Roman" w:cs="Times New Roman"/>
                <w:sz w:val="24"/>
                <w:szCs w:val="24"/>
              </w:rPr>
              <w:t xml:space="preserve"> 8.2 Административного регламента.</w:t>
            </w:r>
          </w:p>
          <w:p w14:paraId="10D0A865" w14:textId="77777777" w:rsidR="00536C51" w:rsidRPr="00883558" w:rsidRDefault="00536C51">
            <w:pPr>
              <w:ind w:firstLine="567"/>
              <w:jc w:val="both"/>
              <w:rPr>
                <w:rFonts w:ascii="Times New Roman" w:hAnsi="Times New Roman" w:cs="Times New Roman"/>
                <w:sz w:val="24"/>
                <w:szCs w:val="24"/>
              </w:rPr>
              <w:pPrChange w:id="7777" w:author="Учетная запись Майкрософт" w:date="2022-06-02T18:12:00Z">
                <w:pPr>
                  <w:spacing w:line="276" w:lineRule="auto"/>
                  <w:ind w:firstLine="567"/>
                  <w:jc w:val="both"/>
                </w:pPr>
              </w:pPrChange>
            </w:pPr>
          </w:p>
          <w:p w14:paraId="2FD8E80F" w14:textId="77777777" w:rsidR="00D825E1" w:rsidRPr="00883558" w:rsidRDefault="00D825E1">
            <w:pPr>
              <w:ind w:firstLine="567"/>
              <w:jc w:val="both"/>
              <w:rPr>
                <w:rFonts w:ascii="Times New Roman" w:hAnsi="Times New Roman" w:cs="Times New Roman"/>
                <w:sz w:val="24"/>
                <w:szCs w:val="24"/>
              </w:rPr>
              <w:pPrChange w:id="7778" w:author="Учетная запись Майкрософт" w:date="2022-06-02T18:12:00Z">
                <w:pPr>
                  <w:spacing w:line="276" w:lineRule="auto"/>
                  <w:ind w:firstLine="567"/>
                  <w:jc w:val="both"/>
                </w:pPr>
              </w:pPrChange>
            </w:pPr>
            <w:r w:rsidRPr="00883558">
              <w:rPr>
                <w:rFonts w:ascii="Times New Roman" w:hAnsi="Times New Roman" w:cs="Times New Roman"/>
                <w:sz w:val="24"/>
                <w:szCs w:val="24"/>
              </w:rPr>
              <w:t xml:space="preserve">Запрос может быть подан заявителем </w:t>
            </w:r>
            <w:r w:rsidR="00425224" w:rsidRPr="00883558">
              <w:rPr>
                <w:rFonts w:ascii="Times New Roman" w:eastAsia="Times New Roman" w:hAnsi="Times New Roman" w:cs="Times New Roman"/>
                <w:sz w:val="24"/>
                <w:szCs w:val="24"/>
              </w:rPr>
              <w:t xml:space="preserve">(представитель заявителя) </w:t>
            </w:r>
            <w:r w:rsidRPr="00883558">
              <w:rPr>
                <w:rFonts w:ascii="Times New Roman" w:hAnsi="Times New Roman" w:cs="Times New Roman"/>
                <w:sz w:val="24"/>
                <w:szCs w:val="24"/>
              </w:rPr>
              <w:t>следующими способами:</w:t>
            </w:r>
          </w:p>
          <w:p w14:paraId="588F78D5" w14:textId="77777777" w:rsidR="00086656" w:rsidRPr="00883558" w:rsidRDefault="002F6615">
            <w:pPr>
              <w:ind w:firstLine="567"/>
              <w:jc w:val="both"/>
              <w:rPr>
                <w:ins w:id="7779" w:author="Табалова Е.Ю." w:date="2022-05-30T13:53:00Z"/>
                <w:rFonts w:ascii="Times New Roman" w:hAnsi="Times New Roman" w:cs="Times New Roman"/>
                <w:sz w:val="24"/>
                <w:szCs w:val="24"/>
              </w:rPr>
              <w:pPrChange w:id="7780" w:author="Учетная запись Майкрософт" w:date="2022-06-02T18:12:00Z">
                <w:pPr>
                  <w:spacing w:line="276" w:lineRule="auto"/>
                  <w:ind w:firstLine="567"/>
                  <w:jc w:val="both"/>
                </w:pPr>
              </w:pPrChange>
            </w:pPr>
            <w:r w:rsidRPr="00883558">
              <w:rPr>
                <w:rFonts w:ascii="Times New Roman" w:hAnsi="Times New Roman" w:cs="Times New Roman"/>
                <w:sz w:val="24"/>
                <w:szCs w:val="24"/>
              </w:rPr>
              <w:t>- посредством РПГУ</w:t>
            </w:r>
            <w:ins w:id="7781" w:author="Табалова Е.Ю." w:date="2022-05-30T13:53:00Z">
              <w:r w:rsidR="00086656" w:rsidRPr="00883558">
                <w:rPr>
                  <w:rFonts w:ascii="Times New Roman" w:hAnsi="Times New Roman" w:cs="Times New Roman"/>
                  <w:sz w:val="24"/>
                  <w:szCs w:val="24"/>
                </w:rPr>
                <w:t>;</w:t>
              </w:r>
            </w:ins>
          </w:p>
          <w:p w14:paraId="1322639F" w14:textId="2B874680" w:rsidR="00086656" w:rsidRPr="00883558" w:rsidDel="00E3438D" w:rsidRDefault="00086656">
            <w:pPr>
              <w:ind w:firstLine="567"/>
              <w:jc w:val="both"/>
              <w:rPr>
                <w:ins w:id="7782" w:author="Табалова Е.Ю." w:date="2022-05-30T13:53:00Z"/>
                <w:del w:id="7783" w:author="Учетная запись Майкрософт" w:date="2022-06-02T17:54:00Z"/>
                <w:rFonts w:ascii="Times New Roman" w:hAnsi="Times New Roman" w:cs="Times New Roman"/>
                <w:sz w:val="24"/>
                <w:szCs w:val="24"/>
              </w:rPr>
              <w:pPrChange w:id="7784" w:author="Учетная запись Майкрософт" w:date="2022-06-02T18:12:00Z">
                <w:pPr>
                  <w:spacing w:line="276" w:lineRule="auto"/>
                  <w:ind w:firstLine="567"/>
                  <w:jc w:val="both"/>
                </w:pPr>
              </w:pPrChange>
            </w:pPr>
            <w:ins w:id="7785" w:author="Табалова Е.Ю." w:date="2022-05-30T13:53:00Z">
              <w:del w:id="7786" w:author="Учетная запись Майкрософт" w:date="2022-06-02T17:54:00Z">
                <w:r w:rsidRPr="00883558" w:rsidDel="00E3438D">
                  <w:rPr>
                    <w:rFonts w:ascii="Times New Roman" w:hAnsi="Times New Roman" w:cs="Times New Roman"/>
                    <w:sz w:val="24"/>
                    <w:szCs w:val="24"/>
                  </w:rPr>
                  <w:delText xml:space="preserve">- в МФЦ (в любом МФЦ на территории Московской области по выбору заявителя </w:delText>
                </w:r>
                <w:r w:rsidRPr="00883558" w:rsidDel="00E3438D">
                  <w:rPr>
                    <w:rFonts w:ascii="Times New Roman" w:eastAsia="Times New Roman" w:hAnsi="Times New Roman" w:cs="Times New Roman"/>
                    <w:sz w:val="24"/>
                    <w:szCs w:val="24"/>
                  </w:rPr>
                  <w:delText xml:space="preserve">(представитель заявителя) </w:delText>
                </w:r>
                <w:r w:rsidRPr="00883558" w:rsidDel="00E3438D">
                  <w:rPr>
                    <w:rFonts w:ascii="Times New Roman" w:hAnsi="Times New Roman" w:cs="Times New Roman"/>
                    <w:sz w:val="24"/>
                    <w:szCs w:val="24"/>
                  </w:rPr>
                  <w:delText>независимо от его места жительства или места пребывания (</w:delText>
                </w:r>
              </w:del>
            </w:ins>
            <w:ins w:id="7787" w:author="Табалова Е.Ю." w:date="2022-05-30T13:54:00Z">
              <w:del w:id="7788" w:author="Учетная запись Майкрософт" w:date="2022-06-02T17:54:00Z">
                <w:r w:rsidR="000C6A61" w:rsidRPr="00883558" w:rsidDel="00E3438D">
                  <w:rPr>
                    <w:rFonts w:ascii="Times New Roman" w:hAnsi="Times New Roman" w:cs="Times New Roman"/>
                    <w:sz w:val="24"/>
                    <w:szCs w:val="24"/>
                  </w:rPr>
                  <w:delText xml:space="preserve">для </w:delText>
                </w:r>
              </w:del>
            </w:ins>
            <w:ins w:id="7789" w:author="Табалова Е.Ю." w:date="2022-05-30T13:53:00Z">
              <w:del w:id="7790" w:author="Учетная запись Майкрософт" w:date="2022-06-02T17:54:00Z">
                <w:r w:rsidRPr="00883558" w:rsidDel="00E3438D">
                  <w:rPr>
                    <w:rFonts w:ascii="Times New Roman" w:hAnsi="Times New Roman" w:cs="Times New Roman"/>
                    <w:sz w:val="24"/>
                    <w:szCs w:val="24"/>
                  </w:rPr>
                  <w:delText>индивидуальн</w:delText>
                </w:r>
              </w:del>
            </w:ins>
            <w:ins w:id="7791" w:author="Табалова Е.Ю." w:date="2022-05-30T13:54:00Z">
              <w:del w:id="7792" w:author="Учетная запись Майкрософт" w:date="2022-06-02T17:54:00Z">
                <w:r w:rsidR="000C6A61" w:rsidRPr="00883558" w:rsidDel="00E3438D">
                  <w:rPr>
                    <w:rFonts w:ascii="Times New Roman" w:hAnsi="Times New Roman" w:cs="Times New Roman"/>
                    <w:sz w:val="24"/>
                    <w:szCs w:val="24"/>
                  </w:rPr>
                  <w:delText>ого</w:delText>
                </w:r>
              </w:del>
            </w:ins>
            <w:ins w:id="7793" w:author="Табалова Е.Ю." w:date="2022-05-30T13:53:00Z">
              <w:del w:id="7794" w:author="Учетная запись Майкрософт" w:date="2022-06-02T17:54:00Z">
                <w:r w:rsidRPr="00883558" w:rsidDel="00E3438D">
                  <w:rPr>
                    <w:rFonts w:ascii="Times New Roman" w:hAnsi="Times New Roman" w:cs="Times New Roman"/>
                    <w:sz w:val="24"/>
                    <w:szCs w:val="24"/>
                  </w:rPr>
                  <w:delText xml:space="preserve"> предпринимател</w:delText>
                </w:r>
              </w:del>
            </w:ins>
            <w:ins w:id="7795" w:author="Табалова Е.Ю." w:date="2022-05-30T13:54:00Z">
              <w:del w:id="7796" w:author="Учетная запись Майкрософт" w:date="2022-06-02T17:54:00Z">
                <w:r w:rsidR="000C6A61" w:rsidRPr="00883558" w:rsidDel="00E3438D">
                  <w:rPr>
                    <w:rFonts w:ascii="Times New Roman" w:hAnsi="Times New Roman" w:cs="Times New Roman"/>
                    <w:sz w:val="24"/>
                    <w:szCs w:val="24"/>
                  </w:rPr>
                  <w:delText>я</w:delText>
                </w:r>
              </w:del>
            </w:ins>
            <w:ins w:id="7797" w:author="Табалова Е.Ю." w:date="2022-05-30T13:53:00Z">
              <w:del w:id="7798" w:author="Учетная запись Майкрософт" w:date="2022-06-02T17:54:00Z">
                <w:r w:rsidRPr="00883558" w:rsidDel="00E3438D">
                  <w:rPr>
                    <w:rFonts w:ascii="Times New Roman" w:hAnsi="Times New Roman" w:cs="Times New Roman"/>
                    <w:sz w:val="24"/>
                    <w:szCs w:val="24"/>
                  </w:rPr>
                  <w:delText xml:space="preserve">) </w:delText>
                </w:r>
                <w:r w:rsidRPr="00883558" w:rsidDel="00E3438D">
                  <w:rPr>
                    <w:rFonts w:ascii="Times New Roman" w:hAnsi="Times New Roman" w:cs="Times New Roman"/>
                    <w:sz w:val="24"/>
                    <w:szCs w:val="24"/>
                  </w:rPr>
                  <w:br/>
                  <w:delText>либо места нахождения (для юридических лиц);</w:delText>
                </w:r>
              </w:del>
            </w:ins>
          </w:p>
          <w:p w14:paraId="295489BE" w14:textId="28B7DD2B" w:rsidR="00086656" w:rsidRPr="00883558" w:rsidRDefault="00086656">
            <w:pPr>
              <w:ind w:firstLine="567"/>
              <w:jc w:val="both"/>
              <w:rPr>
                <w:ins w:id="7799" w:author="Табалова Е.Ю." w:date="2022-05-30T13:53:00Z"/>
                <w:rFonts w:ascii="Times New Roman" w:hAnsi="Times New Roman" w:cs="Times New Roman"/>
                <w:sz w:val="24"/>
                <w:szCs w:val="24"/>
              </w:rPr>
              <w:pPrChange w:id="7800" w:author="Учетная запись Майкрософт" w:date="2022-06-02T18:12:00Z">
                <w:pPr>
                  <w:spacing w:line="276" w:lineRule="auto"/>
                  <w:ind w:firstLine="567"/>
                  <w:jc w:val="both"/>
                </w:pPr>
              </w:pPrChange>
            </w:pPr>
            <w:ins w:id="7801" w:author="Табалова Е.Ю." w:date="2022-05-30T13:53:00Z">
              <w:r w:rsidRPr="00883558">
                <w:rPr>
                  <w:rFonts w:ascii="Times New Roman" w:hAnsi="Times New Roman" w:cs="Times New Roman"/>
                  <w:sz w:val="24"/>
                  <w:szCs w:val="24"/>
                </w:rPr>
                <w:t xml:space="preserve">- в </w:t>
              </w:r>
            </w:ins>
            <w:ins w:id="7802" w:author="Табалова Е.Ю." w:date="2022-05-30T13:54:00Z">
              <w:r w:rsidR="000C6A61" w:rsidRPr="00883558">
                <w:rPr>
                  <w:rFonts w:ascii="Times New Roman" w:hAnsi="Times New Roman" w:cs="Times New Roman"/>
                  <w:sz w:val="24"/>
                  <w:szCs w:val="24"/>
                </w:rPr>
                <w:t>Администрацию</w:t>
              </w:r>
            </w:ins>
            <w:ins w:id="7803" w:author="Табалова Е.Ю." w:date="2022-05-30T13:53:00Z">
              <w:r w:rsidRPr="00883558">
                <w:rPr>
                  <w:rFonts w:ascii="Times New Roman" w:hAnsi="Times New Roman" w:cs="Times New Roman"/>
                  <w:sz w:val="24"/>
                  <w:szCs w:val="24"/>
                </w:rPr>
                <w:t xml:space="preserve"> лично, </w:t>
              </w:r>
              <w:r w:rsidRPr="00883558">
                <w:rPr>
                  <w:rFonts w:ascii="Times New Roman" w:hAnsi="Times New Roman" w:cs="Times New Roman"/>
                  <w:sz w:val="24"/>
                  <w:szCs w:val="24"/>
                </w:rPr>
                <w:br/>
                <w:t>по электронной почте, почтовым отправлением.</w:t>
              </w:r>
            </w:ins>
          </w:p>
          <w:p w14:paraId="7C9825B8" w14:textId="77777777" w:rsidR="00D82820" w:rsidRPr="00883558" w:rsidRDefault="00D82820">
            <w:pPr>
              <w:ind w:firstLine="567"/>
              <w:jc w:val="both"/>
              <w:rPr>
                <w:ins w:id="7804" w:author="User" w:date="2022-05-14T23:48:00Z"/>
                <w:rFonts w:ascii="Times New Roman" w:hAnsi="Times New Roman" w:cs="Times New Roman"/>
                <w:sz w:val="24"/>
                <w:szCs w:val="24"/>
              </w:rPr>
              <w:pPrChange w:id="7805" w:author="Учетная запись Майкрософт" w:date="2022-06-02T18:12:00Z">
                <w:pPr>
                  <w:spacing w:line="276" w:lineRule="auto"/>
                  <w:ind w:firstLine="567"/>
                  <w:jc w:val="both"/>
                </w:pPr>
              </w:pPrChange>
            </w:pPr>
            <w:ins w:id="7806" w:author="User" w:date="2022-05-14T23:48:00Z">
              <w:del w:id="7807" w:author="Табалова Е.Ю." w:date="2022-05-30T13:53:00Z">
                <w:r w:rsidRPr="00883558" w:rsidDel="00086656">
                  <w:rPr>
                    <w:rFonts w:ascii="Times New Roman" w:hAnsi="Times New Roman" w:cs="Times New Roman"/>
                    <w:sz w:val="24"/>
                    <w:szCs w:val="24"/>
                  </w:rPr>
                  <w:delText>.</w:delText>
                </w:r>
              </w:del>
            </w:ins>
          </w:p>
          <w:p w14:paraId="2F4B5839" w14:textId="2D645185" w:rsidR="002F6615" w:rsidRPr="00883558" w:rsidDel="00D82820" w:rsidRDefault="002F6615">
            <w:pPr>
              <w:ind w:firstLine="567"/>
              <w:jc w:val="both"/>
              <w:rPr>
                <w:del w:id="7808" w:author="User" w:date="2022-05-14T23:48:00Z"/>
                <w:rFonts w:ascii="Times New Roman" w:hAnsi="Times New Roman" w:cs="Times New Roman"/>
                <w:sz w:val="24"/>
                <w:szCs w:val="24"/>
              </w:rPr>
              <w:pPrChange w:id="7809" w:author="Учетная запись Майкрософт" w:date="2022-06-02T18:12:00Z">
                <w:pPr>
                  <w:spacing w:line="276" w:lineRule="auto"/>
                  <w:ind w:firstLine="567"/>
                  <w:jc w:val="both"/>
                </w:pPr>
              </w:pPrChange>
            </w:pPr>
            <w:del w:id="7810" w:author="User" w:date="2022-05-14T23:48:00Z">
              <w:r w:rsidRPr="00883558" w:rsidDel="00D82820">
                <w:rPr>
                  <w:rFonts w:ascii="Times New Roman" w:hAnsi="Times New Roman" w:cs="Times New Roman"/>
                  <w:sz w:val="24"/>
                  <w:szCs w:val="24"/>
                </w:rPr>
                <w:delText>;</w:delText>
              </w:r>
            </w:del>
          </w:p>
          <w:p w14:paraId="78845533" w14:textId="2D40DEE0" w:rsidR="002F6615" w:rsidRPr="00883558" w:rsidDel="00D82820" w:rsidRDefault="002F6615">
            <w:pPr>
              <w:ind w:firstLine="567"/>
              <w:jc w:val="both"/>
              <w:rPr>
                <w:del w:id="7811" w:author="User" w:date="2022-05-14T23:48:00Z"/>
                <w:rFonts w:ascii="Times New Roman" w:hAnsi="Times New Roman" w:cs="Times New Roman"/>
                <w:sz w:val="24"/>
                <w:szCs w:val="24"/>
              </w:rPr>
              <w:pPrChange w:id="7812" w:author="Учетная запись Майкрософт" w:date="2022-06-02T18:12:00Z">
                <w:pPr>
                  <w:spacing w:line="276" w:lineRule="auto"/>
                  <w:ind w:firstLine="567"/>
                  <w:jc w:val="both"/>
                </w:pPr>
              </w:pPrChange>
            </w:pPr>
            <w:del w:id="7813" w:author="User" w:date="2022-05-14T23:47:00Z">
              <w:r w:rsidRPr="00883558" w:rsidDel="00D82820">
                <w:rPr>
                  <w:rFonts w:ascii="Times New Roman" w:hAnsi="Times New Roman" w:cs="Times New Roman"/>
                  <w:sz w:val="24"/>
                  <w:szCs w:val="24"/>
                </w:rPr>
                <w:delText>- в МФЦ</w:delText>
              </w:r>
              <w:r w:rsidR="00A824AF" w:rsidRPr="00883558" w:rsidDel="00D82820">
                <w:rPr>
                  <w:rFonts w:ascii="Times New Roman" w:hAnsi="Times New Roman" w:cs="Times New Roman"/>
                  <w:sz w:val="24"/>
                  <w:szCs w:val="24"/>
                </w:rPr>
                <w:delText xml:space="preserve"> (в любом МФЦ на территории М</w:delText>
              </w:r>
            </w:del>
            <w:del w:id="7814" w:author="User" w:date="2022-05-14T23:48:00Z">
              <w:r w:rsidR="00A824AF" w:rsidRPr="00883558" w:rsidDel="00D82820">
                <w:rPr>
                  <w:rFonts w:ascii="Times New Roman" w:hAnsi="Times New Roman" w:cs="Times New Roman"/>
                  <w:sz w:val="24"/>
                  <w:szCs w:val="24"/>
                </w:rPr>
                <w:delText xml:space="preserve">осковской области по выбору заявителя </w:delText>
              </w:r>
              <w:r w:rsidR="00425224" w:rsidRPr="00883558" w:rsidDel="00D82820">
                <w:rPr>
                  <w:rFonts w:ascii="Times New Roman" w:eastAsia="Times New Roman" w:hAnsi="Times New Roman" w:cs="Times New Roman"/>
                  <w:sz w:val="24"/>
                  <w:szCs w:val="24"/>
                </w:rPr>
                <w:delText xml:space="preserve">(представитель заявителя) </w:delText>
              </w:r>
              <w:r w:rsidR="00A824AF" w:rsidRPr="00883558" w:rsidDel="00D82820">
                <w:rPr>
                  <w:rFonts w:ascii="Times New Roman" w:hAnsi="Times New Roman" w:cs="Times New Roman"/>
                  <w:sz w:val="24"/>
                  <w:szCs w:val="24"/>
                </w:rPr>
                <w:delText>неза</w:delText>
              </w:r>
              <w:r w:rsidR="00425224" w:rsidRPr="00883558" w:rsidDel="00D82820">
                <w:rPr>
                  <w:rFonts w:ascii="Times New Roman" w:hAnsi="Times New Roman" w:cs="Times New Roman"/>
                  <w:sz w:val="24"/>
                  <w:szCs w:val="24"/>
                </w:rPr>
                <w:delText xml:space="preserve">висимо </w:delText>
              </w:r>
              <w:r w:rsidR="00693A4C" w:rsidRPr="00883558" w:rsidDel="00D82820">
                <w:rPr>
                  <w:rFonts w:ascii="Times New Roman" w:hAnsi="Times New Roman" w:cs="Times New Roman"/>
                  <w:sz w:val="24"/>
                  <w:szCs w:val="24"/>
                </w:rPr>
                <w:br/>
              </w:r>
              <w:r w:rsidR="00425224" w:rsidRPr="00883558" w:rsidDel="00D82820">
                <w:rPr>
                  <w:rFonts w:ascii="Times New Roman" w:hAnsi="Times New Roman" w:cs="Times New Roman"/>
                  <w:sz w:val="24"/>
                  <w:szCs w:val="24"/>
                </w:rPr>
                <w:delText xml:space="preserve">от его места жительства </w:delText>
              </w:r>
              <w:r w:rsidR="00A824AF" w:rsidRPr="00883558" w:rsidDel="00D82820">
                <w:rPr>
                  <w:rFonts w:ascii="Times New Roman" w:hAnsi="Times New Roman" w:cs="Times New Roman"/>
                  <w:sz w:val="24"/>
                  <w:szCs w:val="24"/>
                </w:rPr>
                <w:delText xml:space="preserve">или места пребывания (для физических лиц, включая индивидуальных предпринимателей) </w:delText>
              </w:r>
              <w:r w:rsidR="00693A4C" w:rsidRPr="00883558" w:rsidDel="00D82820">
                <w:rPr>
                  <w:rFonts w:ascii="Times New Roman" w:hAnsi="Times New Roman" w:cs="Times New Roman"/>
                  <w:sz w:val="24"/>
                  <w:szCs w:val="24"/>
                </w:rPr>
                <w:br/>
              </w:r>
              <w:r w:rsidR="00A824AF" w:rsidRPr="00883558" w:rsidDel="00D82820">
                <w:rPr>
                  <w:rFonts w:ascii="Times New Roman" w:hAnsi="Times New Roman" w:cs="Times New Roman"/>
                  <w:sz w:val="24"/>
                  <w:szCs w:val="24"/>
                </w:rPr>
                <w:delText>либо места нахождения (для юридических лиц)</w:delText>
              </w:r>
              <w:r w:rsidRPr="00883558" w:rsidDel="00D82820">
                <w:rPr>
                  <w:rFonts w:ascii="Times New Roman" w:hAnsi="Times New Roman" w:cs="Times New Roman"/>
                  <w:sz w:val="24"/>
                  <w:szCs w:val="24"/>
                </w:rPr>
                <w:delText>;</w:delText>
              </w:r>
            </w:del>
          </w:p>
          <w:p w14:paraId="07C58535" w14:textId="32712FB7" w:rsidR="00F32721" w:rsidRPr="00883558" w:rsidDel="00D82820" w:rsidRDefault="002F6615">
            <w:pPr>
              <w:ind w:firstLine="567"/>
              <w:jc w:val="both"/>
              <w:rPr>
                <w:del w:id="7815" w:author="User" w:date="2022-05-14T23:48:00Z"/>
                <w:rFonts w:ascii="Times New Roman" w:hAnsi="Times New Roman" w:cs="Times New Roman"/>
                <w:sz w:val="24"/>
                <w:szCs w:val="24"/>
              </w:rPr>
              <w:pPrChange w:id="7816" w:author="Учетная запись Майкрософт" w:date="2022-06-02T18:12:00Z">
                <w:pPr>
                  <w:spacing w:line="276" w:lineRule="auto"/>
                  <w:ind w:firstLine="567"/>
                  <w:jc w:val="both"/>
                </w:pPr>
              </w:pPrChange>
            </w:pPr>
            <w:del w:id="7817" w:author="User" w:date="2022-05-14T23:48:00Z">
              <w:r w:rsidRPr="00883558" w:rsidDel="00D82820">
                <w:rPr>
                  <w:rFonts w:ascii="Times New Roman" w:hAnsi="Times New Roman" w:cs="Times New Roman"/>
                  <w:sz w:val="24"/>
                  <w:szCs w:val="24"/>
                </w:rPr>
                <w:delText xml:space="preserve">- в Министерство </w:delText>
              </w:r>
            </w:del>
            <w:ins w:id="7818" w:author="Савина Елена Анатольевна" w:date="2022-05-12T15:01:00Z">
              <w:del w:id="7819" w:author="User" w:date="2022-05-14T23:48:00Z">
                <w:r w:rsidR="00F20250" w:rsidRPr="00883558" w:rsidDel="00D82820">
                  <w:rPr>
                    <w:rFonts w:ascii="Times New Roman" w:hAnsi="Times New Roman" w:cs="Times New Roman"/>
                    <w:sz w:val="24"/>
                    <w:szCs w:val="24"/>
                  </w:rPr>
                  <w:delText xml:space="preserve">Администрацию </w:delText>
                </w:r>
              </w:del>
            </w:ins>
            <w:del w:id="7820" w:author="User" w:date="2022-05-14T23:48:00Z">
              <w:r w:rsidRPr="00883558" w:rsidDel="00D82820">
                <w:rPr>
                  <w:rFonts w:ascii="Times New Roman" w:hAnsi="Times New Roman" w:cs="Times New Roman"/>
                  <w:sz w:val="24"/>
                  <w:szCs w:val="24"/>
                </w:rPr>
                <w:delText xml:space="preserve">лично, </w:delText>
              </w:r>
              <w:r w:rsidRPr="00883558" w:rsidDel="00D82820">
                <w:rPr>
                  <w:rFonts w:ascii="Times New Roman" w:hAnsi="Times New Roman" w:cs="Times New Roman"/>
                  <w:sz w:val="24"/>
                  <w:szCs w:val="24"/>
                </w:rPr>
                <w:br/>
                <w:delText>по электронной почте, почтовым отправлением.</w:delText>
              </w:r>
            </w:del>
          </w:p>
          <w:p w14:paraId="3F940983" w14:textId="3B4054D3" w:rsidR="00536C51" w:rsidRPr="00883558" w:rsidDel="00D82820" w:rsidRDefault="00536C51">
            <w:pPr>
              <w:ind w:firstLine="567"/>
              <w:jc w:val="both"/>
              <w:rPr>
                <w:del w:id="7821" w:author="User" w:date="2022-05-14T23:48:00Z"/>
                <w:rFonts w:ascii="Times New Roman" w:hAnsi="Times New Roman" w:cs="Times New Roman"/>
                <w:sz w:val="24"/>
                <w:szCs w:val="24"/>
              </w:rPr>
              <w:pPrChange w:id="7822" w:author="Учетная запись Майкрософт" w:date="2022-06-02T18:12:00Z">
                <w:pPr>
                  <w:spacing w:line="276" w:lineRule="auto"/>
                  <w:ind w:firstLine="567"/>
                  <w:jc w:val="both"/>
                </w:pPr>
              </w:pPrChange>
            </w:pPr>
          </w:p>
          <w:p w14:paraId="2D3DB677" w14:textId="3F44A9A3" w:rsidR="00A8183D" w:rsidRPr="00883558" w:rsidRDefault="0007753A">
            <w:pPr>
              <w:ind w:firstLine="567"/>
              <w:jc w:val="both"/>
              <w:rPr>
                <w:rFonts w:ascii="Times New Roman" w:hAnsi="Times New Roman" w:cs="Times New Roman"/>
                <w:sz w:val="24"/>
                <w:szCs w:val="24"/>
              </w:rPr>
              <w:pPrChange w:id="7823" w:author="Учетная запись Майкрософт" w:date="2022-06-02T18:12:00Z">
                <w:pPr>
                  <w:spacing w:line="276" w:lineRule="auto"/>
                  <w:ind w:firstLine="567"/>
                  <w:jc w:val="both"/>
                </w:pPr>
              </w:pPrChange>
            </w:pPr>
            <w:r w:rsidRPr="00883558">
              <w:rPr>
                <w:rFonts w:ascii="Times New Roman" w:hAnsi="Times New Roman" w:cs="Times New Roman"/>
                <w:sz w:val="24"/>
                <w:szCs w:val="24"/>
              </w:rPr>
              <w:t xml:space="preserve">При </w:t>
            </w:r>
            <w:r w:rsidR="00393F85" w:rsidRPr="00883558">
              <w:rPr>
                <w:rFonts w:ascii="Times New Roman" w:hAnsi="Times New Roman" w:cs="Times New Roman"/>
                <w:sz w:val="24"/>
                <w:szCs w:val="24"/>
              </w:rPr>
              <w:t>подаче запроса посредством</w:t>
            </w:r>
            <w:r w:rsidR="00EB06F1" w:rsidRPr="00883558">
              <w:rPr>
                <w:rFonts w:ascii="Times New Roman" w:hAnsi="Times New Roman" w:cs="Times New Roman"/>
                <w:sz w:val="24"/>
                <w:szCs w:val="24"/>
              </w:rPr>
              <w:t xml:space="preserve"> </w:t>
            </w:r>
            <w:r w:rsidR="00393F85" w:rsidRPr="00883558">
              <w:rPr>
                <w:rFonts w:ascii="Times New Roman" w:hAnsi="Times New Roman" w:cs="Times New Roman"/>
                <w:sz w:val="24"/>
                <w:szCs w:val="24"/>
              </w:rPr>
              <w:t xml:space="preserve">РПГУ заявитель авторизуется на РПГУ посредством подтвержденной учетной записи </w:t>
            </w:r>
            <w:del w:id="7824" w:author="User" w:date="2022-05-14T23:48:00Z">
              <w:r w:rsidR="00446E0A" w:rsidRPr="00883558" w:rsidDel="00D82820">
                <w:rPr>
                  <w:rFonts w:ascii="Times New Roman" w:hAnsi="Times New Roman" w:cs="Times New Roman"/>
                  <w:sz w:val="24"/>
                  <w:szCs w:val="24"/>
                </w:rPr>
                <w:br/>
              </w:r>
            </w:del>
            <w:r w:rsidR="00536C51" w:rsidRPr="00883558">
              <w:rPr>
                <w:rFonts w:ascii="Times New Roman" w:hAnsi="Times New Roman" w:cs="Times New Roman"/>
                <w:sz w:val="24"/>
                <w:szCs w:val="24"/>
              </w:rPr>
              <w:t>в ЕСИА.</w:t>
            </w:r>
          </w:p>
          <w:p w14:paraId="338DBED6" w14:textId="77777777" w:rsidR="002828F4" w:rsidRPr="00883558" w:rsidRDefault="00393F85">
            <w:pPr>
              <w:ind w:firstLine="567"/>
              <w:jc w:val="both"/>
              <w:rPr>
                <w:rFonts w:ascii="Times New Roman" w:hAnsi="Times New Roman" w:cs="Times New Roman"/>
                <w:sz w:val="24"/>
                <w:szCs w:val="24"/>
              </w:rPr>
              <w:pPrChange w:id="7825" w:author="Учетная запись Майкрософт" w:date="2022-06-02T18:12:00Z">
                <w:pPr>
                  <w:spacing w:line="276" w:lineRule="auto"/>
                  <w:ind w:firstLine="567"/>
                  <w:jc w:val="both"/>
                </w:pPr>
              </w:pPrChange>
            </w:pPr>
            <w:r w:rsidRPr="00883558">
              <w:rPr>
                <w:rFonts w:ascii="Times New Roman" w:hAnsi="Times New Roman" w:cs="Times New Roman"/>
                <w:sz w:val="24"/>
                <w:szCs w:val="24"/>
              </w:rPr>
              <w:t>При авторизации посредством подтвержденной учетной записи ЕСИА запрос считается подписанным простой электронной подписью заявителя (представителя заявителя, уполномоченного на подписание запроса).</w:t>
            </w:r>
          </w:p>
          <w:p w14:paraId="036D4854" w14:textId="77777777" w:rsidR="000C6A61" w:rsidRPr="00883558" w:rsidRDefault="000C6A61">
            <w:pPr>
              <w:ind w:firstLine="567"/>
              <w:jc w:val="both"/>
              <w:rPr>
                <w:ins w:id="7826" w:author="Табалова Е.Ю." w:date="2022-05-30T13:57:00Z"/>
                <w:rFonts w:ascii="Times New Roman" w:eastAsia="Times New Roman" w:hAnsi="Times New Roman" w:cs="Times New Roman"/>
                <w:sz w:val="24"/>
                <w:szCs w:val="24"/>
              </w:rPr>
              <w:pPrChange w:id="7827" w:author="Учетная запись Майкрософт" w:date="2022-06-02T18:12:00Z">
                <w:pPr>
                  <w:spacing w:line="276" w:lineRule="auto"/>
                  <w:ind w:firstLine="567"/>
                  <w:jc w:val="both"/>
                </w:pPr>
              </w:pPrChange>
            </w:pPr>
          </w:p>
          <w:p w14:paraId="127C760A" w14:textId="0FD6859B" w:rsidR="000C6A61" w:rsidRPr="00883558" w:rsidRDefault="000C6A61">
            <w:pPr>
              <w:ind w:firstLine="567"/>
              <w:jc w:val="both"/>
              <w:rPr>
                <w:ins w:id="7828" w:author="Табалова Е.Ю." w:date="2022-05-30T13:57:00Z"/>
                <w:rFonts w:ascii="Times New Roman" w:hAnsi="Times New Roman" w:cs="Times New Roman"/>
                <w:sz w:val="24"/>
                <w:szCs w:val="24"/>
              </w:rPr>
              <w:pPrChange w:id="7829" w:author="Учетная запись Майкрософт" w:date="2022-06-02T18:12:00Z">
                <w:pPr>
                  <w:spacing w:line="276" w:lineRule="auto"/>
                  <w:ind w:firstLine="567"/>
                  <w:jc w:val="both"/>
                </w:pPr>
              </w:pPrChange>
            </w:pPr>
            <w:ins w:id="7830" w:author="Табалова Е.Ю." w:date="2022-05-30T13:57:00Z">
              <w:r w:rsidRPr="00883558">
                <w:rPr>
                  <w:rFonts w:ascii="Times New Roman" w:eastAsia="Times New Roman" w:hAnsi="Times New Roman" w:cs="Times New Roman"/>
                  <w:sz w:val="24"/>
                  <w:szCs w:val="24"/>
                </w:rPr>
                <w:t xml:space="preserve">При подаче запроса в </w:t>
              </w:r>
            </w:ins>
            <w:ins w:id="7831" w:author="Табалова Е.Ю." w:date="2022-05-30T15:05:00Z">
              <w:r w:rsidR="00475D45" w:rsidRPr="00883558">
                <w:rPr>
                  <w:rFonts w:ascii="Times New Roman" w:eastAsia="Times New Roman" w:hAnsi="Times New Roman" w:cs="Times New Roman"/>
                  <w:sz w:val="24"/>
                  <w:szCs w:val="24"/>
                </w:rPr>
                <w:t>Администрацию</w:t>
              </w:r>
            </w:ins>
            <w:ins w:id="7832" w:author="Табалова Е.Ю." w:date="2022-05-30T13:57:00Z">
              <w:r w:rsidRPr="00883558">
                <w:rPr>
                  <w:rFonts w:ascii="Times New Roman" w:eastAsia="Times New Roman" w:hAnsi="Times New Roman" w:cs="Times New Roman"/>
                  <w:sz w:val="24"/>
                  <w:szCs w:val="24"/>
                </w:rPr>
                <w:t xml:space="preserve"> лично, по электронной почте, почтовым отправлением </w:t>
              </w:r>
              <w:r w:rsidRPr="00883558">
                <w:rPr>
                  <w:rFonts w:ascii="Times New Roman" w:hAnsi="Times New Roman" w:cs="Times New Roman"/>
                  <w:sz w:val="24"/>
                  <w:szCs w:val="24"/>
                </w:rPr>
                <w:t xml:space="preserve">должностное лицо, </w:t>
              </w:r>
            </w:ins>
            <w:ins w:id="7833" w:author="Табалова Е.Ю." w:date="2022-05-30T13:58:00Z">
              <w:r w:rsidRPr="00883558">
                <w:rPr>
                  <w:rFonts w:ascii="Times New Roman" w:hAnsi="Times New Roman" w:cs="Times New Roman"/>
                  <w:sz w:val="24"/>
                  <w:szCs w:val="24"/>
                </w:rPr>
                <w:t>муниципальный</w:t>
              </w:r>
            </w:ins>
            <w:ins w:id="7834" w:author="Табалова Е.Ю." w:date="2022-05-30T13:57:00Z">
              <w:r w:rsidRPr="00883558">
                <w:rPr>
                  <w:rFonts w:ascii="Times New Roman" w:hAnsi="Times New Roman" w:cs="Times New Roman"/>
                  <w:sz w:val="24"/>
                  <w:szCs w:val="24"/>
                </w:rPr>
                <w:t xml:space="preserve"> служащий, работник </w:t>
              </w:r>
            </w:ins>
            <w:ins w:id="7835" w:author="Табалова Е.Ю." w:date="2022-05-30T14:01:00Z">
              <w:r w:rsidRPr="00883558">
                <w:rPr>
                  <w:rFonts w:ascii="Times New Roman" w:hAnsi="Times New Roman" w:cs="Times New Roman"/>
                  <w:sz w:val="24"/>
                  <w:szCs w:val="24"/>
                </w:rPr>
                <w:t>Администрации</w:t>
              </w:r>
            </w:ins>
            <w:ins w:id="7836" w:author="Табалова Е.Ю." w:date="2022-05-30T13:57:00Z">
              <w:r w:rsidRPr="00883558">
                <w:rPr>
                  <w:rFonts w:ascii="Times New Roman" w:hAnsi="Times New Roman" w:cs="Times New Roman"/>
                  <w:sz w:val="24"/>
                  <w:szCs w:val="24"/>
                </w:rPr>
                <w:t xml:space="preserve">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ins>
          </w:p>
          <w:p w14:paraId="5FDED5C8" w14:textId="09BB6460" w:rsidR="00693A4C" w:rsidRPr="00883558" w:rsidRDefault="00693A4C">
            <w:pPr>
              <w:ind w:firstLine="567"/>
              <w:jc w:val="both"/>
              <w:rPr>
                <w:rFonts w:ascii="Times New Roman" w:hAnsi="Times New Roman" w:cs="Times New Roman"/>
                <w:sz w:val="24"/>
                <w:szCs w:val="24"/>
              </w:rPr>
              <w:pPrChange w:id="7837" w:author="Учетная запись Майкрософт" w:date="2022-06-02T18:12:00Z">
                <w:pPr>
                  <w:spacing w:line="276" w:lineRule="auto"/>
                  <w:ind w:firstLine="567"/>
                  <w:jc w:val="both"/>
                </w:pPr>
              </w:pPrChange>
            </w:pPr>
          </w:p>
          <w:p w14:paraId="02BC42C9" w14:textId="6D5503C4" w:rsidR="00536C51" w:rsidRPr="00883558" w:rsidDel="005C625F" w:rsidRDefault="00536C51">
            <w:pPr>
              <w:ind w:firstLine="567"/>
              <w:jc w:val="both"/>
              <w:rPr>
                <w:del w:id="7838" w:author="User" w:date="2022-05-14T23:56:00Z"/>
                <w:rFonts w:ascii="Times New Roman" w:hAnsi="Times New Roman" w:cs="Times New Roman"/>
                <w:sz w:val="24"/>
                <w:szCs w:val="24"/>
              </w:rPr>
              <w:pPrChange w:id="7839" w:author="Учетная запись Майкрософт" w:date="2022-06-02T18:12:00Z">
                <w:pPr>
                  <w:spacing w:line="276" w:lineRule="auto"/>
                  <w:ind w:firstLine="567"/>
                  <w:jc w:val="both"/>
                </w:pPr>
              </w:pPrChange>
            </w:pPr>
            <w:del w:id="7840" w:author="User" w:date="2022-05-14T23:56:00Z">
              <w:r w:rsidRPr="00883558" w:rsidDel="005C625F">
                <w:rPr>
                  <w:rFonts w:ascii="Times New Roman" w:hAnsi="Times New Roman" w:cs="Times New Roman"/>
                  <w:sz w:val="24"/>
                  <w:szCs w:val="24"/>
                </w:rPr>
                <w:delText xml:space="preserve">При подаче запроса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delText>
              </w:r>
            </w:del>
          </w:p>
          <w:p w14:paraId="0B5AC66E" w14:textId="77B19707" w:rsidR="00536C51" w:rsidRPr="00883558" w:rsidDel="005C625F" w:rsidRDefault="00536C51">
            <w:pPr>
              <w:ind w:firstLine="567"/>
              <w:jc w:val="both"/>
              <w:rPr>
                <w:del w:id="7841" w:author="User" w:date="2022-05-14T23:57:00Z"/>
                <w:rFonts w:ascii="Times New Roman" w:eastAsia="Times New Roman" w:hAnsi="Times New Roman" w:cs="Times New Roman"/>
                <w:sz w:val="24"/>
                <w:szCs w:val="24"/>
              </w:rPr>
              <w:pPrChange w:id="7842" w:author="Учетная запись Майкрософт" w:date="2022-06-02T18:12:00Z">
                <w:pPr>
                  <w:spacing w:line="276" w:lineRule="auto"/>
                  <w:ind w:firstLine="567"/>
                  <w:jc w:val="both"/>
                </w:pPr>
              </w:pPrChange>
            </w:pPr>
            <w:del w:id="7843" w:author="User" w:date="2022-05-14T23:57:00Z">
              <w:r w:rsidRPr="00883558" w:rsidDel="005C625F">
                <w:rPr>
                  <w:rFonts w:ascii="Times New Roman" w:hAnsi="Times New Roman" w:cs="Times New Roman"/>
                  <w:sz w:val="24"/>
                  <w:szCs w:val="24"/>
                </w:rPr>
                <w:delText>Работник МФЦ также может установить личность заявителя</w:delText>
              </w:r>
              <w:r w:rsidR="00425224" w:rsidRPr="00883558" w:rsidDel="005C625F">
                <w:rPr>
                  <w:rFonts w:ascii="Times New Roman" w:hAnsi="Times New Roman" w:cs="Times New Roman"/>
                  <w:sz w:val="24"/>
                  <w:szCs w:val="24"/>
                </w:rPr>
                <w:delText xml:space="preserve"> </w:delText>
              </w:r>
              <w:r w:rsidR="00425224" w:rsidRPr="00883558" w:rsidDel="005C625F">
                <w:rPr>
                  <w:rFonts w:ascii="Times New Roman" w:eastAsia="Times New Roman" w:hAnsi="Times New Roman" w:cs="Times New Roman"/>
                  <w:sz w:val="24"/>
                  <w:szCs w:val="24"/>
                </w:rPr>
                <w:delText>(представитель заявителя)</w:delText>
              </w:r>
              <w:r w:rsidRPr="00883558" w:rsidDel="005C625F">
                <w:rPr>
                  <w:rFonts w:ascii="Times New Roman" w:hAnsi="Times New Roman" w:cs="Times New Roman"/>
                  <w:sz w:val="24"/>
                  <w:szCs w:val="24"/>
                </w:rPr>
                <w:delText xml:space="preserve">, провести его идентификацию, аутентификацию с использованием </w:delText>
              </w:r>
              <w:r w:rsidRPr="00883558" w:rsidDel="005C625F">
                <w:rPr>
                  <w:rFonts w:ascii="Times New Roman" w:eastAsia="Times New Roman" w:hAnsi="Times New Roman" w:cs="Times New Roman"/>
                  <w:sz w:val="24"/>
                  <w:szCs w:val="24"/>
                </w:rPr>
                <w:delText>ЕСИА</w:delText>
              </w:r>
              <w:r w:rsidR="00425224" w:rsidRPr="00883558" w:rsidDel="005C625F">
                <w:rPr>
                  <w:rFonts w:ascii="Times New Roman" w:eastAsia="Times New Roman" w:hAnsi="Times New Roman" w:cs="Times New Roman"/>
                  <w:sz w:val="24"/>
                  <w:szCs w:val="24"/>
                </w:rPr>
                <w:br/>
              </w:r>
              <w:r w:rsidRPr="00883558" w:rsidDel="005C625F">
                <w:rPr>
                  <w:rFonts w:ascii="Times New Roman" w:eastAsia="Times New Roman" w:hAnsi="Times New Roman" w:cs="Times New Roman"/>
                  <w:sz w:val="24"/>
                  <w:szCs w:val="24"/>
                </w:rPr>
                <w:delTex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delText>
              </w:r>
              <w:r w:rsidR="00425224" w:rsidRPr="00883558" w:rsidDel="005C625F">
                <w:rPr>
                  <w:rFonts w:ascii="Times New Roman" w:eastAsia="Times New Roman" w:hAnsi="Times New Roman" w:cs="Times New Roman"/>
                  <w:sz w:val="24"/>
                  <w:szCs w:val="24"/>
                </w:rPr>
                <w:br/>
              </w:r>
              <w:r w:rsidRPr="00883558" w:rsidDel="005C625F">
                <w:rPr>
                  <w:rFonts w:ascii="Times New Roman" w:eastAsia="Times New Roman" w:hAnsi="Times New Roman" w:cs="Times New Roman"/>
                  <w:sz w:val="24"/>
                  <w:szCs w:val="24"/>
                </w:rPr>
                <w:delText xml:space="preserve">с ЕСИА, при условии совпадения сведений </w:delText>
              </w:r>
              <w:r w:rsidR="00425224" w:rsidRPr="00883558" w:rsidDel="005C625F">
                <w:rPr>
                  <w:rFonts w:ascii="Times New Roman" w:eastAsia="Times New Roman" w:hAnsi="Times New Roman" w:cs="Times New Roman"/>
                  <w:sz w:val="24"/>
                  <w:szCs w:val="24"/>
                </w:rPr>
                <w:br/>
              </w:r>
            </w:del>
            <w:ins w:id="7844" w:author="Савина Елена Анатольевна" w:date="2022-05-12T15:02:00Z">
              <w:del w:id="7845" w:author="User" w:date="2022-05-14T23:57:00Z">
                <w:r w:rsidR="00F20250" w:rsidRPr="00883558" w:rsidDel="005C625F">
                  <w:rPr>
                    <w:rFonts w:ascii="Times New Roman" w:eastAsia="Times New Roman" w:hAnsi="Times New Roman" w:cs="Times New Roman"/>
                    <w:sz w:val="24"/>
                    <w:szCs w:val="24"/>
                  </w:rPr>
                  <w:delText xml:space="preserve"> </w:delText>
                </w:r>
              </w:del>
            </w:ins>
            <w:del w:id="7846" w:author="User" w:date="2022-05-14T23:57:00Z">
              <w:r w:rsidRPr="00883558" w:rsidDel="005C625F">
                <w:rPr>
                  <w:rFonts w:ascii="Times New Roman" w:eastAsia="Times New Roman" w:hAnsi="Times New Roman" w:cs="Times New Roman"/>
                  <w:sz w:val="24"/>
                  <w:szCs w:val="24"/>
                </w:rPr>
                <w:delText xml:space="preserve">о физическом лице в указанных системах, </w:delText>
              </w:r>
              <w:r w:rsidR="00425224" w:rsidRPr="00883558" w:rsidDel="005C625F">
                <w:rPr>
                  <w:rFonts w:ascii="Times New Roman" w:eastAsia="Times New Roman" w:hAnsi="Times New Roman" w:cs="Times New Roman"/>
                  <w:sz w:val="24"/>
                  <w:szCs w:val="24"/>
                </w:rPr>
                <w:br/>
              </w:r>
            </w:del>
            <w:ins w:id="7847" w:author="Савина Елена Анатольевна" w:date="2022-05-12T15:02:00Z">
              <w:del w:id="7848" w:author="User" w:date="2022-05-14T23:57:00Z">
                <w:r w:rsidR="00F20250" w:rsidRPr="00883558" w:rsidDel="005C625F">
                  <w:rPr>
                    <w:rFonts w:ascii="Times New Roman" w:eastAsia="Times New Roman" w:hAnsi="Times New Roman" w:cs="Times New Roman"/>
                    <w:sz w:val="24"/>
                    <w:szCs w:val="24"/>
                  </w:rPr>
                  <w:delText xml:space="preserve"> </w:delText>
                </w:r>
              </w:del>
            </w:ins>
            <w:del w:id="7849" w:author="User" w:date="2022-05-14T23:57:00Z">
              <w:r w:rsidRPr="00883558" w:rsidDel="005C625F">
                <w:rPr>
                  <w:rFonts w:ascii="Times New Roman" w:eastAsia="Times New Roman" w:hAnsi="Times New Roman" w:cs="Times New Roman"/>
                  <w:sz w:val="24"/>
                  <w:szCs w:val="24"/>
                </w:rPr>
                <w:delText xml:space="preserve">в единой системе идентификации </w:delText>
              </w:r>
              <w:r w:rsidR="00425224" w:rsidRPr="00883558" w:rsidDel="005C625F">
                <w:rPr>
                  <w:rFonts w:ascii="Times New Roman" w:eastAsia="Times New Roman" w:hAnsi="Times New Roman" w:cs="Times New Roman"/>
                  <w:sz w:val="24"/>
                  <w:szCs w:val="24"/>
                </w:rPr>
                <w:br/>
              </w:r>
              <w:r w:rsidRPr="00883558" w:rsidDel="005C625F">
                <w:rPr>
                  <w:rFonts w:ascii="Times New Roman" w:eastAsia="Times New Roman" w:hAnsi="Times New Roman" w:cs="Times New Roman"/>
                  <w:sz w:val="24"/>
                  <w:szCs w:val="24"/>
                </w:rPr>
                <w:delText>и аутентификации и единой информационной системе персональных данных.</w:delText>
              </w:r>
            </w:del>
          </w:p>
          <w:p w14:paraId="347B204A" w14:textId="4252BFA3" w:rsidR="00536C51" w:rsidRPr="00883558" w:rsidDel="005C625F" w:rsidRDefault="00536C51">
            <w:pPr>
              <w:ind w:firstLine="567"/>
              <w:jc w:val="both"/>
              <w:rPr>
                <w:del w:id="7850" w:author="User" w:date="2022-05-14T23:57:00Z"/>
                <w:rFonts w:ascii="Times New Roman" w:eastAsia="Times New Roman" w:hAnsi="Times New Roman" w:cs="Times New Roman"/>
                <w:sz w:val="24"/>
                <w:szCs w:val="24"/>
              </w:rPr>
              <w:pPrChange w:id="7851" w:author="Учетная запись Майкрософт" w:date="2022-06-02T18:12:00Z">
                <w:pPr>
                  <w:spacing w:line="276" w:lineRule="auto"/>
                  <w:ind w:firstLine="567"/>
                  <w:jc w:val="both"/>
                </w:pPr>
              </w:pPrChange>
            </w:pPr>
          </w:p>
          <w:p w14:paraId="72927570" w14:textId="6921F6AA" w:rsidR="00536C51" w:rsidRPr="00883558" w:rsidDel="005C625F" w:rsidRDefault="00536C51">
            <w:pPr>
              <w:ind w:firstLine="567"/>
              <w:jc w:val="both"/>
              <w:rPr>
                <w:del w:id="7852" w:author="User" w:date="2022-05-14T23:57:00Z"/>
                <w:rFonts w:ascii="Times New Roman" w:hAnsi="Times New Roman" w:cs="Times New Roman"/>
                <w:sz w:val="24"/>
                <w:szCs w:val="24"/>
              </w:rPr>
              <w:pPrChange w:id="7853" w:author="Учетная запись Майкрософт" w:date="2022-06-02T18:12:00Z">
                <w:pPr>
                  <w:spacing w:line="276" w:lineRule="auto"/>
                  <w:ind w:firstLine="567"/>
                  <w:jc w:val="both"/>
                </w:pPr>
              </w:pPrChange>
            </w:pPr>
            <w:del w:id="7854" w:author="User" w:date="2022-05-14T23:57:00Z">
              <w:r w:rsidRPr="00883558" w:rsidDel="005C625F">
                <w:rPr>
                  <w:rFonts w:ascii="Times New Roman" w:eastAsia="Times New Roman" w:hAnsi="Times New Roman" w:cs="Times New Roman"/>
                  <w:sz w:val="24"/>
                  <w:szCs w:val="24"/>
                </w:rPr>
                <w:delText xml:space="preserve">При подаче запроса в Министерство </w:delText>
              </w:r>
            </w:del>
            <w:ins w:id="7855" w:author="Савина Елена Анатольевна" w:date="2022-05-12T15:02:00Z">
              <w:del w:id="7856" w:author="User" w:date="2022-05-14T23:57:00Z">
                <w:r w:rsidR="00605EC4" w:rsidRPr="00883558" w:rsidDel="005C625F">
                  <w:rPr>
                    <w:rFonts w:ascii="Times New Roman" w:eastAsia="Times New Roman" w:hAnsi="Times New Roman" w:cs="Times New Roman"/>
                    <w:sz w:val="24"/>
                    <w:szCs w:val="24"/>
                  </w:rPr>
                  <w:delText xml:space="preserve">Администрацию </w:delText>
                </w:r>
              </w:del>
            </w:ins>
            <w:del w:id="7857" w:author="User" w:date="2022-05-14T23:57:00Z">
              <w:r w:rsidRPr="00883558" w:rsidDel="005C625F">
                <w:rPr>
                  <w:rFonts w:ascii="Times New Roman" w:eastAsia="Times New Roman" w:hAnsi="Times New Roman" w:cs="Times New Roman"/>
                  <w:sz w:val="24"/>
                  <w:szCs w:val="24"/>
                </w:rPr>
                <w:delText xml:space="preserve">лично, по электронной почте, почтовым отправлением </w:delText>
              </w:r>
              <w:r w:rsidRPr="00883558" w:rsidDel="005C625F">
                <w:rPr>
                  <w:rFonts w:ascii="Times New Roman" w:hAnsi="Times New Roman" w:cs="Times New Roman"/>
                  <w:sz w:val="24"/>
                  <w:szCs w:val="24"/>
                </w:rPr>
                <w:delText>должностное лицо</w:delText>
              </w:r>
              <w:r w:rsidR="00832315" w:rsidRPr="00883558" w:rsidDel="005C625F">
                <w:rPr>
                  <w:rFonts w:ascii="Times New Roman" w:hAnsi="Times New Roman" w:cs="Times New Roman"/>
                  <w:sz w:val="24"/>
                  <w:szCs w:val="24"/>
                </w:rPr>
                <w:delText xml:space="preserve">, государственный </w:delText>
              </w:r>
            </w:del>
            <w:ins w:id="7858" w:author="Савина Елена Анатольевна" w:date="2022-05-12T15:04:00Z">
              <w:del w:id="7859" w:author="User" w:date="2022-05-14T23:57:00Z">
                <w:r w:rsidR="00605EC4" w:rsidRPr="00883558" w:rsidDel="005C625F">
                  <w:rPr>
                    <w:rFonts w:ascii="Times New Roman" w:hAnsi="Times New Roman" w:cs="Times New Roman"/>
                    <w:sz w:val="24"/>
                    <w:szCs w:val="24"/>
                  </w:rPr>
                  <w:delText xml:space="preserve">муниципальный </w:delText>
                </w:r>
              </w:del>
            </w:ins>
            <w:del w:id="7860" w:author="User" w:date="2022-05-14T23:57:00Z">
              <w:r w:rsidR="00832315" w:rsidRPr="00883558" w:rsidDel="005C625F">
                <w:rPr>
                  <w:rFonts w:ascii="Times New Roman" w:hAnsi="Times New Roman" w:cs="Times New Roman"/>
                  <w:sz w:val="24"/>
                  <w:szCs w:val="24"/>
                </w:rPr>
                <w:delText>служащий, работник</w:delText>
              </w:r>
              <w:r w:rsidRPr="00883558" w:rsidDel="005C625F">
                <w:rPr>
                  <w:rFonts w:ascii="Times New Roman" w:hAnsi="Times New Roman" w:cs="Times New Roman"/>
                  <w:sz w:val="24"/>
                  <w:szCs w:val="24"/>
                </w:rPr>
                <w:delText xml:space="preserve"> Министерства </w:delText>
              </w:r>
            </w:del>
            <w:ins w:id="7861" w:author="Савина Елена Анатольевна" w:date="2022-05-12T15:05:00Z">
              <w:del w:id="7862" w:author="User" w:date="2022-05-14T23:57:00Z">
                <w:r w:rsidR="00605EC4" w:rsidRPr="00883558" w:rsidDel="005C625F">
                  <w:rPr>
                    <w:rFonts w:ascii="Times New Roman" w:hAnsi="Times New Roman" w:cs="Times New Roman"/>
                    <w:sz w:val="24"/>
                    <w:szCs w:val="24"/>
                  </w:rPr>
                  <w:delText xml:space="preserve">Администрации </w:delText>
                </w:r>
              </w:del>
            </w:ins>
            <w:del w:id="7863" w:author="User" w:date="2022-05-14T23:57:00Z">
              <w:r w:rsidRPr="00883558" w:rsidDel="005C625F">
                <w:rPr>
                  <w:rFonts w:ascii="Times New Roman" w:hAnsi="Times New Roman" w:cs="Times New Roman"/>
                  <w:sz w:val="24"/>
                  <w:szCs w:val="24"/>
                </w:rPr>
                <w:delText xml:space="preserve">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delText>
              </w:r>
            </w:del>
          </w:p>
          <w:p w14:paraId="77B02DFA" w14:textId="466F704F" w:rsidR="00536C51" w:rsidRPr="00883558" w:rsidDel="005C625F" w:rsidRDefault="00536C51">
            <w:pPr>
              <w:ind w:firstLine="567"/>
              <w:jc w:val="both"/>
              <w:rPr>
                <w:del w:id="7864" w:author="User" w:date="2022-05-14T23:57:00Z"/>
                <w:rFonts w:ascii="Times New Roman" w:hAnsi="Times New Roman" w:cs="Times New Roman"/>
                <w:sz w:val="24"/>
                <w:szCs w:val="24"/>
              </w:rPr>
              <w:pPrChange w:id="7865" w:author="Учетная запись Майкрософт" w:date="2022-06-02T18:12:00Z">
                <w:pPr>
                  <w:spacing w:line="276" w:lineRule="auto"/>
                  <w:ind w:firstLine="567"/>
                  <w:jc w:val="both"/>
                </w:pPr>
              </w:pPrChange>
            </w:pPr>
          </w:p>
          <w:p w14:paraId="3CE0C1C9" w14:textId="1EA627EB" w:rsidR="00F64EB3" w:rsidRPr="00883558" w:rsidRDefault="00832315">
            <w:pPr>
              <w:ind w:firstLine="567"/>
              <w:jc w:val="both"/>
              <w:rPr>
                <w:rFonts w:ascii="Times New Roman" w:hAnsi="Times New Roman" w:cs="Times New Roman"/>
                <w:sz w:val="24"/>
                <w:szCs w:val="24"/>
              </w:rPr>
              <w:pPrChange w:id="7866" w:author="Учетная запись Майкрософт" w:date="2022-06-02T18:12:00Z">
                <w:pPr>
                  <w:spacing w:line="276" w:lineRule="auto"/>
                  <w:ind w:firstLine="567"/>
                  <w:jc w:val="both"/>
                </w:pPr>
              </w:pPrChange>
            </w:pPr>
            <w:r w:rsidRPr="00883558">
              <w:rPr>
                <w:rFonts w:ascii="Times New Roman" w:hAnsi="Times New Roman" w:cs="Times New Roman"/>
                <w:sz w:val="24"/>
                <w:szCs w:val="24"/>
              </w:rPr>
              <w:t>Должностное лицо</w:t>
            </w:r>
            <w:ins w:id="7867" w:author="Табалова Е.Ю." w:date="2022-05-30T14:02:00Z">
              <w:r w:rsidR="000C6A61" w:rsidRPr="00883558">
                <w:rPr>
                  <w:rFonts w:ascii="Times New Roman" w:hAnsi="Times New Roman" w:cs="Times New Roman"/>
                  <w:sz w:val="24"/>
                  <w:szCs w:val="24"/>
                </w:rPr>
                <w:t>, муниципальный служащий, работник</w:t>
              </w:r>
            </w:ins>
            <w:del w:id="7868" w:author="User" w:date="2022-05-15T00:01:00Z">
              <w:r w:rsidRPr="00883558" w:rsidDel="005C625F">
                <w:rPr>
                  <w:rFonts w:ascii="Times New Roman" w:hAnsi="Times New Roman" w:cs="Times New Roman"/>
                  <w:sz w:val="24"/>
                  <w:szCs w:val="24"/>
                </w:rPr>
                <w:delText>,</w:delText>
              </w:r>
            </w:del>
            <w:r w:rsidRPr="00883558">
              <w:rPr>
                <w:rFonts w:ascii="Times New Roman" w:hAnsi="Times New Roman" w:cs="Times New Roman"/>
                <w:sz w:val="24"/>
                <w:szCs w:val="24"/>
              </w:rPr>
              <w:t xml:space="preserve"> </w:t>
            </w:r>
            <w:del w:id="7869" w:author="Савина Елена Анатольевна" w:date="2022-05-12T15:05:00Z">
              <w:r w:rsidRPr="00883558" w:rsidDel="00605EC4">
                <w:rPr>
                  <w:rFonts w:ascii="Times New Roman" w:hAnsi="Times New Roman" w:cs="Times New Roman"/>
                  <w:sz w:val="24"/>
                  <w:szCs w:val="24"/>
                </w:rPr>
                <w:delText xml:space="preserve">государственный </w:delText>
              </w:r>
            </w:del>
            <w:ins w:id="7870" w:author="Савина Елена Анатольевна" w:date="2022-05-12T15:05:00Z">
              <w:del w:id="7871" w:author="User" w:date="2022-05-15T00:01:00Z">
                <w:r w:rsidR="00605EC4" w:rsidRPr="00883558" w:rsidDel="005C625F">
                  <w:rPr>
                    <w:rFonts w:ascii="Times New Roman" w:hAnsi="Times New Roman" w:cs="Times New Roman"/>
                    <w:sz w:val="24"/>
                    <w:szCs w:val="24"/>
                  </w:rPr>
                  <w:delText xml:space="preserve">муниципальный </w:delText>
                </w:r>
              </w:del>
            </w:ins>
            <w:del w:id="7872" w:author="User" w:date="2022-05-15T00:01:00Z">
              <w:r w:rsidRPr="00883558" w:rsidDel="005C625F">
                <w:rPr>
                  <w:rFonts w:ascii="Times New Roman" w:hAnsi="Times New Roman" w:cs="Times New Roman"/>
                  <w:sz w:val="24"/>
                  <w:szCs w:val="24"/>
                </w:rPr>
                <w:delText xml:space="preserve">служащий, работник </w:delText>
              </w:r>
            </w:del>
            <w:del w:id="7873" w:author="Савина Елена Анатольевна" w:date="2022-05-12T15:05:00Z">
              <w:r w:rsidRPr="00883558" w:rsidDel="00605EC4">
                <w:rPr>
                  <w:rFonts w:ascii="Times New Roman" w:hAnsi="Times New Roman" w:cs="Times New Roman"/>
                  <w:sz w:val="24"/>
                  <w:szCs w:val="24"/>
                </w:rPr>
                <w:delText>Министерства</w:delText>
              </w:r>
            </w:del>
            <w:ins w:id="7874" w:author="Савина Елена Анатольевна" w:date="2022-05-12T15:05:00Z">
              <w:r w:rsidR="00605EC4" w:rsidRPr="00883558">
                <w:rPr>
                  <w:rFonts w:ascii="Times New Roman" w:hAnsi="Times New Roman" w:cs="Times New Roman"/>
                  <w:sz w:val="24"/>
                  <w:szCs w:val="24"/>
                </w:rPr>
                <w:t>Администрации</w:t>
              </w:r>
            </w:ins>
            <w:del w:id="7875" w:author="User" w:date="2022-05-15T00:01:00Z">
              <w:r w:rsidRPr="00883558" w:rsidDel="005C625F">
                <w:rPr>
                  <w:rFonts w:ascii="Times New Roman" w:hAnsi="Times New Roman" w:cs="Times New Roman"/>
                  <w:sz w:val="24"/>
                  <w:szCs w:val="24"/>
                </w:rPr>
                <w:delText>,</w:delText>
              </w:r>
            </w:del>
            <w:r w:rsidRPr="00883558">
              <w:rPr>
                <w:rFonts w:ascii="Times New Roman" w:hAnsi="Times New Roman" w:cs="Times New Roman"/>
                <w:sz w:val="24"/>
                <w:szCs w:val="24"/>
              </w:rPr>
              <w:t xml:space="preserve"> </w:t>
            </w:r>
            <w:del w:id="7876" w:author="User" w:date="2022-05-14T23:57:00Z">
              <w:r w:rsidRPr="00883558" w:rsidDel="005C625F">
                <w:rPr>
                  <w:rFonts w:ascii="Times New Roman" w:hAnsi="Times New Roman" w:cs="Times New Roman"/>
                  <w:sz w:val="24"/>
                  <w:szCs w:val="24"/>
                </w:rPr>
                <w:delText xml:space="preserve">работник МФЦ </w:delText>
              </w:r>
            </w:del>
            <w:r w:rsidRPr="00883558">
              <w:rPr>
                <w:rFonts w:ascii="Times New Roman" w:hAnsi="Times New Roman" w:cs="Times New Roman"/>
                <w:sz w:val="24"/>
                <w:szCs w:val="24"/>
              </w:rPr>
              <w:t>проверя</w:t>
            </w:r>
            <w:del w:id="7877" w:author="User" w:date="2022-05-15T00:01:00Z">
              <w:r w:rsidRPr="00883558" w:rsidDel="005C625F">
                <w:rPr>
                  <w:rFonts w:ascii="Times New Roman" w:hAnsi="Times New Roman" w:cs="Times New Roman"/>
                  <w:sz w:val="24"/>
                  <w:szCs w:val="24"/>
                </w:rPr>
                <w:delText>ю</w:delText>
              </w:r>
            </w:del>
            <w:ins w:id="7878" w:author="User" w:date="2022-05-15T00:01:00Z">
              <w:r w:rsidR="005C625F" w:rsidRPr="00883558">
                <w:rPr>
                  <w:rFonts w:ascii="Times New Roman" w:hAnsi="Times New Roman" w:cs="Times New Roman"/>
                  <w:sz w:val="24"/>
                  <w:szCs w:val="24"/>
                </w:rPr>
                <w:t>е</w:t>
              </w:r>
            </w:ins>
            <w:r w:rsidRPr="00883558">
              <w:rPr>
                <w:rFonts w:ascii="Times New Roman" w:hAnsi="Times New Roman" w:cs="Times New Roman"/>
                <w:sz w:val="24"/>
                <w:szCs w:val="24"/>
              </w:rPr>
              <w:t xml:space="preserve">т запрос на предмет наличия оснований для отказа в приеме документов, необходимых для предоставления </w:t>
            </w:r>
            <w:ins w:id="7879" w:author="Савина Елена Анатольевна" w:date="2022-05-17T15:08:00Z">
              <w:r w:rsidR="005B2C21" w:rsidRPr="00883558">
                <w:rPr>
                  <w:rFonts w:ascii="Times New Roman" w:hAnsi="Times New Roman" w:cs="Times New Roman"/>
                  <w:sz w:val="24"/>
                  <w:szCs w:val="24"/>
                </w:rPr>
                <w:t>муниципальной</w:t>
              </w:r>
              <w:r w:rsidR="005B2C21" w:rsidRPr="00883558" w:rsidDel="00605EC4">
                <w:rPr>
                  <w:rFonts w:ascii="Times New Roman" w:hAnsi="Times New Roman" w:cs="Times New Roman"/>
                  <w:sz w:val="24"/>
                  <w:szCs w:val="24"/>
                </w:rPr>
                <w:t xml:space="preserve"> </w:t>
              </w:r>
            </w:ins>
            <w:del w:id="7880" w:author="Савина Елена Анатольевна" w:date="2022-05-12T15:06:00Z">
              <w:r w:rsidRPr="00883558" w:rsidDel="00605EC4">
                <w:rPr>
                  <w:rFonts w:ascii="Times New Roman" w:hAnsi="Times New Roman" w:cs="Times New Roman"/>
                  <w:sz w:val="24"/>
                  <w:szCs w:val="24"/>
                </w:rPr>
                <w:delText xml:space="preserve">государственной </w:delText>
              </w:r>
            </w:del>
            <w:r w:rsidRPr="00883558">
              <w:rPr>
                <w:rFonts w:ascii="Times New Roman" w:hAnsi="Times New Roman" w:cs="Times New Roman"/>
                <w:sz w:val="24"/>
                <w:szCs w:val="24"/>
              </w:rPr>
              <w:t>услуги, предусмотренных подразделом 9 Административного регламента.</w:t>
            </w:r>
          </w:p>
          <w:p w14:paraId="15772080" w14:textId="718CD58E" w:rsidR="009B0975" w:rsidRPr="00883558" w:rsidRDefault="00832315">
            <w:pPr>
              <w:ind w:firstLine="567"/>
              <w:jc w:val="both"/>
              <w:rPr>
                <w:rFonts w:ascii="Times New Roman" w:hAnsi="Times New Roman" w:cs="Times New Roman"/>
                <w:sz w:val="24"/>
                <w:szCs w:val="24"/>
              </w:rPr>
              <w:pPrChange w:id="7881" w:author="Учетная запись Майкрософт" w:date="2022-06-02T18:12:00Z">
                <w:pPr>
                  <w:spacing w:line="276" w:lineRule="auto"/>
                  <w:ind w:firstLine="567"/>
                  <w:jc w:val="both"/>
                </w:pPr>
              </w:pPrChange>
            </w:pPr>
            <w:r w:rsidRPr="00883558">
              <w:rPr>
                <w:rFonts w:ascii="Times New Roman" w:hAnsi="Times New Roman" w:cs="Times New Roman"/>
                <w:sz w:val="24"/>
                <w:szCs w:val="24"/>
              </w:rPr>
              <w:t>При наличии таких оснований должностное лицо</w:t>
            </w:r>
            <w:ins w:id="7882" w:author="Табалова Е.Ю." w:date="2022-05-30T14:02:00Z">
              <w:r w:rsidR="000C6A61" w:rsidRPr="00883558">
                <w:rPr>
                  <w:rFonts w:ascii="Times New Roman" w:hAnsi="Times New Roman" w:cs="Times New Roman"/>
                  <w:sz w:val="24"/>
                  <w:szCs w:val="24"/>
                </w:rPr>
                <w:t>, муниципальный служащий, работник</w:t>
              </w:r>
            </w:ins>
            <w:del w:id="7883" w:author="User" w:date="2022-05-15T00:01:00Z">
              <w:r w:rsidRPr="00883558" w:rsidDel="005C625F">
                <w:rPr>
                  <w:rFonts w:ascii="Times New Roman" w:hAnsi="Times New Roman" w:cs="Times New Roman"/>
                  <w:sz w:val="24"/>
                  <w:szCs w:val="24"/>
                </w:rPr>
                <w:delText xml:space="preserve">, </w:delText>
              </w:r>
            </w:del>
            <w:del w:id="7884" w:author="Савина Елена Анатольевна" w:date="2022-05-12T15:06:00Z">
              <w:r w:rsidRPr="00883558" w:rsidDel="00605EC4">
                <w:rPr>
                  <w:rFonts w:ascii="Times New Roman" w:hAnsi="Times New Roman" w:cs="Times New Roman"/>
                  <w:sz w:val="24"/>
                  <w:szCs w:val="24"/>
                </w:rPr>
                <w:delText xml:space="preserve">государственный </w:delText>
              </w:r>
            </w:del>
            <w:ins w:id="7885" w:author="Савина Елена Анатольевна" w:date="2022-05-12T15:06:00Z">
              <w:del w:id="7886" w:author="User" w:date="2022-05-15T00:01:00Z">
                <w:r w:rsidR="00605EC4" w:rsidRPr="00883558" w:rsidDel="005C625F">
                  <w:rPr>
                    <w:rFonts w:ascii="Times New Roman" w:hAnsi="Times New Roman" w:cs="Times New Roman"/>
                    <w:sz w:val="24"/>
                    <w:szCs w:val="24"/>
                  </w:rPr>
                  <w:delText>м</w:delText>
                </w:r>
              </w:del>
              <w:del w:id="7887" w:author="User" w:date="2022-05-15T00:02:00Z">
                <w:r w:rsidR="00605EC4" w:rsidRPr="00883558" w:rsidDel="005C625F">
                  <w:rPr>
                    <w:rFonts w:ascii="Times New Roman" w:hAnsi="Times New Roman" w:cs="Times New Roman"/>
                    <w:sz w:val="24"/>
                    <w:szCs w:val="24"/>
                  </w:rPr>
                  <w:delText xml:space="preserve">униципальный </w:delText>
                </w:r>
              </w:del>
            </w:ins>
            <w:del w:id="7888" w:author="User" w:date="2022-05-15T00:02:00Z">
              <w:r w:rsidRPr="00883558" w:rsidDel="005C625F">
                <w:rPr>
                  <w:rFonts w:ascii="Times New Roman" w:hAnsi="Times New Roman" w:cs="Times New Roman"/>
                  <w:sz w:val="24"/>
                  <w:szCs w:val="24"/>
                </w:rPr>
                <w:delText>служащий, работник</w:delText>
              </w:r>
            </w:del>
            <w:r w:rsidRPr="00883558">
              <w:rPr>
                <w:rFonts w:ascii="Times New Roman" w:hAnsi="Times New Roman" w:cs="Times New Roman"/>
                <w:sz w:val="24"/>
                <w:szCs w:val="24"/>
              </w:rPr>
              <w:t xml:space="preserve"> </w:t>
            </w:r>
            <w:del w:id="7889" w:author="Савина Елена Анатольевна" w:date="2022-05-12T15:06:00Z">
              <w:r w:rsidRPr="00883558" w:rsidDel="00605EC4">
                <w:rPr>
                  <w:rFonts w:ascii="Times New Roman" w:hAnsi="Times New Roman" w:cs="Times New Roman"/>
                  <w:sz w:val="24"/>
                  <w:szCs w:val="24"/>
                </w:rPr>
                <w:delText>Министерства</w:delText>
              </w:r>
            </w:del>
            <w:ins w:id="7890" w:author="Савина Елена Анатольевна" w:date="2022-05-12T15:06:00Z">
              <w:r w:rsidR="00605EC4" w:rsidRPr="00883558">
                <w:rPr>
                  <w:rFonts w:ascii="Times New Roman" w:hAnsi="Times New Roman" w:cs="Times New Roman"/>
                  <w:sz w:val="24"/>
                  <w:szCs w:val="24"/>
                </w:rPr>
                <w:t>Администрации</w:t>
              </w:r>
            </w:ins>
            <w:ins w:id="7891" w:author="User" w:date="2022-05-15T00:02:00Z">
              <w:r w:rsidR="005C625F" w:rsidRPr="00883558">
                <w:rPr>
                  <w:rFonts w:ascii="Times New Roman" w:hAnsi="Times New Roman" w:cs="Times New Roman"/>
                  <w:sz w:val="24"/>
                  <w:szCs w:val="24"/>
                </w:rPr>
                <w:t xml:space="preserve"> </w:t>
              </w:r>
            </w:ins>
            <w:del w:id="7892" w:author="User" w:date="2022-05-15T00:02:00Z">
              <w:r w:rsidRPr="00883558" w:rsidDel="005C625F">
                <w:rPr>
                  <w:rFonts w:ascii="Times New Roman" w:hAnsi="Times New Roman" w:cs="Times New Roman"/>
                  <w:sz w:val="24"/>
                  <w:szCs w:val="24"/>
                </w:rPr>
                <w:delText xml:space="preserve">, </w:delText>
              </w:r>
            </w:del>
            <w:del w:id="7893" w:author="User" w:date="2022-05-14T23:59:00Z">
              <w:r w:rsidRPr="00883558" w:rsidDel="005C625F">
                <w:rPr>
                  <w:rFonts w:ascii="Times New Roman" w:hAnsi="Times New Roman" w:cs="Times New Roman"/>
                  <w:sz w:val="24"/>
                  <w:szCs w:val="24"/>
                </w:rPr>
                <w:delText xml:space="preserve">работник МФЦ </w:delText>
              </w:r>
            </w:del>
            <w:r w:rsidRPr="00883558">
              <w:rPr>
                <w:rFonts w:ascii="Times New Roman" w:hAnsi="Times New Roman" w:cs="Times New Roman"/>
                <w:sz w:val="24"/>
                <w:szCs w:val="24"/>
              </w:rPr>
              <w:t xml:space="preserve">формирует решение об отказе в приеме документов, необходимых для предоставления </w:t>
            </w:r>
            <w:ins w:id="7894" w:author="Савина Елена Анатольевна" w:date="2022-05-17T15:08:00Z">
              <w:r w:rsidR="005B2C21" w:rsidRPr="00883558">
                <w:rPr>
                  <w:rFonts w:ascii="Times New Roman" w:hAnsi="Times New Roman" w:cs="Times New Roman"/>
                  <w:sz w:val="24"/>
                  <w:szCs w:val="24"/>
                </w:rPr>
                <w:t>муниципальной</w:t>
              </w:r>
              <w:r w:rsidR="005B2C21" w:rsidRPr="00883558" w:rsidDel="00605EC4">
                <w:rPr>
                  <w:rFonts w:ascii="Times New Roman" w:hAnsi="Times New Roman" w:cs="Times New Roman"/>
                  <w:sz w:val="24"/>
                  <w:szCs w:val="24"/>
                </w:rPr>
                <w:t xml:space="preserve"> </w:t>
              </w:r>
            </w:ins>
            <w:del w:id="7895" w:author="Савина Елена Анатольевна" w:date="2022-05-12T15:07:00Z">
              <w:r w:rsidRPr="00883558" w:rsidDel="00605EC4">
                <w:rPr>
                  <w:rFonts w:ascii="Times New Roman" w:hAnsi="Times New Roman" w:cs="Times New Roman"/>
                  <w:sz w:val="24"/>
                  <w:szCs w:val="24"/>
                </w:rPr>
                <w:delText xml:space="preserve">государственной </w:delText>
              </w:r>
            </w:del>
            <w:r w:rsidRPr="00883558">
              <w:rPr>
                <w:rFonts w:ascii="Times New Roman" w:hAnsi="Times New Roman" w:cs="Times New Roman"/>
                <w:sz w:val="24"/>
                <w:szCs w:val="24"/>
              </w:rPr>
              <w:t>услуги, по форме согласно Приложению 6 к Административному регламенту.</w:t>
            </w:r>
          </w:p>
          <w:p w14:paraId="1626983B" w14:textId="661FAED8" w:rsidR="00A824AF" w:rsidRPr="00883558" w:rsidRDefault="009B0975">
            <w:pPr>
              <w:ind w:firstLine="567"/>
              <w:jc w:val="both"/>
              <w:rPr>
                <w:rFonts w:ascii="Times New Roman" w:hAnsi="Times New Roman" w:cs="Times New Roman"/>
                <w:sz w:val="24"/>
                <w:szCs w:val="24"/>
              </w:rPr>
              <w:pPrChange w:id="7896" w:author="Учетная запись Майкрософт" w:date="2022-06-02T18:12:00Z">
                <w:pPr>
                  <w:spacing w:line="276" w:lineRule="auto"/>
                  <w:ind w:firstLine="567"/>
                  <w:jc w:val="both"/>
                </w:pPr>
              </w:pPrChange>
            </w:pPr>
            <w:r w:rsidRPr="00883558">
              <w:rPr>
                <w:rFonts w:ascii="Times New Roman" w:hAnsi="Times New Roman" w:cs="Times New Roman"/>
                <w:sz w:val="24"/>
                <w:szCs w:val="24"/>
              </w:rPr>
              <w:t>У</w:t>
            </w:r>
            <w:r w:rsidR="00832315" w:rsidRPr="00883558">
              <w:rPr>
                <w:rFonts w:ascii="Times New Roman" w:hAnsi="Times New Roman" w:cs="Times New Roman"/>
                <w:sz w:val="24"/>
                <w:szCs w:val="24"/>
              </w:rPr>
              <w:t xml:space="preserve">казанное решение подписывается </w:t>
            </w:r>
            <w:del w:id="7897" w:author="Табалова Е.Ю." w:date="2022-05-30T14:03:00Z">
              <w:r w:rsidR="00832315" w:rsidRPr="00883558" w:rsidDel="000C6A61">
                <w:rPr>
                  <w:rFonts w:ascii="Times New Roman" w:hAnsi="Times New Roman" w:cs="Times New Roman"/>
                  <w:sz w:val="24"/>
                  <w:szCs w:val="24"/>
                </w:rPr>
                <w:delText>усиленной квалифицированной электронной подписью</w:delText>
              </w:r>
            </w:del>
            <w:ins w:id="7898" w:author="Табалова Е.Ю." w:date="2022-05-30T14:03:00Z">
              <w:del w:id="7899" w:author="Учетная запись Майкрософт" w:date="2022-06-02T17:56:00Z">
                <w:r w:rsidR="000C6A61" w:rsidRPr="00883558" w:rsidDel="00307E02">
                  <w:rPr>
                    <w:rFonts w:ascii="Times New Roman" w:hAnsi="Times New Roman" w:cs="Times New Roman"/>
                    <w:sz w:val="24"/>
                    <w:szCs w:val="24"/>
                  </w:rPr>
                  <w:delText>ЭЦП</w:delText>
                </w:r>
              </w:del>
            </w:ins>
            <w:ins w:id="7900" w:author="Учетная запись Майкрософт" w:date="2022-06-02T17:56:00Z">
              <w:r w:rsidR="00307E02" w:rsidRPr="00883558">
                <w:rPr>
                  <w:rFonts w:ascii="Times New Roman" w:hAnsi="Times New Roman" w:cs="Times New Roman"/>
                  <w:sz w:val="24"/>
                  <w:szCs w:val="24"/>
                </w:rPr>
                <w:t>усиленной квалифицированной электронной подписью</w:t>
              </w:r>
            </w:ins>
            <w:r w:rsidR="00832315" w:rsidRPr="00883558">
              <w:rPr>
                <w:rFonts w:ascii="Times New Roman" w:hAnsi="Times New Roman" w:cs="Times New Roman"/>
                <w:sz w:val="24"/>
                <w:szCs w:val="24"/>
              </w:rPr>
              <w:t xml:space="preserve"> уполномоченн</w:t>
            </w:r>
            <w:del w:id="7901" w:author="User" w:date="2022-05-15T00:03:00Z">
              <w:r w:rsidR="00832315" w:rsidRPr="00883558" w:rsidDel="005C625F">
                <w:rPr>
                  <w:rFonts w:ascii="Times New Roman" w:hAnsi="Times New Roman" w:cs="Times New Roman"/>
                  <w:sz w:val="24"/>
                  <w:szCs w:val="24"/>
                </w:rPr>
                <w:delText>ым</w:delText>
              </w:r>
            </w:del>
            <w:ins w:id="7902" w:author="User" w:date="2022-05-15T00:03:00Z">
              <w:r w:rsidR="005C625F" w:rsidRPr="00883558">
                <w:rPr>
                  <w:rFonts w:ascii="Times New Roman" w:hAnsi="Times New Roman" w:cs="Times New Roman"/>
                  <w:sz w:val="24"/>
                  <w:szCs w:val="24"/>
                </w:rPr>
                <w:t>ого</w:t>
              </w:r>
            </w:ins>
            <w:r w:rsidR="00832315" w:rsidRPr="00883558">
              <w:rPr>
                <w:rFonts w:ascii="Times New Roman" w:hAnsi="Times New Roman" w:cs="Times New Roman"/>
                <w:sz w:val="24"/>
                <w:szCs w:val="24"/>
              </w:rPr>
              <w:t xml:space="preserve"> должностн</w:t>
            </w:r>
            <w:del w:id="7903" w:author="User" w:date="2022-05-15T00:03:00Z">
              <w:r w:rsidR="00832315" w:rsidRPr="00883558" w:rsidDel="005C625F">
                <w:rPr>
                  <w:rFonts w:ascii="Times New Roman" w:hAnsi="Times New Roman" w:cs="Times New Roman"/>
                  <w:sz w:val="24"/>
                  <w:szCs w:val="24"/>
                </w:rPr>
                <w:delText>ого</w:delText>
              </w:r>
            </w:del>
            <w:ins w:id="7904" w:author="User" w:date="2022-05-15T00:03:00Z">
              <w:r w:rsidR="005C625F" w:rsidRPr="00883558">
                <w:rPr>
                  <w:rFonts w:ascii="Times New Roman" w:hAnsi="Times New Roman" w:cs="Times New Roman"/>
                  <w:sz w:val="24"/>
                  <w:szCs w:val="24"/>
                </w:rPr>
                <w:t>ого</w:t>
              </w:r>
            </w:ins>
            <w:r w:rsidR="00832315" w:rsidRPr="00883558">
              <w:rPr>
                <w:rFonts w:ascii="Times New Roman" w:hAnsi="Times New Roman" w:cs="Times New Roman"/>
                <w:sz w:val="24"/>
                <w:szCs w:val="24"/>
              </w:rPr>
              <w:t xml:space="preserve"> лиц</w:t>
            </w:r>
            <w:del w:id="7905" w:author="User" w:date="2022-05-15T00:03:00Z">
              <w:r w:rsidR="00832315" w:rsidRPr="00883558" w:rsidDel="005C625F">
                <w:rPr>
                  <w:rFonts w:ascii="Times New Roman" w:hAnsi="Times New Roman" w:cs="Times New Roman"/>
                  <w:sz w:val="24"/>
                  <w:szCs w:val="24"/>
                </w:rPr>
                <w:delText>а</w:delText>
              </w:r>
            </w:del>
            <w:ins w:id="7906" w:author="User" w:date="2022-05-15T00:04:00Z">
              <w:r w:rsidR="005C625F" w:rsidRPr="00883558">
                <w:rPr>
                  <w:rFonts w:ascii="Times New Roman" w:hAnsi="Times New Roman" w:cs="Times New Roman"/>
                  <w:sz w:val="24"/>
                  <w:szCs w:val="24"/>
                </w:rPr>
                <w:t>а</w:t>
              </w:r>
            </w:ins>
            <w:r w:rsidR="00832315" w:rsidRPr="00883558">
              <w:rPr>
                <w:rFonts w:ascii="Times New Roman" w:hAnsi="Times New Roman" w:cs="Times New Roman"/>
                <w:sz w:val="24"/>
                <w:szCs w:val="24"/>
              </w:rPr>
              <w:t xml:space="preserve"> </w:t>
            </w:r>
            <w:del w:id="7907" w:author="Савина Елена Анатольевна" w:date="2022-05-12T15:07:00Z">
              <w:r w:rsidR="00832315" w:rsidRPr="00883558" w:rsidDel="00605EC4">
                <w:rPr>
                  <w:rFonts w:ascii="Times New Roman" w:hAnsi="Times New Roman" w:cs="Times New Roman"/>
                  <w:sz w:val="24"/>
                  <w:szCs w:val="24"/>
                </w:rPr>
                <w:delText>Министерства</w:delText>
              </w:r>
            </w:del>
            <w:ins w:id="7908" w:author="Савина Елена Анатольевна" w:date="2022-05-12T15:07:00Z">
              <w:r w:rsidR="00605EC4" w:rsidRPr="00883558">
                <w:rPr>
                  <w:rFonts w:ascii="Times New Roman" w:hAnsi="Times New Roman" w:cs="Times New Roman"/>
                  <w:sz w:val="24"/>
                  <w:szCs w:val="24"/>
                </w:rPr>
                <w:t>Администрации</w:t>
              </w:r>
            </w:ins>
            <w:ins w:id="7909" w:author="Табалова Е.Ю." w:date="2022-05-30T14:03:00Z">
              <w:r w:rsidR="000C6A61" w:rsidRPr="00883558">
                <w:rPr>
                  <w:rFonts w:ascii="Times New Roman" w:hAnsi="Times New Roman" w:cs="Times New Roman"/>
                  <w:sz w:val="24"/>
                  <w:szCs w:val="24"/>
                </w:rPr>
                <w:t xml:space="preserve"> </w:t>
              </w:r>
            </w:ins>
            <w:del w:id="7910" w:author="User" w:date="2022-05-15T00:04:00Z">
              <w:r w:rsidR="00832315" w:rsidRPr="00883558" w:rsidDel="005C625F">
                <w:rPr>
                  <w:rFonts w:ascii="Times New Roman" w:hAnsi="Times New Roman" w:cs="Times New Roman"/>
                  <w:sz w:val="24"/>
                  <w:szCs w:val="24"/>
                </w:rPr>
                <w:delText>, подписью уполн</w:delText>
              </w:r>
              <w:r w:rsidR="00832315" w:rsidRPr="00883558" w:rsidDel="00B25491">
                <w:rPr>
                  <w:rFonts w:ascii="Times New Roman" w:hAnsi="Times New Roman" w:cs="Times New Roman"/>
                  <w:sz w:val="24"/>
                  <w:szCs w:val="24"/>
                </w:rPr>
                <w:delText>омоченн</w:delText>
              </w:r>
            </w:del>
            <w:del w:id="7911" w:author="User" w:date="2022-05-15T00:05:00Z">
              <w:r w:rsidR="00832315" w:rsidRPr="00883558" w:rsidDel="00B25491">
                <w:rPr>
                  <w:rFonts w:ascii="Times New Roman" w:hAnsi="Times New Roman" w:cs="Times New Roman"/>
                  <w:sz w:val="24"/>
                  <w:szCs w:val="24"/>
                </w:rPr>
                <w:delText xml:space="preserve">ого работника МФЦ </w:delText>
              </w:r>
              <w:r w:rsidR="00425224" w:rsidRPr="00883558" w:rsidDel="00B25491">
                <w:rPr>
                  <w:rFonts w:ascii="Times New Roman" w:hAnsi="Times New Roman" w:cs="Times New Roman"/>
                  <w:sz w:val="24"/>
                  <w:szCs w:val="24"/>
                </w:rPr>
                <w:br/>
              </w:r>
              <w:r w:rsidR="00832315" w:rsidRPr="00883558" w:rsidDel="00B25491">
                <w:rPr>
                  <w:rFonts w:ascii="Times New Roman" w:hAnsi="Times New Roman" w:cs="Times New Roman"/>
                  <w:sz w:val="24"/>
                  <w:szCs w:val="24"/>
                </w:rPr>
                <w:delText>и з</w:delText>
              </w:r>
            </w:del>
            <w:del w:id="7912" w:author="User" w:date="2022-05-15T00:06:00Z">
              <w:r w:rsidR="00832315" w:rsidRPr="00883558" w:rsidDel="00B25491">
                <w:rPr>
                  <w:rFonts w:ascii="Times New Roman" w:hAnsi="Times New Roman" w:cs="Times New Roman"/>
                  <w:sz w:val="24"/>
                  <w:szCs w:val="24"/>
                </w:rPr>
                <w:delText xml:space="preserve">аверяется </w:delText>
              </w:r>
            </w:del>
            <w:del w:id="7913" w:author="User" w:date="2022-05-15T00:07:00Z">
              <w:r w:rsidR="00832315" w:rsidRPr="00883558" w:rsidDel="00B25491">
                <w:rPr>
                  <w:rFonts w:ascii="Times New Roman" w:hAnsi="Times New Roman" w:cs="Times New Roman"/>
                  <w:sz w:val="24"/>
                  <w:szCs w:val="24"/>
                </w:rPr>
                <w:delText xml:space="preserve">печатью МФЦ </w:delText>
              </w:r>
            </w:del>
            <w:del w:id="7914" w:author="Табалова Е.Ю." w:date="2022-05-30T14:03:00Z">
              <w:r w:rsidRPr="00883558" w:rsidDel="000C6A61">
                <w:rPr>
                  <w:rFonts w:ascii="Times New Roman" w:hAnsi="Times New Roman" w:cs="Times New Roman"/>
                  <w:sz w:val="24"/>
                  <w:szCs w:val="24"/>
                </w:rPr>
                <w:br/>
              </w:r>
            </w:del>
            <w:r w:rsidR="00832315" w:rsidRPr="00883558">
              <w:rPr>
                <w:rFonts w:ascii="Times New Roman" w:hAnsi="Times New Roman" w:cs="Times New Roman"/>
                <w:sz w:val="24"/>
                <w:szCs w:val="24"/>
              </w:rPr>
              <w:t xml:space="preserve">и </w:t>
            </w:r>
            <w:r w:rsidR="00A824AF" w:rsidRPr="00883558">
              <w:rPr>
                <w:rFonts w:ascii="Times New Roman" w:hAnsi="Times New Roman" w:cs="Times New Roman"/>
                <w:sz w:val="24"/>
                <w:szCs w:val="24"/>
              </w:rPr>
              <w:t xml:space="preserve">не позднее первого рабочего дня, следующего за днем поступления запроса, </w:t>
            </w:r>
            <w:r w:rsidR="00832315" w:rsidRPr="00883558">
              <w:rPr>
                <w:rFonts w:ascii="Times New Roman" w:hAnsi="Times New Roman" w:cs="Times New Roman"/>
                <w:sz w:val="24"/>
                <w:szCs w:val="24"/>
              </w:rPr>
              <w:t>направляется</w:t>
            </w:r>
            <w:r w:rsidRPr="00883558">
              <w:rPr>
                <w:rFonts w:ascii="Times New Roman" w:hAnsi="Times New Roman" w:cs="Times New Roman"/>
                <w:sz w:val="24"/>
                <w:szCs w:val="24"/>
              </w:rPr>
              <w:t xml:space="preserve"> </w:t>
            </w:r>
            <w:r w:rsidR="00832315" w:rsidRPr="00883558">
              <w:rPr>
                <w:rFonts w:ascii="Times New Roman" w:hAnsi="Times New Roman" w:cs="Times New Roman"/>
                <w:sz w:val="24"/>
                <w:szCs w:val="24"/>
              </w:rPr>
              <w:t xml:space="preserve">заявителю </w:t>
            </w:r>
            <w:del w:id="7915" w:author="User" w:date="2022-05-15T00:08:00Z">
              <w:r w:rsidR="00832315" w:rsidRPr="00883558" w:rsidDel="00B25491">
                <w:rPr>
                  <w:rFonts w:ascii="Times New Roman" w:hAnsi="Times New Roman" w:cs="Times New Roman"/>
                  <w:sz w:val="24"/>
                  <w:szCs w:val="24"/>
                </w:rPr>
                <w:delText>___</w:delText>
              </w:r>
            </w:del>
            <w:del w:id="7916" w:author="User" w:date="2022-05-15T00:09:00Z">
              <w:r w:rsidR="00832315" w:rsidRPr="00883558" w:rsidDel="00B25491">
                <w:rPr>
                  <w:rFonts w:ascii="Times New Roman" w:hAnsi="Times New Roman" w:cs="Times New Roman"/>
                  <w:sz w:val="24"/>
                  <w:szCs w:val="24"/>
                </w:rPr>
                <w:delText>__ (</w:delText>
              </w:r>
              <w:r w:rsidR="00832315" w:rsidRPr="00883558" w:rsidDel="00B25491">
                <w:rPr>
                  <w:rFonts w:ascii="Times New Roman" w:hAnsi="Times New Roman" w:cs="Times New Roman"/>
                  <w:sz w:val="24"/>
                  <w:szCs w:val="24"/>
                  <w:rPrChange w:id="7917" w:author="User" w:date="2022-05-15T00:09:00Z">
                    <w:rPr>
                      <w:rFonts w:ascii="Times New Roman" w:hAnsi="Times New Roman" w:cs="Times New Roman"/>
                      <w:i/>
                      <w:sz w:val="24"/>
                      <w:szCs w:val="24"/>
                    </w:rPr>
                  </w:rPrChange>
                </w:rPr>
                <w:delText>в</w:delText>
              </w:r>
            </w:del>
            <w:ins w:id="7918" w:author="User" w:date="2022-05-15T00:09:00Z">
              <w:r w:rsidR="00B25491" w:rsidRPr="00883558">
                <w:rPr>
                  <w:rFonts w:ascii="Times New Roman" w:hAnsi="Times New Roman" w:cs="Times New Roman"/>
                  <w:sz w:val="24"/>
                  <w:szCs w:val="24"/>
                  <w:rPrChange w:id="7919" w:author="User" w:date="2022-05-15T00:09:00Z">
                    <w:rPr>
                      <w:rFonts w:ascii="Times New Roman" w:hAnsi="Times New Roman" w:cs="Times New Roman"/>
                      <w:i/>
                      <w:sz w:val="24"/>
                      <w:szCs w:val="24"/>
                    </w:rPr>
                  </w:rPrChange>
                </w:rPr>
                <w:t>в</w:t>
              </w:r>
            </w:ins>
            <w:r w:rsidR="00832315" w:rsidRPr="00883558">
              <w:rPr>
                <w:rFonts w:ascii="Times New Roman" w:hAnsi="Times New Roman" w:cs="Times New Roman"/>
                <w:sz w:val="24"/>
                <w:szCs w:val="24"/>
                <w:rPrChange w:id="7920" w:author="User" w:date="2022-05-15T00:09:00Z">
                  <w:rPr>
                    <w:rFonts w:ascii="Times New Roman" w:hAnsi="Times New Roman" w:cs="Times New Roman"/>
                    <w:i/>
                    <w:sz w:val="24"/>
                    <w:szCs w:val="24"/>
                  </w:rPr>
                </w:rPrChange>
              </w:rPr>
              <w:t xml:space="preserve"> Личный кабинет на РПГУ</w:t>
            </w:r>
            <w:ins w:id="7921" w:author="Учетная запись Майкрософт" w:date="2022-06-02T17:58:00Z">
              <w:r w:rsidR="00F55B6F" w:rsidRPr="00883558">
                <w:rPr>
                  <w:rFonts w:ascii="Times New Roman" w:hAnsi="Times New Roman" w:cs="Times New Roman"/>
                  <w:sz w:val="24"/>
                  <w:szCs w:val="24"/>
                </w:rPr>
                <w:t>/направляется по электронной почте, почтовым отправлением</w:t>
              </w:r>
            </w:ins>
            <w:del w:id="7922" w:author="User" w:date="2022-05-15T00:10:00Z">
              <w:r w:rsidR="00832315" w:rsidRPr="00883558" w:rsidDel="00B25491">
                <w:rPr>
                  <w:rFonts w:ascii="Times New Roman" w:hAnsi="Times New Roman" w:cs="Times New Roman"/>
                  <w:i/>
                  <w:sz w:val="24"/>
                  <w:szCs w:val="24"/>
                </w:rPr>
                <w:delText>, по электронной почте, почтовым отправлением</w:delText>
              </w:r>
              <w:r w:rsidR="00832315" w:rsidRPr="00883558" w:rsidDel="00B25491">
                <w:rPr>
                  <w:rFonts w:ascii="Times New Roman" w:hAnsi="Times New Roman" w:cs="Times New Roman"/>
                  <w:sz w:val="24"/>
                  <w:szCs w:val="24"/>
                </w:rPr>
                <w:delText>)</w:delText>
              </w:r>
              <w:r w:rsidRPr="00883558" w:rsidDel="00B25491">
                <w:rPr>
                  <w:rFonts w:ascii="Times New Roman" w:hAnsi="Times New Roman" w:cs="Times New Roman"/>
                  <w:sz w:val="24"/>
                  <w:szCs w:val="24"/>
                </w:rPr>
                <w:delText xml:space="preserve"> / выдается заявителю</w:delText>
              </w:r>
              <w:r w:rsidR="00425224" w:rsidRPr="00883558" w:rsidDel="00B25491">
                <w:rPr>
                  <w:rFonts w:ascii="Times New Roman" w:hAnsi="Times New Roman" w:cs="Times New Roman"/>
                  <w:sz w:val="24"/>
                  <w:szCs w:val="24"/>
                </w:rPr>
                <w:delText xml:space="preserve"> </w:delText>
              </w:r>
              <w:r w:rsidR="00425224" w:rsidRPr="00883558" w:rsidDel="00B25491">
                <w:rPr>
                  <w:rFonts w:ascii="Times New Roman" w:eastAsia="Times New Roman" w:hAnsi="Times New Roman" w:cs="Times New Roman"/>
                  <w:sz w:val="24"/>
                  <w:szCs w:val="24"/>
                </w:rPr>
                <w:delText xml:space="preserve">(представитель заявителя) </w:delText>
              </w:r>
              <w:r w:rsidRPr="00883558" w:rsidDel="00B25491">
                <w:rPr>
                  <w:rFonts w:ascii="Times New Roman" w:hAnsi="Times New Roman" w:cs="Times New Roman"/>
                  <w:sz w:val="24"/>
                  <w:szCs w:val="24"/>
                </w:rPr>
                <w:delText xml:space="preserve"> _____ </w:delText>
              </w:r>
              <w:r w:rsidRPr="00883558" w:rsidDel="00B25491">
                <w:rPr>
                  <w:rFonts w:ascii="Times New Roman" w:hAnsi="Times New Roman" w:cs="Times New Roman"/>
                  <w:sz w:val="24"/>
                  <w:szCs w:val="24"/>
                </w:rPr>
                <w:br/>
                <w:delText>(</w:delText>
              </w:r>
              <w:r w:rsidRPr="00883558" w:rsidDel="00B25491">
                <w:rPr>
                  <w:rFonts w:ascii="Times New Roman" w:hAnsi="Times New Roman" w:cs="Times New Roman"/>
                  <w:i/>
                  <w:sz w:val="24"/>
                  <w:szCs w:val="24"/>
                </w:rPr>
                <w:delText>в МФЦ, лично в Министерстве</w:delText>
              </w:r>
            </w:del>
            <w:ins w:id="7923" w:author="Савина Елена Анатольевна" w:date="2022-05-12T15:07:00Z">
              <w:del w:id="7924" w:author="User" w:date="2022-05-15T00:10:00Z">
                <w:r w:rsidR="00605EC4" w:rsidRPr="00883558" w:rsidDel="00B25491">
                  <w:rPr>
                    <w:rFonts w:ascii="Times New Roman" w:hAnsi="Times New Roman" w:cs="Times New Roman"/>
                    <w:i/>
                    <w:sz w:val="24"/>
                    <w:szCs w:val="24"/>
                  </w:rPr>
                  <w:delText>Администрации</w:delText>
                </w:r>
              </w:del>
            </w:ins>
            <w:del w:id="7925" w:author="User" w:date="2022-05-15T00:10:00Z">
              <w:r w:rsidRPr="00883558" w:rsidDel="00B25491">
                <w:rPr>
                  <w:rFonts w:ascii="Times New Roman" w:hAnsi="Times New Roman" w:cs="Times New Roman"/>
                  <w:i/>
                  <w:sz w:val="24"/>
                  <w:szCs w:val="24"/>
                </w:rPr>
                <w:delText xml:space="preserve">) </w:delText>
              </w:r>
              <w:r w:rsidRPr="00883558" w:rsidDel="00B25491">
                <w:rPr>
                  <w:rFonts w:ascii="Times New Roman" w:hAnsi="Times New Roman" w:cs="Times New Roman"/>
                  <w:sz w:val="24"/>
                  <w:szCs w:val="24"/>
                </w:rPr>
                <w:delText xml:space="preserve">в срок </w:delText>
              </w:r>
              <w:r w:rsidRPr="00883558" w:rsidDel="00B25491">
                <w:rPr>
                  <w:rFonts w:ascii="Times New Roman" w:hAnsi="Times New Roman" w:cs="Times New Roman"/>
                  <w:sz w:val="24"/>
                  <w:szCs w:val="24"/>
                </w:rPr>
                <w:br/>
                <w:delText xml:space="preserve">не позднее 30 минут с момента получения </w:delText>
              </w:r>
              <w:r w:rsidR="00425224" w:rsidRPr="00883558" w:rsidDel="00B25491">
                <w:rPr>
                  <w:rFonts w:ascii="Times New Roman" w:hAnsi="Times New Roman" w:cs="Times New Roman"/>
                  <w:sz w:val="24"/>
                  <w:szCs w:val="24"/>
                </w:rPr>
                <w:br/>
              </w:r>
              <w:r w:rsidRPr="00883558" w:rsidDel="00B25491">
                <w:rPr>
                  <w:rFonts w:ascii="Times New Roman" w:hAnsi="Times New Roman" w:cs="Times New Roman"/>
                  <w:sz w:val="24"/>
                  <w:szCs w:val="24"/>
                </w:rPr>
                <w:delText>от него документов</w:delText>
              </w:r>
            </w:del>
            <w:ins w:id="7926" w:author="Учетная запись Майкрософт" w:date="2022-06-02T17:57:00Z">
              <w:r w:rsidR="00F55B6F" w:rsidRPr="00883558">
                <w:rPr>
                  <w:rFonts w:ascii="Times New Roman" w:hAnsi="Times New Roman" w:cs="Times New Roman"/>
                  <w:sz w:val="24"/>
                  <w:szCs w:val="24"/>
                </w:rPr>
                <w:t xml:space="preserve">/выдается заявителю </w:t>
              </w:r>
            </w:ins>
            <w:ins w:id="7927" w:author="Учетная запись Майкрософт" w:date="2022-06-02T17:58:00Z">
              <w:r w:rsidR="00F55B6F" w:rsidRPr="00883558">
                <w:rPr>
                  <w:rFonts w:ascii="Times New Roman" w:hAnsi="Times New Roman" w:cs="Times New Roman"/>
                  <w:sz w:val="24"/>
                  <w:szCs w:val="24"/>
                </w:rPr>
                <w:t xml:space="preserve">(представителю заявителя) </w:t>
              </w:r>
            </w:ins>
            <w:ins w:id="7928" w:author="Учетная запись Майкрософт" w:date="2022-06-02T17:59:00Z">
              <w:r w:rsidR="00E81E9E" w:rsidRPr="00883558">
                <w:rPr>
                  <w:rFonts w:ascii="Times New Roman" w:hAnsi="Times New Roman" w:cs="Times New Roman"/>
                  <w:sz w:val="24"/>
                  <w:szCs w:val="24"/>
                </w:rPr>
                <w:t>в срок не позднее 30 минут с момента получения от него документов.</w:t>
              </w:r>
            </w:ins>
            <w:del w:id="7929" w:author="Учетная запись Майкрософт" w:date="2022-06-02T17:57:00Z">
              <w:r w:rsidRPr="00883558" w:rsidDel="00F55B6F">
                <w:rPr>
                  <w:rFonts w:ascii="Times New Roman" w:hAnsi="Times New Roman" w:cs="Times New Roman"/>
                  <w:sz w:val="24"/>
                  <w:szCs w:val="24"/>
                </w:rPr>
                <w:delText>.</w:delText>
              </w:r>
            </w:del>
          </w:p>
          <w:p w14:paraId="61AADF15" w14:textId="76B212A3" w:rsidR="00A824AF" w:rsidRPr="00883558" w:rsidRDefault="00A824AF">
            <w:pPr>
              <w:ind w:firstLine="567"/>
              <w:jc w:val="both"/>
              <w:rPr>
                <w:rFonts w:ascii="Times New Roman" w:hAnsi="Times New Roman" w:cs="Times New Roman"/>
                <w:sz w:val="24"/>
                <w:szCs w:val="24"/>
              </w:rPr>
              <w:pPrChange w:id="7930" w:author="Учетная запись Майкрософт" w:date="2022-06-02T18:12:00Z">
                <w:pPr>
                  <w:spacing w:line="276" w:lineRule="auto"/>
                  <w:ind w:firstLine="567"/>
                  <w:jc w:val="both"/>
                </w:pPr>
              </w:pPrChange>
            </w:pPr>
            <w:r w:rsidRPr="00883558">
              <w:rPr>
                <w:rFonts w:ascii="Times New Roman" w:hAnsi="Times New Roman" w:cs="Times New Roman"/>
                <w:sz w:val="24"/>
                <w:szCs w:val="24"/>
              </w:rPr>
              <w:t>В случае, если такие основания отсутствуют, должностное лицо</w:t>
            </w:r>
            <w:ins w:id="7931" w:author="Табалова Е.Ю." w:date="2022-05-30T14:04:00Z">
              <w:r w:rsidR="00EB2249" w:rsidRPr="00883558">
                <w:rPr>
                  <w:rFonts w:ascii="Times New Roman" w:hAnsi="Times New Roman" w:cs="Times New Roman"/>
                  <w:sz w:val="24"/>
                  <w:szCs w:val="24"/>
                </w:rPr>
                <w:t>, муниципальный служащий, работник</w:t>
              </w:r>
            </w:ins>
            <w:ins w:id="7932" w:author="User" w:date="2022-05-15T00:12:00Z">
              <w:r w:rsidR="00B25491" w:rsidRPr="00883558">
                <w:rPr>
                  <w:rFonts w:ascii="Times New Roman" w:hAnsi="Times New Roman" w:cs="Times New Roman"/>
                  <w:sz w:val="24"/>
                  <w:szCs w:val="24"/>
                </w:rPr>
                <w:t xml:space="preserve"> </w:t>
              </w:r>
            </w:ins>
            <w:del w:id="7933" w:author="User" w:date="2022-05-15T00:11:00Z">
              <w:r w:rsidRPr="00883558" w:rsidDel="00B25491">
                <w:rPr>
                  <w:rFonts w:ascii="Times New Roman" w:hAnsi="Times New Roman" w:cs="Times New Roman"/>
                  <w:sz w:val="24"/>
                  <w:szCs w:val="24"/>
                </w:rPr>
                <w:delText xml:space="preserve">, </w:delText>
              </w:r>
            </w:del>
            <w:del w:id="7934" w:author="Савина Елена Анатольевна" w:date="2022-05-12T15:08:00Z">
              <w:r w:rsidRPr="00883558" w:rsidDel="00605EC4">
                <w:rPr>
                  <w:rFonts w:ascii="Times New Roman" w:hAnsi="Times New Roman" w:cs="Times New Roman"/>
                  <w:sz w:val="24"/>
                  <w:szCs w:val="24"/>
                </w:rPr>
                <w:delText xml:space="preserve">государственный </w:delText>
              </w:r>
            </w:del>
            <w:ins w:id="7935" w:author="Савина Елена Анатольевна" w:date="2022-05-12T15:08:00Z">
              <w:del w:id="7936" w:author="User" w:date="2022-05-15T00:11:00Z">
                <w:r w:rsidR="00605EC4" w:rsidRPr="00883558" w:rsidDel="00B25491">
                  <w:rPr>
                    <w:rFonts w:ascii="Times New Roman" w:hAnsi="Times New Roman" w:cs="Times New Roman"/>
                    <w:sz w:val="24"/>
                    <w:szCs w:val="24"/>
                  </w:rPr>
                  <w:delText xml:space="preserve">муниципальный </w:delText>
                </w:r>
              </w:del>
            </w:ins>
            <w:del w:id="7937" w:author="User" w:date="2022-05-15T00:11:00Z">
              <w:r w:rsidRPr="00883558" w:rsidDel="00B25491">
                <w:rPr>
                  <w:rFonts w:ascii="Times New Roman" w:hAnsi="Times New Roman" w:cs="Times New Roman"/>
                  <w:sz w:val="24"/>
                  <w:szCs w:val="24"/>
                </w:rPr>
                <w:delText xml:space="preserve">служащий, работник </w:delText>
              </w:r>
            </w:del>
            <w:del w:id="7938" w:author="Савина Елена Анатольевна" w:date="2022-05-12T15:08:00Z">
              <w:r w:rsidRPr="00883558" w:rsidDel="00605EC4">
                <w:rPr>
                  <w:rFonts w:ascii="Times New Roman" w:hAnsi="Times New Roman" w:cs="Times New Roman"/>
                  <w:sz w:val="24"/>
                  <w:szCs w:val="24"/>
                </w:rPr>
                <w:delText>Министерства</w:delText>
              </w:r>
            </w:del>
            <w:ins w:id="7939" w:author="Савина Елена Анатольевна" w:date="2022-05-12T15:08:00Z">
              <w:r w:rsidR="00605EC4" w:rsidRPr="00883558">
                <w:rPr>
                  <w:rFonts w:ascii="Times New Roman" w:hAnsi="Times New Roman" w:cs="Times New Roman"/>
                  <w:sz w:val="24"/>
                  <w:szCs w:val="24"/>
                </w:rPr>
                <w:t>Администрации</w:t>
              </w:r>
            </w:ins>
            <w:ins w:id="7940" w:author="User" w:date="2022-05-15T00:13:00Z">
              <w:r w:rsidR="00B25491" w:rsidRPr="00883558">
                <w:rPr>
                  <w:rFonts w:ascii="Times New Roman" w:hAnsi="Times New Roman" w:cs="Times New Roman"/>
                  <w:sz w:val="24"/>
                  <w:szCs w:val="24"/>
                </w:rPr>
                <w:t xml:space="preserve"> </w:t>
              </w:r>
            </w:ins>
            <w:ins w:id="7941" w:author="Савина Елена Анатольевна" w:date="2022-05-12T15:08:00Z">
              <w:del w:id="7942" w:author="User" w:date="2022-05-15T00:14:00Z">
                <w:r w:rsidR="00605EC4" w:rsidRPr="00883558" w:rsidDel="00B25491">
                  <w:rPr>
                    <w:rFonts w:ascii="Times New Roman" w:hAnsi="Times New Roman" w:cs="Times New Roman"/>
                    <w:sz w:val="24"/>
                    <w:szCs w:val="24"/>
                  </w:rPr>
                  <w:delText>а</w:delText>
                </w:r>
              </w:del>
            </w:ins>
            <w:del w:id="7943" w:author="User" w:date="2022-05-15T00:14:00Z">
              <w:r w:rsidRPr="00883558" w:rsidDel="00B25491">
                <w:rPr>
                  <w:rFonts w:ascii="Times New Roman" w:hAnsi="Times New Roman" w:cs="Times New Roman"/>
                  <w:sz w:val="24"/>
                  <w:szCs w:val="24"/>
                </w:rPr>
                <w:delText xml:space="preserve">, работник МФЦ </w:delText>
              </w:r>
            </w:del>
            <w:r w:rsidRPr="00883558">
              <w:rPr>
                <w:rFonts w:ascii="Times New Roman" w:hAnsi="Times New Roman" w:cs="Times New Roman"/>
                <w:sz w:val="24"/>
                <w:szCs w:val="24"/>
              </w:rPr>
              <w:t>регистрируют запрос.</w:t>
            </w:r>
          </w:p>
          <w:p w14:paraId="733D05B0" w14:textId="77777777" w:rsidR="00302E56" w:rsidRPr="00883558" w:rsidRDefault="00302E56">
            <w:pPr>
              <w:ind w:firstLine="567"/>
              <w:jc w:val="both"/>
              <w:rPr>
                <w:rFonts w:ascii="Times New Roman" w:hAnsi="Times New Roman" w:cs="Times New Roman"/>
                <w:sz w:val="24"/>
                <w:szCs w:val="24"/>
              </w:rPr>
              <w:pPrChange w:id="7944" w:author="Учетная запись Майкрософт" w:date="2022-06-02T18:12:00Z">
                <w:pPr>
                  <w:spacing w:line="276" w:lineRule="auto"/>
                  <w:ind w:firstLine="567"/>
                  <w:jc w:val="both"/>
                </w:pPr>
              </w:pPrChange>
            </w:pPr>
          </w:p>
          <w:p w14:paraId="071021B5" w14:textId="6325FA1C" w:rsidR="000C06A8" w:rsidRPr="00883558" w:rsidRDefault="000C06A8">
            <w:pPr>
              <w:ind w:firstLine="567"/>
              <w:jc w:val="both"/>
              <w:rPr>
                <w:rFonts w:ascii="Times New Roman" w:hAnsi="Times New Roman" w:cs="Times New Roman"/>
                <w:sz w:val="24"/>
                <w:szCs w:val="24"/>
              </w:rPr>
              <w:pPrChange w:id="7945" w:author="Учетная запись Майкрософт" w:date="2022-06-02T18:12:00Z">
                <w:pPr>
                  <w:spacing w:line="276" w:lineRule="auto"/>
                  <w:ind w:firstLine="567"/>
                  <w:jc w:val="both"/>
                </w:pPr>
              </w:pPrChange>
            </w:pPr>
            <w:r w:rsidRPr="00883558">
              <w:rPr>
                <w:rFonts w:ascii="Times New Roman" w:hAnsi="Times New Roman" w:cs="Times New Roman"/>
                <w:sz w:val="24"/>
                <w:szCs w:val="24"/>
              </w:rPr>
              <w:t>Результатом административного действия (процедуры) является регистрация запроса</w:t>
            </w:r>
            <w:r w:rsidR="008C6DEF" w:rsidRPr="00883558">
              <w:rPr>
                <w:rFonts w:ascii="Times New Roman" w:hAnsi="Times New Roman" w:cs="Times New Roman"/>
                <w:sz w:val="24"/>
                <w:szCs w:val="24"/>
              </w:rPr>
              <w:t xml:space="preserve"> или направление </w:t>
            </w:r>
            <w:r w:rsidR="00E141FC" w:rsidRPr="00883558">
              <w:rPr>
                <w:rFonts w:ascii="Times New Roman" w:hAnsi="Times New Roman" w:cs="Times New Roman"/>
                <w:sz w:val="24"/>
                <w:szCs w:val="24"/>
              </w:rPr>
              <w:t xml:space="preserve">(выдача) </w:t>
            </w:r>
            <w:r w:rsidR="008C6DEF" w:rsidRPr="00883558">
              <w:rPr>
                <w:rFonts w:ascii="Times New Roman" w:hAnsi="Times New Roman" w:cs="Times New Roman"/>
                <w:sz w:val="24"/>
                <w:szCs w:val="24"/>
              </w:rPr>
              <w:t>заявителю</w:t>
            </w:r>
            <w:r w:rsidR="00425224" w:rsidRPr="00883558">
              <w:rPr>
                <w:rFonts w:ascii="Times New Roman" w:hAnsi="Times New Roman" w:cs="Times New Roman"/>
                <w:sz w:val="24"/>
                <w:szCs w:val="24"/>
              </w:rPr>
              <w:t xml:space="preserve"> </w:t>
            </w:r>
            <w:r w:rsidR="00425224" w:rsidRPr="00883558">
              <w:rPr>
                <w:rFonts w:ascii="Times New Roman" w:eastAsia="Times New Roman" w:hAnsi="Times New Roman" w:cs="Times New Roman"/>
                <w:sz w:val="24"/>
                <w:szCs w:val="24"/>
              </w:rPr>
              <w:t>(представитель заявителя)</w:t>
            </w:r>
            <w:r w:rsidR="008C6DEF" w:rsidRPr="00883558">
              <w:rPr>
                <w:rFonts w:ascii="Times New Roman" w:hAnsi="Times New Roman" w:cs="Times New Roman"/>
                <w:sz w:val="24"/>
                <w:szCs w:val="24"/>
              </w:rPr>
              <w:t xml:space="preserve"> решения об отказе в приеме документов, необходимых</w:t>
            </w:r>
            <w:ins w:id="7946" w:author="Табалова Е.Ю." w:date="2022-05-30T14:05:00Z">
              <w:r w:rsidR="00EB2249" w:rsidRPr="00883558">
                <w:rPr>
                  <w:rFonts w:ascii="Times New Roman" w:hAnsi="Times New Roman" w:cs="Times New Roman"/>
                  <w:sz w:val="24"/>
                  <w:szCs w:val="24"/>
                </w:rPr>
                <w:t xml:space="preserve"> </w:t>
              </w:r>
            </w:ins>
            <w:del w:id="7947" w:author="Табалова Е.Ю." w:date="2022-05-30T14:05:00Z">
              <w:r w:rsidR="008C6DEF" w:rsidRPr="00883558" w:rsidDel="00EB2249">
                <w:rPr>
                  <w:rFonts w:ascii="Times New Roman" w:hAnsi="Times New Roman" w:cs="Times New Roman"/>
                  <w:sz w:val="24"/>
                  <w:szCs w:val="24"/>
                </w:rPr>
                <w:delText xml:space="preserve"> </w:delText>
              </w:r>
              <w:r w:rsidR="008C6DEF" w:rsidRPr="00883558" w:rsidDel="00EB2249">
                <w:rPr>
                  <w:rFonts w:ascii="Times New Roman" w:hAnsi="Times New Roman" w:cs="Times New Roman"/>
                  <w:sz w:val="24"/>
                  <w:szCs w:val="24"/>
                </w:rPr>
                <w:br/>
              </w:r>
            </w:del>
            <w:r w:rsidR="008C6DEF" w:rsidRPr="00883558">
              <w:rPr>
                <w:rFonts w:ascii="Times New Roman" w:hAnsi="Times New Roman" w:cs="Times New Roman"/>
                <w:sz w:val="24"/>
                <w:szCs w:val="24"/>
              </w:rPr>
              <w:t xml:space="preserve">для предоставления </w:t>
            </w:r>
            <w:ins w:id="7948" w:author="Савина Елена Анатольевна" w:date="2022-05-17T15:08:00Z">
              <w:r w:rsidR="0080037F" w:rsidRPr="00883558">
                <w:rPr>
                  <w:rFonts w:ascii="Times New Roman" w:hAnsi="Times New Roman" w:cs="Times New Roman"/>
                  <w:sz w:val="24"/>
                  <w:szCs w:val="24"/>
                </w:rPr>
                <w:t>муниципальной</w:t>
              </w:r>
              <w:r w:rsidR="0080037F" w:rsidRPr="00883558" w:rsidDel="00605EC4">
                <w:rPr>
                  <w:rFonts w:ascii="Times New Roman" w:hAnsi="Times New Roman" w:cs="Times New Roman"/>
                  <w:sz w:val="24"/>
                  <w:szCs w:val="24"/>
                </w:rPr>
                <w:t xml:space="preserve"> </w:t>
              </w:r>
            </w:ins>
            <w:del w:id="7949" w:author="Савина Елена Анатольевна" w:date="2022-05-12T15:08:00Z">
              <w:r w:rsidR="008C6DEF" w:rsidRPr="00883558" w:rsidDel="00605EC4">
                <w:rPr>
                  <w:rFonts w:ascii="Times New Roman" w:hAnsi="Times New Roman" w:cs="Times New Roman"/>
                  <w:sz w:val="24"/>
                  <w:szCs w:val="24"/>
                </w:rPr>
                <w:delText xml:space="preserve">государственной </w:delText>
              </w:r>
            </w:del>
            <w:r w:rsidR="008C6DEF" w:rsidRPr="00883558">
              <w:rPr>
                <w:rFonts w:ascii="Times New Roman" w:hAnsi="Times New Roman" w:cs="Times New Roman"/>
                <w:sz w:val="24"/>
                <w:szCs w:val="24"/>
              </w:rPr>
              <w:t>услуги</w:t>
            </w:r>
            <w:r w:rsidRPr="00883558">
              <w:rPr>
                <w:rFonts w:ascii="Times New Roman" w:hAnsi="Times New Roman" w:cs="Times New Roman"/>
                <w:sz w:val="24"/>
                <w:szCs w:val="24"/>
              </w:rPr>
              <w:t>.</w:t>
            </w:r>
          </w:p>
          <w:p w14:paraId="10E9DE78" w14:textId="52626257" w:rsidR="00302E56" w:rsidRPr="00883558" w:rsidRDefault="000C06A8">
            <w:pPr>
              <w:ind w:firstLine="567"/>
              <w:jc w:val="both"/>
              <w:rPr>
                <w:rFonts w:ascii="Times New Roman" w:hAnsi="Times New Roman" w:cs="Times New Roman"/>
                <w:sz w:val="24"/>
                <w:szCs w:val="24"/>
              </w:rPr>
              <w:pPrChange w:id="7950" w:author="Учетная запись Майкрософт" w:date="2022-06-02T18:12:00Z">
                <w:pPr>
                  <w:spacing w:line="276" w:lineRule="auto"/>
                  <w:ind w:firstLine="567"/>
                  <w:jc w:val="both"/>
                </w:pPr>
              </w:pPrChange>
            </w:pPr>
            <w:r w:rsidRPr="00883558">
              <w:rPr>
                <w:rFonts w:ascii="Times New Roman" w:hAnsi="Times New Roman" w:cs="Times New Roman"/>
                <w:sz w:val="24"/>
                <w:szCs w:val="24"/>
              </w:rPr>
              <w:t>Результат административного действия фиксируется на РПГУ</w:t>
            </w:r>
            <w:ins w:id="7951" w:author="Учетная запись Майкрософт" w:date="2022-06-02T18:00:00Z">
              <w:r w:rsidR="006E30F7" w:rsidRPr="00883558">
                <w:rPr>
                  <w:rFonts w:ascii="Times New Roman" w:hAnsi="Times New Roman" w:cs="Times New Roman"/>
                  <w:sz w:val="24"/>
                  <w:szCs w:val="24"/>
                </w:rPr>
                <w:t>, ВИС</w:t>
              </w:r>
            </w:ins>
            <w:ins w:id="7952" w:author="User" w:date="2022-05-15T00:15:00Z">
              <w:del w:id="7953" w:author="Учетная запись Майкрософт" w:date="2022-06-02T18:00:00Z">
                <w:r w:rsidR="005E7112" w:rsidRPr="00883558" w:rsidDel="006E30F7">
                  <w:rPr>
                    <w:rFonts w:ascii="Times New Roman" w:hAnsi="Times New Roman" w:cs="Times New Roman"/>
                    <w:sz w:val="24"/>
                    <w:szCs w:val="24"/>
                  </w:rPr>
                  <w:delText>.</w:delText>
                </w:r>
              </w:del>
            </w:ins>
            <w:del w:id="7954" w:author="User" w:date="2022-05-15T00:14:00Z">
              <w:r w:rsidRPr="00883558" w:rsidDel="00B25491">
                <w:rPr>
                  <w:rFonts w:ascii="Times New Roman" w:hAnsi="Times New Roman" w:cs="Times New Roman"/>
                  <w:sz w:val="24"/>
                  <w:szCs w:val="24"/>
                </w:rPr>
                <w:delText>, в Модуле МФЦ ЕИС ОУ, ВИС</w:delText>
              </w:r>
            </w:del>
          </w:p>
        </w:tc>
      </w:tr>
      <w:tr w:rsidR="00F87120" w:rsidRPr="00883558" w:rsidDel="00550A6B" w14:paraId="7D97FCFE" w14:textId="09FC1E5C" w:rsidTr="004015C9">
        <w:trPr>
          <w:del w:id="7955" w:author="User" w:date="2022-05-15T00:20:00Z"/>
          <w:trPrChange w:id="7956" w:author="Учетная запись Майкрософт" w:date="2022-06-02T18:23:00Z">
            <w:trPr>
              <w:gridBefore w:val="2"/>
            </w:trPr>
          </w:trPrChange>
        </w:trPr>
        <w:tc>
          <w:tcPr>
            <w:tcW w:w="2977" w:type="dxa"/>
            <w:vAlign w:val="center"/>
            <w:tcPrChange w:id="7957" w:author="Учетная запись Майкрософт" w:date="2022-06-02T18:23:00Z">
              <w:tcPr>
                <w:tcW w:w="3130" w:type="dxa"/>
                <w:gridSpan w:val="2"/>
                <w:vAlign w:val="center"/>
              </w:tcPr>
            </w:tcPrChange>
          </w:tcPr>
          <w:p w14:paraId="176C316D" w14:textId="131B7725" w:rsidR="001D67AE" w:rsidRPr="00883558" w:rsidDel="00550A6B" w:rsidRDefault="001D67AE">
            <w:pPr>
              <w:jc w:val="both"/>
              <w:rPr>
                <w:del w:id="7958" w:author="User" w:date="2022-05-15T00:20:00Z"/>
                <w:rFonts w:ascii="Times New Roman" w:hAnsi="Times New Roman" w:cs="Times New Roman"/>
                <w:sz w:val="24"/>
                <w:szCs w:val="24"/>
              </w:rPr>
              <w:pPrChange w:id="7959" w:author="Учетная запись Майкрософт" w:date="2022-06-02T18:12:00Z">
                <w:pPr>
                  <w:spacing w:line="276" w:lineRule="auto"/>
                  <w:jc w:val="both"/>
                </w:pPr>
              </w:pPrChange>
            </w:pPr>
            <w:del w:id="7960" w:author="User" w:date="2022-05-15T00:20:00Z">
              <w:r w:rsidRPr="00883558" w:rsidDel="00550A6B">
                <w:rPr>
                  <w:rFonts w:ascii="Times New Roman" w:hAnsi="Times New Roman" w:cs="Times New Roman"/>
                  <w:sz w:val="24"/>
                  <w:szCs w:val="24"/>
                </w:rPr>
                <w:delText>МФЦ/</w:delText>
              </w:r>
            </w:del>
          </w:p>
          <w:p w14:paraId="2CB0EB5B" w14:textId="21F26C90" w:rsidR="001D67AE" w:rsidRPr="00883558" w:rsidDel="00550A6B" w:rsidRDefault="001D67AE">
            <w:pPr>
              <w:jc w:val="both"/>
              <w:rPr>
                <w:del w:id="7961" w:author="User" w:date="2022-05-15T00:20:00Z"/>
                <w:rFonts w:ascii="Times New Roman" w:hAnsi="Times New Roman" w:cs="Times New Roman"/>
                <w:sz w:val="24"/>
                <w:szCs w:val="24"/>
              </w:rPr>
              <w:pPrChange w:id="7962" w:author="Учетная запись Майкрософт" w:date="2022-06-02T18:12:00Z">
                <w:pPr>
                  <w:spacing w:line="276" w:lineRule="auto"/>
                  <w:jc w:val="both"/>
                </w:pPr>
              </w:pPrChange>
            </w:pPr>
            <w:del w:id="7963" w:author="User" w:date="2022-05-15T00:20:00Z">
              <w:r w:rsidRPr="00883558" w:rsidDel="00550A6B">
                <w:rPr>
                  <w:rFonts w:ascii="Times New Roman" w:hAnsi="Times New Roman" w:cs="Times New Roman"/>
                  <w:sz w:val="24"/>
                  <w:szCs w:val="24"/>
                </w:rPr>
                <w:delText>Модуль МФЦ ЕИС ОУ/</w:delText>
              </w:r>
            </w:del>
          </w:p>
          <w:p w14:paraId="1A41C3D9" w14:textId="4281E9A4" w:rsidR="00F32721" w:rsidRPr="00883558" w:rsidDel="00550A6B" w:rsidRDefault="001D67AE">
            <w:pPr>
              <w:jc w:val="both"/>
              <w:rPr>
                <w:del w:id="7964" w:author="User" w:date="2022-05-15T00:20:00Z"/>
                <w:rFonts w:ascii="Times New Roman" w:hAnsi="Times New Roman" w:cs="Times New Roman"/>
                <w:sz w:val="24"/>
                <w:szCs w:val="24"/>
              </w:rPr>
              <w:pPrChange w:id="7965" w:author="Учетная запись Майкрософт" w:date="2022-06-02T18:12:00Z">
                <w:pPr>
                  <w:spacing w:line="276" w:lineRule="auto"/>
                  <w:jc w:val="both"/>
                </w:pPr>
              </w:pPrChange>
            </w:pPr>
            <w:del w:id="7966" w:author="User" w:date="2022-05-15T00:20:00Z">
              <w:r w:rsidRPr="00883558" w:rsidDel="00550A6B">
                <w:rPr>
                  <w:rFonts w:ascii="Times New Roman" w:hAnsi="Times New Roman" w:cs="Times New Roman"/>
                  <w:sz w:val="24"/>
                  <w:szCs w:val="24"/>
                </w:rPr>
                <w:delText>ВИС/Министерство</w:delText>
              </w:r>
            </w:del>
            <w:ins w:id="7967" w:author="Савина Елена Анатольевна" w:date="2022-05-12T15:08:00Z">
              <w:del w:id="7968" w:author="User" w:date="2022-05-15T00:20:00Z">
                <w:r w:rsidR="00605EC4" w:rsidRPr="00883558" w:rsidDel="00550A6B">
                  <w:rPr>
                    <w:rFonts w:ascii="Times New Roman" w:hAnsi="Times New Roman" w:cs="Times New Roman"/>
                    <w:sz w:val="24"/>
                    <w:szCs w:val="24"/>
                  </w:rPr>
                  <w:delText>Администрация</w:delText>
                </w:r>
              </w:del>
            </w:ins>
          </w:p>
        </w:tc>
        <w:tc>
          <w:tcPr>
            <w:tcW w:w="3806" w:type="dxa"/>
            <w:gridSpan w:val="2"/>
            <w:vAlign w:val="center"/>
            <w:tcPrChange w:id="7969" w:author="Учетная запись Майкрософт" w:date="2022-06-02T18:23:00Z">
              <w:tcPr>
                <w:tcW w:w="3108" w:type="dxa"/>
                <w:gridSpan w:val="2"/>
                <w:vAlign w:val="center"/>
              </w:tcPr>
            </w:tcPrChange>
          </w:tcPr>
          <w:p w14:paraId="680321BD" w14:textId="2FC92321" w:rsidR="00F32721" w:rsidRPr="00883558" w:rsidDel="00550A6B" w:rsidRDefault="004D4E39">
            <w:pPr>
              <w:jc w:val="both"/>
              <w:rPr>
                <w:del w:id="7970" w:author="User" w:date="2022-05-15T00:20:00Z"/>
                <w:rFonts w:ascii="Times New Roman" w:hAnsi="Times New Roman" w:cs="Times New Roman"/>
                <w:sz w:val="24"/>
                <w:szCs w:val="24"/>
              </w:rPr>
              <w:pPrChange w:id="7971" w:author="Учетная запись Майкрософт" w:date="2022-06-02T18:12:00Z">
                <w:pPr>
                  <w:spacing w:line="276" w:lineRule="auto"/>
                  <w:jc w:val="both"/>
                </w:pPr>
              </w:pPrChange>
            </w:pPr>
            <w:del w:id="7972" w:author="User" w:date="2022-05-15T00:20:00Z">
              <w:r w:rsidRPr="00883558" w:rsidDel="00550A6B">
                <w:rPr>
                  <w:rFonts w:ascii="Times New Roman" w:eastAsia="Times New Roman" w:hAnsi="Times New Roman" w:cs="Times New Roman"/>
                  <w:sz w:val="24"/>
                  <w:szCs w:val="24"/>
                </w:rPr>
                <w:delText>Прием оригиналов документов, необходимых для предоставления государственной услуги, для их сверки</w:delText>
              </w:r>
              <w:r w:rsidRPr="00883558" w:rsidDel="00550A6B">
                <w:rPr>
                  <w:rFonts w:ascii="Times New Roman" w:eastAsia="Times New Roman" w:hAnsi="Times New Roman" w:cs="Times New Roman"/>
                  <w:sz w:val="24"/>
                  <w:szCs w:val="24"/>
                </w:rPr>
                <w:br/>
                <w:delText>с электронными образами документов, поданных посредством РПГУ / Передача оригиналов документов, необходимых для предоставления государственной услуги</w:delText>
              </w:r>
            </w:del>
          </w:p>
        </w:tc>
        <w:tc>
          <w:tcPr>
            <w:tcW w:w="2449" w:type="dxa"/>
            <w:vAlign w:val="center"/>
            <w:tcPrChange w:id="7973" w:author="Учетная запись Майкрософт" w:date="2022-06-02T18:23:00Z">
              <w:tcPr>
                <w:tcW w:w="2536" w:type="dxa"/>
                <w:gridSpan w:val="2"/>
                <w:vAlign w:val="center"/>
              </w:tcPr>
            </w:tcPrChange>
          </w:tcPr>
          <w:p w14:paraId="5B323B8E" w14:textId="33528A2A" w:rsidR="00F32721" w:rsidRPr="00883558" w:rsidDel="00550A6B" w:rsidRDefault="000C06A8">
            <w:pPr>
              <w:jc w:val="both"/>
              <w:rPr>
                <w:del w:id="7974" w:author="User" w:date="2022-05-15T00:20:00Z"/>
                <w:rFonts w:ascii="Times New Roman" w:hAnsi="Times New Roman" w:cs="Times New Roman"/>
                <w:sz w:val="24"/>
                <w:szCs w:val="24"/>
              </w:rPr>
              <w:pPrChange w:id="7975" w:author="Учетная запись Майкрософт" w:date="2022-06-02T18:12:00Z">
                <w:pPr>
                  <w:spacing w:line="276" w:lineRule="auto"/>
                  <w:jc w:val="both"/>
                </w:pPr>
              </w:pPrChange>
            </w:pPr>
            <w:del w:id="7976" w:author="User" w:date="2022-05-15T00:20:00Z">
              <w:r w:rsidRPr="00883558" w:rsidDel="00550A6B">
                <w:rPr>
                  <w:rFonts w:ascii="Times New Roman" w:hAnsi="Times New Roman" w:cs="Times New Roman"/>
                  <w:sz w:val="24"/>
                  <w:szCs w:val="24"/>
                  <w:highlight w:val="yellow"/>
                  <w:rPrChange w:id="7977" w:author="Савина Елена Анатольевна" w:date="2022-05-12T15:09:00Z">
                    <w:rPr>
                      <w:rFonts w:ascii="Times New Roman" w:hAnsi="Times New Roman" w:cs="Times New Roman"/>
                      <w:sz w:val="24"/>
                      <w:szCs w:val="24"/>
                    </w:rPr>
                  </w:rPrChange>
                </w:rPr>
                <w:delText>___ рабочих дня</w:delText>
              </w:r>
            </w:del>
          </w:p>
        </w:tc>
        <w:tc>
          <w:tcPr>
            <w:tcW w:w="2354" w:type="dxa"/>
            <w:vAlign w:val="center"/>
            <w:tcPrChange w:id="7978" w:author="Учетная запись Майкрософт" w:date="2022-06-02T18:23:00Z">
              <w:tcPr>
                <w:tcW w:w="2354" w:type="dxa"/>
                <w:vAlign w:val="center"/>
              </w:tcPr>
            </w:tcPrChange>
          </w:tcPr>
          <w:p w14:paraId="3123A601" w14:textId="635FDC9A" w:rsidR="00F32721" w:rsidRPr="00883558" w:rsidDel="00550A6B" w:rsidRDefault="004D4E39">
            <w:pPr>
              <w:jc w:val="both"/>
              <w:rPr>
                <w:del w:id="7979" w:author="User" w:date="2022-05-15T00:20:00Z"/>
                <w:rFonts w:ascii="Times New Roman" w:hAnsi="Times New Roman" w:cs="Times New Roman"/>
                <w:sz w:val="24"/>
                <w:szCs w:val="24"/>
              </w:rPr>
              <w:pPrChange w:id="7980" w:author="Учетная запись Майкрософт" w:date="2022-06-02T18:12:00Z">
                <w:pPr>
                  <w:spacing w:line="276" w:lineRule="auto"/>
                  <w:jc w:val="both"/>
                </w:pPr>
              </w:pPrChange>
            </w:pPr>
            <w:del w:id="7981" w:author="User" w:date="2022-05-15T00:20:00Z">
              <w:r w:rsidRPr="00883558" w:rsidDel="00550A6B">
                <w:rPr>
                  <w:rFonts w:ascii="Times New Roman" w:hAnsi="Times New Roman" w:cs="Times New Roman"/>
                  <w:sz w:val="24"/>
                  <w:szCs w:val="24"/>
                </w:rPr>
                <w:delText xml:space="preserve">Соответствие представленных заявителем документов, необходимых </w:delText>
              </w:r>
              <w:r w:rsidRPr="00883558" w:rsidDel="00550A6B">
                <w:rPr>
                  <w:rFonts w:ascii="Times New Roman" w:hAnsi="Times New Roman" w:cs="Times New Roman"/>
                  <w:sz w:val="24"/>
                  <w:szCs w:val="24"/>
                </w:rPr>
                <w:br/>
                <w:delText>для предоставления государственной услуги, требованиям законодательства Российской Федерации, в том числе Административного регламента</w:delText>
              </w:r>
            </w:del>
          </w:p>
        </w:tc>
        <w:tc>
          <w:tcPr>
            <w:tcW w:w="4592" w:type="dxa"/>
            <w:vAlign w:val="center"/>
            <w:tcPrChange w:id="7982" w:author="Учетная запись Майкрософт" w:date="2022-06-02T18:23:00Z">
              <w:tcPr>
                <w:tcW w:w="5032" w:type="dxa"/>
                <w:gridSpan w:val="2"/>
                <w:vAlign w:val="center"/>
              </w:tcPr>
            </w:tcPrChange>
          </w:tcPr>
          <w:p w14:paraId="3FA45206" w14:textId="03FAA20A" w:rsidR="004D4E39" w:rsidRPr="00883558" w:rsidDel="00550A6B" w:rsidRDefault="004D4E39">
            <w:pPr>
              <w:ind w:firstLine="567"/>
              <w:jc w:val="both"/>
              <w:rPr>
                <w:del w:id="7983" w:author="User" w:date="2022-05-15T00:20:00Z"/>
                <w:rFonts w:ascii="Times New Roman" w:hAnsi="Times New Roman" w:cs="Times New Roman"/>
                <w:sz w:val="24"/>
                <w:szCs w:val="24"/>
              </w:rPr>
              <w:pPrChange w:id="7984" w:author="Учетная запись Майкрософт" w:date="2022-06-02T18:12:00Z">
                <w:pPr>
                  <w:spacing w:line="276" w:lineRule="auto"/>
                  <w:ind w:firstLine="567"/>
                  <w:jc w:val="both"/>
                </w:pPr>
              </w:pPrChange>
            </w:pPr>
            <w:del w:id="7985" w:author="User" w:date="2022-05-15T00:20:00Z">
              <w:r w:rsidRPr="00883558" w:rsidDel="00550A6B">
                <w:rPr>
                  <w:rFonts w:ascii="Times New Roman" w:hAnsi="Times New Roman" w:cs="Times New Roman"/>
                  <w:sz w:val="24"/>
                  <w:szCs w:val="24"/>
                </w:rPr>
                <w:delText xml:space="preserve">Основанием для начала административного действия (процедуры) является поступление заявителю (представителя заявителя) уведомления </w:delText>
              </w:r>
              <w:r w:rsidRPr="00883558" w:rsidDel="00550A6B">
                <w:rPr>
                  <w:rFonts w:ascii="Times New Roman" w:hAnsi="Times New Roman" w:cs="Times New Roman"/>
                  <w:sz w:val="24"/>
                  <w:szCs w:val="24"/>
                </w:rPr>
                <w:br/>
                <w:delText xml:space="preserve">в Личном кабинете на РПГУ, по телефону, адресу электронной почты, которые указаны </w:delText>
              </w:r>
              <w:r w:rsidRPr="00883558" w:rsidDel="00550A6B">
                <w:rPr>
                  <w:rFonts w:ascii="Times New Roman" w:hAnsi="Times New Roman" w:cs="Times New Roman"/>
                  <w:sz w:val="24"/>
                  <w:szCs w:val="24"/>
                </w:rPr>
                <w:br/>
                <w:delText>в запросе, о необходимости представления оригиналов документов</w:delText>
              </w:r>
              <w:r w:rsidRPr="00883558" w:rsidDel="00550A6B">
                <w:rPr>
                  <w:rFonts w:ascii="Times New Roman" w:eastAsia="Times New Roman" w:hAnsi="Times New Roman" w:cs="Times New Roman"/>
                  <w:sz w:val="24"/>
                  <w:szCs w:val="24"/>
                </w:rPr>
                <w:delText xml:space="preserve">, необходимых </w:delText>
              </w:r>
              <w:r w:rsidRPr="00883558" w:rsidDel="00550A6B">
                <w:rPr>
                  <w:rFonts w:ascii="Times New Roman" w:eastAsia="Times New Roman" w:hAnsi="Times New Roman" w:cs="Times New Roman"/>
                  <w:sz w:val="24"/>
                  <w:szCs w:val="24"/>
                </w:rPr>
                <w:br/>
                <w:delText xml:space="preserve">для предоставления государственной услуги, для их сверки с электронными образами документов, поданных посредством РПГУ / оригиналов документов, необходимых </w:delText>
              </w:r>
              <w:r w:rsidR="00775071" w:rsidRPr="00883558" w:rsidDel="00550A6B">
                <w:rPr>
                  <w:rFonts w:ascii="Times New Roman" w:eastAsia="Times New Roman" w:hAnsi="Times New Roman" w:cs="Times New Roman"/>
                  <w:sz w:val="24"/>
                  <w:szCs w:val="24"/>
                </w:rPr>
                <w:br/>
              </w:r>
              <w:r w:rsidRPr="00883558" w:rsidDel="00550A6B">
                <w:rPr>
                  <w:rFonts w:ascii="Times New Roman" w:eastAsia="Times New Roman" w:hAnsi="Times New Roman" w:cs="Times New Roman"/>
                  <w:sz w:val="24"/>
                  <w:szCs w:val="24"/>
                </w:rPr>
                <w:delText xml:space="preserve">для предоставления государственной услуги </w:delText>
              </w:r>
              <w:r w:rsidR="00775071" w:rsidRPr="00883558" w:rsidDel="00550A6B">
                <w:rPr>
                  <w:rFonts w:ascii="Times New Roman" w:eastAsia="Times New Roman" w:hAnsi="Times New Roman" w:cs="Times New Roman"/>
                  <w:sz w:val="24"/>
                  <w:szCs w:val="24"/>
                </w:rPr>
                <w:br/>
              </w:r>
              <w:r w:rsidRPr="00883558" w:rsidDel="00550A6B">
                <w:rPr>
                  <w:rFonts w:ascii="Times New Roman" w:eastAsia="Times New Roman" w:hAnsi="Times New Roman" w:cs="Times New Roman"/>
                  <w:sz w:val="24"/>
                  <w:szCs w:val="24"/>
                </w:rPr>
                <w:delText>(</w:delText>
              </w:r>
              <w:r w:rsidRPr="00883558" w:rsidDel="00550A6B">
                <w:rPr>
                  <w:rFonts w:ascii="Times New Roman" w:eastAsia="Times New Roman" w:hAnsi="Times New Roman" w:cs="Times New Roman"/>
                  <w:i/>
                  <w:sz w:val="24"/>
                  <w:szCs w:val="24"/>
                </w:rPr>
                <w:delText xml:space="preserve">в случае, если для предоставления государственной услуги в соответствии </w:delText>
              </w:r>
              <w:r w:rsidR="00DA7240" w:rsidRPr="00883558" w:rsidDel="00550A6B">
                <w:rPr>
                  <w:rFonts w:ascii="Times New Roman" w:eastAsia="Times New Roman" w:hAnsi="Times New Roman" w:cs="Times New Roman"/>
                  <w:i/>
                  <w:sz w:val="24"/>
                  <w:szCs w:val="24"/>
                </w:rPr>
                <w:br/>
              </w:r>
              <w:r w:rsidRPr="00883558" w:rsidDel="00550A6B">
                <w:rPr>
                  <w:rFonts w:ascii="Times New Roman" w:eastAsia="Times New Roman" w:hAnsi="Times New Roman" w:cs="Times New Roman"/>
                  <w:i/>
                  <w:sz w:val="24"/>
                  <w:szCs w:val="24"/>
                </w:rPr>
                <w:delText>с законодательством Российской Федерации требуется проведени</w:delText>
              </w:r>
              <w:r w:rsidR="00775071" w:rsidRPr="00883558" w:rsidDel="00550A6B">
                <w:rPr>
                  <w:rFonts w:ascii="Times New Roman" w:eastAsia="Times New Roman" w:hAnsi="Times New Roman" w:cs="Times New Roman"/>
                  <w:i/>
                  <w:sz w:val="24"/>
                  <w:szCs w:val="24"/>
                </w:rPr>
                <w:delText>е</w:delText>
              </w:r>
              <w:r w:rsidRPr="00883558" w:rsidDel="00550A6B">
                <w:rPr>
                  <w:rFonts w:ascii="Times New Roman" w:eastAsia="Times New Roman" w:hAnsi="Times New Roman" w:cs="Times New Roman"/>
                  <w:i/>
                  <w:sz w:val="24"/>
                  <w:szCs w:val="24"/>
                </w:rPr>
                <w:delText xml:space="preserve"> сверки </w:delText>
              </w:r>
              <w:r w:rsidR="00775071" w:rsidRPr="00883558" w:rsidDel="00550A6B">
                <w:rPr>
                  <w:rFonts w:ascii="Times New Roman" w:eastAsia="Times New Roman" w:hAnsi="Times New Roman" w:cs="Times New Roman"/>
                  <w:i/>
                  <w:sz w:val="24"/>
                  <w:szCs w:val="24"/>
                </w:rPr>
                <w:delText xml:space="preserve">оригиналов </w:delText>
              </w:r>
              <w:r w:rsidRPr="00883558" w:rsidDel="00550A6B">
                <w:rPr>
                  <w:rFonts w:ascii="Times New Roman" w:eastAsia="Times New Roman" w:hAnsi="Times New Roman" w:cs="Times New Roman"/>
                  <w:i/>
                  <w:sz w:val="24"/>
                  <w:szCs w:val="24"/>
                </w:rPr>
                <w:delText xml:space="preserve">документов, необходимых </w:delText>
              </w:r>
              <w:r w:rsidR="00DA7240" w:rsidRPr="00883558" w:rsidDel="00550A6B">
                <w:rPr>
                  <w:rFonts w:ascii="Times New Roman" w:eastAsia="Times New Roman" w:hAnsi="Times New Roman" w:cs="Times New Roman"/>
                  <w:i/>
                  <w:sz w:val="24"/>
                  <w:szCs w:val="24"/>
                </w:rPr>
                <w:br/>
              </w:r>
              <w:r w:rsidRPr="00883558" w:rsidDel="00550A6B">
                <w:rPr>
                  <w:rFonts w:ascii="Times New Roman" w:eastAsia="Times New Roman" w:hAnsi="Times New Roman" w:cs="Times New Roman"/>
                  <w:i/>
                  <w:sz w:val="24"/>
                  <w:szCs w:val="24"/>
                </w:rPr>
                <w:delText xml:space="preserve">для предоставления государственной услуги, </w:delText>
              </w:r>
              <w:r w:rsidR="00DA7240" w:rsidRPr="00883558" w:rsidDel="00550A6B">
                <w:rPr>
                  <w:rFonts w:ascii="Times New Roman" w:eastAsia="Times New Roman" w:hAnsi="Times New Roman" w:cs="Times New Roman"/>
                  <w:i/>
                  <w:sz w:val="24"/>
                  <w:szCs w:val="24"/>
                </w:rPr>
                <w:br/>
              </w:r>
              <w:r w:rsidR="00775071" w:rsidRPr="00883558" w:rsidDel="00550A6B">
                <w:rPr>
                  <w:rFonts w:ascii="Times New Roman" w:eastAsia="Times New Roman" w:hAnsi="Times New Roman" w:cs="Times New Roman"/>
                  <w:i/>
                  <w:sz w:val="24"/>
                  <w:szCs w:val="24"/>
                </w:rPr>
                <w:delText>с их электронными образами документов, поданных посредством РПГУ</w:delText>
              </w:r>
              <w:r w:rsidR="00CA0623" w:rsidRPr="00883558" w:rsidDel="00550A6B">
                <w:rPr>
                  <w:rFonts w:ascii="Times New Roman" w:eastAsia="Times New Roman" w:hAnsi="Times New Roman" w:cs="Times New Roman"/>
                  <w:i/>
                  <w:sz w:val="24"/>
                  <w:szCs w:val="24"/>
                </w:rPr>
                <w:delText>,</w:delText>
              </w:r>
              <w:r w:rsidR="00775071" w:rsidRPr="00883558" w:rsidDel="00550A6B">
                <w:rPr>
                  <w:rFonts w:ascii="Times New Roman" w:eastAsia="Times New Roman" w:hAnsi="Times New Roman" w:cs="Times New Roman"/>
                  <w:i/>
                  <w:sz w:val="24"/>
                  <w:szCs w:val="24"/>
                </w:rPr>
                <w:delText xml:space="preserve"> </w:delText>
              </w:r>
              <w:r w:rsidR="00CA0623" w:rsidRPr="00883558" w:rsidDel="00550A6B">
                <w:rPr>
                  <w:rFonts w:ascii="Times New Roman" w:eastAsia="Times New Roman" w:hAnsi="Times New Roman" w:cs="Times New Roman"/>
                  <w:i/>
                  <w:sz w:val="24"/>
                  <w:szCs w:val="24"/>
                </w:rPr>
                <w:br/>
              </w:r>
              <w:r w:rsidR="00775071" w:rsidRPr="00883558" w:rsidDel="00550A6B">
                <w:rPr>
                  <w:rFonts w:ascii="Times New Roman" w:eastAsia="Times New Roman" w:hAnsi="Times New Roman" w:cs="Times New Roman"/>
                  <w:i/>
                  <w:sz w:val="24"/>
                  <w:szCs w:val="24"/>
                </w:rPr>
                <w:delText>или необходимы оригиналы документов, необходимых для предоставления государственной услуги</w:delText>
              </w:r>
              <w:r w:rsidR="00775071" w:rsidRPr="00883558" w:rsidDel="00550A6B">
                <w:rPr>
                  <w:rFonts w:ascii="Times New Roman" w:eastAsia="Times New Roman" w:hAnsi="Times New Roman" w:cs="Times New Roman"/>
                  <w:sz w:val="24"/>
                  <w:szCs w:val="24"/>
                </w:rPr>
                <w:delText>).</w:delText>
              </w:r>
            </w:del>
          </w:p>
          <w:p w14:paraId="1DEB8BF8" w14:textId="41271773" w:rsidR="00683399" w:rsidRPr="00883558" w:rsidDel="00550A6B" w:rsidRDefault="00683399">
            <w:pPr>
              <w:pStyle w:val="111"/>
              <w:numPr>
                <w:ilvl w:val="0"/>
                <w:numId w:val="0"/>
              </w:numPr>
              <w:ind w:firstLine="567"/>
              <w:rPr>
                <w:del w:id="7986" w:author="User" w:date="2022-05-15T00:20:00Z"/>
                <w:rFonts w:eastAsia="Times New Roman"/>
                <w:sz w:val="24"/>
                <w:szCs w:val="24"/>
                <w:lang w:eastAsia="ru-RU"/>
              </w:rPr>
              <w:pPrChange w:id="7987" w:author="Учетная запись Майкрософт" w:date="2022-06-02T18:12:00Z">
                <w:pPr>
                  <w:pStyle w:val="111"/>
                  <w:numPr>
                    <w:ilvl w:val="0"/>
                    <w:numId w:val="0"/>
                  </w:numPr>
                  <w:spacing w:line="276" w:lineRule="auto"/>
                  <w:ind w:left="0" w:firstLine="567"/>
                </w:pPr>
              </w:pPrChange>
            </w:pPr>
          </w:p>
          <w:p w14:paraId="70657020" w14:textId="15673A2C" w:rsidR="00775071" w:rsidRPr="00883558" w:rsidDel="00550A6B" w:rsidRDefault="004D4E39">
            <w:pPr>
              <w:pStyle w:val="111"/>
              <w:numPr>
                <w:ilvl w:val="0"/>
                <w:numId w:val="0"/>
              </w:numPr>
              <w:ind w:firstLine="567"/>
              <w:rPr>
                <w:del w:id="7988" w:author="User" w:date="2022-05-15T00:20:00Z"/>
                <w:rFonts w:eastAsia="Times New Roman"/>
                <w:sz w:val="24"/>
                <w:szCs w:val="24"/>
                <w:lang w:eastAsia="ru-RU"/>
              </w:rPr>
              <w:pPrChange w:id="7989" w:author="Учетная запись Майкрософт" w:date="2022-06-02T18:12:00Z">
                <w:pPr>
                  <w:pStyle w:val="111"/>
                  <w:numPr>
                    <w:ilvl w:val="0"/>
                    <w:numId w:val="0"/>
                  </w:numPr>
                  <w:spacing w:line="276" w:lineRule="auto"/>
                  <w:ind w:left="0" w:firstLine="567"/>
                </w:pPr>
              </w:pPrChange>
            </w:pPr>
            <w:del w:id="7990" w:author="User" w:date="2022-05-15T00:20:00Z">
              <w:r w:rsidRPr="00883558" w:rsidDel="00550A6B">
                <w:rPr>
                  <w:rFonts w:eastAsia="Times New Roman"/>
                  <w:sz w:val="24"/>
                  <w:szCs w:val="24"/>
                  <w:lang w:eastAsia="ru-RU"/>
                </w:rPr>
                <w:delText>Заявитель</w:delText>
              </w:r>
              <w:r w:rsidR="00775071" w:rsidRPr="00883558" w:rsidDel="00550A6B">
                <w:rPr>
                  <w:rFonts w:eastAsia="Times New Roman"/>
                  <w:sz w:val="24"/>
                  <w:szCs w:val="24"/>
                  <w:lang w:eastAsia="ru-RU"/>
                </w:rPr>
                <w:delText xml:space="preserve"> (представитель заявителя)</w:delText>
              </w:r>
              <w:r w:rsidRPr="00883558" w:rsidDel="00550A6B">
                <w:rPr>
                  <w:rFonts w:eastAsia="Times New Roman"/>
                  <w:sz w:val="24"/>
                  <w:szCs w:val="24"/>
                  <w:lang w:eastAsia="ru-RU"/>
                </w:rPr>
                <w:delText xml:space="preserve"> представляет в МФЦ оригиналы документов, необходимых для предоставления </w:delText>
              </w:r>
              <w:r w:rsidR="00775071" w:rsidRPr="00883558" w:rsidDel="00550A6B">
                <w:rPr>
                  <w:rFonts w:eastAsia="Times New Roman"/>
                  <w:sz w:val="24"/>
                  <w:szCs w:val="24"/>
                  <w:lang w:eastAsia="ru-RU"/>
                </w:rPr>
                <w:delText>г</w:delText>
              </w:r>
              <w:r w:rsidRPr="00883558" w:rsidDel="00550A6B">
                <w:rPr>
                  <w:rFonts w:eastAsia="Times New Roman"/>
                  <w:sz w:val="24"/>
                  <w:szCs w:val="24"/>
                  <w:lang w:eastAsia="ru-RU"/>
                </w:rPr>
                <w:delText xml:space="preserve">осударственной услуги, для их сверки </w:delText>
              </w:r>
              <w:r w:rsidR="00775071" w:rsidRPr="00883558" w:rsidDel="00550A6B">
                <w:rPr>
                  <w:rFonts w:eastAsia="Times New Roman"/>
                  <w:sz w:val="24"/>
                  <w:szCs w:val="24"/>
                  <w:lang w:eastAsia="ru-RU"/>
                </w:rPr>
                <w:br/>
              </w:r>
              <w:r w:rsidRPr="00883558" w:rsidDel="00550A6B">
                <w:rPr>
                  <w:rFonts w:eastAsia="Times New Roman"/>
                  <w:sz w:val="24"/>
                  <w:szCs w:val="24"/>
                  <w:lang w:eastAsia="ru-RU"/>
                </w:rPr>
                <w:delText>с электронными образами документов, поданных посредством РПГУ</w:delText>
              </w:r>
              <w:r w:rsidR="00775071" w:rsidRPr="00883558" w:rsidDel="00550A6B">
                <w:rPr>
                  <w:rFonts w:eastAsia="Times New Roman"/>
                  <w:sz w:val="24"/>
                  <w:szCs w:val="24"/>
                  <w:lang w:eastAsia="ru-RU"/>
                </w:rPr>
                <w:delText>.</w:delText>
              </w:r>
            </w:del>
          </w:p>
          <w:p w14:paraId="7E8B5CF4" w14:textId="43397A39" w:rsidR="00775071" w:rsidRPr="00883558" w:rsidDel="00550A6B" w:rsidRDefault="004D4E39">
            <w:pPr>
              <w:pStyle w:val="111"/>
              <w:numPr>
                <w:ilvl w:val="0"/>
                <w:numId w:val="0"/>
              </w:numPr>
              <w:ind w:firstLine="567"/>
              <w:rPr>
                <w:del w:id="7991" w:author="User" w:date="2022-05-15T00:20:00Z"/>
                <w:sz w:val="24"/>
                <w:szCs w:val="24"/>
                <w:lang w:eastAsia="ru-RU"/>
              </w:rPr>
              <w:pPrChange w:id="7992" w:author="Учетная запись Майкрософт" w:date="2022-06-02T18:12:00Z">
                <w:pPr>
                  <w:pStyle w:val="111"/>
                  <w:numPr>
                    <w:ilvl w:val="0"/>
                    <w:numId w:val="0"/>
                  </w:numPr>
                  <w:spacing w:line="276" w:lineRule="auto"/>
                  <w:ind w:left="0" w:firstLine="567"/>
                </w:pPr>
              </w:pPrChange>
            </w:pPr>
            <w:del w:id="7993" w:author="User" w:date="2022-05-15T00:20:00Z">
              <w:r w:rsidRPr="00883558" w:rsidDel="00550A6B">
                <w:rPr>
                  <w:sz w:val="24"/>
                  <w:szCs w:val="24"/>
                  <w:lang w:eastAsia="ru-RU"/>
                </w:rPr>
                <w:delText xml:space="preserve">При сверке </w:delText>
              </w:r>
              <w:r w:rsidR="00775071" w:rsidRPr="00883558" w:rsidDel="00550A6B">
                <w:rPr>
                  <w:sz w:val="24"/>
                  <w:szCs w:val="24"/>
                  <w:lang w:eastAsia="ru-RU"/>
                </w:rPr>
                <w:delText xml:space="preserve">указанных </w:delText>
              </w:r>
              <w:r w:rsidRPr="00883558" w:rsidDel="00550A6B">
                <w:rPr>
                  <w:sz w:val="24"/>
                  <w:szCs w:val="24"/>
                  <w:lang w:eastAsia="ru-RU"/>
                </w:rPr>
                <w:delText>документов</w:delText>
              </w:r>
              <w:r w:rsidR="00775071" w:rsidRPr="00883558" w:rsidDel="00550A6B">
                <w:rPr>
                  <w:sz w:val="24"/>
                  <w:szCs w:val="24"/>
                  <w:lang w:eastAsia="ru-RU"/>
                </w:rPr>
                <w:delText xml:space="preserve"> </w:delText>
              </w:r>
              <w:r w:rsidR="00775071" w:rsidRPr="00883558" w:rsidDel="00550A6B">
                <w:rPr>
                  <w:sz w:val="24"/>
                  <w:szCs w:val="24"/>
                  <w:lang w:eastAsia="ru-RU"/>
                </w:rPr>
                <w:br/>
              </w:r>
              <w:r w:rsidRPr="00883558" w:rsidDel="00550A6B">
                <w:rPr>
                  <w:sz w:val="24"/>
                  <w:szCs w:val="24"/>
                  <w:lang w:eastAsia="ru-RU"/>
                </w:rPr>
                <w:delText>в МФЦ:</w:delText>
              </w:r>
            </w:del>
          </w:p>
          <w:p w14:paraId="4379FB0B" w14:textId="2249E925" w:rsidR="004D4E39" w:rsidRPr="00883558" w:rsidDel="00550A6B" w:rsidRDefault="004D4E39">
            <w:pPr>
              <w:pStyle w:val="111"/>
              <w:numPr>
                <w:ilvl w:val="0"/>
                <w:numId w:val="0"/>
              </w:numPr>
              <w:ind w:firstLine="567"/>
              <w:rPr>
                <w:del w:id="7994" w:author="User" w:date="2022-05-15T00:20:00Z"/>
                <w:sz w:val="24"/>
                <w:szCs w:val="24"/>
                <w:lang w:eastAsia="ru-RU"/>
              </w:rPr>
              <w:pPrChange w:id="7995" w:author="Учетная запись Майкрософт" w:date="2022-06-02T18:12:00Z">
                <w:pPr>
                  <w:pStyle w:val="111"/>
                  <w:numPr>
                    <w:ilvl w:val="0"/>
                    <w:numId w:val="0"/>
                  </w:numPr>
                  <w:spacing w:line="276" w:lineRule="auto"/>
                  <w:ind w:left="0" w:firstLine="567"/>
                </w:pPr>
              </w:pPrChange>
            </w:pPr>
            <w:del w:id="7996" w:author="User" w:date="2022-05-15T00:20:00Z">
              <w:r w:rsidRPr="00883558" w:rsidDel="00550A6B">
                <w:rPr>
                  <w:sz w:val="24"/>
                  <w:szCs w:val="24"/>
                  <w:lang w:eastAsia="ru-RU"/>
                </w:rPr>
                <w:delText xml:space="preserve">- при соответствии оригиналов документов, необходимых </w:delText>
              </w:r>
              <w:r w:rsidR="00441FCE" w:rsidRPr="00883558" w:rsidDel="00550A6B">
                <w:rPr>
                  <w:sz w:val="24"/>
                  <w:szCs w:val="24"/>
                  <w:lang w:eastAsia="ru-RU"/>
                </w:rPr>
                <w:br/>
              </w:r>
              <w:r w:rsidRPr="00883558" w:rsidDel="00550A6B">
                <w:rPr>
                  <w:sz w:val="24"/>
                  <w:szCs w:val="24"/>
                  <w:lang w:eastAsia="ru-RU"/>
                </w:rPr>
                <w:delText xml:space="preserve">для </w:delText>
              </w:r>
              <w:r w:rsidR="00775071" w:rsidRPr="00883558" w:rsidDel="00550A6B">
                <w:rPr>
                  <w:sz w:val="24"/>
                  <w:szCs w:val="24"/>
                  <w:lang w:eastAsia="ru-RU"/>
                </w:rPr>
                <w:delText>предоставления г</w:delText>
              </w:r>
              <w:r w:rsidRPr="00883558" w:rsidDel="00550A6B">
                <w:rPr>
                  <w:sz w:val="24"/>
                  <w:szCs w:val="24"/>
                  <w:lang w:eastAsia="ru-RU"/>
                </w:rPr>
                <w:delText xml:space="preserve">осударственной услуги, представленных </w:delText>
              </w:r>
              <w:r w:rsidR="00775071" w:rsidRPr="00883558" w:rsidDel="00550A6B">
                <w:rPr>
                  <w:sz w:val="24"/>
                  <w:szCs w:val="24"/>
                  <w:lang w:eastAsia="ru-RU"/>
                </w:rPr>
                <w:delText>з</w:delText>
              </w:r>
              <w:r w:rsidRPr="00883558" w:rsidDel="00550A6B">
                <w:rPr>
                  <w:sz w:val="24"/>
                  <w:szCs w:val="24"/>
                  <w:lang w:eastAsia="ru-RU"/>
                </w:rPr>
                <w:delText xml:space="preserve">аявителем для сверки </w:delText>
              </w:r>
              <w:r w:rsidR="00441FCE" w:rsidRPr="00883558" w:rsidDel="00550A6B">
                <w:rPr>
                  <w:sz w:val="24"/>
                  <w:szCs w:val="24"/>
                  <w:lang w:eastAsia="ru-RU"/>
                </w:rPr>
                <w:br/>
              </w:r>
              <w:r w:rsidRPr="00883558" w:rsidDel="00550A6B">
                <w:rPr>
                  <w:sz w:val="24"/>
                  <w:szCs w:val="24"/>
                  <w:lang w:eastAsia="ru-RU"/>
                </w:rPr>
                <w:delText xml:space="preserve">с электронными образами документов, поданных посредством РПГУ, в Модуле МФЦ ЕИС ОУ </w:delText>
              </w:r>
              <w:r w:rsidR="00683399" w:rsidRPr="00883558" w:rsidDel="00550A6B">
                <w:rPr>
                  <w:sz w:val="24"/>
                  <w:szCs w:val="24"/>
                  <w:lang w:eastAsia="ru-RU"/>
                </w:rPr>
                <w:delText xml:space="preserve">работником МФЦ </w:delText>
              </w:r>
              <w:r w:rsidRPr="00883558" w:rsidDel="00550A6B">
                <w:rPr>
                  <w:sz w:val="24"/>
                  <w:szCs w:val="24"/>
                  <w:lang w:eastAsia="ru-RU"/>
                </w:rPr>
                <w:delText>проставляется отметка о соответствии документов таким оригиналам. Акт сверки документов подписыва</w:delText>
              </w:r>
              <w:r w:rsidR="00775071" w:rsidRPr="00883558" w:rsidDel="00550A6B">
                <w:rPr>
                  <w:sz w:val="24"/>
                  <w:szCs w:val="24"/>
                  <w:lang w:eastAsia="ru-RU"/>
                </w:rPr>
                <w:delText xml:space="preserve">ется работником МФЦ </w:delText>
              </w:r>
              <w:r w:rsidR="00441FCE" w:rsidRPr="00883558" w:rsidDel="00550A6B">
                <w:rPr>
                  <w:sz w:val="24"/>
                  <w:szCs w:val="24"/>
                  <w:lang w:eastAsia="ru-RU"/>
                </w:rPr>
                <w:br/>
              </w:r>
              <w:r w:rsidR="00775071" w:rsidRPr="00883558" w:rsidDel="00550A6B">
                <w:rPr>
                  <w:sz w:val="24"/>
                  <w:szCs w:val="24"/>
                  <w:lang w:eastAsia="ru-RU"/>
                </w:rPr>
                <w:delText>и з</w:delText>
              </w:r>
              <w:r w:rsidRPr="00883558" w:rsidDel="00550A6B">
                <w:rPr>
                  <w:sz w:val="24"/>
                  <w:szCs w:val="24"/>
                  <w:lang w:eastAsia="ru-RU"/>
                </w:rPr>
                <w:delText>аявителем</w:delText>
              </w:r>
              <w:r w:rsidR="00775071" w:rsidRPr="00883558" w:rsidDel="00550A6B">
                <w:rPr>
                  <w:sz w:val="24"/>
                  <w:szCs w:val="24"/>
                  <w:lang w:eastAsia="ru-RU"/>
                </w:rPr>
                <w:delText xml:space="preserve"> (представителем заявителя)</w:delText>
              </w:r>
              <w:r w:rsidRPr="00883558" w:rsidDel="00550A6B">
                <w:rPr>
                  <w:sz w:val="24"/>
                  <w:szCs w:val="24"/>
                  <w:lang w:eastAsia="ru-RU"/>
                </w:rPr>
                <w:delText xml:space="preserve">, сканируется и направляется в ВИС </w:delText>
              </w:r>
              <w:r w:rsidR="00441FCE" w:rsidRPr="00883558" w:rsidDel="00550A6B">
                <w:rPr>
                  <w:sz w:val="24"/>
                  <w:szCs w:val="24"/>
                  <w:lang w:eastAsia="ru-RU"/>
                </w:rPr>
                <w:br/>
              </w:r>
              <w:r w:rsidRPr="00883558" w:rsidDel="00550A6B">
                <w:rPr>
                  <w:sz w:val="24"/>
                  <w:szCs w:val="24"/>
                  <w:lang w:eastAsia="ru-RU"/>
                </w:rPr>
                <w:delText>в день его формирования;</w:delText>
              </w:r>
            </w:del>
          </w:p>
          <w:p w14:paraId="39A0BF52" w14:textId="35DC1D93" w:rsidR="00F32721" w:rsidRPr="00883558" w:rsidDel="00550A6B" w:rsidRDefault="004D4E39">
            <w:pPr>
              <w:ind w:firstLine="567"/>
              <w:jc w:val="both"/>
              <w:rPr>
                <w:del w:id="7997" w:author="User" w:date="2022-05-15T00:20:00Z"/>
                <w:rFonts w:ascii="Times New Roman" w:hAnsi="Times New Roman" w:cs="Times New Roman"/>
                <w:sz w:val="24"/>
                <w:szCs w:val="24"/>
                <w:lang w:eastAsia="ru-RU"/>
              </w:rPr>
              <w:pPrChange w:id="7998" w:author="Учетная запись Майкрософт" w:date="2022-06-02T18:12:00Z">
                <w:pPr>
                  <w:spacing w:line="276" w:lineRule="auto"/>
                  <w:ind w:firstLine="567"/>
                  <w:jc w:val="both"/>
                </w:pPr>
              </w:pPrChange>
            </w:pPr>
            <w:del w:id="7999" w:author="User" w:date="2022-05-15T00:20:00Z">
              <w:r w:rsidRPr="00883558" w:rsidDel="00550A6B">
                <w:rPr>
                  <w:rFonts w:ascii="Times New Roman" w:hAnsi="Times New Roman" w:cs="Times New Roman"/>
                  <w:sz w:val="24"/>
                  <w:szCs w:val="24"/>
                  <w:lang w:eastAsia="ru-RU"/>
                </w:rPr>
                <w:delText xml:space="preserve">- при несоответствии оригиналов документов, необходимых </w:delText>
              </w:r>
              <w:r w:rsidR="00441FCE" w:rsidRPr="00883558" w:rsidDel="00550A6B">
                <w:rPr>
                  <w:rFonts w:ascii="Times New Roman" w:hAnsi="Times New Roman" w:cs="Times New Roman"/>
                  <w:sz w:val="24"/>
                  <w:szCs w:val="24"/>
                  <w:lang w:eastAsia="ru-RU"/>
                </w:rPr>
                <w:br/>
              </w:r>
              <w:r w:rsidRPr="00883558" w:rsidDel="00550A6B">
                <w:rPr>
                  <w:rFonts w:ascii="Times New Roman" w:hAnsi="Times New Roman" w:cs="Times New Roman"/>
                  <w:sz w:val="24"/>
                  <w:szCs w:val="24"/>
                  <w:lang w:eastAsia="ru-RU"/>
                </w:rPr>
                <w:delText xml:space="preserve">для предоставления </w:delText>
              </w:r>
              <w:r w:rsidR="00775071" w:rsidRPr="00883558" w:rsidDel="00550A6B">
                <w:rPr>
                  <w:rFonts w:ascii="Times New Roman" w:hAnsi="Times New Roman" w:cs="Times New Roman"/>
                  <w:sz w:val="24"/>
                  <w:szCs w:val="24"/>
                  <w:lang w:eastAsia="ru-RU"/>
                </w:rPr>
                <w:delText>г</w:delText>
              </w:r>
              <w:r w:rsidRPr="00883558" w:rsidDel="00550A6B">
                <w:rPr>
                  <w:rFonts w:ascii="Times New Roman" w:hAnsi="Times New Roman" w:cs="Times New Roman"/>
                  <w:sz w:val="24"/>
                  <w:szCs w:val="24"/>
                  <w:lang w:eastAsia="ru-RU"/>
                </w:rPr>
                <w:delText xml:space="preserve">осударственной услуги, представленных Заявителем для сверки </w:delText>
              </w:r>
              <w:r w:rsidR="00441FCE" w:rsidRPr="00883558" w:rsidDel="00550A6B">
                <w:rPr>
                  <w:rFonts w:ascii="Times New Roman" w:hAnsi="Times New Roman" w:cs="Times New Roman"/>
                  <w:sz w:val="24"/>
                  <w:szCs w:val="24"/>
                  <w:lang w:eastAsia="ru-RU"/>
                </w:rPr>
                <w:br/>
              </w:r>
              <w:r w:rsidRPr="00883558" w:rsidDel="00550A6B">
                <w:rPr>
                  <w:rFonts w:ascii="Times New Roman" w:hAnsi="Times New Roman" w:cs="Times New Roman"/>
                  <w:sz w:val="24"/>
                  <w:szCs w:val="24"/>
                  <w:lang w:eastAsia="ru-RU"/>
                </w:rPr>
                <w:delText>с электронными образами документов, поданных посредством РПГУ, в Модуле МФЦ ЕИС ОУ проставляется отметка о несоответствии документов таким ориги</w:delText>
              </w:r>
              <w:r w:rsidR="00775071" w:rsidRPr="00883558" w:rsidDel="00550A6B">
                <w:rPr>
                  <w:rFonts w:ascii="Times New Roman" w:hAnsi="Times New Roman" w:cs="Times New Roman"/>
                  <w:sz w:val="24"/>
                  <w:szCs w:val="24"/>
                  <w:lang w:eastAsia="ru-RU"/>
                </w:rPr>
                <w:delText>налам. Акт сверки, подписанный з</w:delText>
              </w:r>
              <w:r w:rsidRPr="00883558" w:rsidDel="00550A6B">
                <w:rPr>
                  <w:rFonts w:ascii="Times New Roman" w:hAnsi="Times New Roman" w:cs="Times New Roman"/>
                  <w:sz w:val="24"/>
                  <w:szCs w:val="24"/>
                  <w:lang w:eastAsia="ru-RU"/>
                </w:rPr>
                <w:delText>аявителем</w:delText>
              </w:r>
              <w:r w:rsidR="00775071" w:rsidRPr="00883558" w:rsidDel="00550A6B">
                <w:rPr>
                  <w:rFonts w:ascii="Times New Roman" w:hAnsi="Times New Roman" w:cs="Times New Roman"/>
                  <w:sz w:val="24"/>
                  <w:szCs w:val="24"/>
                  <w:lang w:eastAsia="ru-RU"/>
                </w:rPr>
                <w:delText xml:space="preserve"> (представителем заявителя)</w:delText>
              </w:r>
              <w:r w:rsidRPr="00883558" w:rsidDel="00550A6B">
                <w:rPr>
                  <w:rFonts w:ascii="Times New Roman" w:hAnsi="Times New Roman" w:cs="Times New Roman"/>
                  <w:sz w:val="24"/>
                  <w:szCs w:val="24"/>
                  <w:lang w:eastAsia="ru-RU"/>
                </w:rPr>
                <w:delText>, направляется в ВИС</w:delText>
              </w:r>
              <w:r w:rsidR="00775071" w:rsidRPr="00883558" w:rsidDel="00550A6B">
                <w:rPr>
                  <w:rFonts w:ascii="Times New Roman" w:hAnsi="Times New Roman" w:cs="Times New Roman"/>
                  <w:sz w:val="24"/>
                  <w:szCs w:val="24"/>
                  <w:lang w:eastAsia="ru-RU"/>
                </w:rPr>
                <w:delText>.</w:delText>
              </w:r>
            </w:del>
          </w:p>
          <w:p w14:paraId="66D87CF6" w14:textId="58675DE1" w:rsidR="00683399" w:rsidRPr="00883558" w:rsidDel="00550A6B" w:rsidRDefault="00683399">
            <w:pPr>
              <w:ind w:firstLine="567"/>
              <w:jc w:val="both"/>
              <w:rPr>
                <w:del w:id="8000" w:author="User" w:date="2022-05-15T00:20:00Z"/>
                <w:rFonts w:ascii="Times New Roman" w:hAnsi="Times New Roman" w:cs="Times New Roman"/>
                <w:sz w:val="24"/>
                <w:szCs w:val="24"/>
                <w:lang w:eastAsia="ru-RU"/>
              </w:rPr>
              <w:pPrChange w:id="8001" w:author="Учетная запись Майкрософт" w:date="2022-06-02T18:12:00Z">
                <w:pPr>
                  <w:spacing w:line="276" w:lineRule="auto"/>
                  <w:ind w:firstLine="567"/>
                  <w:jc w:val="both"/>
                </w:pPr>
              </w:pPrChange>
            </w:pPr>
          </w:p>
          <w:p w14:paraId="1A3ED0D9" w14:textId="06ED33DE" w:rsidR="00683399" w:rsidRPr="00883558" w:rsidDel="00550A6B" w:rsidRDefault="00775071">
            <w:pPr>
              <w:ind w:firstLine="567"/>
              <w:jc w:val="both"/>
              <w:rPr>
                <w:del w:id="8002" w:author="User" w:date="2022-05-15T00:20:00Z"/>
                <w:rFonts w:ascii="Times New Roman" w:hAnsi="Times New Roman" w:cs="Times New Roman"/>
                <w:sz w:val="24"/>
                <w:szCs w:val="24"/>
                <w:lang w:eastAsia="ru-RU"/>
              </w:rPr>
              <w:pPrChange w:id="8003" w:author="Учетная запись Майкрософт" w:date="2022-06-02T18:12:00Z">
                <w:pPr>
                  <w:spacing w:line="276" w:lineRule="auto"/>
                  <w:ind w:firstLine="567"/>
                  <w:jc w:val="both"/>
                </w:pPr>
              </w:pPrChange>
            </w:pPr>
            <w:del w:id="8004" w:author="User" w:date="2022-05-15T00:20:00Z">
              <w:r w:rsidRPr="00883558" w:rsidDel="00550A6B">
                <w:rPr>
                  <w:rFonts w:ascii="Times New Roman" w:hAnsi="Times New Roman" w:cs="Times New Roman"/>
                  <w:sz w:val="24"/>
                  <w:szCs w:val="24"/>
                  <w:lang w:eastAsia="ru-RU"/>
                </w:rPr>
                <w:delText>При передаче оригиналов документов, необходимых для предоставления государственной услуги</w:delText>
              </w:r>
              <w:r w:rsidR="00683399" w:rsidRPr="00883558" w:rsidDel="00550A6B">
                <w:rPr>
                  <w:rFonts w:ascii="Times New Roman" w:hAnsi="Times New Roman" w:cs="Times New Roman"/>
                  <w:sz w:val="24"/>
                  <w:szCs w:val="24"/>
                  <w:lang w:eastAsia="ru-RU"/>
                </w:rPr>
                <w:delText xml:space="preserve">, в Модуле </w:delText>
              </w:r>
              <w:r w:rsidR="00441FCE" w:rsidRPr="00883558" w:rsidDel="00550A6B">
                <w:rPr>
                  <w:rFonts w:ascii="Times New Roman" w:hAnsi="Times New Roman" w:cs="Times New Roman"/>
                  <w:sz w:val="24"/>
                  <w:szCs w:val="24"/>
                  <w:lang w:eastAsia="ru-RU"/>
                </w:rPr>
                <w:br/>
              </w:r>
              <w:r w:rsidR="00683399" w:rsidRPr="00883558" w:rsidDel="00550A6B">
                <w:rPr>
                  <w:rFonts w:ascii="Times New Roman" w:hAnsi="Times New Roman" w:cs="Times New Roman"/>
                  <w:sz w:val="24"/>
                  <w:szCs w:val="24"/>
                  <w:lang w:eastAsia="ru-RU"/>
                </w:rPr>
                <w:delText>МФЦ ЕИС ОУ работником МФЦ проставляется отметка о передаче оригиналов указанных документов в Министерство</w:delText>
              </w:r>
            </w:del>
            <w:ins w:id="8005" w:author="Савина Елена Анатольевна" w:date="2022-05-12T15:11:00Z">
              <w:del w:id="8006" w:author="User" w:date="2022-05-15T00:20:00Z">
                <w:r w:rsidR="00605EC4" w:rsidRPr="00883558" w:rsidDel="00550A6B">
                  <w:rPr>
                    <w:rFonts w:ascii="Times New Roman" w:hAnsi="Times New Roman" w:cs="Times New Roman"/>
                    <w:sz w:val="24"/>
                    <w:szCs w:val="24"/>
                    <w:lang w:eastAsia="ru-RU"/>
                  </w:rPr>
                  <w:delText>Администрацию</w:delText>
                </w:r>
              </w:del>
            </w:ins>
            <w:del w:id="8007" w:author="User" w:date="2022-05-15T00:20:00Z">
              <w:r w:rsidR="00683399" w:rsidRPr="00883558" w:rsidDel="00550A6B">
                <w:rPr>
                  <w:rFonts w:ascii="Times New Roman" w:hAnsi="Times New Roman" w:cs="Times New Roman"/>
                  <w:sz w:val="24"/>
                  <w:szCs w:val="24"/>
                  <w:lang w:eastAsia="ru-RU"/>
                </w:rPr>
                <w:delText xml:space="preserve">. </w:delText>
              </w:r>
              <w:r w:rsidR="00441FCE" w:rsidRPr="00883558" w:rsidDel="00550A6B">
                <w:rPr>
                  <w:rFonts w:ascii="Times New Roman" w:hAnsi="Times New Roman" w:cs="Times New Roman"/>
                  <w:sz w:val="24"/>
                  <w:szCs w:val="24"/>
                  <w:lang w:eastAsia="ru-RU"/>
                </w:rPr>
                <w:br/>
              </w:r>
              <w:r w:rsidR="00683399" w:rsidRPr="00883558" w:rsidDel="00550A6B">
                <w:rPr>
                  <w:rFonts w:ascii="Times New Roman" w:hAnsi="Times New Roman" w:cs="Times New Roman"/>
                  <w:sz w:val="24"/>
                  <w:szCs w:val="24"/>
                  <w:lang w:eastAsia="ru-RU"/>
                </w:rPr>
                <w:delText xml:space="preserve">Акт подписывается работником МФЦ </w:delText>
              </w:r>
              <w:r w:rsidR="00441FCE" w:rsidRPr="00883558" w:rsidDel="00550A6B">
                <w:rPr>
                  <w:rFonts w:ascii="Times New Roman" w:hAnsi="Times New Roman" w:cs="Times New Roman"/>
                  <w:sz w:val="24"/>
                  <w:szCs w:val="24"/>
                  <w:lang w:eastAsia="ru-RU"/>
                </w:rPr>
                <w:br/>
              </w:r>
              <w:r w:rsidR="00683399" w:rsidRPr="00883558" w:rsidDel="00550A6B">
                <w:rPr>
                  <w:rFonts w:ascii="Times New Roman" w:hAnsi="Times New Roman" w:cs="Times New Roman"/>
                  <w:sz w:val="24"/>
                  <w:szCs w:val="24"/>
                  <w:lang w:eastAsia="ru-RU"/>
                </w:rPr>
                <w:delText xml:space="preserve">и заявителем (представителем заявителя), сканируется и направляется в ВИС </w:delText>
              </w:r>
              <w:r w:rsidR="00441FCE" w:rsidRPr="00883558" w:rsidDel="00550A6B">
                <w:rPr>
                  <w:rFonts w:ascii="Times New Roman" w:hAnsi="Times New Roman" w:cs="Times New Roman"/>
                  <w:sz w:val="24"/>
                  <w:szCs w:val="24"/>
                  <w:lang w:eastAsia="ru-RU"/>
                </w:rPr>
                <w:br/>
              </w:r>
              <w:r w:rsidR="00683399" w:rsidRPr="00883558" w:rsidDel="00550A6B">
                <w:rPr>
                  <w:rFonts w:ascii="Times New Roman" w:hAnsi="Times New Roman" w:cs="Times New Roman"/>
                  <w:sz w:val="24"/>
                  <w:szCs w:val="24"/>
                  <w:lang w:eastAsia="ru-RU"/>
                </w:rPr>
                <w:delText>в день его формирования.</w:delText>
              </w:r>
            </w:del>
          </w:p>
          <w:p w14:paraId="76DEC263" w14:textId="54EB6EF0" w:rsidR="00683399" w:rsidRPr="00883558" w:rsidDel="00550A6B" w:rsidRDefault="00683399">
            <w:pPr>
              <w:ind w:firstLine="567"/>
              <w:jc w:val="both"/>
              <w:rPr>
                <w:del w:id="8008" w:author="User" w:date="2022-05-15T00:20:00Z"/>
                <w:rFonts w:ascii="Times New Roman" w:hAnsi="Times New Roman" w:cs="Times New Roman"/>
                <w:sz w:val="24"/>
                <w:szCs w:val="24"/>
                <w:lang w:eastAsia="ru-RU"/>
              </w:rPr>
              <w:pPrChange w:id="8009" w:author="Учетная запись Майкрософт" w:date="2022-06-02T18:12:00Z">
                <w:pPr>
                  <w:spacing w:line="276" w:lineRule="auto"/>
                  <w:ind w:firstLine="567"/>
                  <w:jc w:val="both"/>
                </w:pPr>
              </w:pPrChange>
            </w:pPr>
          </w:p>
          <w:p w14:paraId="5AD43A96" w14:textId="1B4E9663" w:rsidR="00683399" w:rsidRPr="00883558" w:rsidDel="00550A6B" w:rsidRDefault="00683399">
            <w:pPr>
              <w:ind w:firstLine="567"/>
              <w:jc w:val="both"/>
              <w:rPr>
                <w:del w:id="8010" w:author="User" w:date="2022-05-15T00:20:00Z"/>
                <w:rFonts w:ascii="Times New Roman" w:hAnsi="Times New Roman" w:cs="Times New Roman"/>
                <w:sz w:val="24"/>
                <w:szCs w:val="24"/>
              </w:rPr>
              <w:pPrChange w:id="8011" w:author="Учетная запись Майкрософт" w:date="2022-06-02T18:12:00Z">
                <w:pPr>
                  <w:spacing w:line="276" w:lineRule="auto"/>
                  <w:ind w:firstLine="567"/>
                  <w:jc w:val="both"/>
                </w:pPr>
              </w:pPrChange>
            </w:pPr>
            <w:del w:id="8012" w:author="User" w:date="2022-05-15T00:20:00Z">
              <w:r w:rsidRPr="00883558" w:rsidDel="00550A6B">
                <w:rPr>
                  <w:rFonts w:ascii="Times New Roman" w:hAnsi="Times New Roman" w:cs="Times New Roman"/>
                  <w:sz w:val="24"/>
                  <w:szCs w:val="24"/>
                </w:rPr>
                <w:delText xml:space="preserve">Результатом административного действия (процедуры) является сверка </w:delText>
              </w:r>
              <w:r w:rsidR="00DC4473" w:rsidRPr="00883558" w:rsidDel="00550A6B">
                <w:rPr>
                  <w:rFonts w:ascii="Times New Roman" w:hAnsi="Times New Roman" w:cs="Times New Roman"/>
                  <w:sz w:val="24"/>
                  <w:szCs w:val="24"/>
                </w:rPr>
                <w:delText xml:space="preserve">оригиналов документов, необходимых </w:delText>
              </w:r>
              <w:r w:rsidR="00977BBE" w:rsidRPr="00883558" w:rsidDel="00550A6B">
                <w:rPr>
                  <w:rFonts w:ascii="Times New Roman" w:hAnsi="Times New Roman" w:cs="Times New Roman"/>
                  <w:sz w:val="24"/>
                  <w:szCs w:val="24"/>
                </w:rPr>
                <w:br/>
              </w:r>
              <w:r w:rsidR="00DC4473" w:rsidRPr="00883558" w:rsidDel="00550A6B">
                <w:rPr>
                  <w:rFonts w:ascii="Times New Roman" w:hAnsi="Times New Roman" w:cs="Times New Roman"/>
                  <w:sz w:val="24"/>
                  <w:szCs w:val="24"/>
                </w:rPr>
                <w:delText xml:space="preserve">для предоставления государственной услуги, </w:delText>
              </w:r>
              <w:r w:rsidR="00977BBE" w:rsidRPr="00883558" w:rsidDel="00550A6B">
                <w:rPr>
                  <w:rFonts w:ascii="Times New Roman" w:hAnsi="Times New Roman" w:cs="Times New Roman"/>
                  <w:sz w:val="24"/>
                  <w:szCs w:val="24"/>
                </w:rPr>
                <w:br/>
              </w:r>
              <w:r w:rsidR="00DC4473" w:rsidRPr="00883558" w:rsidDel="00550A6B">
                <w:rPr>
                  <w:rFonts w:ascii="Times New Roman" w:hAnsi="Times New Roman" w:cs="Times New Roman"/>
                  <w:sz w:val="24"/>
                  <w:szCs w:val="24"/>
                </w:rPr>
                <w:delText xml:space="preserve">с электронными образами документов, поданных посредством РПГУ, передача оригиналов документов, необходимых </w:delText>
              </w:r>
              <w:r w:rsidR="00977BBE" w:rsidRPr="00883558" w:rsidDel="00550A6B">
                <w:rPr>
                  <w:rFonts w:ascii="Times New Roman" w:hAnsi="Times New Roman" w:cs="Times New Roman"/>
                  <w:sz w:val="24"/>
                  <w:szCs w:val="24"/>
                </w:rPr>
                <w:br/>
              </w:r>
              <w:r w:rsidR="00DC4473" w:rsidRPr="00883558" w:rsidDel="00550A6B">
                <w:rPr>
                  <w:rFonts w:ascii="Times New Roman" w:hAnsi="Times New Roman" w:cs="Times New Roman"/>
                  <w:sz w:val="24"/>
                  <w:szCs w:val="24"/>
                </w:rPr>
                <w:delText xml:space="preserve">для предоставления государственной услуги </w:delText>
              </w:r>
              <w:r w:rsidR="00977BBE" w:rsidRPr="00883558" w:rsidDel="00550A6B">
                <w:rPr>
                  <w:rFonts w:ascii="Times New Roman" w:hAnsi="Times New Roman" w:cs="Times New Roman"/>
                  <w:sz w:val="24"/>
                  <w:szCs w:val="24"/>
                </w:rPr>
                <w:br/>
              </w:r>
              <w:r w:rsidR="00DC4473" w:rsidRPr="00883558" w:rsidDel="00550A6B">
                <w:rPr>
                  <w:rFonts w:ascii="Times New Roman" w:hAnsi="Times New Roman" w:cs="Times New Roman"/>
                  <w:sz w:val="24"/>
                  <w:szCs w:val="24"/>
                </w:rPr>
                <w:delText>в Министерство</w:delText>
              </w:r>
            </w:del>
            <w:ins w:id="8013" w:author="Савина Елена Анатольевна" w:date="2022-05-12T15:12:00Z">
              <w:del w:id="8014" w:author="User" w:date="2022-05-15T00:20:00Z">
                <w:r w:rsidR="00605EC4" w:rsidRPr="00883558" w:rsidDel="00550A6B">
                  <w:rPr>
                    <w:rFonts w:ascii="Times New Roman" w:hAnsi="Times New Roman" w:cs="Times New Roman"/>
                    <w:sz w:val="24"/>
                    <w:szCs w:val="24"/>
                  </w:rPr>
                  <w:delText>Администрацию</w:delText>
                </w:r>
              </w:del>
            </w:ins>
            <w:del w:id="8015" w:author="User" w:date="2022-05-15T00:20:00Z">
              <w:r w:rsidR="00DC4473" w:rsidRPr="00883558" w:rsidDel="00550A6B">
                <w:rPr>
                  <w:rFonts w:ascii="Times New Roman" w:hAnsi="Times New Roman" w:cs="Times New Roman"/>
                  <w:sz w:val="24"/>
                  <w:szCs w:val="24"/>
                </w:rPr>
                <w:delText>.</w:delText>
              </w:r>
            </w:del>
          </w:p>
          <w:p w14:paraId="1AD8789E" w14:textId="034BB219" w:rsidR="00683399" w:rsidRPr="00883558" w:rsidDel="00550A6B" w:rsidRDefault="00683399">
            <w:pPr>
              <w:ind w:firstLine="567"/>
              <w:jc w:val="both"/>
              <w:rPr>
                <w:del w:id="8016" w:author="User" w:date="2022-05-15T00:20:00Z"/>
                <w:rFonts w:ascii="Times New Roman" w:hAnsi="Times New Roman" w:cs="Times New Roman"/>
                <w:sz w:val="24"/>
                <w:szCs w:val="24"/>
                <w:lang w:eastAsia="ru-RU"/>
              </w:rPr>
              <w:pPrChange w:id="8017" w:author="Учетная запись Майкрософт" w:date="2022-06-02T18:12:00Z">
                <w:pPr>
                  <w:spacing w:line="276" w:lineRule="auto"/>
                  <w:ind w:firstLine="567"/>
                  <w:jc w:val="both"/>
                </w:pPr>
              </w:pPrChange>
            </w:pPr>
            <w:del w:id="8018" w:author="User" w:date="2022-05-15T00:20:00Z">
              <w:r w:rsidRPr="00883558" w:rsidDel="00550A6B">
                <w:rPr>
                  <w:rFonts w:ascii="Times New Roman" w:hAnsi="Times New Roman" w:cs="Times New Roman"/>
                  <w:sz w:val="24"/>
                  <w:szCs w:val="24"/>
                </w:rPr>
                <w:delText>Результат административного действия фиксируется на РПГУ, в Модуле МФЦ ЕИС ОУ, ВИС</w:delText>
              </w:r>
            </w:del>
          </w:p>
        </w:tc>
      </w:tr>
      <w:tr w:rsidR="00180783" w:rsidRPr="00883558" w14:paraId="5A9C32FF" w14:textId="77777777" w:rsidTr="004015C9">
        <w:trPr>
          <w:trPrChange w:id="8019" w:author="Учетная запись Майкрософт" w:date="2022-06-02T18:23:00Z">
            <w:trPr>
              <w:gridBefore w:val="2"/>
            </w:trPr>
          </w:trPrChange>
        </w:trPr>
        <w:tc>
          <w:tcPr>
            <w:tcW w:w="16178" w:type="dxa"/>
            <w:gridSpan w:val="6"/>
            <w:tcPrChange w:id="8020" w:author="Учетная запись Майкрософт" w:date="2022-06-02T18:23:00Z">
              <w:tcPr>
                <w:tcW w:w="16160" w:type="dxa"/>
                <w:gridSpan w:val="9"/>
              </w:tcPr>
            </w:tcPrChange>
          </w:tcPr>
          <w:p w14:paraId="4AD193EF" w14:textId="0C8967F1" w:rsidR="00180783" w:rsidRPr="00883558" w:rsidRDefault="00E21BC4">
            <w:pPr>
              <w:jc w:val="center"/>
              <w:rPr>
                <w:rFonts w:ascii="Times New Roman" w:hAnsi="Times New Roman" w:cs="Times New Roman"/>
                <w:sz w:val="24"/>
                <w:szCs w:val="24"/>
              </w:rPr>
              <w:pPrChange w:id="8021" w:author="Учетная запись Майкрософт" w:date="2022-06-02T18:12:00Z">
                <w:pPr>
                  <w:spacing w:line="276" w:lineRule="auto"/>
                  <w:jc w:val="center"/>
                </w:pPr>
              </w:pPrChange>
            </w:pPr>
            <w:r w:rsidRPr="00883558">
              <w:rPr>
                <w:rFonts w:ascii="Times New Roman" w:hAnsi="Times New Roman" w:cs="Times New Roman"/>
                <w:sz w:val="24"/>
                <w:szCs w:val="24"/>
              </w:rPr>
              <w:br/>
            </w:r>
            <w:r w:rsidR="00CD5789" w:rsidRPr="00883558">
              <w:rPr>
                <w:rFonts w:ascii="Times New Roman" w:hAnsi="Times New Roman" w:cs="Times New Roman"/>
                <w:sz w:val="24"/>
                <w:szCs w:val="24"/>
              </w:rPr>
              <w:t xml:space="preserve">2. </w:t>
            </w:r>
            <w:r w:rsidR="005164BF" w:rsidRPr="00883558">
              <w:rPr>
                <w:rFonts w:ascii="Times New Roman" w:hAnsi="Times New Roman" w:cs="Times New Roman"/>
                <w:sz w:val="24"/>
                <w:szCs w:val="24"/>
              </w:rPr>
              <w:t xml:space="preserve">Межведомственное </w:t>
            </w:r>
            <w:r w:rsidRPr="00883558">
              <w:rPr>
                <w:rFonts w:ascii="Times New Roman" w:hAnsi="Times New Roman" w:cs="Times New Roman"/>
                <w:sz w:val="24"/>
                <w:szCs w:val="24"/>
              </w:rPr>
              <w:br/>
            </w:r>
            <w:r w:rsidR="005164BF" w:rsidRPr="00883558">
              <w:rPr>
                <w:rFonts w:ascii="Times New Roman" w:hAnsi="Times New Roman" w:cs="Times New Roman"/>
                <w:sz w:val="24"/>
                <w:szCs w:val="24"/>
              </w:rPr>
              <w:t>информационное взаимодействие</w:t>
            </w:r>
            <w:del w:id="8022" w:author="User" w:date="2022-05-15T00:52:00Z">
              <w:r w:rsidR="004B490D" w:rsidRPr="00883558" w:rsidDel="000853C3">
                <w:rPr>
                  <w:rStyle w:val="a5"/>
                  <w:rFonts w:ascii="Times New Roman" w:hAnsi="Times New Roman" w:cs="Times New Roman"/>
                  <w:sz w:val="24"/>
                  <w:szCs w:val="24"/>
                </w:rPr>
                <w:footnoteReference w:id="94"/>
              </w:r>
            </w:del>
          </w:p>
          <w:p w14:paraId="652514CF" w14:textId="77777777" w:rsidR="00E21BC4" w:rsidRPr="00883558" w:rsidRDefault="00E21BC4">
            <w:pPr>
              <w:jc w:val="center"/>
              <w:rPr>
                <w:rFonts w:ascii="Times New Roman" w:hAnsi="Times New Roman" w:cs="Times New Roman"/>
                <w:sz w:val="24"/>
                <w:szCs w:val="24"/>
              </w:rPr>
              <w:pPrChange w:id="8038" w:author="Учетная запись Майкрософт" w:date="2022-06-02T18:12:00Z">
                <w:pPr>
                  <w:spacing w:line="276" w:lineRule="auto"/>
                  <w:jc w:val="center"/>
                </w:pPr>
              </w:pPrChange>
            </w:pPr>
          </w:p>
        </w:tc>
      </w:tr>
      <w:tr w:rsidR="00F87120" w:rsidRPr="00883558" w14:paraId="7600751E" w14:textId="77777777" w:rsidTr="004015C9">
        <w:trPr>
          <w:trPrChange w:id="8039" w:author="Учетная запись Майкрософт" w:date="2022-06-02T18:23:00Z">
            <w:trPr>
              <w:gridBefore w:val="2"/>
            </w:trPr>
          </w:trPrChange>
        </w:trPr>
        <w:tc>
          <w:tcPr>
            <w:tcW w:w="3914" w:type="dxa"/>
            <w:gridSpan w:val="2"/>
            <w:vAlign w:val="center"/>
            <w:tcPrChange w:id="8040" w:author="Учетная запись Майкрософт" w:date="2022-06-02T18:23:00Z">
              <w:tcPr>
                <w:tcW w:w="3130" w:type="dxa"/>
                <w:gridSpan w:val="2"/>
                <w:vAlign w:val="center"/>
              </w:tcPr>
            </w:tcPrChange>
          </w:tcPr>
          <w:p w14:paraId="355D4CC2" w14:textId="77777777" w:rsidR="00CD5789" w:rsidRPr="00883558" w:rsidRDefault="00CD5789" w:rsidP="00DC3B1E">
            <w:pPr>
              <w:jc w:val="center"/>
              <w:rPr>
                <w:rFonts w:ascii="Times New Roman" w:hAnsi="Times New Roman" w:cs="Times New Roman"/>
                <w:sz w:val="24"/>
                <w:szCs w:val="24"/>
              </w:rPr>
            </w:pPr>
            <w:r w:rsidRPr="00883558">
              <w:rPr>
                <w:rFonts w:ascii="Times New Roman" w:hAnsi="Times New Roman" w:cs="Times New Roman"/>
                <w:sz w:val="24"/>
                <w:szCs w:val="24"/>
              </w:rPr>
              <w:t xml:space="preserve">Место </w:t>
            </w:r>
            <w:r w:rsidRPr="00883558">
              <w:rPr>
                <w:rFonts w:ascii="Times New Roman" w:hAnsi="Times New Roman" w:cs="Times New Roman"/>
                <w:sz w:val="24"/>
                <w:szCs w:val="24"/>
              </w:rPr>
              <w:br/>
              <w:t>выполнения административного действия (процедуры)</w:t>
            </w:r>
          </w:p>
        </w:tc>
        <w:tc>
          <w:tcPr>
            <w:tcW w:w="2869" w:type="dxa"/>
            <w:vAlign w:val="center"/>
            <w:tcPrChange w:id="8041" w:author="Учетная запись Майкрософт" w:date="2022-06-02T18:23:00Z">
              <w:tcPr>
                <w:tcW w:w="3108" w:type="dxa"/>
                <w:gridSpan w:val="2"/>
                <w:vAlign w:val="center"/>
              </w:tcPr>
            </w:tcPrChange>
          </w:tcPr>
          <w:p w14:paraId="57568C6F" w14:textId="77777777" w:rsidR="00CD5789" w:rsidRPr="00883558" w:rsidRDefault="00CD5789">
            <w:pPr>
              <w:jc w:val="center"/>
              <w:rPr>
                <w:rFonts w:ascii="Times New Roman" w:hAnsi="Times New Roman" w:cs="Times New Roman"/>
                <w:sz w:val="24"/>
                <w:szCs w:val="24"/>
              </w:rPr>
              <w:pPrChange w:id="8042" w:author="Учетная запись Майкрософт" w:date="2022-06-02T18:12:00Z">
                <w:pPr>
                  <w:spacing w:line="276" w:lineRule="auto"/>
                  <w:jc w:val="center"/>
                </w:pPr>
              </w:pPrChange>
            </w:pPr>
            <w:r w:rsidRPr="00883558">
              <w:rPr>
                <w:rFonts w:ascii="Times New Roman" w:hAnsi="Times New Roman" w:cs="Times New Roman"/>
                <w:sz w:val="24"/>
                <w:szCs w:val="24"/>
              </w:rPr>
              <w:t>Наименование административного действия (процедуры)</w:t>
            </w:r>
          </w:p>
        </w:tc>
        <w:tc>
          <w:tcPr>
            <w:tcW w:w="2449" w:type="dxa"/>
            <w:vAlign w:val="center"/>
            <w:tcPrChange w:id="8043" w:author="Учетная запись Майкрософт" w:date="2022-06-02T18:23:00Z">
              <w:tcPr>
                <w:tcW w:w="2536" w:type="dxa"/>
                <w:gridSpan w:val="2"/>
                <w:vAlign w:val="center"/>
              </w:tcPr>
            </w:tcPrChange>
          </w:tcPr>
          <w:p w14:paraId="2E5675FC" w14:textId="77777777" w:rsidR="00CD5789" w:rsidRPr="00883558" w:rsidRDefault="00CD5789">
            <w:pPr>
              <w:jc w:val="center"/>
              <w:rPr>
                <w:rFonts w:ascii="Times New Roman" w:hAnsi="Times New Roman" w:cs="Times New Roman"/>
                <w:sz w:val="24"/>
                <w:szCs w:val="24"/>
              </w:rPr>
              <w:pPrChange w:id="8044" w:author="Учетная запись Майкрософт" w:date="2022-06-02T18:12:00Z">
                <w:pPr>
                  <w:spacing w:line="276" w:lineRule="auto"/>
                  <w:jc w:val="center"/>
                </w:pPr>
              </w:pPrChange>
            </w:pPr>
            <w:r w:rsidRPr="00883558">
              <w:rPr>
                <w:rFonts w:ascii="Times New Roman" w:hAnsi="Times New Roman" w:cs="Times New Roman"/>
                <w:sz w:val="24"/>
                <w:szCs w:val="24"/>
              </w:rPr>
              <w:t>Срок</w:t>
            </w:r>
            <w:r w:rsidRPr="00883558">
              <w:rPr>
                <w:rFonts w:ascii="Times New Roman" w:hAnsi="Times New Roman" w:cs="Times New Roman"/>
                <w:sz w:val="24"/>
                <w:szCs w:val="24"/>
              </w:rPr>
              <w:br/>
              <w:t>выполнения административного действия (процедуры)</w:t>
            </w:r>
          </w:p>
        </w:tc>
        <w:tc>
          <w:tcPr>
            <w:tcW w:w="2354" w:type="dxa"/>
            <w:vAlign w:val="center"/>
            <w:tcPrChange w:id="8045" w:author="Учетная запись Майкрософт" w:date="2022-06-02T18:23:00Z">
              <w:tcPr>
                <w:tcW w:w="2354" w:type="dxa"/>
                <w:vAlign w:val="center"/>
              </w:tcPr>
            </w:tcPrChange>
          </w:tcPr>
          <w:p w14:paraId="45F92175" w14:textId="77777777" w:rsidR="00CD5789" w:rsidRPr="00883558" w:rsidRDefault="00CD5789">
            <w:pPr>
              <w:jc w:val="center"/>
              <w:rPr>
                <w:rFonts w:ascii="Times New Roman" w:hAnsi="Times New Roman" w:cs="Times New Roman"/>
                <w:sz w:val="24"/>
                <w:szCs w:val="24"/>
              </w:rPr>
              <w:pPrChange w:id="8046" w:author="Учетная запись Майкрософт" w:date="2022-06-02T18:12:00Z">
                <w:pPr>
                  <w:spacing w:line="276" w:lineRule="auto"/>
                  <w:jc w:val="center"/>
                </w:pPr>
              </w:pPrChange>
            </w:pPr>
            <w:r w:rsidRPr="00883558">
              <w:rPr>
                <w:rFonts w:ascii="Times New Roman" w:hAnsi="Times New Roman" w:cs="Times New Roman"/>
                <w:sz w:val="24"/>
                <w:szCs w:val="24"/>
              </w:rPr>
              <w:t>Критерии принятия решения</w:t>
            </w:r>
          </w:p>
        </w:tc>
        <w:tc>
          <w:tcPr>
            <w:tcW w:w="4592" w:type="dxa"/>
            <w:vAlign w:val="center"/>
            <w:tcPrChange w:id="8047" w:author="Учетная запись Майкрософт" w:date="2022-06-02T18:23:00Z">
              <w:tcPr>
                <w:tcW w:w="5032" w:type="dxa"/>
                <w:gridSpan w:val="2"/>
                <w:vAlign w:val="center"/>
              </w:tcPr>
            </w:tcPrChange>
          </w:tcPr>
          <w:p w14:paraId="01856857" w14:textId="77777777" w:rsidR="00CD5789" w:rsidRPr="00883558" w:rsidRDefault="00CD5789">
            <w:pPr>
              <w:jc w:val="center"/>
              <w:rPr>
                <w:rFonts w:ascii="Times New Roman" w:hAnsi="Times New Roman" w:cs="Times New Roman"/>
                <w:sz w:val="24"/>
                <w:szCs w:val="24"/>
              </w:rPr>
              <w:pPrChange w:id="8048" w:author="Учетная запись Майкрософт" w:date="2022-06-02T18:12:00Z">
                <w:pPr>
                  <w:spacing w:line="276" w:lineRule="auto"/>
                  <w:jc w:val="center"/>
                </w:pPr>
              </w:pPrChange>
            </w:pPr>
            <w:r w:rsidRPr="00883558">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883558" w14:paraId="19389206" w14:textId="77777777" w:rsidTr="004015C9">
        <w:trPr>
          <w:trPrChange w:id="8049" w:author="Учетная запись Майкрософт" w:date="2022-06-02T18:23:00Z">
            <w:trPr>
              <w:gridBefore w:val="2"/>
            </w:trPr>
          </w:trPrChange>
        </w:trPr>
        <w:tc>
          <w:tcPr>
            <w:tcW w:w="3914" w:type="dxa"/>
            <w:gridSpan w:val="2"/>
            <w:vMerge w:val="restart"/>
            <w:tcPrChange w:id="8050" w:author="Учетная запись Майкрософт" w:date="2022-06-02T18:23:00Z">
              <w:tcPr>
                <w:tcW w:w="3130" w:type="dxa"/>
                <w:gridSpan w:val="2"/>
                <w:vMerge w:val="restart"/>
              </w:tcPr>
            </w:tcPrChange>
          </w:tcPr>
          <w:p w14:paraId="0A9A03DA" w14:textId="5C4F1537" w:rsidR="0067012C" w:rsidRPr="00883558" w:rsidRDefault="00D40A5F">
            <w:pPr>
              <w:jc w:val="both"/>
              <w:rPr>
                <w:rFonts w:ascii="Times New Roman" w:hAnsi="Times New Roman" w:cs="Times New Roman"/>
                <w:sz w:val="24"/>
                <w:szCs w:val="24"/>
              </w:rPr>
              <w:pPrChange w:id="8051" w:author="Учетная запись Майкрософт" w:date="2022-06-02T18:12:00Z">
                <w:pPr>
                  <w:spacing w:line="276" w:lineRule="auto"/>
                  <w:jc w:val="both"/>
                </w:pPr>
              </w:pPrChange>
            </w:pPr>
            <w:ins w:id="8052" w:author="Учетная запись Майкрософт" w:date="2022-06-02T18:05:00Z">
              <w:r w:rsidRPr="00883558">
                <w:rPr>
                  <w:rFonts w:ascii="Times New Roman" w:hAnsi="Times New Roman" w:cs="Times New Roman"/>
                  <w:sz w:val="24"/>
                  <w:szCs w:val="24"/>
                </w:rPr>
                <w:t>Администрация/</w:t>
              </w:r>
            </w:ins>
            <w:del w:id="8053" w:author="Савина Елена Анатольевна" w:date="2022-05-12T15:13:00Z">
              <w:r w:rsidR="0067012C" w:rsidRPr="00883558" w:rsidDel="00270B1D">
                <w:rPr>
                  <w:rFonts w:ascii="Times New Roman" w:hAnsi="Times New Roman" w:cs="Times New Roman"/>
                  <w:sz w:val="24"/>
                  <w:szCs w:val="24"/>
                </w:rPr>
                <w:delText>Министерство</w:delText>
              </w:r>
            </w:del>
            <w:ins w:id="8054" w:author="Савина Елена Анатольевна" w:date="2022-05-12T15:13:00Z">
              <w:del w:id="8055" w:author="User" w:date="2022-05-15T00:27:00Z">
                <w:r w:rsidR="00270B1D" w:rsidRPr="00883558" w:rsidDel="005853A7">
                  <w:rPr>
                    <w:rFonts w:ascii="Times New Roman" w:hAnsi="Times New Roman" w:cs="Times New Roman"/>
                    <w:sz w:val="24"/>
                    <w:szCs w:val="24"/>
                  </w:rPr>
                  <w:delText>Адми</w:delText>
                </w:r>
              </w:del>
              <w:del w:id="8056" w:author="User" w:date="2022-05-15T00:26:00Z">
                <w:r w:rsidR="00270B1D" w:rsidRPr="00883558" w:rsidDel="005853A7">
                  <w:rPr>
                    <w:rFonts w:ascii="Times New Roman" w:hAnsi="Times New Roman" w:cs="Times New Roman"/>
                    <w:sz w:val="24"/>
                    <w:szCs w:val="24"/>
                  </w:rPr>
                  <w:delText>нистрация</w:delText>
                </w:r>
              </w:del>
            </w:ins>
            <w:del w:id="8057" w:author="User" w:date="2022-05-15T00:26:00Z">
              <w:r w:rsidR="0067012C" w:rsidRPr="00883558" w:rsidDel="005853A7">
                <w:rPr>
                  <w:rFonts w:ascii="Times New Roman" w:hAnsi="Times New Roman" w:cs="Times New Roman"/>
                  <w:sz w:val="24"/>
                  <w:szCs w:val="24"/>
                </w:rPr>
                <w:delText>/</w:delText>
              </w:r>
            </w:del>
            <w:r w:rsidR="0067012C" w:rsidRPr="00883558">
              <w:rPr>
                <w:rFonts w:ascii="Times New Roman" w:hAnsi="Times New Roman" w:cs="Times New Roman"/>
                <w:sz w:val="24"/>
                <w:szCs w:val="24"/>
              </w:rPr>
              <w:t>ВИС</w:t>
            </w:r>
          </w:p>
        </w:tc>
        <w:tc>
          <w:tcPr>
            <w:tcW w:w="2869" w:type="dxa"/>
            <w:tcPrChange w:id="8058" w:author="Учетная запись Майкрософт" w:date="2022-06-02T18:23:00Z">
              <w:tcPr>
                <w:tcW w:w="3108" w:type="dxa"/>
                <w:gridSpan w:val="2"/>
              </w:tcPr>
            </w:tcPrChange>
          </w:tcPr>
          <w:p w14:paraId="51927C44" w14:textId="79AC6064" w:rsidR="0067012C" w:rsidRPr="00883558" w:rsidRDefault="0067012C">
            <w:pPr>
              <w:pStyle w:val="ConsPlusNormal"/>
              <w:suppressAutoHyphens/>
              <w:jc w:val="both"/>
              <w:rPr>
                <w:rFonts w:ascii="Times New Roman" w:eastAsia="Times New Roman" w:hAnsi="Times New Roman" w:cs="Times New Roman"/>
                <w:sz w:val="24"/>
                <w:szCs w:val="24"/>
              </w:rPr>
              <w:pPrChange w:id="8059" w:author="Учетная запись Майкрософт" w:date="2022-06-02T18:12:00Z">
                <w:pPr>
                  <w:pStyle w:val="ConsPlusNormal"/>
                  <w:suppressAutoHyphens/>
                  <w:spacing w:line="276" w:lineRule="auto"/>
                  <w:jc w:val="both"/>
                </w:pPr>
              </w:pPrChange>
            </w:pPr>
            <w:r w:rsidRPr="00883558">
              <w:rPr>
                <w:rFonts w:ascii="Times New Roman" w:eastAsia="Times New Roman" w:hAnsi="Times New Roman" w:cs="Times New Roman"/>
                <w:sz w:val="24"/>
                <w:szCs w:val="24"/>
              </w:rPr>
              <w:t>Определение состава документов и (или) сведений, подлежащих запросу у органов и организаций, направление межведомственного информационного запроса</w:t>
            </w:r>
            <w:ins w:id="8060" w:author="User" w:date="2022-05-15T00:32:00Z">
              <w:r w:rsidR="005853A7" w:rsidRPr="00883558">
                <w:rPr>
                  <w:rFonts w:ascii="Times New Roman" w:eastAsia="Times New Roman" w:hAnsi="Times New Roman" w:cs="Times New Roman"/>
                  <w:sz w:val="24"/>
                  <w:szCs w:val="24"/>
                </w:rPr>
                <w:t xml:space="preserve"> </w:t>
              </w:r>
            </w:ins>
          </w:p>
          <w:p w14:paraId="7BB60DC6" w14:textId="77777777" w:rsidR="0067012C" w:rsidRPr="00883558" w:rsidRDefault="0067012C">
            <w:pPr>
              <w:jc w:val="both"/>
              <w:rPr>
                <w:rFonts w:ascii="Times New Roman" w:hAnsi="Times New Roman" w:cs="Times New Roman"/>
                <w:sz w:val="24"/>
                <w:szCs w:val="24"/>
              </w:rPr>
              <w:pPrChange w:id="8061" w:author="Учетная запись Майкрософт" w:date="2022-06-02T18:12:00Z">
                <w:pPr>
                  <w:spacing w:line="276" w:lineRule="auto"/>
                  <w:jc w:val="both"/>
                </w:pPr>
              </w:pPrChange>
            </w:pPr>
          </w:p>
        </w:tc>
        <w:tc>
          <w:tcPr>
            <w:tcW w:w="2449" w:type="dxa"/>
            <w:tcPrChange w:id="8062" w:author="Учетная запись Майкрософт" w:date="2022-06-02T18:23:00Z">
              <w:tcPr>
                <w:tcW w:w="2536" w:type="dxa"/>
                <w:gridSpan w:val="2"/>
              </w:tcPr>
            </w:tcPrChange>
          </w:tcPr>
          <w:p w14:paraId="1E3C3AE8" w14:textId="77777777" w:rsidR="00D40A5F" w:rsidRPr="00883558" w:rsidRDefault="00D40A5F">
            <w:pPr>
              <w:jc w:val="both"/>
              <w:rPr>
                <w:ins w:id="8063" w:author="Учетная запись Майкрософт" w:date="2022-06-02T18:06:00Z"/>
                <w:rFonts w:ascii="Times New Roman" w:hAnsi="Times New Roman" w:cs="Times New Roman"/>
                <w:sz w:val="24"/>
                <w:szCs w:val="24"/>
              </w:rPr>
              <w:pPrChange w:id="8064" w:author="Учетная запись Майкрософт" w:date="2022-06-02T18:12:00Z">
                <w:pPr>
                  <w:spacing w:line="276" w:lineRule="auto"/>
                  <w:jc w:val="both"/>
                </w:pPr>
              </w:pPrChange>
            </w:pPr>
            <w:ins w:id="8065" w:author="Учетная запись Майкрософт" w:date="2022-06-02T18:06:00Z">
              <w:r w:rsidRPr="00883558">
                <w:rPr>
                  <w:rFonts w:ascii="Times New Roman" w:hAnsi="Times New Roman" w:cs="Times New Roman"/>
                  <w:sz w:val="24"/>
                  <w:szCs w:val="24"/>
                </w:rPr>
                <w:t xml:space="preserve">Тот же рабочий день </w:t>
              </w:r>
            </w:ins>
          </w:p>
          <w:p w14:paraId="123B534D" w14:textId="3F698C03" w:rsidR="0067012C" w:rsidRPr="00883558" w:rsidRDefault="0067012C">
            <w:pPr>
              <w:jc w:val="both"/>
              <w:rPr>
                <w:rFonts w:ascii="Times New Roman" w:hAnsi="Times New Roman" w:cs="Times New Roman"/>
                <w:sz w:val="24"/>
                <w:szCs w:val="24"/>
              </w:rPr>
              <w:pPrChange w:id="8066" w:author="Учетная запись Майкрософт" w:date="2022-06-02T18:13:00Z">
                <w:pPr>
                  <w:spacing w:line="276" w:lineRule="auto"/>
                  <w:jc w:val="both"/>
                </w:pPr>
              </w:pPrChange>
            </w:pPr>
            <w:del w:id="8067" w:author="User" w:date="2022-05-15T00:28:00Z">
              <w:r w:rsidRPr="00883558" w:rsidDel="005853A7">
                <w:rPr>
                  <w:rFonts w:ascii="Times New Roman" w:hAnsi="Times New Roman" w:cs="Times New Roman"/>
                  <w:sz w:val="24"/>
                  <w:szCs w:val="24"/>
                </w:rPr>
                <w:delText>Тот же</w:delText>
              </w:r>
            </w:del>
            <w:ins w:id="8068" w:author="User" w:date="2022-05-15T00:58:00Z">
              <w:del w:id="8069" w:author="Савина Елена Анатольевна" w:date="2022-05-17T14:56:00Z">
                <w:r w:rsidR="00874B87" w:rsidRPr="00883558" w:rsidDel="000358C6">
                  <w:rPr>
                    <w:rFonts w:ascii="Times New Roman" w:hAnsi="Times New Roman" w:cs="Times New Roman"/>
                    <w:sz w:val="24"/>
                    <w:szCs w:val="24"/>
                  </w:rPr>
                  <w:delText>4</w:delText>
                </w:r>
              </w:del>
            </w:ins>
            <w:ins w:id="8070" w:author="Савина Елена Анатольевна" w:date="2022-05-17T14:56:00Z">
              <w:del w:id="8071" w:author="Учетная запись Майкрософт" w:date="2022-06-02T18:13:00Z">
                <w:r w:rsidR="000358C6" w:rsidRPr="00883558" w:rsidDel="002001AD">
                  <w:rPr>
                    <w:rFonts w:ascii="Times New Roman" w:hAnsi="Times New Roman" w:cs="Times New Roman"/>
                    <w:sz w:val="24"/>
                    <w:szCs w:val="24"/>
                  </w:rPr>
                  <w:delText>5</w:delText>
                </w:r>
              </w:del>
            </w:ins>
            <w:del w:id="8072" w:author="Учетная запись Майкрософт" w:date="2022-06-02T18:13:00Z">
              <w:r w:rsidRPr="00883558" w:rsidDel="002001AD">
                <w:rPr>
                  <w:rFonts w:ascii="Times New Roman" w:hAnsi="Times New Roman" w:cs="Times New Roman"/>
                  <w:sz w:val="24"/>
                  <w:szCs w:val="24"/>
                </w:rPr>
                <w:delText xml:space="preserve"> рабочий</w:delText>
              </w:r>
            </w:del>
            <w:ins w:id="8073" w:author="User" w:date="2022-05-15T00:30:00Z">
              <w:del w:id="8074" w:author="Учетная запись Майкрософт" w:date="2022-06-02T18:13:00Z">
                <w:r w:rsidR="005853A7" w:rsidRPr="00883558" w:rsidDel="002001AD">
                  <w:rPr>
                    <w:rFonts w:ascii="Times New Roman" w:hAnsi="Times New Roman" w:cs="Times New Roman"/>
                    <w:sz w:val="24"/>
                    <w:szCs w:val="24"/>
                  </w:rPr>
                  <w:delText>х</w:delText>
                </w:r>
              </w:del>
            </w:ins>
            <w:del w:id="8075" w:author="Учетная запись Майкрософт" w:date="2022-06-02T18:13:00Z">
              <w:r w:rsidRPr="00883558" w:rsidDel="002001AD">
                <w:rPr>
                  <w:rFonts w:ascii="Times New Roman" w:hAnsi="Times New Roman" w:cs="Times New Roman"/>
                  <w:sz w:val="24"/>
                  <w:szCs w:val="24"/>
                </w:rPr>
                <w:delText xml:space="preserve"> день</w:delText>
              </w:r>
            </w:del>
            <w:ins w:id="8076" w:author="User" w:date="2022-05-15T00:30:00Z">
              <w:del w:id="8077" w:author="Учетная запись Майкрософт" w:date="2022-06-02T18:13:00Z">
                <w:r w:rsidR="005853A7" w:rsidRPr="00883558" w:rsidDel="002001AD">
                  <w:rPr>
                    <w:rFonts w:ascii="Times New Roman" w:hAnsi="Times New Roman" w:cs="Times New Roman"/>
                    <w:sz w:val="24"/>
                    <w:szCs w:val="24"/>
                  </w:rPr>
                  <w:delText>ней</w:delText>
                </w:r>
              </w:del>
            </w:ins>
            <w:ins w:id="8078" w:author="Савина Елена Анатольевна" w:date="2022-05-17T14:57:00Z">
              <w:del w:id="8079" w:author="Учетная запись Майкрософт" w:date="2022-06-02T18:13:00Z">
                <w:r w:rsidR="000358C6" w:rsidRPr="00883558" w:rsidDel="002001AD">
                  <w:rPr>
                    <w:rFonts w:ascii="Times New Roman" w:hAnsi="Times New Roman" w:cs="Times New Roman"/>
                    <w:sz w:val="24"/>
                    <w:szCs w:val="24"/>
                  </w:rPr>
                  <w:delText xml:space="preserve"> (входит в общий срок</w:delText>
                </w:r>
              </w:del>
            </w:ins>
            <w:ins w:id="8080" w:author="Савина Елена Анатольевна" w:date="2022-05-17T15:01:00Z">
              <w:del w:id="8081" w:author="Учетная запись Майкрософт" w:date="2022-06-02T18:13:00Z">
                <w:r w:rsidR="005B2C21" w:rsidRPr="00883558" w:rsidDel="002001AD">
                  <w:rPr>
                    <w:rFonts w:ascii="Times New Roman" w:hAnsi="Times New Roman" w:cs="Times New Roman"/>
                    <w:sz w:val="24"/>
                    <w:szCs w:val="24"/>
                  </w:rPr>
                  <w:delText xml:space="preserve"> предоставления муниципальной услуги)</w:delText>
                </w:r>
              </w:del>
            </w:ins>
          </w:p>
        </w:tc>
        <w:tc>
          <w:tcPr>
            <w:tcW w:w="2354" w:type="dxa"/>
            <w:vMerge w:val="restart"/>
            <w:tcPrChange w:id="8082" w:author="Учетная запись Майкрософт" w:date="2022-06-02T18:23:00Z">
              <w:tcPr>
                <w:tcW w:w="2354" w:type="dxa"/>
                <w:vMerge w:val="restart"/>
              </w:tcPr>
            </w:tcPrChange>
          </w:tcPr>
          <w:p w14:paraId="08F779E2" w14:textId="016B1097" w:rsidR="0067012C" w:rsidRPr="00883558" w:rsidRDefault="0067012C">
            <w:pPr>
              <w:pStyle w:val="ConsPlusNormal"/>
              <w:suppressAutoHyphens/>
              <w:rPr>
                <w:rFonts w:ascii="Times New Roman" w:eastAsia="Times New Roman" w:hAnsi="Times New Roman" w:cs="Times New Roman"/>
                <w:sz w:val="24"/>
                <w:szCs w:val="24"/>
              </w:rPr>
              <w:pPrChange w:id="8083" w:author="Учетная запись Майкрософт" w:date="2022-06-02T18:12:00Z">
                <w:pPr>
                  <w:pStyle w:val="ConsPlusNormal"/>
                  <w:suppressAutoHyphens/>
                  <w:spacing w:line="276" w:lineRule="auto"/>
                  <w:jc w:val="both"/>
                </w:pPr>
              </w:pPrChange>
            </w:pPr>
            <w:r w:rsidRPr="00883558">
              <w:rPr>
                <w:rFonts w:ascii="Times New Roman" w:eastAsia="Times New Roman" w:hAnsi="Times New Roman" w:cs="Times New Roman"/>
                <w:sz w:val="24"/>
                <w:szCs w:val="24"/>
              </w:rPr>
              <w:t xml:space="preserve">Наличие в перечне документов, необходимых для предоставления </w:t>
            </w:r>
            <w:ins w:id="8084" w:author="Савина Елена Анатольевна" w:date="2022-05-17T15:01:00Z">
              <w:r w:rsidR="005B2C21" w:rsidRPr="00883558">
                <w:rPr>
                  <w:rFonts w:ascii="Times New Roman" w:eastAsia="Times New Roman" w:hAnsi="Times New Roman" w:cs="Times New Roman"/>
                  <w:sz w:val="24"/>
                  <w:szCs w:val="24"/>
                </w:rPr>
                <w:t xml:space="preserve">муниципальной </w:t>
              </w:r>
            </w:ins>
            <w:del w:id="8085" w:author="Савина Елена Анатольевна" w:date="2022-05-12T15:13:00Z">
              <w:r w:rsidRPr="00883558" w:rsidDel="00270B1D">
                <w:rPr>
                  <w:rFonts w:ascii="Times New Roman" w:eastAsia="Times New Roman" w:hAnsi="Times New Roman" w:cs="Times New Roman"/>
                  <w:sz w:val="24"/>
                  <w:szCs w:val="24"/>
                </w:rPr>
                <w:delText xml:space="preserve">государственной </w:delText>
              </w:r>
            </w:del>
            <w:r w:rsidRPr="00883558">
              <w:rPr>
                <w:rFonts w:ascii="Times New Roman" w:eastAsia="Times New Roman" w:hAnsi="Times New Roman" w:cs="Times New Roman"/>
                <w:sz w:val="24"/>
                <w:szCs w:val="24"/>
              </w:rPr>
              <w:t>услуги, документов, находящихся в распоряжении у органов и организаций</w:t>
            </w:r>
          </w:p>
          <w:p w14:paraId="190B7C77" w14:textId="77777777" w:rsidR="0067012C" w:rsidRPr="00883558" w:rsidRDefault="0067012C">
            <w:pPr>
              <w:jc w:val="both"/>
              <w:rPr>
                <w:rFonts w:ascii="Times New Roman" w:hAnsi="Times New Roman" w:cs="Times New Roman"/>
                <w:sz w:val="24"/>
                <w:szCs w:val="24"/>
              </w:rPr>
              <w:pPrChange w:id="8086" w:author="Учетная запись Майкрософт" w:date="2022-06-02T18:12:00Z">
                <w:pPr>
                  <w:spacing w:line="276" w:lineRule="auto"/>
                  <w:jc w:val="both"/>
                </w:pPr>
              </w:pPrChange>
            </w:pPr>
          </w:p>
        </w:tc>
        <w:tc>
          <w:tcPr>
            <w:tcW w:w="4592" w:type="dxa"/>
            <w:tcPrChange w:id="8087" w:author="Учетная запись Майкрософт" w:date="2022-06-02T18:23:00Z">
              <w:tcPr>
                <w:tcW w:w="5032" w:type="dxa"/>
                <w:gridSpan w:val="2"/>
              </w:tcPr>
            </w:tcPrChange>
          </w:tcPr>
          <w:p w14:paraId="68B29EE5" w14:textId="202F7688" w:rsidR="0067012C" w:rsidRPr="00883558" w:rsidRDefault="0067012C">
            <w:pPr>
              <w:ind w:firstLine="567"/>
              <w:jc w:val="both"/>
              <w:rPr>
                <w:rFonts w:ascii="Times New Roman" w:hAnsi="Times New Roman" w:cs="Times New Roman"/>
                <w:sz w:val="24"/>
                <w:szCs w:val="24"/>
              </w:rPr>
              <w:pPrChange w:id="8088" w:author="Учетная запись Майкрософт" w:date="2022-06-02T18:12:00Z">
                <w:pPr>
                  <w:spacing w:line="276" w:lineRule="auto"/>
                  <w:ind w:firstLine="567"/>
                  <w:jc w:val="both"/>
                </w:pPr>
              </w:pPrChange>
            </w:pPr>
            <w:r w:rsidRPr="00883558">
              <w:rPr>
                <w:rFonts w:ascii="Times New Roman" w:hAnsi="Times New Roman" w:cs="Times New Roman"/>
                <w:sz w:val="24"/>
                <w:szCs w:val="24"/>
              </w:rPr>
              <w:t>Основанием для начала административного действия (процедуры),</w:t>
            </w:r>
            <w:ins w:id="8089" w:author="Табалова Е.Ю." w:date="2022-05-30T14:08:00Z">
              <w:r w:rsidR="00EB2249" w:rsidRPr="00883558">
                <w:rPr>
                  <w:rFonts w:ascii="Times New Roman" w:hAnsi="Times New Roman" w:cs="Times New Roman"/>
                  <w:sz w:val="24"/>
                  <w:szCs w:val="24"/>
                </w:rPr>
                <w:t xml:space="preserve"> </w:t>
              </w:r>
            </w:ins>
            <w:del w:id="8090" w:author="Савина Елена Анатольевна" w:date="2022-05-17T15:02:00Z">
              <w:r w:rsidRPr="00883558" w:rsidDel="005B2C21">
                <w:rPr>
                  <w:rFonts w:ascii="Times New Roman" w:hAnsi="Times New Roman" w:cs="Times New Roman"/>
                  <w:sz w:val="24"/>
                  <w:szCs w:val="24"/>
                </w:rPr>
                <w:delText xml:space="preserve"> </w:delText>
              </w:r>
              <w:r w:rsidRPr="00883558" w:rsidDel="005B2C21">
                <w:rPr>
                  <w:rFonts w:ascii="Times New Roman" w:hAnsi="Times New Roman" w:cs="Times New Roman"/>
                  <w:sz w:val="24"/>
                  <w:szCs w:val="24"/>
                </w:rPr>
                <w:br/>
              </w:r>
            </w:del>
            <w:r w:rsidRPr="00883558">
              <w:rPr>
                <w:rFonts w:ascii="Times New Roman" w:hAnsi="Times New Roman" w:cs="Times New Roman"/>
                <w:sz w:val="24"/>
                <w:szCs w:val="24"/>
              </w:rPr>
              <w:t xml:space="preserve">а также для направления межведомственного информационного запроса является наличие </w:t>
            </w:r>
            <w:r w:rsidRPr="00883558">
              <w:rPr>
                <w:rFonts w:ascii="Times New Roman" w:hAnsi="Times New Roman" w:cs="Times New Roman"/>
                <w:sz w:val="24"/>
                <w:szCs w:val="24"/>
              </w:rPr>
              <w:br/>
              <w:t xml:space="preserve">в перечне документов, необходимых </w:t>
            </w:r>
            <w:r w:rsidRPr="00883558">
              <w:rPr>
                <w:rFonts w:ascii="Times New Roman" w:hAnsi="Times New Roman" w:cs="Times New Roman"/>
                <w:sz w:val="24"/>
                <w:szCs w:val="24"/>
              </w:rPr>
              <w:br/>
              <w:t xml:space="preserve">для предоставления </w:t>
            </w:r>
            <w:ins w:id="8091" w:author="Савина Елена Анатольевна" w:date="2022-05-17T15:09:00Z">
              <w:r w:rsidR="0080037F" w:rsidRPr="00883558">
                <w:rPr>
                  <w:rFonts w:ascii="Times New Roman" w:hAnsi="Times New Roman" w:cs="Times New Roman"/>
                  <w:sz w:val="24"/>
                  <w:szCs w:val="24"/>
                </w:rPr>
                <w:t>муниципальной</w:t>
              </w:r>
              <w:r w:rsidR="0080037F" w:rsidRPr="00883558" w:rsidDel="00270B1D">
                <w:rPr>
                  <w:rFonts w:ascii="Times New Roman" w:hAnsi="Times New Roman" w:cs="Times New Roman"/>
                  <w:sz w:val="24"/>
                  <w:szCs w:val="24"/>
                </w:rPr>
                <w:t xml:space="preserve"> </w:t>
              </w:r>
            </w:ins>
            <w:del w:id="8092" w:author="Савина Елена Анатольевна" w:date="2022-05-12T15:14:00Z">
              <w:r w:rsidRPr="00883558" w:rsidDel="00270B1D">
                <w:rPr>
                  <w:rFonts w:ascii="Times New Roman" w:hAnsi="Times New Roman" w:cs="Times New Roman"/>
                  <w:sz w:val="24"/>
                  <w:szCs w:val="24"/>
                </w:rPr>
                <w:delText xml:space="preserve">государственной </w:delText>
              </w:r>
            </w:del>
            <w:r w:rsidRPr="00883558">
              <w:rPr>
                <w:rFonts w:ascii="Times New Roman" w:hAnsi="Times New Roman" w:cs="Times New Roman"/>
                <w:sz w:val="24"/>
                <w:szCs w:val="24"/>
              </w:rPr>
              <w:t xml:space="preserve">услуги, документов и (или) сведений, находящихся </w:t>
            </w:r>
            <w:del w:id="8093" w:author="Савина Елена Анатольевна" w:date="2022-05-17T15:09:00Z">
              <w:r w:rsidRPr="00883558" w:rsidDel="0080037F">
                <w:rPr>
                  <w:rFonts w:ascii="Times New Roman" w:hAnsi="Times New Roman" w:cs="Times New Roman"/>
                  <w:sz w:val="24"/>
                  <w:szCs w:val="24"/>
                </w:rPr>
                <w:br/>
              </w:r>
            </w:del>
            <w:r w:rsidRPr="00883558">
              <w:rPr>
                <w:rFonts w:ascii="Times New Roman" w:hAnsi="Times New Roman" w:cs="Times New Roman"/>
                <w:sz w:val="24"/>
                <w:szCs w:val="24"/>
              </w:rPr>
              <w:t>в распоряжении у органов, организаций.</w:t>
            </w:r>
          </w:p>
          <w:p w14:paraId="2786A3D7" w14:textId="77777777" w:rsidR="0067012C" w:rsidRPr="00883558" w:rsidRDefault="0067012C">
            <w:pPr>
              <w:ind w:firstLine="567"/>
              <w:jc w:val="both"/>
              <w:rPr>
                <w:rFonts w:ascii="Times New Roman" w:hAnsi="Times New Roman" w:cs="Times New Roman"/>
                <w:sz w:val="24"/>
                <w:szCs w:val="24"/>
              </w:rPr>
              <w:pPrChange w:id="8094" w:author="Учетная запись Майкрософт" w:date="2022-06-02T18:12:00Z">
                <w:pPr>
                  <w:spacing w:line="276" w:lineRule="auto"/>
                  <w:ind w:firstLine="567"/>
                  <w:jc w:val="both"/>
                </w:pPr>
              </w:pPrChange>
            </w:pPr>
          </w:p>
          <w:p w14:paraId="7348311D" w14:textId="255DAFE5" w:rsidR="0067012C" w:rsidRPr="00883558" w:rsidRDefault="0067012C">
            <w:pPr>
              <w:ind w:firstLine="567"/>
              <w:jc w:val="both"/>
              <w:rPr>
                <w:rFonts w:ascii="Times New Roman" w:hAnsi="Times New Roman" w:cs="Times New Roman"/>
                <w:sz w:val="24"/>
                <w:szCs w:val="24"/>
              </w:rPr>
              <w:pPrChange w:id="8095" w:author="Учетная запись Майкрософт" w:date="2022-06-02T18:12:00Z">
                <w:pPr>
                  <w:spacing w:line="276" w:lineRule="auto"/>
                  <w:ind w:firstLine="567"/>
                  <w:jc w:val="both"/>
                </w:pPr>
              </w:pPrChange>
            </w:pPr>
            <w:r w:rsidRPr="00883558">
              <w:rPr>
                <w:rFonts w:ascii="Times New Roman" w:hAnsi="Times New Roman" w:cs="Times New Roman"/>
                <w:sz w:val="24"/>
                <w:szCs w:val="24"/>
              </w:rPr>
              <w:t xml:space="preserve">Межведомственные </w:t>
            </w:r>
            <w:del w:id="8096" w:author="Савина Елена Анатольевна" w:date="2022-05-17T15:02:00Z">
              <w:r w:rsidRPr="00883558" w:rsidDel="005B2C21">
                <w:rPr>
                  <w:rFonts w:ascii="Times New Roman" w:hAnsi="Times New Roman" w:cs="Times New Roman"/>
                  <w:sz w:val="24"/>
                  <w:szCs w:val="24"/>
                </w:rPr>
                <w:delText>и</w:delText>
              </w:r>
            </w:del>
            <w:del w:id="8097" w:author="Савина Елена Анатольевна" w:date="2022-05-17T15:09:00Z">
              <w:r w:rsidRPr="00883558" w:rsidDel="0080037F">
                <w:rPr>
                  <w:rFonts w:ascii="Times New Roman" w:hAnsi="Times New Roman" w:cs="Times New Roman"/>
                  <w:sz w:val="24"/>
                  <w:szCs w:val="24"/>
                </w:rPr>
                <w:delText>нформационные</w:delText>
              </w:r>
            </w:del>
            <w:ins w:id="8098" w:author="Савина Елена Анатольевна" w:date="2022-05-17T15:09:00Z">
              <w:r w:rsidR="0080037F" w:rsidRPr="00883558">
                <w:rPr>
                  <w:rFonts w:ascii="Times New Roman" w:hAnsi="Times New Roman" w:cs="Times New Roman"/>
                  <w:sz w:val="24"/>
                  <w:szCs w:val="24"/>
                </w:rPr>
                <w:t>информационные</w:t>
              </w:r>
            </w:ins>
            <w:r w:rsidRPr="00883558">
              <w:rPr>
                <w:rFonts w:ascii="Times New Roman" w:hAnsi="Times New Roman" w:cs="Times New Roman"/>
                <w:sz w:val="24"/>
                <w:szCs w:val="24"/>
              </w:rPr>
              <w:t xml:space="preserve"> запросы направляются в:</w:t>
            </w:r>
          </w:p>
          <w:p w14:paraId="339126B6" w14:textId="05FBFA25" w:rsidR="0067012C" w:rsidRPr="00883558" w:rsidDel="00A450C6" w:rsidRDefault="0067012C">
            <w:pPr>
              <w:ind w:firstLine="567"/>
              <w:jc w:val="both"/>
              <w:rPr>
                <w:del w:id="8099" w:author="Учетная запись Майкрософт" w:date="2022-06-02T18:09:00Z"/>
                <w:rFonts w:ascii="Times New Roman" w:hAnsi="Times New Roman" w:cs="Times New Roman"/>
                <w:i/>
                <w:sz w:val="24"/>
                <w:szCs w:val="24"/>
              </w:rPr>
              <w:pPrChange w:id="8100" w:author="Учетная запись Майкрософт" w:date="2022-06-02T18:12:00Z">
                <w:pPr>
                  <w:spacing w:line="276" w:lineRule="auto"/>
                  <w:ind w:firstLine="567"/>
                  <w:jc w:val="both"/>
                </w:pPr>
              </w:pPrChange>
            </w:pPr>
            <w:r w:rsidRPr="00883558">
              <w:rPr>
                <w:rFonts w:ascii="Times New Roman" w:hAnsi="Times New Roman" w:cs="Times New Roman"/>
                <w:sz w:val="24"/>
                <w:szCs w:val="24"/>
              </w:rPr>
              <w:t xml:space="preserve">- </w:t>
            </w:r>
            <w:ins w:id="8101" w:author="User" w:date="2022-05-15T00:39:00Z">
              <w:r w:rsidR="00684375" w:rsidRPr="00883558">
                <w:rPr>
                  <w:rFonts w:ascii="Times New Roman" w:eastAsia="Times New Roman" w:hAnsi="Times New Roman" w:cs="Times New Roman"/>
                  <w:sz w:val="24"/>
                  <w:szCs w:val="24"/>
                </w:rPr>
                <w:t xml:space="preserve">в </w:t>
              </w:r>
            </w:ins>
            <w:ins w:id="8102" w:author="User" w:date="2022-05-15T02:17:00Z">
              <w:del w:id="8103" w:author="Савина Елена Анатольевна" w:date="2022-05-17T14:57:00Z">
                <w:r w:rsidR="009D12FF" w:rsidRPr="00883558" w:rsidDel="000358C6">
                  <w:rPr>
                    <w:rFonts w:ascii="Times New Roman" w:eastAsia="Times New Roman" w:hAnsi="Times New Roman" w:cs="Times New Roman"/>
                    <w:sz w:val="24"/>
                    <w:szCs w:val="24"/>
                  </w:rPr>
                  <w:delText xml:space="preserve">Управление </w:delText>
                </w:r>
              </w:del>
            </w:ins>
            <w:ins w:id="8104" w:author="User" w:date="2022-05-15T00:39:00Z">
              <w:r w:rsidR="00684375" w:rsidRPr="00883558">
                <w:rPr>
                  <w:rFonts w:ascii="Times New Roman" w:eastAsia="Times New Roman" w:hAnsi="Times New Roman" w:cs="Times New Roman"/>
                  <w:sz w:val="24"/>
                  <w:szCs w:val="24"/>
                </w:rPr>
                <w:t>Федеральн</w:t>
              </w:r>
            </w:ins>
            <w:ins w:id="8105" w:author="Савина Елена Анатольевна" w:date="2022-05-17T14:57:00Z">
              <w:r w:rsidR="000358C6" w:rsidRPr="00883558">
                <w:rPr>
                  <w:rFonts w:ascii="Times New Roman" w:eastAsia="Times New Roman" w:hAnsi="Times New Roman" w:cs="Times New Roman"/>
                  <w:sz w:val="24"/>
                  <w:szCs w:val="24"/>
                </w:rPr>
                <w:t>ую</w:t>
              </w:r>
            </w:ins>
            <w:ins w:id="8106" w:author="User" w:date="2022-05-15T02:17:00Z">
              <w:del w:id="8107" w:author="Савина Елена Анатольевна" w:date="2022-05-17T14:57:00Z">
                <w:r w:rsidR="009D12FF" w:rsidRPr="00883558" w:rsidDel="000358C6">
                  <w:rPr>
                    <w:rFonts w:ascii="Times New Roman" w:eastAsia="Times New Roman" w:hAnsi="Times New Roman" w:cs="Times New Roman"/>
                    <w:sz w:val="24"/>
                    <w:szCs w:val="24"/>
                  </w:rPr>
                  <w:delText>ой</w:delText>
                </w:r>
              </w:del>
            </w:ins>
            <w:ins w:id="8108" w:author="User" w:date="2022-05-15T00:39:00Z">
              <w:r w:rsidR="00684375" w:rsidRPr="00883558">
                <w:rPr>
                  <w:rFonts w:ascii="Times New Roman" w:eastAsia="Times New Roman" w:hAnsi="Times New Roman" w:cs="Times New Roman"/>
                  <w:sz w:val="24"/>
                  <w:szCs w:val="24"/>
                </w:rPr>
                <w:t xml:space="preserve"> налогов</w:t>
              </w:r>
            </w:ins>
            <w:ins w:id="8109" w:author="Савина Елена Анатольевна" w:date="2022-05-17T14:57:00Z">
              <w:r w:rsidR="000358C6" w:rsidRPr="00883558">
                <w:rPr>
                  <w:rFonts w:ascii="Times New Roman" w:eastAsia="Times New Roman" w:hAnsi="Times New Roman" w:cs="Times New Roman"/>
                  <w:sz w:val="24"/>
                  <w:szCs w:val="24"/>
                </w:rPr>
                <w:t>ую</w:t>
              </w:r>
            </w:ins>
            <w:ins w:id="8110" w:author="User" w:date="2022-05-15T02:17:00Z">
              <w:del w:id="8111" w:author="Савина Елена Анатольевна" w:date="2022-05-17T14:57:00Z">
                <w:r w:rsidR="009D12FF" w:rsidRPr="00883558" w:rsidDel="000358C6">
                  <w:rPr>
                    <w:rFonts w:ascii="Times New Roman" w:eastAsia="Times New Roman" w:hAnsi="Times New Roman" w:cs="Times New Roman"/>
                    <w:sz w:val="24"/>
                    <w:szCs w:val="24"/>
                  </w:rPr>
                  <w:delText>ой</w:delText>
                </w:r>
              </w:del>
            </w:ins>
            <w:ins w:id="8112" w:author="User" w:date="2022-05-15T00:39:00Z">
              <w:r w:rsidR="00684375" w:rsidRPr="00883558">
                <w:rPr>
                  <w:rFonts w:ascii="Times New Roman" w:eastAsia="Times New Roman" w:hAnsi="Times New Roman" w:cs="Times New Roman"/>
                  <w:sz w:val="24"/>
                  <w:szCs w:val="24"/>
                </w:rPr>
                <w:t xml:space="preserve"> служб</w:t>
              </w:r>
            </w:ins>
            <w:ins w:id="8113" w:author="User" w:date="2022-05-15T02:17:00Z">
              <w:del w:id="8114" w:author="Савина Елена Анатольевна" w:date="2022-05-17T14:57:00Z">
                <w:r w:rsidR="009D12FF" w:rsidRPr="00883558" w:rsidDel="000358C6">
                  <w:rPr>
                    <w:rFonts w:ascii="Times New Roman" w:eastAsia="Times New Roman" w:hAnsi="Times New Roman" w:cs="Times New Roman"/>
                    <w:sz w:val="24"/>
                    <w:szCs w:val="24"/>
                  </w:rPr>
                  <w:delText>ы</w:delText>
                </w:r>
              </w:del>
            </w:ins>
            <w:ins w:id="8115" w:author="Савина Елена Анатольевна" w:date="2022-05-17T14:57:00Z">
              <w:r w:rsidR="000358C6" w:rsidRPr="00883558">
                <w:rPr>
                  <w:rFonts w:ascii="Times New Roman" w:eastAsia="Times New Roman" w:hAnsi="Times New Roman" w:cs="Times New Roman"/>
                  <w:sz w:val="24"/>
                  <w:szCs w:val="24"/>
                </w:rPr>
                <w:t>у</w:t>
              </w:r>
            </w:ins>
            <w:ins w:id="8116" w:author="User" w:date="2022-05-15T00:39:00Z">
              <w:r w:rsidR="00684375" w:rsidRPr="00883558">
                <w:rPr>
                  <w:rFonts w:ascii="Times New Roman" w:eastAsia="Times New Roman" w:hAnsi="Times New Roman" w:cs="Times New Roman"/>
                  <w:sz w:val="24"/>
                  <w:szCs w:val="24"/>
                </w:rPr>
                <w:t xml:space="preserve"> Российской Федерации</w:t>
              </w:r>
            </w:ins>
            <w:ins w:id="8117" w:author="Савина Елена Анатольевна" w:date="2022-05-17T14:58:00Z">
              <w:del w:id="8118" w:author="Табалова Е.Ю." w:date="2022-05-30T14:09:00Z">
                <w:r w:rsidR="005B2C21" w:rsidRPr="00883558" w:rsidDel="00EB2249">
                  <w:rPr>
                    <w:rFonts w:ascii="Times New Roman" w:eastAsia="Times New Roman" w:hAnsi="Times New Roman" w:cs="Times New Roman"/>
                    <w:sz w:val="24"/>
                    <w:szCs w:val="24"/>
                  </w:rPr>
                  <w:delText xml:space="preserve"> о предоставлении информации из ЕГРЮЛ</w:delText>
                </w:r>
              </w:del>
            </w:ins>
            <w:ins w:id="8119" w:author="Савина Елена Анатольевна" w:date="2022-05-17T14:59:00Z">
              <w:del w:id="8120" w:author="Табалова Е.Ю." w:date="2022-05-30T14:09:00Z">
                <w:r w:rsidR="005B2C21" w:rsidRPr="00883558" w:rsidDel="00EB2249">
                  <w:rPr>
                    <w:rFonts w:ascii="Times New Roman" w:eastAsia="Times New Roman" w:hAnsi="Times New Roman" w:cs="Times New Roman"/>
                    <w:sz w:val="24"/>
                    <w:szCs w:val="24"/>
                  </w:rPr>
                  <w:delText xml:space="preserve"> или ЕГРИП, Реестра МСП</w:delText>
                </w:r>
              </w:del>
            </w:ins>
            <w:ins w:id="8121" w:author="User" w:date="2022-05-15T02:18:00Z">
              <w:del w:id="8122" w:author="Табалова Е.Ю." w:date="2022-05-30T14:09:00Z">
                <w:r w:rsidR="009D12FF" w:rsidRPr="00883558" w:rsidDel="00EB2249">
                  <w:rPr>
                    <w:rFonts w:ascii="Times New Roman" w:eastAsia="Times New Roman" w:hAnsi="Times New Roman" w:cs="Times New Roman"/>
                    <w:sz w:val="24"/>
                    <w:szCs w:val="24"/>
                  </w:rPr>
                  <w:delText xml:space="preserve"> </w:delText>
                </w:r>
              </w:del>
              <w:del w:id="8123" w:author="Савина Елена Анатольевна" w:date="2022-05-17T14:57:00Z">
                <w:r w:rsidR="009D12FF" w:rsidRPr="00883558" w:rsidDel="000358C6">
                  <w:rPr>
                    <w:rFonts w:ascii="Times New Roman" w:eastAsia="Times New Roman" w:hAnsi="Times New Roman" w:cs="Times New Roman"/>
                    <w:sz w:val="24"/>
                    <w:szCs w:val="24"/>
                  </w:rPr>
                  <w:delText>по Московской области</w:delText>
                </w:r>
              </w:del>
            </w:ins>
            <w:del w:id="8124" w:author="User" w:date="2022-05-15T00:39:00Z">
              <w:r w:rsidRPr="00883558" w:rsidDel="00684375">
                <w:rPr>
                  <w:rFonts w:ascii="Times New Roman" w:hAnsi="Times New Roman" w:cs="Times New Roman"/>
                  <w:sz w:val="24"/>
                  <w:szCs w:val="24"/>
                </w:rPr>
                <w:delText>_____ (</w:delText>
              </w:r>
              <w:r w:rsidRPr="00883558" w:rsidDel="00684375">
                <w:rPr>
                  <w:rFonts w:ascii="Times New Roman" w:hAnsi="Times New Roman" w:cs="Times New Roman"/>
                  <w:i/>
                  <w:sz w:val="24"/>
                  <w:szCs w:val="24"/>
                </w:rPr>
                <w:delText>указать полное наименование органа</w:delText>
              </w:r>
              <w:r w:rsidRPr="00883558" w:rsidDel="00684375">
                <w:rPr>
                  <w:rFonts w:ascii="Times New Roman" w:hAnsi="Times New Roman" w:cs="Times New Roman"/>
                  <w:sz w:val="24"/>
                  <w:szCs w:val="24"/>
                </w:rPr>
                <w:delText>)</w:delText>
              </w:r>
            </w:del>
            <w:r w:rsidRPr="00883558">
              <w:rPr>
                <w:rFonts w:ascii="Times New Roman" w:hAnsi="Times New Roman" w:cs="Times New Roman"/>
                <w:sz w:val="24"/>
                <w:szCs w:val="24"/>
              </w:rPr>
              <w:t xml:space="preserve">. При этом в данном запросе указываются </w:t>
            </w:r>
            <w:ins w:id="8125" w:author="User" w:date="2022-05-15T00:44:00Z">
              <w:r w:rsidR="008B065F" w:rsidRPr="00883558">
                <w:rPr>
                  <w:rFonts w:ascii="Times New Roman" w:hAnsi="Times New Roman" w:cs="Times New Roman"/>
                  <w:sz w:val="24"/>
                  <w:szCs w:val="24"/>
                </w:rPr>
                <w:t>ИНН, ОГРН</w:t>
              </w:r>
            </w:ins>
            <w:ins w:id="8126" w:author="User" w:date="2022-05-15T00:45:00Z">
              <w:r w:rsidR="008B065F" w:rsidRPr="00883558">
                <w:rPr>
                  <w:rFonts w:ascii="Times New Roman" w:hAnsi="Times New Roman" w:cs="Times New Roman"/>
                  <w:sz w:val="24"/>
                  <w:szCs w:val="24"/>
                </w:rPr>
                <w:t>/ОГРНИП</w:t>
              </w:r>
            </w:ins>
            <w:del w:id="8127" w:author="User" w:date="2022-05-15T00:45:00Z">
              <w:r w:rsidRPr="00883558" w:rsidDel="000853C3">
                <w:rPr>
                  <w:rFonts w:ascii="Times New Roman" w:hAnsi="Times New Roman" w:cs="Times New Roman"/>
                  <w:sz w:val="24"/>
                  <w:szCs w:val="24"/>
                </w:rPr>
                <w:delText>____</w:delText>
              </w:r>
            </w:del>
            <w:del w:id="8128" w:author="User" w:date="2022-05-15T00:46:00Z">
              <w:r w:rsidRPr="00883558" w:rsidDel="000853C3">
                <w:rPr>
                  <w:rFonts w:ascii="Times New Roman" w:hAnsi="Times New Roman" w:cs="Times New Roman"/>
                  <w:sz w:val="24"/>
                  <w:szCs w:val="24"/>
                </w:rPr>
                <w:delText>_ (</w:delText>
              </w:r>
              <w:r w:rsidRPr="00883558" w:rsidDel="000853C3">
                <w:rPr>
                  <w:rFonts w:ascii="Times New Roman" w:hAnsi="Times New Roman" w:cs="Times New Roman"/>
                  <w:i/>
                  <w:sz w:val="24"/>
                  <w:szCs w:val="24"/>
                </w:rPr>
                <w:delText xml:space="preserve">указать направляемые </w:delText>
              </w:r>
              <w:r w:rsidRPr="00883558" w:rsidDel="000853C3">
                <w:rPr>
                  <w:rFonts w:ascii="Times New Roman" w:hAnsi="Times New Roman" w:cs="Times New Roman"/>
                  <w:i/>
                  <w:sz w:val="24"/>
                  <w:szCs w:val="24"/>
                </w:rPr>
                <w:br/>
                <w:delText>в запросе сведения</w:delText>
              </w:r>
              <w:r w:rsidRPr="00883558" w:rsidDel="000853C3">
                <w:rPr>
                  <w:rFonts w:ascii="Times New Roman" w:hAnsi="Times New Roman" w:cs="Times New Roman"/>
                  <w:sz w:val="24"/>
                  <w:szCs w:val="24"/>
                </w:rPr>
                <w:delText>)</w:delText>
              </w:r>
            </w:del>
            <w:ins w:id="8129" w:author="User" w:date="2022-05-15T00:46:00Z">
              <w:r w:rsidR="000853C3" w:rsidRPr="00883558">
                <w:rPr>
                  <w:rFonts w:ascii="Times New Roman" w:hAnsi="Times New Roman" w:cs="Times New Roman"/>
                  <w:sz w:val="24"/>
                  <w:szCs w:val="24"/>
                </w:rPr>
                <w:t xml:space="preserve">, наименование </w:t>
              </w:r>
            </w:ins>
            <w:ins w:id="8130" w:author="Учетная запись Майкрософт" w:date="2022-06-02T18:08:00Z">
              <w:r w:rsidR="00A450C6" w:rsidRPr="00883558">
                <w:rPr>
                  <w:rFonts w:ascii="Times New Roman" w:hAnsi="Times New Roman" w:cs="Times New Roman"/>
                  <w:sz w:val="24"/>
                  <w:szCs w:val="24"/>
                </w:rPr>
                <w:t>юридического лица</w:t>
              </w:r>
            </w:ins>
            <w:ins w:id="8131" w:author="User" w:date="2022-05-15T00:46:00Z">
              <w:del w:id="8132" w:author="Учетная запись Майкрософт" w:date="2022-06-02T18:08:00Z">
                <w:r w:rsidR="000853C3" w:rsidRPr="00883558" w:rsidDel="00A450C6">
                  <w:rPr>
                    <w:rFonts w:ascii="Times New Roman" w:hAnsi="Times New Roman" w:cs="Times New Roman"/>
                    <w:sz w:val="24"/>
                    <w:szCs w:val="24"/>
                  </w:rPr>
                  <w:delText>ор</w:delText>
                </w:r>
              </w:del>
            </w:ins>
            <w:ins w:id="8133" w:author="User" w:date="2022-05-15T00:47:00Z">
              <w:del w:id="8134" w:author="Учетная запись Майкрософт" w:date="2022-06-02T18:08:00Z">
                <w:r w:rsidR="000853C3" w:rsidRPr="00883558" w:rsidDel="00A450C6">
                  <w:rPr>
                    <w:rFonts w:ascii="Times New Roman" w:hAnsi="Times New Roman" w:cs="Times New Roman"/>
                    <w:sz w:val="24"/>
                    <w:szCs w:val="24"/>
                  </w:rPr>
                  <w:delText>га</w:delText>
                </w:r>
              </w:del>
            </w:ins>
            <w:ins w:id="8135" w:author="User" w:date="2022-05-15T00:46:00Z">
              <w:del w:id="8136" w:author="Учетная запись Майкрософт" w:date="2022-06-02T18:08:00Z">
                <w:r w:rsidR="000853C3" w:rsidRPr="00883558" w:rsidDel="00A450C6">
                  <w:rPr>
                    <w:rFonts w:ascii="Times New Roman" w:hAnsi="Times New Roman" w:cs="Times New Roman"/>
                    <w:sz w:val="24"/>
                    <w:szCs w:val="24"/>
                  </w:rPr>
                  <w:delText>низации</w:delText>
                </w:r>
              </w:del>
              <w:r w:rsidR="000853C3" w:rsidRPr="00883558">
                <w:rPr>
                  <w:rFonts w:ascii="Times New Roman" w:hAnsi="Times New Roman" w:cs="Times New Roman"/>
                  <w:sz w:val="24"/>
                  <w:szCs w:val="24"/>
                </w:rPr>
                <w:t>, ФИО</w:t>
              </w:r>
            </w:ins>
            <w:ins w:id="8137" w:author="Учетная запись Майкрософт" w:date="2022-06-02T18:08:00Z">
              <w:r w:rsidR="00A450C6" w:rsidRPr="00883558">
                <w:rPr>
                  <w:rFonts w:ascii="Times New Roman" w:hAnsi="Times New Roman" w:cs="Times New Roman"/>
                  <w:sz w:val="24"/>
                  <w:szCs w:val="24"/>
                </w:rPr>
                <w:t xml:space="preserve"> (последнее при наличии) индивидуального предпринимателя</w:t>
              </w:r>
            </w:ins>
            <w:ins w:id="8138" w:author="User" w:date="2022-05-15T00:46:00Z">
              <w:del w:id="8139" w:author="Учетная запись Майкрософт" w:date="2022-06-02T18:08:00Z">
                <w:r w:rsidR="000853C3" w:rsidRPr="00883558" w:rsidDel="00A450C6">
                  <w:rPr>
                    <w:rFonts w:ascii="Times New Roman" w:hAnsi="Times New Roman" w:cs="Times New Roman"/>
                    <w:sz w:val="24"/>
                    <w:szCs w:val="24"/>
                  </w:rPr>
                  <w:delText xml:space="preserve"> ИП</w:delText>
                </w:r>
              </w:del>
            </w:ins>
            <w:ins w:id="8140" w:author="User" w:date="2022-05-15T00:49:00Z">
              <w:r w:rsidR="000853C3" w:rsidRPr="00883558">
                <w:rPr>
                  <w:rFonts w:ascii="Times New Roman" w:hAnsi="Times New Roman" w:cs="Times New Roman"/>
                  <w:sz w:val="24"/>
                  <w:szCs w:val="24"/>
                </w:rPr>
                <w:t xml:space="preserve"> </w:t>
              </w:r>
            </w:ins>
            <w:del w:id="8141" w:author="User" w:date="2022-05-15T00:46:00Z">
              <w:r w:rsidRPr="00883558" w:rsidDel="000853C3">
                <w:rPr>
                  <w:rFonts w:ascii="Times New Roman" w:hAnsi="Times New Roman" w:cs="Times New Roman"/>
                  <w:sz w:val="24"/>
                  <w:szCs w:val="24"/>
                </w:rPr>
                <w:delText xml:space="preserve"> </w:delText>
              </w:r>
            </w:del>
            <w:del w:id="8142" w:author="User" w:date="2022-05-15T00:49:00Z">
              <w:r w:rsidRPr="00883558" w:rsidDel="000853C3">
                <w:rPr>
                  <w:rFonts w:ascii="Times New Roman" w:hAnsi="Times New Roman" w:cs="Times New Roman"/>
                  <w:sz w:val="24"/>
                  <w:szCs w:val="24"/>
                </w:rPr>
                <w:br/>
              </w:r>
            </w:del>
            <w:r w:rsidRPr="00883558">
              <w:rPr>
                <w:rFonts w:ascii="Times New Roman" w:hAnsi="Times New Roman" w:cs="Times New Roman"/>
                <w:sz w:val="24"/>
                <w:szCs w:val="24"/>
              </w:rPr>
              <w:t xml:space="preserve">и запрашиваются </w:t>
            </w:r>
            <w:del w:id="8143" w:author="User" w:date="2022-05-15T00:48:00Z">
              <w:r w:rsidRPr="00883558" w:rsidDel="000853C3">
                <w:rPr>
                  <w:rFonts w:ascii="Times New Roman" w:hAnsi="Times New Roman" w:cs="Times New Roman"/>
                  <w:sz w:val="24"/>
                  <w:szCs w:val="24"/>
                </w:rPr>
                <w:delText>_____ (</w:delText>
              </w:r>
              <w:r w:rsidRPr="00883558" w:rsidDel="000853C3">
                <w:rPr>
                  <w:rFonts w:ascii="Times New Roman" w:hAnsi="Times New Roman" w:cs="Times New Roman"/>
                  <w:i/>
                  <w:sz w:val="24"/>
                  <w:szCs w:val="24"/>
                </w:rPr>
                <w:delText xml:space="preserve">указать запрашиваемые в запросе сведения </w:delText>
              </w:r>
              <w:r w:rsidR="00374774" w:rsidRPr="00883558" w:rsidDel="000853C3">
                <w:rPr>
                  <w:rFonts w:ascii="Times New Roman" w:hAnsi="Times New Roman" w:cs="Times New Roman"/>
                  <w:i/>
                  <w:sz w:val="24"/>
                  <w:szCs w:val="24"/>
                </w:rPr>
                <w:br/>
              </w:r>
              <w:r w:rsidRPr="00883558" w:rsidDel="000853C3">
                <w:rPr>
                  <w:rFonts w:ascii="Times New Roman" w:hAnsi="Times New Roman" w:cs="Times New Roman"/>
                  <w:i/>
                  <w:sz w:val="24"/>
                  <w:szCs w:val="24"/>
                </w:rPr>
                <w:delText>с указанием цели их использования</w:delText>
              </w:r>
              <w:r w:rsidRPr="00883558" w:rsidDel="000853C3">
                <w:rPr>
                  <w:rFonts w:ascii="Times New Roman" w:hAnsi="Times New Roman" w:cs="Times New Roman"/>
                  <w:sz w:val="24"/>
                  <w:szCs w:val="24"/>
                </w:rPr>
                <w:delText>)</w:delText>
              </w:r>
              <w:r w:rsidR="00F2761C" w:rsidRPr="00883558" w:rsidDel="000853C3">
                <w:rPr>
                  <w:rFonts w:ascii="Times New Roman" w:hAnsi="Times New Roman" w:cs="Times New Roman"/>
                  <w:sz w:val="24"/>
                  <w:szCs w:val="24"/>
                </w:rPr>
                <w:delText xml:space="preserve"> </w:delText>
              </w:r>
              <w:r w:rsidR="00BB2913" w:rsidRPr="00883558" w:rsidDel="000853C3">
                <w:rPr>
                  <w:rFonts w:ascii="Times New Roman" w:hAnsi="Times New Roman" w:cs="Times New Roman"/>
                  <w:sz w:val="24"/>
                  <w:szCs w:val="24"/>
                </w:rPr>
                <w:br/>
              </w:r>
              <w:r w:rsidR="00F2761C" w:rsidRPr="00883558" w:rsidDel="000853C3">
                <w:rPr>
                  <w:rFonts w:ascii="Times New Roman" w:hAnsi="Times New Roman" w:cs="Times New Roman"/>
                  <w:sz w:val="24"/>
                  <w:szCs w:val="24"/>
                </w:rPr>
                <w:delText>(</w:delText>
              </w:r>
              <w:r w:rsidR="00F2761C" w:rsidRPr="00883558" w:rsidDel="000853C3">
                <w:rPr>
                  <w:rFonts w:ascii="Times New Roman" w:hAnsi="Times New Roman" w:cs="Times New Roman"/>
                  <w:i/>
                  <w:sz w:val="24"/>
                  <w:szCs w:val="24"/>
                </w:rPr>
                <w:delText xml:space="preserve">для варианта предоставления государственной услуги, указанного </w:delText>
              </w:r>
              <w:r w:rsidR="00BB2913" w:rsidRPr="00883558" w:rsidDel="000853C3">
                <w:rPr>
                  <w:rFonts w:ascii="Times New Roman" w:hAnsi="Times New Roman" w:cs="Times New Roman"/>
                  <w:i/>
                  <w:sz w:val="24"/>
                  <w:szCs w:val="24"/>
                </w:rPr>
                <w:br/>
              </w:r>
              <w:r w:rsidR="00F2761C" w:rsidRPr="00883558" w:rsidDel="000853C3">
                <w:rPr>
                  <w:rFonts w:ascii="Times New Roman" w:hAnsi="Times New Roman" w:cs="Times New Roman"/>
                  <w:i/>
                  <w:sz w:val="24"/>
                  <w:szCs w:val="24"/>
                </w:rPr>
                <w:delText>в подпункте _____ пункта 17.1 Административного регламента)</w:delText>
              </w:r>
            </w:del>
            <w:ins w:id="8144" w:author="User" w:date="2022-05-15T00:48:00Z">
              <w:del w:id="8145" w:author="Учетная запись Майкрософт" w:date="2022-06-02T18:09:00Z">
                <w:r w:rsidR="000853C3" w:rsidRPr="00883558" w:rsidDel="00A450C6">
                  <w:rPr>
                    <w:rFonts w:ascii="Times New Roman" w:hAnsi="Times New Roman" w:cs="Times New Roman"/>
                    <w:sz w:val="24"/>
                    <w:szCs w:val="24"/>
                  </w:rPr>
                  <w:delText xml:space="preserve">сведения о </w:delText>
                </w:r>
              </w:del>
            </w:ins>
            <w:ins w:id="8146" w:author="User" w:date="2022-05-15T00:49:00Z">
              <w:del w:id="8147" w:author="Учетная запись Майкрософт" w:date="2022-06-02T18:09:00Z">
                <w:r w:rsidR="000853C3" w:rsidRPr="00883558" w:rsidDel="00A450C6">
                  <w:rPr>
                    <w:rFonts w:ascii="Times New Roman" w:hAnsi="Times New Roman" w:cs="Times New Roman"/>
                    <w:sz w:val="24"/>
                    <w:szCs w:val="24"/>
                  </w:rPr>
                  <w:delText>включении в реестр МСП в целях предоставления преференции</w:delText>
                </w:r>
              </w:del>
            </w:ins>
            <w:del w:id="8148" w:author="Учетная запись Майкрософт" w:date="2022-06-02T18:09:00Z">
              <w:r w:rsidRPr="00883558" w:rsidDel="00A450C6">
                <w:rPr>
                  <w:rFonts w:ascii="Times New Roman" w:hAnsi="Times New Roman" w:cs="Times New Roman"/>
                  <w:i/>
                  <w:sz w:val="24"/>
                  <w:szCs w:val="24"/>
                </w:rPr>
                <w:delText>;</w:delText>
              </w:r>
            </w:del>
          </w:p>
          <w:p w14:paraId="366840F2" w14:textId="77777777" w:rsidR="00A450C6" w:rsidRPr="00883558" w:rsidRDefault="0067012C">
            <w:pPr>
              <w:ind w:firstLine="567"/>
              <w:jc w:val="both"/>
              <w:rPr>
                <w:ins w:id="8149" w:author="Учетная запись Майкрософт" w:date="2022-06-02T18:09:00Z"/>
                <w:rFonts w:ascii="Times New Roman" w:hAnsi="Times New Roman" w:cs="Times New Roman"/>
                <w:sz w:val="24"/>
                <w:szCs w:val="24"/>
              </w:rPr>
              <w:pPrChange w:id="8150" w:author="Учетная запись Майкрософт" w:date="2022-06-02T18:12:00Z">
                <w:pPr>
                  <w:spacing w:line="276" w:lineRule="auto"/>
                  <w:ind w:firstLine="567"/>
                  <w:jc w:val="both"/>
                </w:pPr>
              </w:pPrChange>
            </w:pPr>
            <w:del w:id="8151" w:author="Учетная запись Майкрософт" w:date="2022-06-02T18:09:00Z">
              <w:r w:rsidRPr="00883558" w:rsidDel="00A450C6">
                <w:rPr>
                  <w:rFonts w:ascii="Times New Roman" w:hAnsi="Times New Roman" w:cs="Times New Roman"/>
                  <w:sz w:val="24"/>
                  <w:szCs w:val="24"/>
                </w:rPr>
                <w:delText>- _____ (</w:delText>
              </w:r>
              <w:r w:rsidRPr="00883558" w:rsidDel="00A450C6">
                <w:rPr>
                  <w:rFonts w:ascii="Times New Roman" w:hAnsi="Times New Roman" w:cs="Times New Roman"/>
                  <w:i/>
                  <w:sz w:val="24"/>
                  <w:szCs w:val="24"/>
                </w:rPr>
                <w:delText>указать полное наименование организации</w:delText>
              </w:r>
              <w:r w:rsidRPr="00883558" w:rsidDel="00A450C6">
                <w:rPr>
                  <w:rFonts w:ascii="Times New Roman" w:hAnsi="Times New Roman" w:cs="Times New Roman"/>
                  <w:sz w:val="24"/>
                  <w:szCs w:val="24"/>
                </w:rPr>
                <w:delText>). При этом в данном запросе указываются _____ (</w:delText>
              </w:r>
              <w:r w:rsidRPr="00883558" w:rsidDel="00A450C6">
                <w:rPr>
                  <w:rFonts w:ascii="Times New Roman" w:hAnsi="Times New Roman" w:cs="Times New Roman"/>
                  <w:i/>
                  <w:sz w:val="24"/>
                  <w:szCs w:val="24"/>
                </w:rPr>
                <w:delText xml:space="preserve">указать направляемые </w:delText>
              </w:r>
              <w:r w:rsidRPr="00883558" w:rsidDel="00A450C6">
                <w:rPr>
                  <w:rFonts w:ascii="Times New Roman" w:hAnsi="Times New Roman" w:cs="Times New Roman"/>
                  <w:i/>
                  <w:sz w:val="24"/>
                  <w:szCs w:val="24"/>
                </w:rPr>
                <w:br/>
                <w:delText>в запросе сведения</w:delText>
              </w:r>
              <w:r w:rsidRPr="00883558" w:rsidDel="00A450C6">
                <w:rPr>
                  <w:rFonts w:ascii="Times New Roman" w:hAnsi="Times New Roman" w:cs="Times New Roman"/>
                  <w:sz w:val="24"/>
                  <w:szCs w:val="24"/>
                </w:rPr>
                <w:delText>) и запрашиваются _____ (</w:delText>
              </w:r>
              <w:r w:rsidRPr="00883558" w:rsidDel="00A450C6">
                <w:rPr>
                  <w:rFonts w:ascii="Times New Roman" w:hAnsi="Times New Roman" w:cs="Times New Roman"/>
                  <w:i/>
                  <w:sz w:val="24"/>
                  <w:szCs w:val="24"/>
                </w:rPr>
                <w:delText xml:space="preserve">указать запрашиваемые в запросе сведения </w:delText>
              </w:r>
              <w:r w:rsidRPr="00883558" w:rsidDel="00A450C6">
                <w:rPr>
                  <w:rFonts w:ascii="Times New Roman" w:hAnsi="Times New Roman" w:cs="Times New Roman"/>
                  <w:i/>
                  <w:sz w:val="24"/>
                  <w:szCs w:val="24"/>
                </w:rPr>
                <w:br/>
                <w:delText>с указанием цели их использования</w:delText>
              </w:r>
              <w:r w:rsidRPr="00883558" w:rsidDel="00A450C6">
                <w:rPr>
                  <w:rFonts w:ascii="Times New Roman" w:hAnsi="Times New Roman" w:cs="Times New Roman"/>
                  <w:sz w:val="24"/>
                  <w:szCs w:val="24"/>
                </w:rPr>
                <w:delText>)</w:delText>
              </w:r>
              <w:r w:rsidR="00B01FE4" w:rsidRPr="00883558" w:rsidDel="00A450C6">
                <w:rPr>
                  <w:rFonts w:ascii="Times New Roman" w:hAnsi="Times New Roman" w:cs="Times New Roman"/>
                  <w:sz w:val="24"/>
                  <w:szCs w:val="24"/>
                </w:rPr>
                <w:delText xml:space="preserve"> </w:delText>
              </w:r>
              <w:r w:rsidR="00BB2913" w:rsidRPr="00883558" w:rsidDel="00A450C6">
                <w:rPr>
                  <w:rFonts w:ascii="Times New Roman" w:hAnsi="Times New Roman" w:cs="Times New Roman"/>
                  <w:sz w:val="24"/>
                  <w:szCs w:val="24"/>
                </w:rPr>
                <w:br/>
              </w:r>
              <w:r w:rsidR="00B01FE4" w:rsidRPr="00883558" w:rsidDel="00A450C6">
                <w:rPr>
                  <w:rFonts w:ascii="Times New Roman" w:hAnsi="Times New Roman" w:cs="Times New Roman"/>
                  <w:sz w:val="24"/>
                  <w:szCs w:val="24"/>
                </w:rPr>
                <w:delText>(</w:delText>
              </w:r>
              <w:r w:rsidR="00B01FE4" w:rsidRPr="00883558" w:rsidDel="00A450C6">
                <w:rPr>
                  <w:rFonts w:ascii="Times New Roman" w:hAnsi="Times New Roman" w:cs="Times New Roman"/>
                  <w:i/>
                  <w:sz w:val="24"/>
                  <w:szCs w:val="24"/>
                </w:rPr>
                <w:delText xml:space="preserve">для варианта предоставления государственной услуги, указанного </w:delText>
              </w:r>
              <w:r w:rsidR="00BB2913" w:rsidRPr="00883558" w:rsidDel="00A450C6">
                <w:rPr>
                  <w:rFonts w:ascii="Times New Roman" w:hAnsi="Times New Roman" w:cs="Times New Roman"/>
                  <w:i/>
                  <w:sz w:val="24"/>
                  <w:szCs w:val="24"/>
                </w:rPr>
                <w:br/>
              </w:r>
              <w:r w:rsidR="00B01FE4" w:rsidRPr="00883558" w:rsidDel="00A450C6">
                <w:rPr>
                  <w:rFonts w:ascii="Times New Roman" w:hAnsi="Times New Roman" w:cs="Times New Roman"/>
                  <w:i/>
                  <w:sz w:val="24"/>
                  <w:szCs w:val="24"/>
                </w:rPr>
                <w:delText>в подпункте _____ пункта 17.1 Административного регламента)</w:delText>
              </w:r>
            </w:del>
            <w:ins w:id="8152" w:author="Учетная запись Майкрософт" w:date="2022-06-02T18:09:00Z">
              <w:r w:rsidR="00A450C6" w:rsidRPr="00883558">
                <w:rPr>
                  <w:rFonts w:ascii="Times New Roman" w:hAnsi="Times New Roman" w:cs="Times New Roman"/>
                  <w:sz w:val="24"/>
                  <w:szCs w:val="24"/>
                </w:rPr>
                <w:t>:</w:t>
              </w:r>
            </w:ins>
          </w:p>
          <w:p w14:paraId="2DB610B1" w14:textId="191CCBD3" w:rsidR="001C5589" w:rsidRPr="00883558" w:rsidRDefault="001C5589" w:rsidP="00DC3B1E">
            <w:pPr>
              <w:ind w:firstLine="709"/>
              <w:jc w:val="both"/>
              <w:rPr>
                <w:ins w:id="8153" w:author="Учетная запись Майкрософт" w:date="2022-06-02T18:10:00Z"/>
                <w:rFonts w:ascii="Times New Roman" w:hAnsi="Times New Roman" w:cs="Times New Roman"/>
                <w:sz w:val="24"/>
                <w:szCs w:val="24"/>
                <w:rPrChange w:id="8154" w:author="Учетная запись Майкрософт" w:date="2022-06-02T18:10:00Z">
                  <w:rPr>
                    <w:ins w:id="8155" w:author="Учетная запись Майкрософт" w:date="2022-06-02T18:10:00Z"/>
                    <w:rFonts w:ascii="Times New Roman" w:hAnsi="Times New Roman" w:cs="Times New Roman"/>
                    <w:sz w:val="28"/>
                    <w:szCs w:val="28"/>
                  </w:rPr>
                </w:rPrChange>
              </w:rPr>
            </w:pPr>
            <w:ins w:id="8156" w:author="Учетная запись Майкрософт" w:date="2022-06-02T18:11:00Z">
              <w:r w:rsidRPr="00883558">
                <w:rPr>
                  <w:rFonts w:ascii="Times New Roman" w:hAnsi="Times New Roman" w:cs="Times New Roman"/>
                  <w:sz w:val="24"/>
                  <w:szCs w:val="24"/>
                </w:rPr>
                <w:t>- в</w:t>
              </w:r>
            </w:ins>
            <w:ins w:id="8157" w:author="Учетная запись Майкрософт" w:date="2022-06-02T18:10:00Z">
              <w:r w:rsidRPr="00883558">
                <w:rPr>
                  <w:rFonts w:ascii="Times New Roman" w:hAnsi="Times New Roman" w:cs="Times New Roman"/>
                  <w:sz w:val="24"/>
                  <w:szCs w:val="24"/>
                  <w:rPrChange w:id="8158" w:author="Учетная запись Майкрософт" w:date="2022-06-02T18:10:00Z">
                    <w:rPr>
                      <w:rFonts w:ascii="Times New Roman" w:hAnsi="Times New Roman" w:cs="Times New Roman"/>
                      <w:sz w:val="28"/>
                      <w:szCs w:val="28"/>
                    </w:rPr>
                  </w:rPrChange>
                </w:rPr>
                <w:t>ыписки, полученные не позднее 30 (Тридцати) календарных дней до даты обращения заявителя за получением муниципальной услуги, из:</w:t>
              </w:r>
            </w:ins>
          </w:p>
          <w:p w14:paraId="3CAB2C18" w14:textId="00C41C39" w:rsidR="001C5589" w:rsidRPr="00883558" w:rsidRDefault="001C5589">
            <w:pPr>
              <w:ind w:firstLine="709"/>
              <w:jc w:val="both"/>
              <w:rPr>
                <w:ins w:id="8159" w:author="Учетная запись Майкрософт" w:date="2022-06-02T18:10:00Z"/>
                <w:rFonts w:ascii="Times New Roman" w:hAnsi="Times New Roman" w:cs="Times New Roman"/>
                <w:sz w:val="24"/>
                <w:szCs w:val="24"/>
                <w:rPrChange w:id="8160" w:author="Учетная запись Майкрософт" w:date="2022-06-02T18:10:00Z">
                  <w:rPr>
                    <w:ins w:id="8161" w:author="Учетная запись Майкрософт" w:date="2022-06-02T18:10:00Z"/>
                    <w:rFonts w:ascii="Times New Roman" w:hAnsi="Times New Roman" w:cs="Times New Roman"/>
                    <w:sz w:val="28"/>
                    <w:szCs w:val="28"/>
                  </w:rPr>
                </w:rPrChange>
              </w:rPr>
            </w:pPr>
            <w:ins w:id="8162" w:author="Учетная запись Майкрософт" w:date="2022-06-02T18:10:00Z">
              <w:r w:rsidRPr="00883558">
                <w:rPr>
                  <w:rFonts w:ascii="Times New Roman" w:hAnsi="Times New Roman" w:cs="Times New Roman"/>
                  <w:sz w:val="24"/>
                  <w:szCs w:val="24"/>
                  <w:rPrChange w:id="8163" w:author="Учетная запись Майкрософт" w:date="2022-06-02T18:10:00Z">
                    <w:rPr>
                      <w:rFonts w:ascii="Times New Roman" w:hAnsi="Times New Roman" w:cs="Times New Roman"/>
                      <w:sz w:val="28"/>
                      <w:szCs w:val="28"/>
                    </w:rPr>
                  </w:rPrChange>
                </w:rPr>
                <w:t>Единого государственного реестра юридических лиц;</w:t>
              </w:r>
            </w:ins>
          </w:p>
          <w:p w14:paraId="0DC76DBD" w14:textId="5DBF949A" w:rsidR="001C5589" w:rsidRPr="00883558" w:rsidRDefault="001C5589">
            <w:pPr>
              <w:ind w:firstLine="709"/>
              <w:jc w:val="both"/>
              <w:rPr>
                <w:ins w:id="8164" w:author="Учетная запись Майкрософт" w:date="2022-06-02T18:10:00Z"/>
                <w:rFonts w:ascii="Times New Roman" w:hAnsi="Times New Roman" w:cs="Times New Roman"/>
                <w:sz w:val="24"/>
                <w:szCs w:val="24"/>
                <w:rPrChange w:id="8165" w:author="Учетная запись Майкрософт" w:date="2022-06-02T18:10:00Z">
                  <w:rPr>
                    <w:ins w:id="8166" w:author="Учетная запись Майкрософт" w:date="2022-06-02T18:10:00Z"/>
                    <w:rFonts w:ascii="Times New Roman" w:hAnsi="Times New Roman" w:cs="Times New Roman"/>
                    <w:sz w:val="28"/>
                    <w:szCs w:val="28"/>
                  </w:rPr>
                </w:rPrChange>
              </w:rPr>
            </w:pPr>
            <w:ins w:id="8167" w:author="Учетная запись Майкрософт" w:date="2022-06-02T18:10:00Z">
              <w:r w:rsidRPr="00883558">
                <w:rPr>
                  <w:rFonts w:ascii="Times New Roman" w:hAnsi="Times New Roman" w:cs="Times New Roman"/>
                  <w:sz w:val="24"/>
                  <w:szCs w:val="24"/>
                  <w:rPrChange w:id="8168" w:author="Учетная запись Майкрософт" w:date="2022-06-02T18:10:00Z">
                    <w:rPr>
                      <w:rFonts w:ascii="Times New Roman" w:hAnsi="Times New Roman" w:cs="Times New Roman"/>
                      <w:sz w:val="28"/>
                      <w:szCs w:val="28"/>
                    </w:rPr>
                  </w:rPrChange>
                </w:rPr>
                <w:t>Единого государственного реестра индивидуальных предпринимателей;</w:t>
              </w:r>
            </w:ins>
          </w:p>
          <w:p w14:paraId="36C9970B" w14:textId="51D7AD23" w:rsidR="001C5589" w:rsidRPr="00883558" w:rsidRDefault="001C5589">
            <w:pPr>
              <w:ind w:firstLine="709"/>
              <w:jc w:val="both"/>
              <w:rPr>
                <w:ins w:id="8169" w:author="Учетная запись Майкрософт" w:date="2022-06-02T18:10:00Z"/>
                <w:rFonts w:ascii="Times New Roman" w:hAnsi="Times New Roman" w:cs="Times New Roman"/>
                <w:sz w:val="24"/>
                <w:szCs w:val="24"/>
                <w:rPrChange w:id="8170" w:author="Учетная запись Майкрософт" w:date="2022-06-02T18:10:00Z">
                  <w:rPr>
                    <w:ins w:id="8171" w:author="Учетная запись Майкрософт" w:date="2022-06-02T18:10:00Z"/>
                    <w:rFonts w:ascii="Times New Roman" w:hAnsi="Times New Roman" w:cs="Times New Roman"/>
                    <w:sz w:val="28"/>
                    <w:szCs w:val="28"/>
                  </w:rPr>
                </w:rPrChange>
              </w:rPr>
            </w:pPr>
            <w:ins w:id="8172" w:author="Учетная запись Майкрософт" w:date="2022-06-02T18:10:00Z">
              <w:r w:rsidRPr="00883558">
                <w:rPr>
                  <w:rFonts w:ascii="Times New Roman" w:hAnsi="Times New Roman" w:cs="Times New Roman"/>
                  <w:sz w:val="24"/>
                  <w:szCs w:val="24"/>
                  <w:rPrChange w:id="8173" w:author="Учетная запись Майкрософт" w:date="2022-06-02T18:10:00Z">
                    <w:rPr>
                      <w:rFonts w:ascii="Times New Roman" w:hAnsi="Times New Roman" w:cs="Times New Roman"/>
                      <w:sz w:val="28"/>
                      <w:szCs w:val="28"/>
                    </w:rPr>
                  </w:rPrChange>
                </w:rPr>
                <w:t>Единого реестра субъектов малого и среднего предпринимательства</w:t>
              </w:r>
            </w:ins>
            <w:ins w:id="8174" w:author="Учетная запись Майкрософт" w:date="2022-06-02T18:12:00Z">
              <w:r w:rsidR="00A15E99" w:rsidRPr="00883558">
                <w:rPr>
                  <w:rFonts w:ascii="Times New Roman" w:hAnsi="Times New Roman" w:cs="Times New Roman"/>
                  <w:sz w:val="24"/>
                  <w:szCs w:val="24"/>
                </w:rPr>
                <w:t>;</w:t>
              </w:r>
            </w:ins>
          </w:p>
          <w:p w14:paraId="6EB4615A" w14:textId="32B32AF9" w:rsidR="001C5589" w:rsidRPr="00883558" w:rsidRDefault="00A15E99">
            <w:pPr>
              <w:ind w:firstLine="709"/>
              <w:jc w:val="both"/>
              <w:rPr>
                <w:ins w:id="8175" w:author="Учетная запись Майкрософт" w:date="2022-06-02T18:10:00Z"/>
                <w:rFonts w:ascii="Times New Roman" w:hAnsi="Times New Roman" w:cs="Times New Roman"/>
                <w:sz w:val="24"/>
                <w:szCs w:val="24"/>
                <w:rPrChange w:id="8176" w:author="Учетная запись Майкрософт" w:date="2022-06-02T18:10:00Z">
                  <w:rPr>
                    <w:ins w:id="8177" w:author="Учетная запись Майкрософт" w:date="2022-06-02T18:10:00Z"/>
                    <w:rFonts w:ascii="Times New Roman" w:hAnsi="Times New Roman" w:cs="Times New Roman"/>
                    <w:sz w:val="28"/>
                    <w:szCs w:val="28"/>
                  </w:rPr>
                </w:rPrChange>
              </w:rPr>
            </w:pPr>
            <w:ins w:id="8178" w:author="Учетная запись Майкрософт" w:date="2022-06-02T18:12:00Z">
              <w:r w:rsidRPr="00883558">
                <w:rPr>
                  <w:rFonts w:ascii="Times New Roman" w:hAnsi="Times New Roman" w:cs="Times New Roman"/>
                  <w:sz w:val="24"/>
                  <w:szCs w:val="24"/>
                </w:rPr>
                <w:t>-</w:t>
              </w:r>
            </w:ins>
            <w:ins w:id="8179" w:author="Учетная запись Майкрософт" w:date="2022-06-02T18:10:00Z">
              <w:r w:rsidR="001C5589" w:rsidRPr="00883558">
                <w:rPr>
                  <w:rFonts w:ascii="Times New Roman" w:hAnsi="Times New Roman" w:cs="Times New Roman"/>
                  <w:sz w:val="24"/>
                  <w:szCs w:val="24"/>
                  <w:rPrChange w:id="8180" w:author="Учетная запись Майкрософт" w:date="2022-06-02T18:10:00Z">
                    <w:rPr>
                      <w:rFonts w:ascii="Times New Roman" w:hAnsi="Times New Roman" w:cs="Times New Roman"/>
                      <w:sz w:val="28"/>
                      <w:szCs w:val="28"/>
                    </w:rPr>
                  </w:rPrChange>
                </w:rPr>
                <w:t xml:space="preserve"> </w:t>
              </w:r>
              <w:r w:rsidRPr="00883558">
                <w:rPr>
                  <w:rFonts w:ascii="Times New Roman" w:hAnsi="Times New Roman" w:cs="Times New Roman"/>
                  <w:sz w:val="24"/>
                  <w:szCs w:val="24"/>
                </w:rPr>
                <w:t>с</w:t>
              </w:r>
              <w:r w:rsidR="001C5589" w:rsidRPr="00883558">
                <w:rPr>
                  <w:rFonts w:ascii="Times New Roman" w:hAnsi="Times New Roman" w:cs="Times New Roman"/>
                  <w:sz w:val="24"/>
                  <w:szCs w:val="24"/>
                  <w:rPrChange w:id="8181" w:author="Учетная запись Майкрософт" w:date="2022-06-02T18:10:00Z">
                    <w:rPr>
                      <w:rFonts w:ascii="Times New Roman" w:hAnsi="Times New Roman" w:cs="Times New Roman"/>
                      <w:sz w:val="28"/>
                      <w:szCs w:val="28"/>
                    </w:rPr>
                  </w:rPrChange>
                </w:rPr>
                <w:t>ведения о постановке заявителя на учет в налоговом органе</w:t>
              </w:r>
            </w:ins>
            <w:ins w:id="8182" w:author="Учетная запись Майкрософт" w:date="2022-06-02T18:12:00Z">
              <w:r w:rsidRPr="00883558">
                <w:rPr>
                  <w:rFonts w:ascii="Times New Roman" w:hAnsi="Times New Roman" w:cs="Times New Roman"/>
                  <w:sz w:val="24"/>
                  <w:szCs w:val="24"/>
                </w:rPr>
                <w:t>;</w:t>
              </w:r>
            </w:ins>
          </w:p>
          <w:p w14:paraId="1907AA2A" w14:textId="5555FE28" w:rsidR="001C5589" w:rsidRPr="00883558" w:rsidRDefault="00A15E99">
            <w:pPr>
              <w:ind w:firstLine="709"/>
              <w:jc w:val="both"/>
              <w:rPr>
                <w:ins w:id="8183" w:author="Учетная запись Майкрософт" w:date="2022-06-02T18:10:00Z"/>
                <w:rFonts w:ascii="Times New Roman" w:eastAsia="Times New Roman" w:hAnsi="Times New Roman" w:cs="Times New Roman"/>
                <w:sz w:val="24"/>
                <w:szCs w:val="24"/>
                <w:rPrChange w:id="8184" w:author="Учетная запись Майкрософт" w:date="2022-06-02T18:10:00Z">
                  <w:rPr>
                    <w:ins w:id="8185" w:author="Учетная запись Майкрософт" w:date="2022-06-02T18:10:00Z"/>
                    <w:rFonts w:ascii="Times New Roman" w:eastAsia="Times New Roman" w:hAnsi="Times New Roman" w:cs="Times New Roman"/>
                    <w:sz w:val="28"/>
                    <w:szCs w:val="28"/>
                  </w:rPr>
                </w:rPrChange>
              </w:rPr>
            </w:pPr>
            <w:ins w:id="8186" w:author="Учетная запись Майкрософт" w:date="2022-06-02T18:12:00Z">
              <w:r w:rsidRPr="00883558">
                <w:rPr>
                  <w:rFonts w:ascii="Times New Roman" w:eastAsia="Times New Roman" w:hAnsi="Times New Roman" w:cs="Times New Roman"/>
                  <w:sz w:val="24"/>
                  <w:szCs w:val="24"/>
                  <w:rPrChange w:id="8187" w:author="Учетная запись Майкрософт" w:date="2022-06-02T18:12:00Z">
                    <w:rPr>
                      <w:rFonts w:ascii="Times New Roman" w:eastAsia="Times New Roman" w:hAnsi="Times New Roman" w:cs="Times New Roman"/>
                      <w:sz w:val="24"/>
                      <w:szCs w:val="24"/>
                      <w:highlight w:val="yellow"/>
                    </w:rPr>
                  </w:rPrChange>
                </w:rPr>
                <w:t>-</w:t>
              </w:r>
            </w:ins>
            <w:ins w:id="8188" w:author="Учетная запись Майкрософт" w:date="2022-06-02T18:10:00Z">
              <w:r w:rsidRPr="00883558">
                <w:rPr>
                  <w:rFonts w:ascii="Times New Roman" w:eastAsia="Times New Roman" w:hAnsi="Times New Roman" w:cs="Times New Roman"/>
                  <w:sz w:val="24"/>
                  <w:szCs w:val="24"/>
                  <w:rPrChange w:id="8189" w:author="Учетная запись Майкрософт" w:date="2022-06-02T18:12:00Z">
                    <w:rPr>
                      <w:rFonts w:ascii="Times New Roman" w:eastAsia="Times New Roman" w:hAnsi="Times New Roman" w:cs="Times New Roman"/>
                      <w:sz w:val="24"/>
                      <w:szCs w:val="24"/>
                      <w:highlight w:val="yellow"/>
                    </w:rPr>
                  </w:rPrChange>
                </w:rPr>
                <w:t xml:space="preserve"> с</w:t>
              </w:r>
              <w:r w:rsidR="001C5589" w:rsidRPr="00883558">
                <w:rPr>
                  <w:rFonts w:ascii="Times New Roman" w:eastAsia="Times New Roman" w:hAnsi="Times New Roman" w:cs="Times New Roman"/>
                  <w:sz w:val="24"/>
                  <w:szCs w:val="24"/>
                  <w:rPrChange w:id="8190" w:author="Учетная запись Майкрософт" w:date="2022-06-02T18:12:00Z">
                    <w:rPr>
                      <w:rFonts w:ascii="Times New Roman" w:eastAsia="Times New Roman" w:hAnsi="Times New Roman" w:cs="Times New Roman"/>
                      <w:sz w:val="28"/>
                      <w:szCs w:val="28"/>
                      <w:highlight w:val="yellow"/>
                    </w:rPr>
                  </w:rPrChange>
                </w:rPr>
                <w:t xml:space="preserve">ведения об отсутствии у заявителя на первое число месяца </w:t>
              </w:r>
              <w:r w:rsidR="001C5589" w:rsidRPr="00883558">
                <w:rPr>
                  <w:rFonts w:ascii="Times New Roman" w:eastAsia="Times New Roman" w:hAnsi="Times New Roman" w:cs="Times New Roman"/>
                  <w:sz w:val="24"/>
                  <w:szCs w:val="24"/>
                  <w:rPrChange w:id="8191" w:author="Учетная запись Майкрософт" w:date="2022-06-02T18:12:00Z">
                    <w:rPr>
                      <w:rFonts w:ascii="Times New Roman" w:eastAsia="Times New Roman" w:hAnsi="Times New Roman" w:cs="Times New Roman"/>
                      <w:sz w:val="28"/>
                      <w:szCs w:val="28"/>
                      <w:highlight w:val="yellow"/>
                    </w:rPr>
                  </w:rPrChange>
                </w:rPr>
                <w:br/>
                <w:t xml:space="preserve">непогашенной на дату поступления в Администрацию запроса недоимки </w:t>
              </w:r>
              <w:r w:rsidR="001C5589" w:rsidRPr="00883558">
                <w:rPr>
                  <w:rFonts w:ascii="Times New Roman" w:eastAsia="Times New Roman" w:hAnsi="Times New Roman" w:cs="Times New Roman"/>
                  <w:sz w:val="24"/>
                  <w:szCs w:val="24"/>
                  <w:rPrChange w:id="8192" w:author="Учетная запись Майкрософт" w:date="2022-06-02T18:12:00Z">
                    <w:rPr>
                      <w:rFonts w:ascii="Times New Roman" w:eastAsia="Times New Roman" w:hAnsi="Times New Roman" w:cs="Times New Roman"/>
                      <w:sz w:val="28"/>
                      <w:szCs w:val="28"/>
                      <w:highlight w:val="yellow"/>
                    </w:rPr>
                  </w:rPrChange>
                </w:rPr>
                <w:br/>
                <w:t>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(Три тысячи) рублей.</w:t>
              </w:r>
            </w:ins>
          </w:p>
          <w:p w14:paraId="6286F3A6" w14:textId="78F37D5C" w:rsidR="0067012C" w:rsidRPr="00883558" w:rsidDel="002001AD" w:rsidRDefault="0067012C">
            <w:pPr>
              <w:ind w:firstLine="567"/>
              <w:jc w:val="both"/>
              <w:rPr>
                <w:del w:id="8193" w:author="Учетная запись Майкрософт" w:date="2022-06-02T18:13:00Z"/>
                <w:rFonts w:ascii="Times New Roman" w:hAnsi="Times New Roman" w:cs="Times New Roman"/>
                <w:sz w:val="24"/>
                <w:szCs w:val="24"/>
              </w:rPr>
              <w:pPrChange w:id="8194" w:author="Учетная запись Майкрософт" w:date="2022-06-02T18:12:00Z">
                <w:pPr>
                  <w:spacing w:line="276" w:lineRule="auto"/>
                  <w:ind w:firstLine="567"/>
                  <w:jc w:val="both"/>
                </w:pPr>
              </w:pPrChange>
            </w:pPr>
            <w:del w:id="8195" w:author="Учетная запись Майкрософт" w:date="2022-06-02T18:09:00Z">
              <w:r w:rsidRPr="00883558" w:rsidDel="00A450C6">
                <w:rPr>
                  <w:rFonts w:ascii="Times New Roman" w:hAnsi="Times New Roman" w:cs="Times New Roman"/>
                  <w:sz w:val="24"/>
                  <w:szCs w:val="24"/>
                </w:rPr>
                <w:delText>.</w:delText>
              </w:r>
            </w:del>
          </w:p>
          <w:p w14:paraId="6E3E17D8" w14:textId="77777777" w:rsidR="00BB2913" w:rsidRPr="00883558" w:rsidRDefault="00BB2913">
            <w:pPr>
              <w:ind w:firstLine="567"/>
              <w:jc w:val="both"/>
              <w:rPr>
                <w:rFonts w:ascii="Times New Roman" w:hAnsi="Times New Roman" w:cs="Times New Roman"/>
                <w:sz w:val="24"/>
                <w:szCs w:val="24"/>
              </w:rPr>
              <w:pPrChange w:id="8196" w:author="Учетная запись Майкрософт" w:date="2022-06-02T18:12:00Z">
                <w:pPr>
                  <w:spacing w:line="276" w:lineRule="auto"/>
                  <w:ind w:firstLine="567"/>
                  <w:jc w:val="both"/>
                </w:pPr>
              </w:pPrChange>
            </w:pPr>
          </w:p>
          <w:p w14:paraId="5F25B2ED" w14:textId="5ADC54BC" w:rsidR="007E7E0E" w:rsidRPr="00883558" w:rsidDel="000853C3" w:rsidRDefault="007E7E0E">
            <w:pPr>
              <w:pStyle w:val="ConsPlusNormal"/>
              <w:ind w:firstLine="540"/>
              <w:jc w:val="both"/>
              <w:rPr>
                <w:del w:id="8197" w:author="User" w:date="2022-05-15T00:51:00Z"/>
                <w:rFonts w:ascii="Times New Roman" w:hAnsi="Times New Roman" w:cs="Times New Roman"/>
                <w:sz w:val="24"/>
                <w:szCs w:val="24"/>
              </w:rPr>
              <w:pPrChange w:id="8198" w:author="Учетная запись Майкрософт" w:date="2022-06-02T18:12:00Z">
                <w:pPr>
                  <w:pStyle w:val="ConsPlusNormal"/>
                  <w:spacing w:line="276" w:lineRule="auto"/>
                  <w:ind w:firstLine="540"/>
                  <w:jc w:val="both"/>
                </w:pPr>
              </w:pPrChange>
            </w:pPr>
            <w:del w:id="8199" w:author="User" w:date="2022-05-15T00:51:00Z">
              <w:r w:rsidRPr="00883558" w:rsidDel="000853C3">
                <w:rPr>
                  <w:rFonts w:ascii="Times New Roman" w:hAnsi="Times New Roman" w:cs="Times New Roman"/>
                  <w:sz w:val="24"/>
                  <w:szCs w:val="24"/>
                </w:rPr>
                <w:delText xml:space="preserve">Министерство </w:delText>
              </w:r>
            </w:del>
            <w:ins w:id="8200" w:author="Савина Елена Анатольевна" w:date="2022-05-12T15:14:00Z">
              <w:del w:id="8201" w:author="User" w:date="2022-05-15T00:51:00Z">
                <w:r w:rsidR="00270B1D" w:rsidRPr="00883558" w:rsidDel="000853C3">
                  <w:rPr>
                    <w:rFonts w:ascii="Times New Roman" w:hAnsi="Times New Roman" w:cs="Times New Roman"/>
                    <w:sz w:val="24"/>
                    <w:szCs w:val="24"/>
                  </w:rPr>
                  <w:delText xml:space="preserve">Администрация </w:delText>
                </w:r>
              </w:del>
            </w:ins>
            <w:del w:id="8202" w:author="User" w:date="2022-05-15T00:51:00Z">
              <w:r w:rsidRPr="00883558" w:rsidDel="000853C3">
                <w:rPr>
                  <w:rFonts w:ascii="Times New Roman" w:hAnsi="Times New Roman" w:cs="Times New Roman"/>
                  <w:sz w:val="24"/>
                  <w:szCs w:val="24"/>
                </w:rPr>
                <w:delText xml:space="preserve">организует между входящими в его состав структурными подразделениями обмен сведениями, необходимыми для предоставления </w:delText>
              </w:r>
            </w:del>
            <w:del w:id="8203" w:author="User" w:date="2022-05-14T23:17:00Z">
              <w:r w:rsidRPr="00883558" w:rsidDel="002A44C1">
                <w:rPr>
                  <w:rFonts w:ascii="Times New Roman" w:hAnsi="Times New Roman" w:cs="Times New Roman"/>
                  <w:sz w:val="24"/>
                  <w:szCs w:val="24"/>
                </w:rPr>
                <w:delText xml:space="preserve">государственной </w:delText>
              </w:r>
            </w:del>
            <w:del w:id="8204" w:author="User" w:date="2022-05-15T00:51:00Z">
              <w:r w:rsidRPr="00883558" w:rsidDel="000853C3">
                <w:rPr>
                  <w:rFonts w:ascii="Times New Roman" w:hAnsi="Times New Roman" w:cs="Times New Roman"/>
                  <w:sz w:val="24"/>
                  <w:szCs w:val="24"/>
                </w:rPr>
                <w:delText xml:space="preserve">услуги и находящимися </w:delText>
              </w:r>
              <w:r w:rsidR="00374774" w:rsidRPr="00883558" w:rsidDel="000853C3">
                <w:rPr>
                  <w:rFonts w:ascii="Times New Roman" w:hAnsi="Times New Roman" w:cs="Times New Roman"/>
                  <w:sz w:val="24"/>
                  <w:szCs w:val="24"/>
                </w:rPr>
                <w:br/>
              </w:r>
              <w:r w:rsidRPr="00883558" w:rsidDel="000853C3">
                <w:rPr>
                  <w:rFonts w:ascii="Times New Roman" w:hAnsi="Times New Roman" w:cs="Times New Roman"/>
                  <w:sz w:val="24"/>
                  <w:szCs w:val="24"/>
                </w:rPr>
                <w:delText xml:space="preserve">в его распоряжении, в том числе </w:delText>
              </w:r>
              <w:r w:rsidR="00374774" w:rsidRPr="00883558" w:rsidDel="000853C3">
                <w:rPr>
                  <w:rFonts w:ascii="Times New Roman" w:hAnsi="Times New Roman" w:cs="Times New Roman"/>
                  <w:sz w:val="24"/>
                  <w:szCs w:val="24"/>
                </w:rPr>
                <w:br/>
              </w:r>
              <w:r w:rsidRPr="00883558" w:rsidDel="000853C3">
                <w:rPr>
                  <w:rFonts w:ascii="Times New Roman" w:hAnsi="Times New Roman" w:cs="Times New Roman"/>
                  <w:sz w:val="24"/>
                  <w:szCs w:val="24"/>
                </w:rPr>
                <w:delText xml:space="preserve">в электронной форме. </w:delText>
              </w:r>
            </w:del>
          </w:p>
          <w:p w14:paraId="444E18DF" w14:textId="07EDC5CF" w:rsidR="007E7E0E" w:rsidRPr="00883558" w:rsidDel="000853C3" w:rsidRDefault="007E7E0E">
            <w:pPr>
              <w:pStyle w:val="ConsPlusNormal"/>
              <w:ind w:firstLine="540"/>
              <w:jc w:val="both"/>
              <w:rPr>
                <w:del w:id="8205" w:author="User" w:date="2022-05-15T00:51:00Z"/>
                <w:rFonts w:ascii="Times New Roman" w:hAnsi="Times New Roman" w:cs="Times New Roman"/>
                <w:sz w:val="24"/>
                <w:szCs w:val="24"/>
              </w:rPr>
              <w:pPrChange w:id="8206" w:author="Учетная запись Майкрософт" w:date="2022-06-02T18:12:00Z">
                <w:pPr>
                  <w:pStyle w:val="ConsPlusNormal"/>
                  <w:spacing w:line="276" w:lineRule="auto"/>
                  <w:ind w:firstLine="540"/>
                  <w:jc w:val="both"/>
                </w:pPr>
              </w:pPrChange>
            </w:pPr>
            <w:del w:id="8207" w:author="User" w:date="2022-05-15T00:51:00Z">
              <w:r w:rsidRPr="00883558" w:rsidDel="000853C3">
                <w:rPr>
                  <w:rFonts w:ascii="Times New Roman" w:hAnsi="Times New Roman" w:cs="Times New Roman"/>
                  <w:sz w:val="24"/>
                  <w:szCs w:val="24"/>
                </w:rPr>
                <w:delText>При этом в рамках такого обмена направляется _____ (</w:delText>
              </w:r>
              <w:r w:rsidRPr="00883558" w:rsidDel="000853C3">
                <w:rPr>
                  <w:rFonts w:ascii="Times New Roman" w:hAnsi="Times New Roman" w:cs="Times New Roman"/>
                  <w:i/>
                  <w:sz w:val="24"/>
                  <w:szCs w:val="24"/>
                </w:rPr>
                <w:delText xml:space="preserve">указать сведения </w:delText>
              </w:r>
              <w:r w:rsidR="00374774" w:rsidRPr="00883558" w:rsidDel="000853C3">
                <w:rPr>
                  <w:rFonts w:ascii="Times New Roman" w:hAnsi="Times New Roman" w:cs="Times New Roman"/>
                  <w:i/>
                  <w:sz w:val="24"/>
                  <w:szCs w:val="24"/>
                </w:rPr>
                <w:br/>
              </w:r>
              <w:r w:rsidRPr="00883558" w:rsidDel="000853C3">
                <w:rPr>
                  <w:rFonts w:ascii="Times New Roman" w:hAnsi="Times New Roman" w:cs="Times New Roman"/>
                  <w:i/>
                  <w:sz w:val="24"/>
                  <w:szCs w:val="24"/>
                </w:rPr>
                <w:delText xml:space="preserve">о количестве, составе таких запросов, </w:delText>
              </w:r>
              <w:r w:rsidR="00BB2913" w:rsidRPr="00883558" w:rsidDel="000853C3">
                <w:rPr>
                  <w:rFonts w:ascii="Times New Roman" w:hAnsi="Times New Roman" w:cs="Times New Roman"/>
                  <w:i/>
                  <w:sz w:val="24"/>
                  <w:szCs w:val="24"/>
                </w:rPr>
                <w:br/>
              </w:r>
              <w:r w:rsidRPr="00883558" w:rsidDel="000853C3">
                <w:rPr>
                  <w:rFonts w:ascii="Times New Roman" w:hAnsi="Times New Roman" w:cs="Times New Roman"/>
                  <w:i/>
                  <w:sz w:val="24"/>
                  <w:szCs w:val="24"/>
                </w:rPr>
                <w:delText>а также о сроках подготовки и направления ответов на такие запросы</w:delText>
              </w:r>
              <w:r w:rsidRPr="00883558" w:rsidDel="000853C3">
                <w:rPr>
                  <w:rFonts w:ascii="Times New Roman" w:hAnsi="Times New Roman" w:cs="Times New Roman"/>
                  <w:sz w:val="24"/>
                  <w:szCs w:val="24"/>
                </w:rPr>
                <w:delText>)</w:delText>
              </w:r>
              <w:r w:rsidR="00B01FE4" w:rsidRPr="00883558" w:rsidDel="000853C3">
                <w:rPr>
                  <w:rFonts w:ascii="Times New Roman" w:hAnsi="Times New Roman" w:cs="Times New Roman"/>
                  <w:sz w:val="24"/>
                  <w:szCs w:val="24"/>
                </w:rPr>
                <w:delText xml:space="preserve"> (</w:delText>
              </w:r>
              <w:r w:rsidR="00B01FE4" w:rsidRPr="00883558" w:rsidDel="000853C3">
                <w:rPr>
                  <w:rFonts w:ascii="Times New Roman" w:hAnsi="Times New Roman" w:cs="Times New Roman"/>
                  <w:i/>
                  <w:sz w:val="24"/>
                  <w:szCs w:val="24"/>
                </w:rPr>
                <w:delText>для варианта предоставления государственной услуги, указанного в подпункте _____ пункта 17.1 Административного регламента)</w:delText>
              </w:r>
              <w:r w:rsidRPr="00883558" w:rsidDel="000853C3">
                <w:rPr>
                  <w:rFonts w:ascii="Times New Roman" w:hAnsi="Times New Roman" w:cs="Times New Roman"/>
                  <w:sz w:val="24"/>
                  <w:szCs w:val="24"/>
                </w:rPr>
                <w:delText>.</w:delText>
              </w:r>
            </w:del>
          </w:p>
          <w:p w14:paraId="031CF6A3" w14:textId="7EEFD55F" w:rsidR="00BB2913" w:rsidRPr="00883558" w:rsidDel="000853C3" w:rsidRDefault="00BB2913">
            <w:pPr>
              <w:pStyle w:val="ConsPlusNormal"/>
              <w:jc w:val="both"/>
              <w:rPr>
                <w:del w:id="8208" w:author="User" w:date="2022-05-15T00:52:00Z"/>
                <w:rFonts w:ascii="Times New Roman" w:hAnsi="Times New Roman" w:cs="Times New Roman"/>
                <w:sz w:val="24"/>
                <w:szCs w:val="24"/>
              </w:rPr>
              <w:pPrChange w:id="8209" w:author="Учетная запись Майкрософт" w:date="2022-06-02T18:12:00Z">
                <w:pPr>
                  <w:pStyle w:val="ConsPlusNormal"/>
                  <w:spacing w:line="276" w:lineRule="auto"/>
                  <w:ind w:firstLine="540"/>
                  <w:jc w:val="both"/>
                </w:pPr>
              </w:pPrChange>
            </w:pPr>
          </w:p>
          <w:p w14:paraId="092E739B" w14:textId="77777777" w:rsidR="007E7E0E" w:rsidRPr="00883558" w:rsidRDefault="007E7E0E">
            <w:pPr>
              <w:pStyle w:val="ConsPlusNormal"/>
              <w:ind w:firstLine="540"/>
              <w:jc w:val="both"/>
              <w:rPr>
                <w:rFonts w:ascii="Times New Roman" w:hAnsi="Times New Roman" w:cs="Times New Roman"/>
                <w:sz w:val="24"/>
                <w:szCs w:val="24"/>
              </w:rPr>
              <w:pPrChange w:id="8210" w:author="Учетная запись Майкрософт" w:date="2022-06-02T18:12:00Z">
                <w:pPr>
                  <w:pStyle w:val="ConsPlusNormal"/>
                  <w:spacing w:line="276" w:lineRule="auto"/>
                  <w:ind w:firstLine="540"/>
                  <w:jc w:val="both"/>
                </w:pPr>
              </w:pPrChange>
            </w:pPr>
            <w:r w:rsidRPr="00883558">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14:paraId="5615B11D" w14:textId="77777777" w:rsidR="007E7E0E" w:rsidRPr="00883558" w:rsidRDefault="007E7E0E">
            <w:pPr>
              <w:pStyle w:val="ConsPlusNormal"/>
              <w:ind w:firstLine="540"/>
              <w:jc w:val="both"/>
              <w:rPr>
                <w:rFonts w:ascii="Times New Roman" w:hAnsi="Times New Roman" w:cs="Times New Roman"/>
                <w:sz w:val="24"/>
                <w:szCs w:val="24"/>
              </w:rPr>
              <w:pPrChange w:id="8211" w:author="Учетная запись Майкрософт" w:date="2022-06-02T18:12:00Z">
                <w:pPr>
                  <w:pStyle w:val="ConsPlusNormal"/>
                  <w:spacing w:line="276" w:lineRule="auto"/>
                  <w:ind w:firstLine="540"/>
                  <w:jc w:val="both"/>
                </w:pPr>
              </w:pPrChange>
            </w:pPr>
            <w:r w:rsidRPr="00883558">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F87120" w:rsidRPr="00883558" w14:paraId="0836BD43" w14:textId="77777777" w:rsidTr="004015C9">
        <w:trPr>
          <w:trPrChange w:id="8212" w:author="Учетная запись Майкрософт" w:date="2022-06-02T18:23:00Z">
            <w:trPr>
              <w:gridBefore w:val="2"/>
            </w:trPr>
          </w:trPrChange>
        </w:trPr>
        <w:tc>
          <w:tcPr>
            <w:tcW w:w="3914" w:type="dxa"/>
            <w:gridSpan w:val="2"/>
            <w:vMerge/>
            <w:tcPrChange w:id="8213" w:author="Учетная запись Майкрософт" w:date="2022-06-02T18:23:00Z">
              <w:tcPr>
                <w:tcW w:w="3130" w:type="dxa"/>
                <w:gridSpan w:val="2"/>
                <w:vMerge/>
              </w:tcPr>
            </w:tcPrChange>
          </w:tcPr>
          <w:p w14:paraId="2A46BB56" w14:textId="07AC9EBE" w:rsidR="0067012C" w:rsidRPr="00883558" w:rsidRDefault="0067012C">
            <w:pPr>
              <w:jc w:val="center"/>
              <w:rPr>
                <w:rFonts w:ascii="Times New Roman" w:hAnsi="Times New Roman" w:cs="Times New Roman"/>
                <w:sz w:val="24"/>
                <w:szCs w:val="24"/>
              </w:rPr>
            </w:pPr>
          </w:p>
        </w:tc>
        <w:tc>
          <w:tcPr>
            <w:tcW w:w="2869" w:type="dxa"/>
            <w:tcPrChange w:id="8214" w:author="Учетная запись Майкрософт" w:date="2022-06-02T18:23:00Z">
              <w:tcPr>
                <w:tcW w:w="3108" w:type="dxa"/>
                <w:gridSpan w:val="2"/>
              </w:tcPr>
            </w:tcPrChange>
          </w:tcPr>
          <w:p w14:paraId="768D8CD5" w14:textId="77777777" w:rsidR="0067012C" w:rsidRPr="00883558" w:rsidRDefault="0067012C">
            <w:pPr>
              <w:jc w:val="both"/>
              <w:rPr>
                <w:rFonts w:ascii="Times New Roman" w:hAnsi="Times New Roman" w:cs="Times New Roman"/>
                <w:sz w:val="24"/>
                <w:szCs w:val="24"/>
              </w:rPr>
              <w:pPrChange w:id="8215" w:author="Учетная запись Майкрософт" w:date="2022-06-02T18:12:00Z">
                <w:pPr>
                  <w:spacing w:line="276" w:lineRule="auto"/>
                  <w:jc w:val="both"/>
                </w:pPr>
              </w:pPrChange>
            </w:pPr>
            <w:r w:rsidRPr="00883558">
              <w:rPr>
                <w:rFonts w:ascii="Times New Roman" w:eastAsia="Times New Roman" w:hAnsi="Times New Roman" w:cs="Times New Roman"/>
                <w:sz w:val="24"/>
                <w:szCs w:val="24"/>
              </w:rPr>
              <w:t>Контроль предоставления результата межведомственного информационного запроса</w:t>
            </w:r>
          </w:p>
        </w:tc>
        <w:tc>
          <w:tcPr>
            <w:tcW w:w="2449" w:type="dxa"/>
            <w:tcPrChange w:id="8216" w:author="Учетная запись Майкрософт" w:date="2022-06-02T18:23:00Z">
              <w:tcPr>
                <w:tcW w:w="2536" w:type="dxa"/>
                <w:gridSpan w:val="2"/>
              </w:tcPr>
            </w:tcPrChange>
          </w:tcPr>
          <w:p w14:paraId="2F60C93B" w14:textId="3919D697" w:rsidR="0067012C" w:rsidRPr="00883558" w:rsidRDefault="0067012C">
            <w:pPr>
              <w:jc w:val="both"/>
              <w:rPr>
                <w:rFonts w:ascii="Times New Roman" w:hAnsi="Times New Roman" w:cs="Times New Roman"/>
                <w:sz w:val="24"/>
                <w:szCs w:val="24"/>
              </w:rPr>
              <w:pPrChange w:id="8217" w:author="Учетная запись Майкрософт" w:date="2022-06-02T18:12:00Z">
                <w:pPr>
                  <w:spacing w:line="276" w:lineRule="auto"/>
                  <w:jc w:val="both"/>
                </w:pPr>
              </w:pPrChange>
            </w:pPr>
            <w:r w:rsidRPr="00883558">
              <w:rPr>
                <w:rFonts w:ascii="Times New Roman" w:hAnsi="Times New Roman" w:cs="Times New Roman"/>
                <w:sz w:val="24"/>
                <w:szCs w:val="24"/>
              </w:rPr>
              <w:t xml:space="preserve">Не более </w:t>
            </w:r>
            <w:r w:rsidRPr="00883558">
              <w:rPr>
                <w:rFonts w:ascii="Times New Roman" w:hAnsi="Times New Roman" w:cs="Times New Roman"/>
                <w:sz w:val="24"/>
                <w:szCs w:val="24"/>
              </w:rPr>
              <w:br/>
            </w:r>
            <w:del w:id="8218" w:author="User" w:date="2022-05-15T00:58:00Z">
              <w:r w:rsidRPr="00883558" w:rsidDel="00874B87">
                <w:rPr>
                  <w:rFonts w:ascii="Times New Roman" w:hAnsi="Times New Roman" w:cs="Times New Roman"/>
                  <w:sz w:val="24"/>
                  <w:szCs w:val="24"/>
                </w:rPr>
                <w:delText>5</w:delText>
              </w:r>
            </w:del>
            <w:ins w:id="8219" w:author="User" w:date="2022-05-15T00:58:00Z">
              <w:del w:id="8220" w:author="Савина Елена Анатольевна" w:date="2022-05-17T14:59:00Z">
                <w:r w:rsidR="00874B87" w:rsidRPr="00883558" w:rsidDel="005B2C21">
                  <w:rPr>
                    <w:rFonts w:ascii="Times New Roman" w:hAnsi="Times New Roman" w:cs="Times New Roman"/>
                    <w:sz w:val="24"/>
                    <w:szCs w:val="24"/>
                  </w:rPr>
                  <w:delText>4</w:delText>
                </w:r>
              </w:del>
            </w:ins>
            <w:ins w:id="8221" w:author="Савина Елена Анатольевна" w:date="2022-05-17T14:59:00Z">
              <w:r w:rsidR="005B2C21" w:rsidRPr="00883558">
                <w:rPr>
                  <w:rFonts w:ascii="Times New Roman" w:hAnsi="Times New Roman" w:cs="Times New Roman"/>
                  <w:sz w:val="24"/>
                  <w:szCs w:val="24"/>
                </w:rPr>
                <w:t>5</w:t>
              </w:r>
            </w:ins>
            <w:r w:rsidRPr="00883558">
              <w:rPr>
                <w:rFonts w:ascii="Times New Roman" w:hAnsi="Times New Roman" w:cs="Times New Roman"/>
                <w:sz w:val="24"/>
                <w:szCs w:val="24"/>
              </w:rPr>
              <w:t xml:space="preserve"> рабочих дней</w:t>
            </w:r>
            <w:ins w:id="8222" w:author="Савина Елена Анатольевна" w:date="2022-05-17T15:00:00Z">
              <w:r w:rsidR="005B2C21" w:rsidRPr="00883558">
                <w:rPr>
                  <w:rFonts w:ascii="Times New Roman" w:hAnsi="Times New Roman" w:cs="Times New Roman"/>
                  <w:sz w:val="24"/>
                  <w:szCs w:val="24"/>
                </w:rPr>
                <w:t xml:space="preserve"> (входит в общий срок предоставления муниципальной услуги)</w:t>
              </w:r>
            </w:ins>
          </w:p>
        </w:tc>
        <w:tc>
          <w:tcPr>
            <w:tcW w:w="2354" w:type="dxa"/>
            <w:vMerge/>
            <w:tcPrChange w:id="8223" w:author="Учетная запись Майкрософт" w:date="2022-06-02T18:23:00Z">
              <w:tcPr>
                <w:tcW w:w="2354" w:type="dxa"/>
                <w:vMerge/>
              </w:tcPr>
            </w:tcPrChange>
          </w:tcPr>
          <w:p w14:paraId="2F14AE08" w14:textId="77777777" w:rsidR="0067012C" w:rsidRPr="00883558" w:rsidRDefault="0067012C">
            <w:pPr>
              <w:jc w:val="center"/>
              <w:rPr>
                <w:rFonts w:ascii="Times New Roman" w:hAnsi="Times New Roman" w:cs="Times New Roman"/>
                <w:sz w:val="24"/>
                <w:szCs w:val="24"/>
              </w:rPr>
            </w:pPr>
          </w:p>
        </w:tc>
        <w:tc>
          <w:tcPr>
            <w:tcW w:w="4592" w:type="dxa"/>
            <w:tcPrChange w:id="8224" w:author="Учетная запись Майкрософт" w:date="2022-06-02T18:23:00Z">
              <w:tcPr>
                <w:tcW w:w="5032" w:type="dxa"/>
                <w:gridSpan w:val="2"/>
              </w:tcPr>
            </w:tcPrChange>
          </w:tcPr>
          <w:p w14:paraId="47653B54" w14:textId="77777777" w:rsidR="007E7E0E" w:rsidRPr="00883558" w:rsidRDefault="007E7E0E">
            <w:pPr>
              <w:pStyle w:val="ConsPlusNormal"/>
              <w:suppressAutoHyphens/>
              <w:ind w:firstLine="567"/>
              <w:jc w:val="both"/>
              <w:rPr>
                <w:rFonts w:ascii="Times New Roman" w:eastAsia="Times New Roman" w:hAnsi="Times New Roman" w:cs="Times New Roman"/>
                <w:sz w:val="24"/>
                <w:szCs w:val="24"/>
              </w:rPr>
              <w:pPrChange w:id="8225" w:author="Учетная запись Майкрософт" w:date="2022-06-02T18:12:00Z">
                <w:pPr>
                  <w:pStyle w:val="ConsPlusNormal"/>
                  <w:suppressAutoHyphens/>
                  <w:spacing w:line="276" w:lineRule="auto"/>
                  <w:ind w:firstLine="567"/>
                  <w:jc w:val="both"/>
                </w:pPr>
              </w:pPrChange>
            </w:pPr>
            <w:r w:rsidRPr="00883558">
              <w:rPr>
                <w:rFonts w:ascii="Times New Roman" w:eastAsia="Times New Roman" w:hAnsi="Times New Roman" w:cs="Times New Roman"/>
                <w:sz w:val="24"/>
                <w:szCs w:val="24"/>
              </w:rPr>
              <w:t xml:space="preserve">Проверка поступления ответа </w:t>
            </w:r>
            <w:r w:rsidRPr="00883558">
              <w:rPr>
                <w:rFonts w:ascii="Times New Roman" w:eastAsia="Times New Roman" w:hAnsi="Times New Roman" w:cs="Times New Roman"/>
                <w:sz w:val="24"/>
                <w:szCs w:val="24"/>
              </w:rPr>
              <w:br/>
              <w:t xml:space="preserve">на межведомственные </w:t>
            </w:r>
            <w:r w:rsidRPr="00883558">
              <w:rPr>
                <w:rFonts w:ascii="Times New Roman" w:hAnsi="Times New Roman" w:cs="Times New Roman"/>
                <w:sz w:val="24"/>
                <w:szCs w:val="24"/>
              </w:rPr>
              <w:t>информационные</w:t>
            </w:r>
            <w:r w:rsidRPr="00883558">
              <w:rPr>
                <w:rFonts w:ascii="Times New Roman" w:eastAsia="Times New Roman" w:hAnsi="Times New Roman" w:cs="Times New Roman"/>
                <w:sz w:val="24"/>
                <w:szCs w:val="24"/>
              </w:rPr>
              <w:t xml:space="preserve"> запросы.</w:t>
            </w:r>
          </w:p>
          <w:p w14:paraId="11A1D7DD" w14:textId="77777777" w:rsidR="007E7E0E" w:rsidRPr="00883558" w:rsidRDefault="007E7E0E">
            <w:pPr>
              <w:pStyle w:val="ConsPlusNormal"/>
              <w:suppressAutoHyphens/>
              <w:ind w:firstLine="567"/>
              <w:jc w:val="both"/>
              <w:rPr>
                <w:rFonts w:ascii="Times New Roman" w:hAnsi="Times New Roman" w:cs="Times New Roman"/>
                <w:sz w:val="24"/>
                <w:szCs w:val="24"/>
              </w:rPr>
              <w:pPrChange w:id="8226" w:author="Учетная запись Майкрософт" w:date="2022-06-02T18:12:00Z">
                <w:pPr>
                  <w:pStyle w:val="ConsPlusNormal"/>
                  <w:suppressAutoHyphens/>
                  <w:spacing w:line="276" w:lineRule="auto"/>
                  <w:ind w:firstLine="567"/>
                  <w:jc w:val="both"/>
                </w:pPr>
              </w:pPrChange>
            </w:pPr>
            <w:r w:rsidRPr="00883558">
              <w:rPr>
                <w:rFonts w:ascii="Times New Roman" w:hAnsi="Times New Roman" w:cs="Times New Roman"/>
                <w:sz w:val="24"/>
                <w:szCs w:val="24"/>
              </w:rPr>
              <w:t xml:space="preserve">Результатом административного действия является получение ответа </w:t>
            </w:r>
            <w:r w:rsidRPr="00883558">
              <w:rPr>
                <w:rFonts w:ascii="Times New Roman" w:hAnsi="Times New Roman" w:cs="Times New Roman"/>
                <w:sz w:val="24"/>
                <w:szCs w:val="24"/>
              </w:rPr>
              <w:br/>
              <w:t xml:space="preserve">на межведомственный информационный запрос. </w:t>
            </w:r>
          </w:p>
          <w:p w14:paraId="08E304AB" w14:textId="77777777" w:rsidR="0067012C" w:rsidRPr="00883558" w:rsidRDefault="007E7E0E">
            <w:pPr>
              <w:ind w:firstLine="567"/>
              <w:jc w:val="both"/>
              <w:rPr>
                <w:rFonts w:ascii="Times New Roman" w:hAnsi="Times New Roman" w:cs="Times New Roman"/>
                <w:sz w:val="24"/>
                <w:szCs w:val="24"/>
              </w:rPr>
              <w:pPrChange w:id="8227" w:author="Учетная запись Майкрософт" w:date="2022-06-02T18:12:00Z">
                <w:pPr>
                  <w:spacing w:line="276" w:lineRule="auto"/>
                  <w:ind w:firstLine="567"/>
                  <w:jc w:val="both"/>
                </w:pPr>
              </w:pPrChange>
            </w:pPr>
            <w:r w:rsidRPr="00883558">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883558">
              <w:rPr>
                <w:rFonts w:ascii="Times New Roman" w:eastAsia="Times New Roman" w:hAnsi="Times New Roman" w:cs="Times New Roman"/>
                <w:sz w:val="24"/>
                <w:szCs w:val="24"/>
              </w:rPr>
              <w:t xml:space="preserve">  </w:t>
            </w:r>
          </w:p>
        </w:tc>
      </w:tr>
      <w:tr w:rsidR="004B490D" w:rsidRPr="00883558" w:rsidDel="00956BA0" w14:paraId="6447B8AF" w14:textId="290CF415" w:rsidTr="004015C9">
        <w:trPr>
          <w:del w:id="8228" w:author="User" w:date="2022-05-15T00:55:00Z"/>
          <w:trPrChange w:id="8229" w:author="Учетная запись Майкрософт" w:date="2022-06-02T18:23:00Z">
            <w:trPr>
              <w:gridBefore w:val="2"/>
            </w:trPr>
          </w:trPrChange>
        </w:trPr>
        <w:tc>
          <w:tcPr>
            <w:tcW w:w="16178" w:type="dxa"/>
            <w:gridSpan w:val="6"/>
            <w:tcPrChange w:id="8230" w:author="Учетная запись Майкрософт" w:date="2022-06-02T18:23:00Z">
              <w:tcPr>
                <w:tcW w:w="16160" w:type="dxa"/>
                <w:gridSpan w:val="9"/>
              </w:tcPr>
            </w:tcPrChange>
          </w:tcPr>
          <w:p w14:paraId="37075C1A" w14:textId="4B5E9EE5" w:rsidR="007D5A20" w:rsidRPr="00883558" w:rsidDel="00956BA0" w:rsidRDefault="007D5A20" w:rsidP="00DC3B1E">
            <w:pPr>
              <w:jc w:val="center"/>
              <w:rPr>
                <w:del w:id="8231" w:author="User" w:date="2022-05-15T00:55:00Z"/>
                <w:rFonts w:ascii="Times New Roman" w:hAnsi="Times New Roman" w:cs="Times New Roman"/>
                <w:sz w:val="24"/>
                <w:szCs w:val="24"/>
              </w:rPr>
            </w:pPr>
          </w:p>
          <w:p w14:paraId="30652418" w14:textId="3E93C810" w:rsidR="004B490D" w:rsidRPr="00883558" w:rsidDel="00956BA0" w:rsidRDefault="007D5A20">
            <w:pPr>
              <w:jc w:val="center"/>
              <w:rPr>
                <w:del w:id="8232" w:author="User" w:date="2022-05-15T00:55:00Z"/>
                <w:rFonts w:ascii="Times New Roman" w:hAnsi="Times New Roman" w:cs="Times New Roman"/>
                <w:sz w:val="24"/>
                <w:szCs w:val="24"/>
              </w:rPr>
            </w:pPr>
            <w:del w:id="8233" w:author="User" w:date="2022-05-15T00:55:00Z">
              <w:r w:rsidRPr="00883558" w:rsidDel="00956BA0">
                <w:rPr>
                  <w:rFonts w:ascii="Times New Roman" w:hAnsi="Times New Roman" w:cs="Times New Roman"/>
                  <w:sz w:val="24"/>
                  <w:szCs w:val="24"/>
                </w:rPr>
                <w:delText xml:space="preserve">3. </w:delText>
              </w:r>
              <w:r w:rsidR="00CD5789" w:rsidRPr="00883558" w:rsidDel="00956BA0">
                <w:rPr>
                  <w:rFonts w:ascii="Times New Roman" w:hAnsi="Times New Roman" w:cs="Times New Roman"/>
                  <w:sz w:val="24"/>
                  <w:szCs w:val="24"/>
                </w:rPr>
                <w:delText>Приостановление предоставления государственной услуги</w:delText>
              </w:r>
              <w:r w:rsidRPr="00883558" w:rsidDel="00956BA0">
                <w:rPr>
                  <w:rStyle w:val="a5"/>
                  <w:rFonts w:ascii="Times New Roman" w:hAnsi="Times New Roman" w:cs="Times New Roman"/>
                  <w:sz w:val="24"/>
                  <w:szCs w:val="24"/>
                </w:rPr>
                <w:footnoteReference w:id="95"/>
              </w:r>
            </w:del>
          </w:p>
          <w:p w14:paraId="33266D9C" w14:textId="466EF07E" w:rsidR="007D5A20" w:rsidRPr="00883558" w:rsidDel="00956BA0" w:rsidRDefault="007D5A20">
            <w:pPr>
              <w:rPr>
                <w:del w:id="8246" w:author="User" w:date="2022-05-15T00:55:00Z"/>
                <w:rFonts w:ascii="Times New Roman" w:hAnsi="Times New Roman" w:cs="Times New Roman"/>
                <w:sz w:val="24"/>
                <w:szCs w:val="24"/>
              </w:rPr>
            </w:pPr>
          </w:p>
        </w:tc>
      </w:tr>
      <w:tr w:rsidR="00F87120" w:rsidRPr="00883558" w:rsidDel="00956BA0" w14:paraId="7ABB68BD" w14:textId="5A68A50A" w:rsidTr="004015C9">
        <w:trPr>
          <w:del w:id="8247" w:author="User" w:date="2022-05-15T00:55:00Z"/>
          <w:trPrChange w:id="8248" w:author="Учетная запись Майкрософт" w:date="2022-06-02T18:23:00Z">
            <w:trPr>
              <w:gridBefore w:val="2"/>
            </w:trPr>
          </w:trPrChange>
        </w:trPr>
        <w:tc>
          <w:tcPr>
            <w:tcW w:w="3914" w:type="dxa"/>
            <w:gridSpan w:val="2"/>
            <w:vAlign w:val="center"/>
            <w:tcPrChange w:id="8249" w:author="Учетная запись Майкрософт" w:date="2022-06-02T18:23:00Z">
              <w:tcPr>
                <w:tcW w:w="3130" w:type="dxa"/>
                <w:gridSpan w:val="2"/>
                <w:vAlign w:val="center"/>
              </w:tcPr>
            </w:tcPrChange>
          </w:tcPr>
          <w:p w14:paraId="2E850890" w14:textId="232431CA" w:rsidR="00CD5789" w:rsidRPr="00883558" w:rsidDel="00956BA0" w:rsidRDefault="00CD5789" w:rsidP="00DC3B1E">
            <w:pPr>
              <w:jc w:val="center"/>
              <w:rPr>
                <w:del w:id="8250" w:author="User" w:date="2022-05-15T00:55:00Z"/>
                <w:rFonts w:ascii="Times New Roman" w:hAnsi="Times New Roman" w:cs="Times New Roman"/>
                <w:sz w:val="24"/>
                <w:szCs w:val="24"/>
              </w:rPr>
            </w:pPr>
            <w:del w:id="8251" w:author="User" w:date="2022-05-15T00:55:00Z">
              <w:r w:rsidRPr="00883558" w:rsidDel="00956BA0">
                <w:rPr>
                  <w:rFonts w:ascii="Times New Roman" w:hAnsi="Times New Roman" w:cs="Times New Roman"/>
                  <w:sz w:val="24"/>
                  <w:szCs w:val="24"/>
                </w:rPr>
                <w:delText xml:space="preserve">Место </w:delText>
              </w:r>
              <w:r w:rsidRPr="00883558" w:rsidDel="00956BA0">
                <w:rPr>
                  <w:rFonts w:ascii="Times New Roman" w:hAnsi="Times New Roman" w:cs="Times New Roman"/>
                  <w:sz w:val="24"/>
                  <w:szCs w:val="24"/>
                </w:rPr>
                <w:br/>
                <w:delText>выполнения административного действия (процедуры)</w:delText>
              </w:r>
            </w:del>
          </w:p>
        </w:tc>
        <w:tc>
          <w:tcPr>
            <w:tcW w:w="2869" w:type="dxa"/>
            <w:vAlign w:val="center"/>
            <w:tcPrChange w:id="8252" w:author="Учетная запись Майкрософт" w:date="2022-06-02T18:23:00Z">
              <w:tcPr>
                <w:tcW w:w="3108" w:type="dxa"/>
                <w:gridSpan w:val="2"/>
                <w:vAlign w:val="center"/>
              </w:tcPr>
            </w:tcPrChange>
          </w:tcPr>
          <w:p w14:paraId="40A640DF" w14:textId="3DD1A550" w:rsidR="00CD5789" w:rsidRPr="00883558" w:rsidDel="00956BA0" w:rsidRDefault="00CD5789">
            <w:pPr>
              <w:jc w:val="center"/>
              <w:rPr>
                <w:del w:id="8253" w:author="User" w:date="2022-05-15T00:55:00Z"/>
                <w:rFonts w:ascii="Times New Roman" w:hAnsi="Times New Roman" w:cs="Times New Roman"/>
                <w:sz w:val="24"/>
                <w:szCs w:val="24"/>
              </w:rPr>
              <w:pPrChange w:id="8254" w:author="Учетная запись Майкрософт" w:date="2022-06-02T18:12:00Z">
                <w:pPr>
                  <w:spacing w:line="276" w:lineRule="auto"/>
                  <w:jc w:val="center"/>
                </w:pPr>
              </w:pPrChange>
            </w:pPr>
            <w:del w:id="8255" w:author="User" w:date="2022-05-15T00:55:00Z">
              <w:r w:rsidRPr="00883558" w:rsidDel="00956BA0">
                <w:rPr>
                  <w:rFonts w:ascii="Times New Roman" w:hAnsi="Times New Roman" w:cs="Times New Roman"/>
                  <w:sz w:val="24"/>
                  <w:szCs w:val="24"/>
                </w:rPr>
                <w:delText>Наименование административного действия (процедуры)</w:delText>
              </w:r>
            </w:del>
          </w:p>
        </w:tc>
        <w:tc>
          <w:tcPr>
            <w:tcW w:w="2449" w:type="dxa"/>
            <w:vAlign w:val="center"/>
            <w:tcPrChange w:id="8256" w:author="Учетная запись Майкрософт" w:date="2022-06-02T18:23:00Z">
              <w:tcPr>
                <w:tcW w:w="2536" w:type="dxa"/>
                <w:gridSpan w:val="2"/>
                <w:vAlign w:val="center"/>
              </w:tcPr>
            </w:tcPrChange>
          </w:tcPr>
          <w:p w14:paraId="45138C92" w14:textId="5761F755" w:rsidR="00CD5789" w:rsidRPr="00883558" w:rsidDel="00956BA0" w:rsidRDefault="00CD5789">
            <w:pPr>
              <w:jc w:val="center"/>
              <w:rPr>
                <w:del w:id="8257" w:author="User" w:date="2022-05-15T00:55:00Z"/>
                <w:rFonts w:ascii="Times New Roman" w:hAnsi="Times New Roman" w:cs="Times New Roman"/>
                <w:sz w:val="24"/>
                <w:szCs w:val="24"/>
              </w:rPr>
              <w:pPrChange w:id="8258" w:author="Учетная запись Майкрософт" w:date="2022-06-02T18:12:00Z">
                <w:pPr>
                  <w:spacing w:line="276" w:lineRule="auto"/>
                  <w:jc w:val="center"/>
                </w:pPr>
              </w:pPrChange>
            </w:pPr>
            <w:del w:id="8259" w:author="User" w:date="2022-05-15T00:55:00Z">
              <w:r w:rsidRPr="00883558" w:rsidDel="00956BA0">
                <w:rPr>
                  <w:rFonts w:ascii="Times New Roman" w:hAnsi="Times New Roman" w:cs="Times New Roman"/>
                  <w:sz w:val="24"/>
                  <w:szCs w:val="24"/>
                </w:rPr>
                <w:delText>Срок</w:delText>
              </w:r>
              <w:r w:rsidRPr="00883558" w:rsidDel="00956BA0">
                <w:rPr>
                  <w:rFonts w:ascii="Times New Roman" w:hAnsi="Times New Roman" w:cs="Times New Roman"/>
                  <w:sz w:val="24"/>
                  <w:szCs w:val="24"/>
                </w:rPr>
                <w:br/>
                <w:delText>выполнения административного действия (процедуры)</w:delText>
              </w:r>
            </w:del>
          </w:p>
        </w:tc>
        <w:tc>
          <w:tcPr>
            <w:tcW w:w="2354" w:type="dxa"/>
            <w:vAlign w:val="center"/>
            <w:tcPrChange w:id="8260" w:author="Учетная запись Майкрософт" w:date="2022-06-02T18:23:00Z">
              <w:tcPr>
                <w:tcW w:w="2354" w:type="dxa"/>
                <w:vAlign w:val="center"/>
              </w:tcPr>
            </w:tcPrChange>
          </w:tcPr>
          <w:p w14:paraId="1A04838D" w14:textId="7A005A5D" w:rsidR="00CD5789" w:rsidRPr="00883558" w:rsidDel="00956BA0" w:rsidRDefault="00CD5789">
            <w:pPr>
              <w:jc w:val="center"/>
              <w:rPr>
                <w:del w:id="8261" w:author="User" w:date="2022-05-15T00:55:00Z"/>
                <w:rFonts w:ascii="Times New Roman" w:hAnsi="Times New Roman" w:cs="Times New Roman"/>
                <w:sz w:val="24"/>
                <w:szCs w:val="24"/>
              </w:rPr>
              <w:pPrChange w:id="8262" w:author="Учетная запись Майкрософт" w:date="2022-06-02T18:12:00Z">
                <w:pPr>
                  <w:spacing w:line="276" w:lineRule="auto"/>
                  <w:jc w:val="center"/>
                </w:pPr>
              </w:pPrChange>
            </w:pPr>
            <w:del w:id="8263" w:author="User" w:date="2022-05-15T00:55:00Z">
              <w:r w:rsidRPr="00883558" w:rsidDel="00956BA0">
                <w:rPr>
                  <w:rFonts w:ascii="Times New Roman" w:hAnsi="Times New Roman" w:cs="Times New Roman"/>
                  <w:sz w:val="24"/>
                  <w:szCs w:val="24"/>
                </w:rPr>
                <w:delText>Критерии принятия решения</w:delText>
              </w:r>
            </w:del>
          </w:p>
        </w:tc>
        <w:tc>
          <w:tcPr>
            <w:tcW w:w="4592" w:type="dxa"/>
            <w:vAlign w:val="center"/>
            <w:tcPrChange w:id="8264" w:author="Учетная запись Майкрософт" w:date="2022-06-02T18:23:00Z">
              <w:tcPr>
                <w:tcW w:w="5032" w:type="dxa"/>
                <w:gridSpan w:val="2"/>
                <w:vAlign w:val="center"/>
              </w:tcPr>
            </w:tcPrChange>
          </w:tcPr>
          <w:p w14:paraId="3A3768C7" w14:textId="24CCA87E" w:rsidR="00CD5789" w:rsidRPr="00883558" w:rsidDel="00956BA0" w:rsidRDefault="00CD5789">
            <w:pPr>
              <w:jc w:val="center"/>
              <w:rPr>
                <w:del w:id="8265" w:author="User" w:date="2022-05-15T00:55:00Z"/>
                <w:rFonts w:ascii="Times New Roman" w:hAnsi="Times New Roman" w:cs="Times New Roman"/>
                <w:sz w:val="24"/>
                <w:szCs w:val="24"/>
              </w:rPr>
              <w:pPrChange w:id="8266" w:author="Учетная запись Майкрософт" w:date="2022-06-02T18:12:00Z">
                <w:pPr>
                  <w:spacing w:line="276" w:lineRule="auto"/>
                  <w:jc w:val="center"/>
                </w:pPr>
              </w:pPrChange>
            </w:pPr>
            <w:del w:id="8267" w:author="User" w:date="2022-05-15T00:55:00Z">
              <w:r w:rsidRPr="00883558" w:rsidDel="00956BA0">
                <w:rPr>
                  <w:rFonts w:ascii="Times New Roman" w:hAnsi="Times New Roman" w:cs="Times New Roman"/>
                  <w:sz w:val="24"/>
                  <w:szCs w:val="24"/>
                </w:rPr>
                <w:delText>Требования к порядку выполнения административных процедур (действий)</w:delText>
              </w:r>
            </w:del>
          </w:p>
        </w:tc>
      </w:tr>
      <w:tr w:rsidR="00F87120" w:rsidRPr="00883558" w:rsidDel="00956BA0" w14:paraId="1B264A6F" w14:textId="419CC789" w:rsidTr="004015C9">
        <w:trPr>
          <w:del w:id="8268" w:author="User" w:date="2022-05-15T00:55:00Z"/>
          <w:trPrChange w:id="8269" w:author="Учетная запись Майкрософт" w:date="2022-06-02T18:23:00Z">
            <w:trPr>
              <w:gridBefore w:val="2"/>
            </w:trPr>
          </w:trPrChange>
        </w:trPr>
        <w:tc>
          <w:tcPr>
            <w:tcW w:w="3914" w:type="dxa"/>
            <w:gridSpan w:val="2"/>
            <w:tcPrChange w:id="8270" w:author="Учетная запись Майкрософт" w:date="2022-06-02T18:23:00Z">
              <w:tcPr>
                <w:tcW w:w="3130" w:type="dxa"/>
                <w:gridSpan w:val="2"/>
              </w:tcPr>
            </w:tcPrChange>
          </w:tcPr>
          <w:p w14:paraId="02AE21AF" w14:textId="005BCE46" w:rsidR="00F32721" w:rsidRPr="00883558" w:rsidDel="00956BA0" w:rsidRDefault="00B72376">
            <w:pPr>
              <w:jc w:val="both"/>
              <w:rPr>
                <w:del w:id="8271" w:author="User" w:date="2022-05-15T00:55:00Z"/>
                <w:rFonts w:ascii="Times New Roman" w:hAnsi="Times New Roman" w:cs="Times New Roman"/>
                <w:sz w:val="24"/>
                <w:szCs w:val="24"/>
              </w:rPr>
              <w:pPrChange w:id="8272" w:author="Учетная запись Майкрософт" w:date="2022-06-02T18:12:00Z">
                <w:pPr>
                  <w:spacing w:line="276" w:lineRule="auto"/>
                  <w:jc w:val="both"/>
                </w:pPr>
              </w:pPrChange>
            </w:pPr>
            <w:del w:id="8273" w:author="User" w:date="2022-05-15T00:55:00Z">
              <w:r w:rsidRPr="00883558" w:rsidDel="00956BA0">
                <w:rPr>
                  <w:rFonts w:ascii="Times New Roman" w:hAnsi="Times New Roman" w:cs="Times New Roman"/>
                  <w:sz w:val="24"/>
                  <w:szCs w:val="24"/>
                </w:rPr>
                <w:delText>РПГУ/ВИС/Министерство</w:delText>
              </w:r>
            </w:del>
            <w:ins w:id="8274" w:author="Савина Елена Анатольевна" w:date="2022-05-12T15:16:00Z">
              <w:del w:id="8275" w:author="User" w:date="2022-05-15T00:55:00Z">
                <w:r w:rsidR="00270B1D" w:rsidRPr="00883558" w:rsidDel="00956BA0">
                  <w:rPr>
                    <w:rFonts w:ascii="Times New Roman" w:hAnsi="Times New Roman" w:cs="Times New Roman"/>
                    <w:sz w:val="24"/>
                    <w:szCs w:val="24"/>
                  </w:rPr>
                  <w:delText>Администрация</w:delText>
                </w:r>
              </w:del>
            </w:ins>
          </w:p>
        </w:tc>
        <w:tc>
          <w:tcPr>
            <w:tcW w:w="2869" w:type="dxa"/>
            <w:tcPrChange w:id="8276" w:author="Учетная запись Майкрософт" w:date="2022-06-02T18:23:00Z">
              <w:tcPr>
                <w:tcW w:w="3108" w:type="dxa"/>
                <w:gridSpan w:val="2"/>
              </w:tcPr>
            </w:tcPrChange>
          </w:tcPr>
          <w:p w14:paraId="6D4EF656" w14:textId="090F269C" w:rsidR="00F32721" w:rsidRPr="00883558" w:rsidDel="00956BA0" w:rsidRDefault="00B72376">
            <w:pPr>
              <w:jc w:val="both"/>
              <w:rPr>
                <w:del w:id="8277" w:author="User" w:date="2022-05-15T00:55:00Z"/>
                <w:rFonts w:ascii="Times New Roman" w:hAnsi="Times New Roman" w:cs="Times New Roman"/>
                <w:sz w:val="24"/>
                <w:szCs w:val="24"/>
              </w:rPr>
              <w:pPrChange w:id="8278" w:author="Учетная запись Майкрософт" w:date="2022-06-02T18:12:00Z">
                <w:pPr>
                  <w:spacing w:line="276" w:lineRule="auto"/>
                  <w:jc w:val="both"/>
                </w:pPr>
              </w:pPrChange>
            </w:pPr>
            <w:del w:id="8279" w:author="User" w:date="2022-05-15T00:55:00Z">
              <w:r w:rsidRPr="00883558" w:rsidDel="00956BA0">
                <w:rPr>
                  <w:rFonts w:ascii="Times New Roman" w:hAnsi="Times New Roman" w:cs="Times New Roman"/>
                  <w:sz w:val="24"/>
                  <w:szCs w:val="24"/>
                </w:rPr>
                <w:delText xml:space="preserve">Подготовка </w:delText>
              </w:r>
              <w:r w:rsidRPr="00883558" w:rsidDel="00956BA0">
                <w:rPr>
                  <w:rFonts w:ascii="Times New Roman" w:hAnsi="Times New Roman" w:cs="Times New Roman"/>
                  <w:sz w:val="24"/>
                  <w:szCs w:val="24"/>
                </w:rPr>
                <w:br/>
                <w:delText xml:space="preserve">решения </w:delText>
              </w:r>
              <w:r w:rsidR="00BB2913" w:rsidRPr="00883558" w:rsidDel="00956BA0">
                <w:rPr>
                  <w:rFonts w:ascii="Times New Roman" w:hAnsi="Times New Roman" w:cs="Times New Roman"/>
                  <w:sz w:val="24"/>
                  <w:szCs w:val="24"/>
                </w:rPr>
                <w:br/>
              </w:r>
              <w:r w:rsidRPr="00883558" w:rsidDel="00956BA0">
                <w:rPr>
                  <w:rFonts w:ascii="Times New Roman" w:hAnsi="Times New Roman" w:cs="Times New Roman"/>
                  <w:sz w:val="24"/>
                  <w:szCs w:val="24"/>
                </w:rPr>
                <w:delText>о приостановлении предоставления государственной услуги</w:delText>
              </w:r>
            </w:del>
          </w:p>
        </w:tc>
        <w:tc>
          <w:tcPr>
            <w:tcW w:w="2449" w:type="dxa"/>
            <w:tcPrChange w:id="8280" w:author="Учетная запись Майкрософт" w:date="2022-06-02T18:23:00Z">
              <w:tcPr>
                <w:tcW w:w="2536" w:type="dxa"/>
                <w:gridSpan w:val="2"/>
              </w:tcPr>
            </w:tcPrChange>
          </w:tcPr>
          <w:p w14:paraId="094D3131" w14:textId="5DA97E84" w:rsidR="00F32721" w:rsidRPr="00883558" w:rsidDel="00956BA0" w:rsidRDefault="00B72376">
            <w:pPr>
              <w:jc w:val="both"/>
              <w:rPr>
                <w:del w:id="8281" w:author="User" w:date="2022-05-15T00:55:00Z"/>
                <w:rFonts w:ascii="Times New Roman" w:hAnsi="Times New Roman" w:cs="Times New Roman"/>
                <w:sz w:val="24"/>
                <w:szCs w:val="24"/>
              </w:rPr>
              <w:pPrChange w:id="8282" w:author="Учетная запись Майкрософт" w:date="2022-06-02T18:12:00Z">
                <w:pPr>
                  <w:spacing w:line="276" w:lineRule="auto"/>
                  <w:jc w:val="both"/>
                </w:pPr>
              </w:pPrChange>
            </w:pPr>
            <w:del w:id="8283" w:author="User" w:date="2022-05-15T00:55:00Z">
              <w:r w:rsidRPr="00883558" w:rsidDel="00956BA0">
                <w:rPr>
                  <w:rFonts w:ascii="Times New Roman" w:hAnsi="Times New Roman" w:cs="Times New Roman"/>
                  <w:sz w:val="24"/>
                  <w:szCs w:val="24"/>
                </w:rPr>
                <w:delText>_____ рабочих дней</w:delText>
              </w:r>
            </w:del>
          </w:p>
        </w:tc>
        <w:tc>
          <w:tcPr>
            <w:tcW w:w="2354" w:type="dxa"/>
            <w:tcPrChange w:id="8284" w:author="Учетная запись Майкрософт" w:date="2022-06-02T18:23:00Z">
              <w:tcPr>
                <w:tcW w:w="2354" w:type="dxa"/>
              </w:tcPr>
            </w:tcPrChange>
          </w:tcPr>
          <w:p w14:paraId="7164D73A" w14:textId="63F93D8D" w:rsidR="00F32721" w:rsidRPr="00883558" w:rsidDel="00956BA0" w:rsidRDefault="00B72376">
            <w:pPr>
              <w:jc w:val="both"/>
              <w:rPr>
                <w:del w:id="8285" w:author="User" w:date="2022-05-15T00:55:00Z"/>
                <w:rFonts w:ascii="Times New Roman" w:hAnsi="Times New Roman" w:cs="Times New Roman"/>
                <w:sz w:val="24"/>
                <w:szCs w:val="24"/>
              </w:rPr>
              <w:pPrChange w:id="8286" w:author="Учетная запись Майкрософт" w:date="2022-06-02T18:12:00Z">
                <w:pPr>
                  <w:spacing w:line="276" w:lineRule="auto"/>
                  <w:jc w:val="both"/>
                </w:pPr>
              </w:pPrChange>
            </w:pPr>
            <w:del w:id="8287" w:author="User" w:date="2022-05-15T00:55:00Z">
              <w:r w:rsidRPr="00883558" w:rsidDel="00956BA0">
                <w:rPr>
                  <w:rFonts w:ascii="Times New Roman" w:hAnsi="Times New Roman" w:cs="Times New Roman"/>
                  <w:sz w:val="24"/>
                  <w:szCs w:val="24"/>
                </w:rPr>
                <w:delText>Наличие оснований для приостановления предоставления государственной услуги в соответствии с законодательством Российской Федерации, в том числе Административным регламентом</w:delText>
              </w:r>
            </w:del>
          </w:p>
        </w:tc>
        <w:tc>
          <w:tcPr>
            <w:tcW w:w="4592" w:type="dxa"/>
            <w:tcPrChange w:id="8288" w:author="Учетная запись Майкрософт" w:date="2022-06-02T18:23:00Z">
              <w:tcPr>
                <w:tcW w:w="5032" w:type="dxa"/>
                <w:gridSpan w:val="2"/>
              </w:tcPr>
            </w:tcPrChange>
          </w:tcPr>
          <w:p w14:paraId="44A1AF47" w14:textId="41A6392C" w:rsidR="00F32721" w:rsidRPr="00883558" w:rsidDel="00956BA0" w:rsidRDefault="00B72376">
            <w:pPr>
              <w:ind w:firstLine="567"/>
              <w:jc w:val="both"/>
              <w:rPr>
                <w:del w:id="8289" w:author="User" w:date="2022-05-15T00:55:00Z"/>
                <w:rFonts w:ascii="Times New Roman" w:hAnsi="Times New Roman" w:cs="Times New Roman"/>
                <w:sz w:val="24"/>
                <w:szCs w:val="24"/>
              </w:rPr>
              <w:pPrChange w:id="8290" w:author="Учетная запись Майкрософт" w:date="2022-06-02T18:12:00Z">
                <w:pPr>
                  <w:spacing w:line="276" w:lineRule="auto"/>
                  <w:ind w:firstLine="567"/>
                  <w:jc w:val="both"/>
                </w:pPr>
              </w:pPrChange>
            </w:pPr>
            <w:del w:id="8291" w:author="User" w:date="2022-05-15T00:55:00Z">
              <w:r w:rsidRPr="00883558" w:rsidDel="00956BA0">
                <w:rPr>
                  <w:rFonts w:ascii="Times New Roman" w:hAnsi="Times New Roman" w:cs="Times New Roman"/>
                  <w:sz w:val="24"/>
                  <w:szCs w:val="24"/>
                </w:rPr>
                <w:delText xml:space="preserve">Основанием для начала административного действия (процедуры) является наличие оснований </w:delText>
              </w:r>
              <w:r w:rsidRPr="00883558" w:rsidDel="00956BA0">
                <w:rPr>
                  <w:rFonts w:ascii="Times New Roman" w:hAnsi="Times New Roman" w:cs="Times New Roman"/>
                  <w:sz w:val="24"/>
                  <w:szCs w:val="24"/>
                </w:rPr>
                <w:br/>
                <w:delText xml:space="preserve">для приостановления предоставления государственной услуги в соответствии </w:delText>
              </w:r>
              <w:r w:rsidRPr="00883558" w:rsidDel="00956BA0">
                <w:rPr>
                  <w:rFonts w:ascii="Times New Roman" w:hAnsi="Times New Roman" w:cs="Times New Roman"/>
                  <w:sz w:val="24"/>
                  <w:szCs w:val="24"/>
                </w:rPr>
                <w:br/>
                <w:delText xml:space="preserve">с законодательством Российской Федерации, </w:delText>
              </w:r>
              <w:r w:rsidRPr="00883558" w:rsidDel="00956BA0">
                <w:rPr>
                  <w:rFonts w:ascii="Times New Roman" w:hAnsi="Times New Roman" w:cs="Times New Roman"/>
                  <w:sz w:val="24"/>
                  <w:szCs w:val="24"/>
                </w:rPr>
                <w:br/>
                <w:delText>в том числе с Административным регламентом.</w:delText>
              </w:r>
            </w:del>
          </w:p>
          <w:p w14:paraId="09CDFD27" w14:textId="20EC300B" w:rsidR="00B72376" w:rsidRPr="00883558" w:rsidDel="00956BA0" w:rsidRDefault="00B72376">
            <w:pPr>
              <w:ind w:firstLine="567"/>
              <w:jc w:val="both"/>
              <w:rPr>
                <w:del w:id="8292" w:author="User" w:date="2022-05-15T00:55:00Z"/>
                <w:rFonts w:ascii="Times New Roman" w:hAnsi="Times New Roman" w:cs="Times New Roman"/>
                <w:sz w:val="24"/>
                <w:szCs w:val="24"/>
              </w:rPr>
              <w:pPrChange w:id="8293" w:author="Учетная запись Майкрософт" w:date="2022-06-02T18:12:00Z">
                <w:pPr>
                  <w:spacing w:line="276" w:lineRule="auto"/>
                  <w:ind w:firstLine="567"/>
                  <w:jc w:val="both"/>
                </w:pPr>
              </w:pPrChange>
            </w:pPr>
          </w:p>
          <w:p w14:paraId="3E758A26" w14:textId="3FE66059" w:rsidR="00B72376" w:rsidRPr="00883558" w:rsidDel="00956BA0" w:rsidRDefault="00B72376">
            <w:pPr>
              <w:ind w:firstLine="567"/>
              <w:jc w:val="both"/>
              <w:rPr>
                <w:del w:id="8294" w:author="User" w:date="2022-05-15T00:55:00Z"/>
                <w:rFonts w:ascii="Times New Roman" w:hAnsi="Times New Roman" w:cs="Times New Roman"/>
                <w:sz w:val="24"/>
                <w:szCs w:val="24"/>
              </w:rPr>
              <w:pPrChange w:id="8295" w:author="Учетная запись Майкрософт" w:date="2022-06-02T18:12:00Z">
                <w:pPr>
                  <w:spacing w:line="276" w:lineRule="auto"/>
                  <w:ind w:firstLine="567"/>
                  <w:jc w:val="both"/>
                </w:pPr>
              </w:pPrChange>
            </w:pPr>
            <w:del w:id="8296" w:author="User" w:date="2022-05-15T00:55:00Z">
              <w:r w:rsidRPr="00883558" w:rsidDel="00956BA0">
                <w:rPr>
                  <w:rFonts w:ascii="Times New Roman" w:hAnsi="Times New Roman" w:cs="Times New Roman"/>
                  <w:sz w:val="24"/>
                  <w:szCs w:val="24"/>
                </w:rPr>
                <w:delText xml:space="preserve">Исчерпывающий перечень оснований </w:delText>
              </w:r>
              <w:r w:rsidRPr="00883558" w:rsidDel="00956BA0">
                <w:rPr>
                  <w:rFonts w:ascii="Times New Roman" w:hAnsi="Times New Roman" w:cs="Times New Roman"/>
                  <w:sz w:val="24"/>
                  <w:szCs w:val="24"/>
                </w:rPr>
                <w:br/>
                <w:delText>для приостановления предоставления государственной услуги указан в подразделе 10 Административного регламента.</w:delText>
              </w:r>
            </w:del>
          </w:p>
          <w:p w14:paraId="3E41AA7F" w14:textId="040AFFFE" w:rsidR="00B72376" w:rsidRPr="00883558" w:rsidDel="00956BA0" w:rsidRDefault="00B72376">
            <w:pPr>
              <w:ind w:firstLine="567"/>
              <w:jc w:val="both"/>
              <w:rPr>
                <w:del w:id="8297" w:author="User" w:date="2022-05-15T00:55:00Z"/>
                <w:rFonts w:ascii="Times New Roman" w:hAnsi="Times New Roman" w:cs="Times New Roman"/>
                <w:sz w:val="24"/>
                <w:szCs w:val="24"/>
              </w:rPr>
              <w:pPrChange w:id="8298" w:author="Учетная запись Майкрософт" w:date="2022-06-02T18:12:00Z">
                <w:pPr>
                  <w:spacing w:line="276" w:lineRule="auto"/>
                  <w:ind w:firstLine="567"/>
                  <w:jc w:val="both"/>
                </w:pPr>
              </w:pPrChange>
            </w:pPr>
          </w:p>
          <w:p w14:paraId="7836AA0B" w14:textId="7E6BD98D" w:rsidR="001307DF" w:rsidRPr="00883558" w:rsidDel="00956BA0" w:rsidRDefault="001307DF">
            <w:pPr>
              <w:ind w:firstLine="567"/>
              <w:jc w:val="both"/>
              <w:rPr>
                <w:del w:id="8299" w:author="User" w:date="2022-05-15T00:55:00Z"/>
                <w:rFonts w:ascii="Times New Roman" w:hAnsi="Times New Roman" w:cs="Times New Roman"/>
                <w:sz w:val="24"/>
                <w:szCs w:val="24"/>
              </w:rPr>
              <w:pPrChange w:id="8300" w:author="Учетная запись Майкрософт" w:date="2022-06-02T18:12:00Z">
                <w:pPr>
                  <w:spacing w:line="276" w:lineRule="auto"/>
                  <w:ind w:firstLine="567"/>
                  <w:jc w:val="both"/>
                </w:pPr>
              </w:pPrChange>
            </w:pPr>
            <w:del w:id="8301" w:author="User" w:date="2022-05-15T00:55:00Z">
              <w:r w:rsidRPr="00883558" w:rsidDel="00956BA0">
                <w:rPr>
                  <w:rFonts w:ascii="Times New Roman" w:hAnsi="Times New Roman" w:cs="Times New Roman"/>
                  <w:sz w:val="24"/>
                  <w:szCs w:val="24"/>
                </w:rPr>
                <w:delText xml:space="preserve">При наличии таких оснований </w:delText>
              </w:r>
              <w:r w:rsidRPr="00883558" w:rsidDel="00956BA0">
                <w:rPr>
                  <w:rFonts w:ascii="Times New Roman" w:hAnsi="Times New Roman" w:cs="Times New Roman"/>
                  <w:sz w:val="24"/>
                  <w:szCs w:val="24"/>
                </w:rPr>
                <w:br/>
                <w:delText xml:space="preserve">должностное лицо, государственный служащий, работник Министерства </w:delText>
              </w:r>
            </w:del>
            <w:ins w:id="8302" w:author="Савина Елена Анатольевна" w:date="2022-05-12T15:17:00Z">
              <w:del w:id="8303" w:author="User" w:date="2022-05-15T00:55:00Z">
                <w:r w:rsidR="00270B1D" w:rsidRPr="00883558" w:rsidDel="00956BA0">
                  <w:rPr>
                    <w:rFonts w:ascii="Times New Roman" w:hAnsi="Times New Roman" w:cs="Times New Roman"/>
                    <w:sz w:val="24"/>
                    <w:szCs w:val="24"/>
                  </w:rPr>
                  <w:delText xml:space="preserve">Администрации </w:delText>
                </w:r>
              </w:del>
            </w:ins>
            <w:del w:id="8304" w:author="User" w:date="2022-05-15T00:55:00Z">
              <w:r w:rsidRPr="00883558" w:rsidDel="00956BA0">
                <w:rPr>
                  <w:rFonts w:ascii="Times New Roman" w:hAnsi="Times New Roman" w:cs="Times New Roman"/>
                  <w:sz w:val="24"/>
                  <w:szCs w:val="24"/>
                </w:rPr>
                <w:delText xml:space="preserve">формирует решение о приостановлении предоставления государственной услуги </w:delText>
              </w:r>
              <w:r w:rsidR="00BB2913" w:rsidRPr="00883558" w:rsidDel="00956BA0">
                <w:rPr>
                  <w:rFonts w:ascii="Times New Roman" w:hAnsi="Times New Roman" w:cs="Times New Roman"/>
                  <w:sz w:val="24"/>
                  <w:szCs w:val="24"/>
                </w:rPr>
                <w:br/>
              </w:r>
              <w:r w:rsidRPr="00883558" w:rsidDel="00956BA0">
                <w:rPr>
                  <w:rFonts w:ascii="Times New Roman" w:hAnsi="Times New Roman" w:cs="Times New Roman"/>
                  <w:sz w:val="24"/>
                  <w:szCs w:val="24"/>
                </w:rPr>
                <w:delText xml:space="preserve">по форме согласно Приложению 7 </w:delText>
              </w:r>
              <w:r w:rsidR="00BB2913" w:rsidRPr="00883558" w:rsidDel="00956BA0">
                <w:rPr>
                  <w:rFonts w:ascii="Times New Roman" w:hAnsi="Times New Roman" w:cs="Times New Roman"/>
                  <w:sz w:val="24"/>
                  <w:szCs w:val="24"/>
                </w:rPr>
                <w:br/>
              </w:r>
              <w:r w:rsidRPr="00883558" w:rsidDel="00956BA0">
                <w:rPr>
                  <w:rFonts w:ascii="Times New Roman" w:hAnsi="Times New Roman" w:cs="Times New Roman"/>
                  <w:sz w:val="24"/>
                  <w:szCs w:val="24"/>
                </w:rPr>
                <w:delText>к Административному регламенту.</w:delText>
              </w:r>
            </w:del>
          </w:p>
          <w:p w14:paraId="64265504" w14:textId="0A860112" w:rsidR="008C6DEF" w:rsidRPr="00883558" w:rsidDel="00956BA0" w:rsidRDefault="008C6DEF">
            <w:pPr>
              <w:ind w:firstLine="567"/>
              <w:jc w:val="both"/>
              <w:rPr>
                <w:del w:id="8305" w:author="User" w:date="2022-05-15T00:55:00Z"/>
                <w:rFonts w:ascii="Times New Roman" w:hAnsi="Times New Roman" w:cs="Times New Roman"/>
                <w:sz w:val="24"/>
                <w:szCs w:val="24"/>
              </w:rPr>
              <w:pPrChange w:id="8306" w:author="Учетная запись Майкрософт" w:date="2022-06-02T18:12:00Z">
                <w:pPr>
                  <w:spacing w:line="276" w:lineRule="auto"/>
                  <w:ind w:firstLine="567"/>
                  <w:jc w:val="both"/>
                </w:pPr>
              </w:pPrChange>
            </w:pPr>
          </w:p>
          <w:p w14:paraId="2D985F62" w14:textId="0766ABE6" w:rsidR="001307DF" w:rsidRPr="00883558" w:rsidDel="00956BA0" w:rsidRDefault="001307DF">
            <w:pPr>
              <w:ind w:firstLine="567"/>
              <w:jc w:val="both"/>
              <w:rPr>
                <w:del w:id="8307" w:author="User" w:date="2022-05-15T00:55:00Z"/>
                <w:rFonts w:ascii="Times New Roman" w:hAnsi="Times New Roman" w:cs="Times New Roman"/>
                <w:sz w:val="24"/>
                <w:szCs w:val="24"/>
              </w:rPr>
              <w:pPrChange w:id="8308" w:author="Учетная запись Майкрософт" w:date="2022-06-02T18:12:00Z">
                <w:pPr>
                  <w:spacing w:line="276" w:lineRule="auto"/>
                  <w:ind w:firstLine="567"/>
                  <w:jc w:val="both"/>
                </w:pPr>
              </w:pPrChange>
            </w:pPr>
            <w:del w:id="8309" w:author="User" w:date="2022-05-15T00:55:00Z">
              <w:r w:rsidRPr="00883558" w:rsidDel="00956BA0">
                <w:rPr>
                  <w:rFonts w:ascii="Times New Roman" w:hAnsi="Times New Roman" w:cs="Times New Roman"/>
                  <w:sz w:val="24"/>
                  <w:szCs w:val="24"/>
                </w:rPr>
                <w:delText xml:space="preserve">Указанное решение подписывается усиленной квалифицированной электронной подписью уполномоченным должностного лица Министерства </w:delText>
              </w:r>
            </w:del>
            <w:ins w:id="8310" w:author="Савина Елена Анатольевна" w:date="2022-05-12T15:17:00Z">
              <w:del w:id="8311" w:author="User" w:date="2022-05-15T00:55:00Z">
                <w:r w:rsidR="00270B1D" w:rsidRPr="00883558" w:rsidDel="00956BA0">
                  <w:rPr>
                    <w:rFonts w:ascii="Times New Roman" w:hAnsi="Times New Roman" w:cs="Times New Roman"/>
                    <w:sz w:val="24"/>
                    <w:szCs w:val="24"/>
                  </w:rPr>
                  <w:delText xml:space="preserve">Администрации </w:delText>
                </w:r>
              </w:del>
            </w:ins>
            <w:del w:id="8312" w:author="User" w:date="2022-05-15T00:55:00Z">
              <w:r w:rsidRPr="00883558" w:rsidDel="00956BA0">
                <w:rPr>
                  <w:rFonts w:ascii="Times New Roman" w:hAnsi="Times New Roman" w:cs="Times New Roman"/>
                  <w:sz w:val="24"/>
                  <w:szCs w:val="24"/>
                </w:rPr>
                <w:delText>и в срок</w:delText>
              </w:r>
              <w:r w:rsidRPr="00883558" w:rsidDel="00956BA0">
                <w:rPr>
                  <w:rStyle w:val="a5"/>
                  <w:rFonts w:ascii="Times New Roman" w:hAnsi="Times New Roman" w:cs="Times New Roman"/>
                  <w:sz w:val="24"/>
                  <w:szCs w:val="24"/>
                </w:rPr>
                <w:footnoteReference w:id="96"/>
              </w:r>
              <w:r w:rsidRPr="00883558" w:rsidDel="00956BA0">
                <w:rPr>
                  <w:rFonts w:ascii="Times New Roman" w:hAnsi="Times New Roman" w:cs="Times New Roman"/>
                  <w:sz w:val="24"/>
                  <w:szCs w:val="24"/>
                </w:rPr>
                <w:delText xml:space="preserve"> _____ (</w:delText>
              </w:r>
              <w:r w:rsidRPr="00883558" w:rsidDel="00956BA0">
                <w:rPr>
                  <w:rFonts w:ascii="Times New Roman" w:hAnsi="Times New Roman" w:cs="Times New Roman"/>
                  <w:i/>
                  <w:sz w:val="24"/>
                  <w:szCs w:val="24"/>
                </w:rPr>
                <w:delText>указывает срок, в который такое решение направляется заявителю</w:delText>
              </w:r>
              <w:r w:rsidRPr="00883558" w:rsidDel="00956BA0">
                <w:rPr>
                  <w:rFonts w:ascii="Times New Roman" w:hAnsi="Times New Roman" w:cs="Times New Roman"/>
                  <w:sz w:val="24"/>
                  <w:szCs w:val="24"/>
                </w:rPr>
                <w:delText>) направляется заявителю</w:delText>
              </w:r>
              <w:r w:rsidR="00425224" w:rsidRPr="00883558" w:rsidDel="00956BA0">
                <w:rPr>
                  <w:rFonts w:ascii="Times New Roman" w:hAnsi="Times New Roman" w:cs="Times New Roman"/>
                  <w:sz w:val="24"/>
                  <w:szCs w:val="24"/>
                </w:rPr>
                <w:delText xml:space="preserve"> </w:delText>
              </w:r>
              <w:r w:rsidR="00425224" w:rsidRPr="00883558" w:rsidDel="00956BA0">
                <w:rPr>
                  <w:rFonts w:ascii="Times New Roman" w:eastAsia="Times New Roman" w:hAnsi="Times New Roman" w:cs="Times New Roman"/>
                  <w:sz w:val="24"/>
                  <w:szCs w:val="24"/>
                </w:rPr>
                <w:delText xml:space="preserve">(представитель заявителя) </w:delText>
              </w:r>
              <w:r w:rsidRPr="00883558" w:rsidDel="00956BA0">
                <w:rPr>
                  <w:rFonts w:ascii="Times New Roman" w:hAnsi="Times New Roman" w:cs="Times New Roman"/>
                  <w:sz w:val="24"/>
                  <w:szCs w:val="24"/>
                </w:rPr>
                <w:delText xml:space="preserve">_____ </w:delText>
              </w:r>
              <w:r w:rsidRPr="00883558" w:rsidDel="00956BA0">
                <w:rPr>
                  <w:rFonts w:ascii="Times New Roman" w:hAnsi="Times New Roman" w:cs="Times New Roman"/>
                  <w:sz w:val="24"/>
                  <w:szCs w:val="24"/>
                </w:rPr>
                <w:br/>
                <w:delText>(</w:delText>
              </w:r>
              <w:r w:rsidRPr="00883558" w:rsidDel="00956BA0">
                <w:rPr>
                  <w:rFonts w:ascii="Times New Roman" w:hAnsi="Times New Roman" w:cs="Times New Roman"/>
                  <w:i/>
                  <w:sz w:val="24"/>
                  <w:szCs w:val="24"/>
                </w:rPr>
                <w:delText xml:space="preserve">в Личный кабинет на РПГУ, в Министерстве </w:delText>
              </w:r>
            </w:del>
            <w:ins w:id="8315" w:author="Савина Елена Анатольевна" w:date="2022-05-12T15:18:00Z">
              <w:del w:id="8316" w:author="User" w:date="2022-05-15T00:55:00Z">
                <w:r w:rsidR="00270B1D" w:rsidRPr="00883558" w:rsidDel="00956BA0">
                  <w:rPr>
                    <w:rFonts w:ascii="Times New Roman" w:hAnsi="Times New Roman" w:cs="Times New Roman"/>
                    <w:i/>
                    <w:sz w:val="24"/>
                    <w:szCs w:val="24"/>
                  </w:rPr>
                  <w:delText xml:space="preserve">Администрацию </w:delText>
                </w:r>
              </w:del>
            </w:ins>
            <w:del w:id="8317" w:author="User" w:date="2022-05-15T00:55:00Z">
              <w:r w:rsidRPr="00883558" w:rsidDel="00956BA0">
                <w:rPr>
                  <w:rFonts w:ascii="Times New Roman" w:hAnsi="Times New Roman" w:cs="Times New Roman"/>
                  <w:i/>
                  <w:sz w:val="24"/>
                  <w:szCs w:val="24"/>
                </w:rPr>
                <w:delText>лично, по электронной почте, почтовым отправлением</w:delText>
              </w:r>
              <w:r w:rsidRPr="00883558" w:rsidDel="00956BA0">
                <w:rPr>
                  <w:rFonts w:ascii="Times New Roman" w:hAnsi="Times New Roman" w:cs="Times New Roman"/>
                  <w:sz w:val="24"/>
                  <w:szCs w:val="24"/>
                </w:rPr>
                <w:delText>).</w:delText>
              </w:r>
            </w:del>
          </w:p>
          <w:p w14:paraId="498FFFC7" w14:textId="08DD5460" w:rsidR="008E255D" w:rsidRPr="00883558" w:rsidDel="00956BA0" w:rsidRDefault="008E255D">
            <w:pPr>
              <w:ind w:firstLine="567"/>
              <w:jc w:val="both"/>
              <w:rPr>
                <w:del w:id="8318" w:author="User" w:date="2022-05-15T00:55:00Z"/>
                <w:rFonts w:ascii="Times New Roman" w:hAnsi="Times New Roman" w:cs="Times New Roman"/>
                <w:sz w:val="24"/>
                <w:szCs w:val="24"/>
              </w:rPr>
              <w:pPrChange w:id="8319" w:author="Учетная запись Майкрософт" w:date="2022-06-02T18:12:00Z">
                <w:pPr>
                  <w:spacing w:line="276" w:lineRule="auto"/>
                  <w:ind w:firstLine="567"/>
                  <w:jc w:val="both"/>
                </w:pPr>
              </w:pPrChange>
            </w:pPr>
          </w:p>
          <w:p w14:paraId="34545294" w14:textId="60423067" w:rsidR="00B72376" w:rsidRPr="00883558" w:rsidDel="00956BA0" w:rsidRDefault="008E255D">
            <w:pPr>
              <w:ind w:firstLine="567"/>
              <w:jc w:val="both"/>
              <w:rPr>
                <w:del w:id="8320" w:author="User" w:date="2022-05-15T00:55:00Z"/>
                <w:rFonts w:ascii="Times New Roman" w:hAnsi="Times New Roman" w:cs="Times New Roman"/>
                <w:sz w:val="24"/>
                <w:szCs w:val="24"/>
              </w:rPr>
              <w:pPrChange w:id="8321" w:author="Учетная запись Майкрософт" w:date="2022-06-02T18:12:00Z">
                <w:pPr>
                  <w:spacing w:line="276" w:lineRule="auto"/>
                  <w:ind w:firstLine="567"/>
                  <w:jc w:val="both"/>
                </w:pPr>
              </w:pPrChange>
            </w:pPr>
            <w:del w:id="8322" w:author="User" w:date="2022-05-15T00:55:00Z">
              <w:r w:rsidRPr="00883558" w:rsidDel="00956BA0">
                <w:rPr>
                  <w:rFonts w:ascii="Times New Roman" w:hAnsi="Times New Roman" w:cs="Times New Roman"/>
                  <w:sz w:val="24"/>
                  <w:szCs w:val="24"/>
                </w:rPr>
                <w:delText>Основаниями для возобновления предоставления государственной услуги являются _____ (</w:delText>
              </w:r>
              <w:r w:rsidRPr="00883558" w:rsidDel="00956BA0">
                <w:rPr>
                  <w:rFonts w:ascii="Times New Roman" w:hAnsi="Times New Roman" w:cs="Times New Roman"/>
                  <w:i/>
                  <w:sz w:val="24"/>
                  <w:szCs w:val="24"/>
                </w:rPr>
                <w:delText xml:space="preserve">указать основания </w:delText>
              </w:r>
              <w:r w:rsidR="00374774" w:rsidRPr="00883558" w:rsidDel="00956BA0">
                <w:rPr>
                  <w:rFonts w:ascii="Times New Roman" w:hAnsi="Times New Roman" w:cs="Times New Roman"/>
                  <w:i/>
                  <w:sz w:val="24"/>
                  <w:szCs w:val="24"/>
                </w:rPr>
                <w:br/>
              </w:r>
              <w:r w:rsidRPr="00883558" w:rsidDel="00956BA0">
                <w:rPr>
                  <w:rFonts w:ascii="Times New Roman" w:hAnsi="Times New Roman" w:cs="Times New Roman"/>
                  <w:i/>
                  <w:sz w:val="24"/>
                  <w:szCs w:val="24"/>
                </w:rPr>
                <w:delText xml:space="preserve">для возобновления предоставления государственной услуги в соответствии </w:delText>
              </w:r>
              <w:r w:rsidR="00374774" w:rsidRPr="00883558" w:rsidDel="00956BA0">
                <w:rPr>
                  <w:rFonts w:ascii="Times New Roman" w:hAnsi="Times New Roman" w:cs="Times New Roman"/>
                  <w:i/>
                  <w:sz w:val="24"/>
                  <w:szCs w:val="24"/>
                </w:rPr>
                <w:br/>
              </w:r>
              <w:r w:rsidRPr="00883558" w:rsidDel="00956BA0">
                <w:rPr>
                  <w:rFonts w:ascii="Times New Roman" w:hAnsi="Times New Roman" w:cs="Times New Roman"/>
                  <w:i/>
                  <w:sz w:val="24"/>
                  <w:szCs w:val="24"/>
                </w:rPr>
                <w:delText>с законодательством Российской Федерации</w:delText>
              </w:r>
              <w:r w:rsidRPr="00883558" w:rsidDel="00956BA0">
                <w:rPr>
                  <w:rFonts w:ascii="Times New Roman" w:hAnsi="Times New Roman" w:cs="Times New Roman"/>
                  <w:sz w:val="24"/>
                  <w:szCs w:val="24"/>
                </w:rPr>
                <w:delText>).</w:delText>
              </w:r>
            </w:del>
          </w:p>
          <w:p w14:paraId="21F0D714" w14:textId="6647C864" w:rsidR="008E255D" w:rsidRPr="00883558" w:rsidDel="00956BA0" w:rsidRDefault="008E255D">
            <w:pPr>
              <w:ind w:firstLine="567"/>
              <w:jc w:val="both"/>
              <w:rPr>
                <w:del w:id="8323" w:author="User" w:date="2022-05-15T00:55:00Z"/>
                <w:rFonts w:ascii="Times New Roman" w:hAnsi="Times New Roman" w:cs="Times New Roman"/>
                <w:sz w:val="24"/>
                <w:szCs w:val="24"/>
              </w:rPr>
              <w:pPrChange w:id="8324" w:author="Учетная запись Майкрософт" w:date="2022-06-02T18:12:00Z">
                <w:pPr>
                  <w:spacing w:line="276" w:lineRule="auto"/>
                  <w:ind w:firstLine="567"/>
                  <w:jc w:val="both"/>
                </w:pPr>
              </w:pPrChange>
            </w:pPr>
          </w:p>
          <w:p w14:paraId="2F77CF8A" w14:textId="4BABD512" w:rsidR="00E141FC" w:rsidRPr="00883558" w:rsidDel="00956BA0" w:rsidRDefault="00E141FC">
            <w:pPr>
              <w:ind w:firstLine="567"/>
              <w:jc w:val="both"/>
              <w:rPr>
                <w:del w:id="8325" w:author="User" w:date="2022-05-15T00:55:00Z"/>
                <w:rFonts w:ascii="Times New Roman" w:hAnsi="Times New Roman" w:cs="Times New Roman"/>
                <w:sz w:val="24"/>
                <w:szCs w:val="24"/>
              </w:rPr>
              <w:pPrChange w:id="8326" w:author="Учетная запись Майкрософт" w:date="2022-06-02T18:12:00Z">
                <w:pPr>
                  <w:spacing w:line="276" w:lineRule="auto"/>
                  <w:ind w:firstLine="567"/>
                  <w:jc w:val="both"/>
                </w:pPr>
              </w:pPrChange>
            </w:pPr>
            <w:del w:id="8327" w:author="User" w:date="2022-05-15T00:55:00Z">
              <w:r w:rsidRPr="00883558" w:rsidDel="00956BA0">
                <w:rPr>
                  <w:rFonts w:ascii="Times New Roman" w:hAnsi="Times New Roman" w:cs="Times New Roman"/>
                  <w:sz w:val="24"/>
                  <w:szCs w:val="24"/>
                  <w:highlight w:val="yellow"/>
                  <w:rPrChange w:id="8328" w:author="Савина Елена Анатольевна" w:date="2022-05-12T15:18:00Z">
                    <w:rPr>
                      <w:rFonts w:ascii="Times New Roman" w:hAnsi="Times New Roman" w:cs="Times New Roman"/>
                      <w:sz w:val="24"/>
                      <w:szCs w:val="24"/>
                    </w:rPr>
                  </w:rPrChange>
                </w:rPr>
                <w:delText xml:space="preserve">Результатом административного действия (процедуры) является направление заявителю </w:delText>
              </w:r>
              <w:r w:rsidR="00425224" w:rsidRPr="00883558" w:rsidDel="00956BA0">
                <w:rPr>
                  <w:rFonts w:ascii="Times New Roman" w:eastAsia="Times New Roman" w:hAnsi="Times New Roman" w:cs="Times New Roman"/>
                  <w:sz w:val="24"/>
                  <w:szCs w:val="24"/>
                  <w:highlight w:val="yellow"/>
                  <w:rPrChange w:id="8329" w:author="Савина Елена Анатольевна" w:date="2022-05-12T15:18:00Z">
                    <w:rPr>
                      <w:rFonts w:ascii="Times New Roman" w:eastAsia="Times New Roman" w:hAnsi="Times New Roman" w:cs="Times New Roman"/>
                      <w:sz w:val="24"/>
                      <w:szCs w:val="24"/>
                    </w:rPr>
                  </w:rPrChange>
                </w:rPr>
                <w:delText xml:space="preserve">(представитель заявителя) </w:delText>
              </w:r>
              <w:r w:rsidRPr="00883558" w:rsidDel="00956BA0">
                <w:rPr>
                  <w:rFonts w:ascii="Times New Roman" w:hAnsi="Times New Roman" w:cs="Times New Roman"/>
                  <w:sz w:val="24"/>
                  <w:szCs w:val="24"/>
                  <w:highlight w:val="yellow"/>
                  <w:rPrChange w:id="8330" w:author="Савина Елена Анатольевна" w:date="2022-05-12T15:18:00Z">
                    <w:rPr>
                      <w:rFonts w:ascii="Times New Roman" w:hAnsi="Times New Roman" w:cs="Times New Roman"/>
                      <w:sz w:val="24"/>
                      <w:szCs w:val="24"/>
                    </w:rPr>
                  </w:rPrChange>
                </w:rPr>
                <w:delText xml:space="preserve">решения </w:delText>
              </w:r>
              <w:r w:rsidR="00007F91" w:rsidRPr="00883558" w:rsidDel="00956BA0">
                <w:rPr>
                  <w:rFonts w:ascii="Times New Roman" w:hAnsi="Times New Roman" w:cs="Times New Roman"/>
                  <w:sz w:val="24"/>
                  <w:szCs w:val="24"/>
                  <w:highlight w:val="yellow"/>
                  <w:rPrChange w:id="8331" w:author="Савина Елена Анатольевна" w:date="2022-05-12T15:18:00Z">
                    <w:rPr>
                      <w:rFonts w:ascii="Times New Roman" w:hAnsi="Times New Roman" w:cs="Times New Roman"/>
                      <w:sz w:val="24"/>
                      <w:szCs w:val="24"/>
                    </w:rPr>
                  </w:rPrChange>
                </w:rPr>
                <w:delText>о приостановлени</w:delText>
              </w:r>
              <w:r w:rsidRPr="00883558" w:rsidDel="00956BA0">
                <w:rPr>
                  <w:rFonts w:ascii="Times New Roman" w:hAnsi="Times New Roman" w:cs="Times New Roman"/>
                  <w:sz w:val="24"/>
                  <w:szCs w:val="24"/>
                  <w:highlight w:val="yellow"/>
                  <w:rPrChange w:id="8332" w:author="Савина Елена Анатольевна" w:date="2022-05-12T15:18:00Z">
                    <w:rPr>
                      <w:rFonts w:ascii="Times New Roman" w:hAnsi="Times New Roman" w:cs="Times New Roman"/>
                      <w:sz w:val="24"/>
                      <w:szCs w:val="24"/>
                    </w:rPr>
                  </w:rPrChange>
                </w:rPr>
                <w:delText>и</w:delText>
              </w:r>
              <w:r w:rsidR="00007F91" w:rsidRPr="00883558" w:rsidDel="00956BA0">
                <w:rPr>
                  <w:rFonts w:ascii="Times New Roman" w:hAnsi="Times New Roman" w:cs="Times New Roman"/>
                  <w:sz w:val="24"/>
                  <w:szCs w:val="24"/>
                </w:rPr>
                <w:delText xml:space="preserve"> предоставления государственной услуги</w:delText>
              </w:r>
              <w:r w:rsidRPr="00883558" w:rsidDel="00956BA0">
                <w:rPr>
                  <w:rFonts w:ascii="Times New Roman" w:hAnsi="Times New Roman" w:cs="Times New Roman"/>
                  <w:sz w:val="24"/>
                  <w:szCs w:val="24"/>
                </w:rPr>
                <w:delText>.</w:delText>
              </w:r>
            </w:del>
          </w:p>
          <w:p w14:paraId="2261C098" w14:textId="70106FC5" w:rsidR="00B72376" w:rsidRPr="00883558" w:rsidDel="00956BA0" w:rsidRDefault="00E141FC">
            <w:pPr>
              <w:ind w:firstLine="567"/>
              <w:jc w:val="both"/>
              <w:rPr>
                <w:del w:id="8333" w:author="User" w:date="2022-05-15T00:55:00Z"/>
                <w:rFonts w:ascii="Times New Roman" w:hAnsi="Times New Roman" w:cs="Times New Roman"/>
                <w:sz w:val="24"/>
                <w:szCs w:val="24"/>
              </w:rPr>
              <w:pPrChange w:id="8334" w:author="Учетная запись Майкрософт" w:date="2022-06-02T18:12:00Z">
                <w:pPr>
                  <w:spacing w:line="276" w:lineRule="auto"/>
                  <w:ind w:firstLine="567"/>
                  <w:jc w:val="both"/>
                </w:pPr>
              </w:pPrChange>
            </w:pPr>
            <w:del w:id="8335" w:author="User" w:date="2022-05-15T00:55:00Z">
              <w:r w:rsidRPr="00883558" w:rsidDel="00956BA0">
                <w:rPr>
                  <w:rFonts w:ascii="Times New Roman" w:hAnsi="Times New Roman" w:cs="Times New Roman"/>
                  <w:sz w:val="24"/>
                  <w:szCs w:val="24"/>
                </w:rPr>
                <w:delText>Результат административного действия фиксируется на РПГУ, ВИС</w:delText>
              </w:r>
            </w:del>
          </w:p>
        </w:tc>
      </w:tr>
      <w:tr w:rsidR="008E255D" w:rsidRPr="00883558" w14:paraId="0DB9E626" w14:textId="77777777" w:rsidTr="004015C9">
        <w:trPr>
          <w:trPrChange w:id="8336" w:author="Учетная запись Майкрософт" w:date="2022-06-02T18:23:00Z">
            <w:trPr>
              <w:gridBefore w:val="2"/>
            </w:trPr>
          </w:trPrChange>
        </w:trPr>
        <w:tc>
          <w:tcPr>
            <w:tcW w:w="16178" w:type="dxa"/>
            <w:gridSpan w:val="6"/>
            <w:vAlign w:val="center"/>
            <w:tcPrChange w:id="8337" w:author="Учетная запись Майкрософт" w:date="2022-06-02T18:23:00Z">
              <w:tcPr>
                <w:tcW w:w="16160" w:type="dxa"/>
                <w:gridSpan w:val="9"/>
                <w:vAlign w:val="center"/>
              </w:tcPr>
            </w:tcPrChange>
          </w:tcPr>
          <w:p w14:paraId="2702352E" w14:textId="77777777" w:rsidR="00107662" w:rsidRPr="00883558" w:rsidRDefault="00107662">
            <w:pPr>
              <w:jc w:val="center"/>
              <w:rPr>
                <w:rFonts w:ascii="Times New Roman" w:hAnsi="Times New Roman" w:cs="Times New Roman"/>
                <w:sz w:val="24"/>
                <w:szCs w:val="24"/>
              </w:rPr>
              <w:pPrChange w:id="8338" w:author="Учетная запись Майкрософт" w:date="2022-06-02T18:12:00Z">
                <w:pPr>
                  <w:spacing w:line="276" w:lineRule="auto"/>
                  <w:jc w:val="center"/>
                </w:pPr>
              </w:pPrChange>
            </w:pPr>
          </w:p>
          <w:p w14:paraId="1ABEE9AC" w14:textId="50977B8C" w:rsidR="00107662" w:rsidRPr="00883558" w:rsidRDefault="00107662">
            <w:pPr>
              <w:jc w:val="center"/>
              <w:rPr>
                <w:rFonts w:ascii="Times New Roman" w:hAnsi="Times New Roman" w:cs="Times New Roman"/>
                <w:sz w:val="24"/>
                <w:szCs w:val="24"/>
              </w:rPr>
              <w:pPrChange w:id="8339" w:author="Учетная запись Майкрософт" w:date="2022-06-02T18:12:00Z">
                <w:pPr>
                  <w:spacing w:line="276" w:lineRule="auto"/>
                  <w:jc w:val="center"/>
                </w:pPr>
              </w:pPrChange>
            </w:pPr>
            <w:del w:id="8340" w:author="User" w:date="2022-05-15T00:55:00Z">
              <w:r w:rsidRPr="00883558" w:rsidDel="00956BA0">
                <w:rPr>
                  <w:rFonts w:ascii="Times New Roman" w:hAnsi="Times New Roman" w:cs="Times New Roman"/>
                  <w:sz w:val="24"/>
                  <w:szCs w:val="24"/>
                </w:rPr>
                <w:delText>4</w:delText>
              </w:r>
            </w:del>
            <w:ins w:id="8341" w:author="User" w:date="2022-05-15T00:55:00Z">
              <w:r w:rsidR="00956BA0" w:rsidRPr="00883558">
                <w:rPr>
                  <w:rFonts w:ascii="Times New Roman" w:hAnsi="Times New Roman" w:cs="Times New Roman"/>
                  <w:sz w:val="24"/>
                  <w:szCs w:val="24"/>
                </w:rPr>
                <w:t>3</w:t>
              </w:r>
            </w:ins>
            <w:r w:rsidRPr="00883558">
              <w:rPr>
                <w:rFonts w:ascii="Times New Roman" w:hAnsi="Times New Roman" w:cs="Times New Roman"/>
                <w:sz w:val="24"/>
                <w:szCs w:val="24"/>
              </w:rPr>
              <w:t>. Принятие решения о предоставлении</w:t>
            </w:r>
          </w:p>
          <w:p w14:paraId="29173BA9" w14:textId="50629A6E" w:rsidR="008E255D" w:rsidRPr="00883558" w:rsidRDefault="00107662">
            <w:pPr>
              <w:jc w:val="center"/>
              <w:rPr>
                <w:rFonts w:ascii="Times New Roman" w:hAnsi="Times New Roman" w:cs="Times New Roman"/>
                <w:sz w:val="24"/>
                <w:szCs w:val="24"/>
              </w:rPr>
              <w:pPrChange w:id="8342" w:author="Учетная запись Майкрософт" w:date="2022-06-02T18:12:00Z">
                <w:pPr>
                  <w:spacing w:line="276" w:lineRule="auto"/>
                  <w:jc w:val="center"/>
                </w:pPr>
              </w:pPrChange>
            </w:pPr>
            <w:r w:rsidRPr="00883558">
              <w:rPr>
                <w:rFonts w:ascii="Times New Roman" w:hAnsi="Times New Roman" w:cs="Times New Roman"/>
                <w:sz w:val="24"/>
                <w:szCs w:val="24"/>
              </w:rPr>
              <w:t xml:space="preserve">(об отказе в предоставлении) </w:t>
            </w:r>
            <w:ins w:id="8343" w:author="Савина Елена Анатольевна" w:date="2022-05-17T15:09:00Z">
              <w:r w:rsidR="0080037F" w:rsidRPr="00883558">
                <w:rPr>
                  <w:rFonts w:ascii="Times New Roman" w:hAnsi="Times New Roman" w:cs="Times New Roman"/>
                  <w:sz w:val="24"/>
                  <w:szCs w:val="24"/>
                </w:rPr>
                <w:t>муниципальной</w:t>
              </w:r>
              <w:r w:rsidR="0080037F" w:rsidRPr="00883558" w:rsidDel="00270B1D">
                <w:rPr>
                  <w:rFonts w:ascii="Times New Roman" w:hAnsi="Times New Roman" w:cs="Times New Roman"/>
                  <w:sz w:val="24"/>
                  <w:szCs w:val="24"/>
                </w:rPr>
                <w:t xml:space="preserve"> </w:t>
              </w:r>
            </w:ins>
            <w:del w:id="8344" w:author="Савина Елена Анатольевна" w:date="2022-05-12T15:19:00Z">
              <w:r w:rsidRPr="00883558" w:rsidDel="00270B1D">
                <w:rPr>
                  <w:rFonts w:ascii="Times New Roman" w:hAnsi="Times New Roman" w:cs="Times New Roman"/>
                  <w:sz w:val="24"/>
                  <w:szCs w:val="24"/>
                </w:rPr>
                <w:delText xml:space="preserve">государственной </w:delText>
              </w:r>
            </w:del>
            <w:r w:rsidRPr="00883558">
              <w:rPr>
                <w:rFonts w:ascii="Times New Roman" w:hAnsi="Times New Roman" w:cs="Times New Roman"/>
                <w:sz w:val="24"/>
                <w:szCs w:val="24"/>
              </w:rPr>
              <w:t>услуги</w:t>
            </w:r>
            <w:del w:id="8345" w:author="User" w:date="2022-05-15T01:02:00Z">
              <w:r w:rsidR="00836A0A" w:rsidRPr="00883558" w:rsidDel="00874B87">
                <w:rPr>
                  <w:rStyle w:val="a5"/>
                  <w:rFonts w:ascii="Times New Roman" w:hAnsi="Times New Roman" w:cs="Times New Roman"/>
                  <w:sz w:val="24"/>
                  <w:szCs w:val="24"/>
                </w:rPr>
                <w:footnoteReference w:id="97"/>
              </w:r>
            </w:del>
          </w:p>
          <w:p w14:paraId="7B588381" w14:textId="77777777" w:rsidR="00107662" w:rsidRPr="00883558" w:rsidRDefault="00107662">
            <w:pPr>
              <w:jc w:val="center"/>
              <w:rPr>
                <w:rFonts w:ascii="Times New Roman" w:hAnsi="Times New Roman" w:cs="Times New Roman"/>
                <w:sz w:val="24"/>
                <w:szCs w:val="24"/>
              </w:rPr>
              <w:pPrChange w:id="8355" w:author="Учетная запись Майкрософт" w:date="2022-06-02T18:12:00Z">
                <w:pPr>
                  <w:spacing w:line="276" w:lineRule="auto"/>
                  <w:jc w:val="center"/>
                </w:pPr>
              </w:pPrChange>
            </w:pPr>
          </w:p>
        </w:tc>
      </w:tr>
      <w:tr w:rsidR="00F87120" w:rsidRPr="00883558" w14:paraId="483699B4" w14:textId="77777777" w:rsidTr="004015C9">
        <w:trPr>
          <w:trPrChange w:id="8356" w:author="Учетная запись Майкрософт" w:date="2022-06-02T18:23:00Z">
            <w:trPr>
              <w:gridBefore w:val="2"/>
            </w:trPr>
          </w:trPrChange>
        </w:trPr>
        <w:tc>
          <w:tcPr>
            <w:tcW w:w="3914" w:type="dxa"/>
            <w:gridSpan w:val="2"/>
            <w:vAlign w:val="center"/>
            <w:tcPrChange w:id="8357" w:author="Учетная запись Майкрософт" w:date="2022-06-02T18:23:00Z">
              <w:tcPr>
                <w:tcW w:w="3130" w:type="dxa"/>
                <w:gridSpan w:val="2"/>
                <w:vAlign w:val="center"/>
              </w:tcPr>
            </w:tcPrChange>
          </w:tcPr>
          <w:p w14:paraId="2FBF0411" w14:textId="77777777" w:rsidR="00836A0A" w:rsidRPr="00883558" w:rsidRDefault="00836A0A" w:rsidP="00DC3B1E">
            <w:pPr>
              <w:jc w:val="center"/>
              <w:rPr>
                <w:rFonts w:ascii="Times New Roman" w:hAnsi="Times New Roman" w:cs="Times New Roman"/>
                <w:sz w:val="24"/>
                <w:szCs w:val="24"/>
              </w:rPr>
            </w:pPr>
            <w:r w:rsidRPr="00883558">
              <w:rPr>
                <w:rFonts w:ascii="Times New Roman" w:hAnsi="Times New Roman" w:cs="Times New Roman"/>
                <w:sz w:val="24"/>
                <w:szCs w:val="24"/>
              </w:rPr>
              <w:t xml:space="preserve">Место </w:t>
            </w:r>
            <w:r w:rsidRPr="00883558">
              <w:rPr>
                <w:rFonts w:ascii="Times New Roman" w:hAnsi="Times New Roman" w:cs="Times New Roman"/>
                <w:sz w:val="24"/>
                <w:szCs w:val="24"/>
              </w:rPr>
              <w:br/>
              <w:t>выполнения административного действия (процедуры)</w:t>
            </w:r>
          </w:p>
        </w:tc>
        <w:tc>
          <w:tcPr>
            <w:tcW w:w="2869" w:type="dxa"/>
            <w:vAlign w:val="center"/>
            <w:tcPrChange w:id="8358" w:author="Учетная запись Майкрософт" w:date="2022-06-02T18:23:00Z">
              <w:tcPr>
                <w:tcW w:w="3108" w:type="dxa"/>
                <w:gridSpan w:val="2"/>
                <w:vAlign w:val="center"/>
              </w:tcPr>
            </w:tcPrChange>
          </w:tcPr>
          <w:p w14:paraId="4E0BC5DC" w14:textId="77777777" w:rsidR="00836A0A" w:rsidRPr="00883558" w:rsidRDefault="00836A0A">
            <w:pPr>
              <w:jc w:val="center"/>
              <w:rPr>
                <w:rFonts w:ascii="Times New Roman" w:hAnsi="Times New Roman" w:cs="Times New Roman"/>
                <w:sz w:val="24"/>
                <w:szCs w:val="24"/>
              </w:rPr>
              <w:pPrChange w:id="8359" w:author="Учетная запись Майкрософт" w:date="2022-06-02T18:12:00Z">
                <w:pPr>
                  <w:spacing w:line="276" w:lineRule="auto"/>
                  <w:jc w:val="center"/>
                </w:pPr>
              </w:pPrChange>
            </w:pPr>
            <w:r w:rsidRPr="00883558">
              <w:rPr>
                <w:rFonts w:ascii="Times New Roman" w:hAnsi="Times New Roman" w:cs="Times New Roman"/>
                <w:sz w:val="24"/>
                <w:szCs w:val="24"/>
              </w:rPr>
              <w:t>Наименование административного действия (процедуры)</w:t>
            </w:r>
          </w:p>
        </w:tc>
        <w:tc>
          <w:tcPr>
            <w:tcW w:w="2449" w:type="dxa"/>
            <w:vAlign w:val="center"/>
            <w:tcPrChange w:id="8360" w:author="Учетная запись Майкрософт" w:date="2022-06-02T18:23:00Z">
              <w:tcPr>
                <w:tcW w:w="2536" w:type="dxa"/>
                <w:gridSpan w:val="2"/>
                <w:vAlign w:val="center"/>
              </w:tcPr>
            </w:tcPrChange>
          </w:tcPr>
          <w:p w14:paraId="34B25FEA" w14:textId="77777777" w:rsidR="00836A0A" w:rsidRPr="00883558" w:rsidRDefault="00836A0A">
            <w:pPr>
              <w:jc w:val="center"/>
              <w:rPr>
                <w:rFonts w:ascii="Times New Roman" w:hAnsi="Times New Roman" w:cs="Times New Roman"/>
                <w:sz w:val="24"/>
                <w:szCs w:val="24"/>
              </w:rPr>
              <w:pPrChange w:id="8361" w:author="Учетная запись Майкрософт" w:date="2022-06-02T18:12:00Z">
                <w:pPr>
                  <w:spacing w:line="276" w:lineRule="auto"/>
                  <w:jc w:val="center"/>
                </w:pPr>
              </w:pPrChange>
            </w:pPr>
            <w:r w:rsidRPr="00883558">
              <w:rPr>
                <w:rFonts w:ascii="Times New Roman" w:hAnsi="Times New Roman" w:cs="Times New Roman"/>
                <w:sz w:val="24"/>
                <w:szCs w:val="24"/>
              </w:rPr>
              <w:t>Срок</w:t>
            </w:r>
            <w:r w:rsidRPr="00883558">
              <w:rPr>
                <w:rFonts w:ascii="Times New Roman" w:hAnsi="Times New Roman" w:cs="Times New Roman"/>
                <w:sz w:val="24"/>
                <w:szCs w:val="24"/>
              </w:rPr>
              <w:br/>
              <w:t>выполнения административного действия (процедуры)</w:t>
            </w:r>
          </w:p>
        </w:tc>
        <w:tc>
          <w:tcPr>
            <w:tcW w:w="2354" w:type="dxa"/>
            <w:vAlign w:val="center"/>
            <w:tcPrChange w:id="8362" w:author="Учетная запись Майкрософт" w:date="2022-06-02T18:23:00Z">
              <w:tcPr>
                <w:tcW w:w="2354" w:type="dxa"/>
                <w:vAlign w:val="center"/>
              </w:tcPr>
            </w:tcPrChange>
          </w:tcPr>
          <w:p w14:paraId="3A16696D" w14:textId="77777777" w:rsidR="00836A0A" w:rsidRPr="00883558" w:rsidRDefault="00836A0A">
            <w:pPr>
              <w:jc w:val="center"/>
              <w:rPr>
                <w:rFonts w:ascii="Times New Roman" w:hAnsi="Times New Roman" w:cs="Times New Roman"/>
                <w:sz w:val="24"/>
                <w:szCs w:val="24"/>
              </w:rPr>
              <w:pPrChange w:id="8363" w:author="Учетная запись Майкрософт" w:date="2022-06-02T18:12:00Z">
                <w:pPr>
                  <w:spacing w:line="276" w:lineRule="auto"/>
                  <w:jc w:val="center"/>
                </w:pPr>
              </w:pPrChange>
            </w:pPr>
            <w:r w:rsidRPr="00883558">
              <w:rPr>
                <w:rFonts w:ascii="Times New Roman" w:hAnsi="Times New Roman" w:cs="Times New Roman"/>
                <w:sz w:val="24"/>
                <w:szCs w:val="24"/>
              </w:rPr>
              <w:t>Критерии принятия решения</w:t>
            </w:r>
          </w:p>
        </w:tc>
        <w:tc>
          <w:tcPr>
            <w:tcW w:w="4592" w:type="dxa"/>
            <w:vAlign w:val="center"/>
            <w:tcPrChange w:id="8364" w:author="Учетная запись Майкрософт" w:date="2022-06-02T18:23:00Z">
              <w:tcPr>
                <w:tcW w:w="5032" w:type="dxa"/>
                <w:gridSpan w:val="2"/>
                <w:vAlign w:val="center"/>
              </w:tcPr>
            </w:tcPrChange>
          </w:tcPr>
          <w:p w14:paraId="08D75723" w14:textId="77777777" w:rsidR="00836A0A" w:rsidRPr="00883558" w:rsidRDefault="00836A0A">
            <w:pPr>
              <w:jc w:val="center"/>
              <w:rPr>
                <w:rFonts w:ascii="Times New Roman" w:hAnsi="Times New Roman" w:cs="Times New Roman"/>
                <w:sz w:val="24"/>
                <w:szCs w:val="24"/>
              </w:rPr>
              <w:pPrChange w:id="8365" w:author="Учетная запись Майкрософт" w:date="2022-06-02T18:12:00Z">
                <w:pPr>
                  <w:spacing w:line="276" w:lineRule="auto"/>
                  <w:jc w:val="center"/>
                </w:pPr>
              </w:pPrChange>
            </w:pPr>
            <w:r w:rsidRPr="00883558">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883558" w14:paraId="17D3C0FF" w14:textId="77777777" w:rsidTr="004015C9">
        <w:trPr>
          <w:trPrChange w:id="8366" w:author="Учетная запись Майкрософт" w:date="2022-06-02T18:23:00Z">
            <w:trPr>
              <w:gridBefore w:val="2"/>
            </w:trPr>
          </w:trPrChange>
        </w:trPr>
        <w:tc>
          <w:tcPr>
            <w:tcW w:w="3914" w:type="dxa"/>
            <w:gridSpan w:val="2"/>
            <w:tcPrChange w:id="8367" w:author="Учетная запись Майкрософт" w:date="2022-06-02T18:23:00Z">
              <w:tcPr>
                <w:tcW w:w="3130" w:type="dxa"/>
                <w:gridSpan w:val="2"/>
              </w:tcPr>
            </w:tcPrChange>
          </w:tcPr>
          <w:p w14:paraId="71B36CDF" w14:textId="24748E73" w:rsidR="00F32721" w:rsidRPr="00883558" w:rsidRDefault="002001AD">
            <w:pPr>
              <w:jc w:val="both"/>
              <w:rPr>
                <w:rFonts w:ascii="Times New Roman" w:hAnsi="Times New Roman" w:cs="Times New Roman"/>
                <w:sz w:val="24"/>
                <w:szCs w:val="24"/>
              </w:rPr>
              <w:pPrChange w:id="8368" w:author="Учетная запись Майкрософт" w:date="2022-06-02T18:12:00Z">
                <w:pPr>
                  <w:spacing w:line="276" w:lineRule="auto"/>
                  <w:jc w:val="both"/>
                </w:pPr>
              </w:pPrChange>
            </w:pPr>
            <w:ins w:id="8369" w:author="Учетная запись Майкрософт" w:date="2022-06-02T18:13:00Z">
              <w:r w:rsidRPr="00883558">
                <w:rPr>
                  <w:rFonts w:ascii="Times New Roman" w:hAnsi="Times New Roman" w:cs="Times New Roman"/>
                  <w:sz w:val="24"/>
                  <w:szCs w:val="24"/>
                </w:rPr>
                <w:t>Администрация</w:t>
              </w:r>
            </w:ins>
            <w:ins w:id="8370" w:author="Учетная запись Майкрософт" w:date="2022-06-02T18:14:00Z">
              <w:r w:rsidRPr="00883558">
                <w:rPr>
                  <w:rFonts w:ascii="Times New Roman" w:hAnsi="Times New Roman" w:cs="Times New Roman"/>
                  <w:sz w:val="24"/>
                  <w:szCs w:val="24"/>
                </w:rPr>
                <w:t>/</w:t>
              </w:r>
            </w:ins>
            <w:del w:id="8371" w:author="Савина Елена Анатольевна" w:date="2022-05-12T15:19:00Z">
              <w:r w:rsidR="00F87120" w:rsidRPr="00883558" w:rsidDel="00270B1D">
                <w:rPr>
                  <w:rFonts w:ascii="Times New Roman" w:hAnsi="Times New Roman" w:cs="Times New Roman"/>
                  <w:sz w:val="24"/>
                  <w:szCs w:val="24"/>
                </w:rPr>
                <w:delText>Министерство</w:delText>
              </w:r>
            </w:del>
            <w:ins w:id="8372" w:author="Савина Елена Анатольевна" w:date="2022-05-12T15:19:00Z">
              <w:del w:id="8373" w:author="User" w:date="2022-05-15T00:55:00Z">
                <w:r w:rsidR="00270B1D" w:rsidRPr="00883558" w:rsidDel="00956BA0">
                  <w:rPr>
                    <w:rFonts w:ascii="Times New Roman" w:hAnsi="Times New Roman" w:cs="Times New Roman"/>
                    <w:sz w:val="24"/>
                    <w:szCs w:val="24"/>
                  </w:rPr>
                  <w:delText>Администрацияо</w:delText>
                </w:r>
              </w:del>
            </w:ins>
            <w:del w:id="8374" w:author="User" w:date="2022-05-15T00:55:00Z">
              <w:r w:rsidR="00F87120" w:rsidRPr="00883558" w:rsidDel="00956BA0">
                <w:rPr>
                  <w:rFonts w:ascii="Times New Roman" w:hAnsi="Times New Roman" w:cs="Times New Roman"/>
                  <w:sz w:val="24"/>
                  <w:szCs w:val="24"/>
                </w:rPr>
                <w:delText>/</w:delText>
              </w:r>
            </w:del>
            <w:r w:rsidR="00F87120" w:rsidRPr="00883558">
              <w:rPr>
                <w:rFonts w:ascii="Times New Roman" w:hAnsi="Times New Roman" w:cs="Times New Roman"/>
                <w:sz w:val="24"/>
                <w:szCs w:val="24"/>
              </w:rPr>
              <w:t>ВИС</w:t>
            </w:r>
          </w:p>
        </w:tc>
        <w:tc>
          <w:tcPr>
            <w:tcW w:w="2869" w:type="dxa"/>
            <w:tcPrChange w:id="8375" w:author="Учетная запись Майкрософт" w:date="2022-06-02T18:23:00Z">
              <w:tcPr>
                <w:tcW w:w="3108" w:type="dxa"/>
                <w:gridSpan w:val="2"/>
              </w:tcPr>
            </w:tcPrChange>
          </w:tcPr>
          <w:p w14:paraId="0B64A917" w14:textId="002F18EC" w:rsidR="00F32721" w:rsidRPr="00883558" w:rsidRDefault="00F87120">
            <w:pPr>
              <w:jc w:val="both"/>
              <w:rPr>
                <w:rFonts w:ascii="Times New Roman" w:hAnsi="Times New Roman" w:cs="Times New Roman"/>
                <w:sz w:val="24"/>
                <w:szCs w:val="24"/>
              </w:rPr>
              <w:pPrChange w:id="8376" w:author="Учетная запись Майкрософт" w:date="2022-06-02T18:12:00Z">
                <w:pPr>
                  <w:spacing w:line="276" w:lineRule="auto"/>
                  <w:jc w:val="both"/>
                </w:pPr>
              </w:pPrChange>
            </w:pPr>
            <w:r w:rsidRPr="00883558">
              <w:rPr>
                <w:rFonts w:ascii="Times New Roman" w:eastAsia="Times New Roman" w:hAnsi="Times New Roman" w:cs="Times New Roman"/>
                <w:sz w:val="24"/>
                <w:szCs w:val="24"/>
              </w:rPr>
              <w:t xml:space="preserve">Проверка отсутствия </w:t>
            </w:r>
            <w:r w:rsidRPr="00883558">
              <w:rPr>
                <w:rFonts w:ascii="Times New Roman" w:eastAsia="Times New Roman" w:hAnsi="Times New Roman" w:cs="Times New Roman"/>
                <w:sz w:val="24"/>
                <w:szCs w:val="24"/>
              </w:rPr>
              <w:br/>
              <w:t xml:space="preserve">или наличия оснований </w:t>
            </w:r>
            <w:r w:rsidRPr="00883558">
              <w:rPr>
                <w:rFonts w:ascii="Times New Roman" w:eastAsia="Times New Roman" w:hAnsi="Times New Roman" w:cs="Times New Roman"/>
                <w:sz w:val="24"/>
                <w:szCs w:val="24"/>
              </w:rPr>
              <w:br/>
              <w:t xml:space="preserve">для отказа </w:t>
            </w:r>
            <w:r w:rsidRPr="00883558">
              <w:rPr>
                <w:rFonts w:ascii="Times New Roman" w:eastAsia="Times New Roman" w:hAnsi="Times New Roman" w:cs="Times New Roman"/>
                <w:sz w:val="24"/>
                <w:szCs w:val="24"/>
              </w:rPr>
              <w:br/>
              <w:t>в предоставлении</w:t>
            </w:r>
            <w:ins w:id="8377" w:author="Савина Елена Анатольевна" w:date="2022-05-17T15:10:00Z">
              <w:r w:rsidR="0080037F" w:rsidRPr="00883558">
                <w:rPr>
                  <w:rFonts w:ascii="Times New Roman" w:hAnsi="Times New Roman" w:cs="Times New Roman"/>
                  <w:sz w:val="24"/>
                  <w:szCs w:val="24"/>
                </w:rPr>
                <w:t xml:space="preserve"> </w:t>
              </w:r>
              <w:r w:rsidR="0080037F" w:rsidRPr="00883558">
                <w:rPr>
                  <w:rFonts w:ascii="Times New Roman" w:eastAsia="Times New Roman" w:hAnsi="Times New Roman" w:cs="Times New Roman"/>
                  <w:sz w:val="24"/>
                  <w:szCs w:val="24"/>
                </w:rPr>
                <w:t>муниципальной</w:t>
              </w:r>
            </w:ins>
            <w:r w:rsidRPr="00883558">
              <w:rPr>
                <w:rFonts w:ascii="Times New Roman" w:eastAsia="Times New Roman" w:hAnsi="Times New Roman" w:cs="Times New Roman"/>
                <w:sz w:val="24"/>
                <w:szCs w:val="24"/>
              </w:rPr>
              <w:t xml:space="preserve"> </w:t>
            </w:r>
            <w:del w:id="8378" w:author="Савина Елена Анатольевна" w:date="2022-05-12T15:19:00Z">
              <w:r w:rsidRPr="00883558" w:rsidDel="00270B1D">
                <w:rPr>
                  <w:rFonts w:ascii="Times New Roman" w:eastAsia="Times New Roman" w:hAnsi="Times New Roman" w:cs="Times New Roman"/>
                  <w:sz w:val="24"/>
                  <w:szCs w:val="24"/>
                </w:rPr>
                <w:delText xml:space="preserve">государственной </w:delText>
              </w:r>
            </w:del>
            <w:r w:rsidRPr="00883558">
              <w:rPr>
                <w:rFonts w:ascii="Times New Roman" w:eastAsia="Times New Roman" w:hAnsi="Times New Roman" w:cs="Times New Roman"/>
                <w:sz w:val="24"/>
                <w:szCs w:val="24"/>
              </w:rPr>
              <w:t>услуги</w:t>
            </w:r>
            <w:r w:rsidR="00CA236B" w:rsidRPr="00883558">
              <w:rPr>
                <w:rFonts w:ascii="Times New Roman" w:eastAsia="Times New Roman" w:hAnsi="Times New Roman" w:cs="Times New Roman"/>
                <w:sz w:val="24"/>
                <w:szCs w:val="24"/>
              </w:rPr>
              <w:t xml:space="preserve">, подготовка проекта решения о предоставлении (об отказе </w:t>
            </w:r>
            <w:del w:id="8379" w:author="User" w:date="2022-05-15T00:56:00Z">
              <w:r w:rsidR="00BC7C73" w:rsidRPr="00883558" w:rsidDel="00874B87">
                <w:rPr>
                  <w:rFonts w:ascii="Times New Roman" w:eastAsia="Times New Roman" w:hAnsi="Times New Roman" w:cs="Times New Roman"/>
                  <w:sz w:val="24"/>
                  <w:szCs w:val="24"/>
                </w:rPr>
                <w:br/>
              </w:r>
            </w:del>
            <w:r w:rsidR="00CA236B" w:rsidRPr="00883558">
              <w:rPr>
                <w:rFonts w:ascii="Times New Roman" w:eastAsia="Times New Roman" w:hAnsi="Times New Roman" w:cs="Times New Roman"/>
                <w:sz w:val="24"/>
                <w:szCs w:val="24"/>
              </w:rPr>
              <w:t xml:space="preserve">в предоставлении) </w:t>
            </w:r>
            <w:ins w:id="8380" w:author="Савина Елена Анатольевна" w:date="2022-05-17T15:10:00Z">
              <w:r w:rsidR="0080037F" w:rsidRPr="00883558">
                <w:rPr>
                  <w:rFonts w:ascii="Times New Roman" w:eastAsia="Times New Roman" w:hAnsi="Times New Roman" w:cs="Times New Roman"/>
                  <w:sz w:val="24"/>
                  <w:szCs w:val="24"/>
                </w:rPr>
                <w:t>муниципальной</w:t>
              </w:r>
              <w:r w:rsidR="0080037F" w:rsidRPr="00883558" w:rsidDel="00270B1D">
                <w:rPr>
                  <w:rFonts w:ascii="Times New Roman" w:eastAsia="Times New Roman" w:hAnsi="Times New Roman" w:cs="Times New Roman"/>
                  <w:sz w:val="24"/>
                  <w:szCs w:val="24"/>
                </w:rPr>
                <w:t xml:space="preserve"> </w:t>
              </w:r>
            </w:ins>
            <w:del w:id="8381" w:author="Савина Елена Анатольевна" w:date="2022-05-12T15:19:00Z">
              <w:r w:rsidR="00CA236B" w:rsidRPr="00883558" w:rsidDel="00270B1D">
                <w:rPr>
                  <w:rFonts w:ascii="Times New Roman" w:eastAsia="Times New Roman" w:hAnsi="Times New Roman" w:cs="Times New Roman"/>
                  <w:sz w:val="24"/>
                  <w:szCs w:val="24"/>
                </w:rPr>
                <w:delText xml:space="preserve">государственной </w:delText>
              </w:r>
            </w:del>
            <w:r w:rsidR="00CA236B" w:rsidRPr="00883558">
              <w:rPr>
                <w:rFonts w:ascii="Times New Roman" w:eastAsia="Times New Roman" w:hAnsi="Times New Roman" w:cs="Times New Roman"/>
                <w:sz w:val="24"/>
                <w:szCs w:val="24"/>
              </w:rPr>
              <w:t>услуги</w:t>
            </w:r>
            <w:ins w:id="8382" w:author="User" w:date="2022-05-15T01:19:00Z">
              <w:del w:id="8383" w:author="Табалова Е.Ю." w:date="2022-05-30T14:23:00Z">
                <w:r w:rsidR="00A5085F" w:rsidRPr="00883558" w:rsidDel="00634900">
                  <w:rPr>
                    <w:rFonts w:ascii="Times New Roman" w:eastAsia="Times New Roman" w:hAnsi="Times New Roman" w:cs="Times New Roman"/>
                    <w:sz w:val="24"/>
                    <w:szCs w:val="24"/>
                  </w:rPr>
                  <w:delText>, проекта</w:delText>
                </w:r>
              </w:del>
            </w:ins>
            <w:ins w:id="8384" w:author="Савина Елена Анатольевна" w:date="2022-05-17T15:21:00Z">
              <w:del w:id="8385" w:author="Табалова Е.Ю." w:date="2022-05-30T14:23:00Z">
                <w:r w:rsidR="00B714AE" w:rsidRPr="00883558" w:rsidDel="00634900">
                  <w:rPr>
                    <w:rFonts w:ascii="Times New Roman" w:eastAsia="Times New Roman" w:hAnsi="Times New Roman" w:cs="Times New Roman"/>
                    <w:sz w:val="24"/>
                    <w:szCs w:val="24"/>
                  </w:rPr>
                  <w:delText>ов</w:delText>
                </w:r>
              </w:del>
            </w:ins>
            <w:ins w:id="8386" w:author="User" w:date="2022-05-15T01:19:00Z">
              <w:del w:id="8387" w:author="Табалова Е.Ю." w:date="2022-05-30T14:23:00Z">
                <w:r w:rsidR="00A5085F" w:rsidRPr="00883558" w:rsidDel="00634900">
                  <w:rPr>
                    <w:rFonts w:ascii="Times New Roman" w:eastAsia="Times New Roman" w:hAnsi="Times New Roman" w:cs="Times New Roman"/>
                    <w:sz w:val="24"/>
                    <w:szCs w:val="24"/>
                  </w:rPr>
                  <w:delText xml:space="preserve"> распоряжения о предоставлении места</w:delText>
                </w:r>
              </w:del>
            </w:ins>
            <w:ins w:id="8388" w:author="Савина Елена Анатольевна" w:date="2022-05-17T18:50:00Z">
              <w:del w:id="8389" w:author="Табалова Е.Ю." w:date="2022-05-30T14:23:00Z">
                <w:r w:rsidR="00DB5E4E" w:rsidRPr="00883558" w:rsidDel="00634900">
                  <w:rPr>
                    <w:rFonts w:ascii="Times New Roman" w:hAnsi="Times New Roman" w:cs="Times New Roman"/>
                    <w:sz w:val="24"/>
                    <w:szCs w:val="24"/>
                  </w:rPr>
                  <w:delText xml:space="preserve"> </w:delText>
                </w:r>
                <w:r w:rsidR="00DB5E4E" w:rsidRPr="00883558" w:rsidDel="00634900">
                  <w:rPr>
                    <w:rFonts w:ascii="Times New Roman" w:eastAsia="Times New Roman" w:hAnsi="Times New Roman" w:cs="Times New Roman"/>
                    <w:sz w:val="24"/>
                    <w:szCs w:val="24"/>
                  </w:rPr>
                  <w:delText xml:space="preserve">организационно – распорядительного </w:delText>
                </w:r>
              </w:del>
            </w:ins>
            <w:ins w:id="8390" w:author="Савина Елена Анатольевна" w:date="2022-05-17T15:20:00Z">
              <w:del w:id="8391" w:author="Табалова Е.Ю." w:date="2022-05-30T14:23:00Z">
                <w:r w:rsidR="00B714AE" w:rsidRPr="00883558" w:rsidDel="00634900">
                  <w:rPr>
                    <w:rFonts w:ascii="Times New Roman" w:eastAsia="Times New Roman" w:hAnsi="Times New Roman" w:cs="Times New Roman"/>
                    <w:sz w:val="24"/>
                    <w:szCs w:val="24"/>
                  </w:rPr>
                  <w:delText>акта Администрации</w:delText>
                </w:r>
              </w:del>
            </w:ins>
            <w:ins w:id="8392" w:author="User" w:date="2022-05-15T01:19:00Z">
              <w:del w:id="8393" w:author="Табалова Е.Ю." w:date="2022-05-30T14:23:00Z">
                <w:r w:rsidR="00A5085F" w:rsidRPr="00883558" w:rsidDel="00634900">
                  <w:rPr>
                    <w:rFonts w:ascii="Times New Roman" w:eastAsia="Times New Roman" w:hAnsi="Times New Roman" w:cs="Times New Roman"/>
                    <w:sz w:val="24"/>
                    <w:szCs w:val="24"/>
                  </w:rPr>
                  <w:delText>,</w:delText>
                </w:r>
              </w:del>
            </w:ins>
            <w:ins w:id="8394" w:author="Савина Елена Анатольевна" w:date="2022-05-17T15:20:00Z">
              <w:del w:id="8395" w:author="Табалова Е.Ю." w:date="2022-05-30T14:23:00Z">
                <w:r w:rsidR="00B714AE" w:rsidRPr="00883558" w:rsidDel="00634900">
                  <w:rPr>
                    <w:rFonts w:ascii="Times New Roman" w:eastAsia="Times New Roman" w:hAnsi="Times New Roman" w:cs="Times New Roman"/>
                    <w:sz w:val="24"/>
                    <w:szCs w:val="24"/>
                  </w:rPr>
                  <w:delText xml:space="preserve"> и</w:delText>
                </w:r>
              </w:del>
            </w:ins>
            <w:ins w:id="8396" w:author="User" w:date="2022-05-15T01:19:00Z">
              <w:del w:id="8397" w:author="Табалова Е.Ю." w:date="2022-05-30T14:23:00Z">
                <w:r w:rsidR="00A5085F" w:rsidRPr="00883558" w:rsidDel="00634900">
                  <w:rPr>
                    <w:rFonts w:ascii="Times New Roman" w:eastAsia="Times New Roman" w:hAnsi="Times New Roman" w:cs="Times New Roman"/>
                    <w:sz w:val="24"/>
                    <w:szCs w:val="24"/>
                  </w:rPr>
                  <w:delText xml:space="preserve"> проекта договора на право размещения</w:delText>
                </w:r>
              </w:del>
            </w:ins>
            <w:ins w:id="8398" w:author="Савина Елена Анатольевна" w:date="2022-05-17T15:20:00Z">
              <w:del w:id="8399" w:author="Табалова Е.Ю." w:date="2022-05-30T14:23:00Z">
                <w:r w:rsidR="00B714AE" w:rsidRPr="00883558" w:rsidDel="00634900">
                  <w:rPr>
                    <w:rFonts w:ascii="Times New Roman" w:eastAsia="Times New Roman" w:hAnsi="Times New Roman" w:cs="Times New Roman"/>
                    <w:sz w:val="24"/>
                    <w:szCs w:val="24"/>
                  </w:rPr>
                  <w:delText>е</w:delText>
                </w:r>
              </w:del>
            </w:ins>
            <w:ins w:id="8400" w:author="User" w:date="2022-05-15T01:19:00Z">
              <w:del w:id="8401" w:author="Табалова Е.Ю." w:date="2022-05-30T14:23:00Z">
                <w:r w:rsidR="00A5085F" w:rsidRPr="00883558" w:rsidDel="00634900">
                  <w:rPr>
                    <w:rFonts w:ascii="Times New Roman" w:eastAsia="Times New Roman" w:hAnsi="Times New Roman" w:cs="Times New Roman"/>
                    <w:sz w:val="24"/>
                    <w:szCs w:val="24"/>
                  </w:rPr>
                  <w:delText xml:space="preserve"> передвижного сооружения</w:delText>
                </w:r>
              </w:del>
            </w:ins>
            <w:ins w:id="8402" w:author="Савина Елена Анатольевна" w:date="2022-05-17T15:20:00Z">
              <w:del w:id="8403" w:author="Табалова Е.Ю." w:date="2022-05-30T14:23:00Z">
                <w:r w:rsidR="00B714AE" w:rsidRPr="00883558" w:rsidDel="00634900">
                  <w:rPr>
                    <w:rFonts w:ascii="Times New Roman" w:eastAsia="Times New Roman" w:hAnsi="Times New Roman" w:cs="Times New Roman"/>
                    <w:sz w:val="24"/>
                    <w:szCs w:val="24"/>
                  </w:rPr>
                  <w:delText xml:space="preserve"> нестационарного торгового объекта</w:delText>
                </w:r>
              </w:del>
            </w:ins>
          </w:p>
        </w:tc>
        <w:tc>
          <w:tcPr>
            <w:tcW w:w="2449" w:type="dxa"/>
            <w:tcPrChange w:id="8404" w:author="Учетная запись Майкрософт" w:date="2022-06-02T18:23:00Z">
              <w:tcPr>
                <w:tcW w:w="2536" w:type="dxa"/>
                <w:gridSpan w:val="2"/>
              </w:tcPr>
            </w:tcPrChange>
          </w:tcPr>
          <w:p w14:paraId="2FB7976C" w14:textId="79A403AA" w:rsidR="00F32721" w:rsidRPr="00883558" w:rsidRDefault="00F87120">
            <w:pPr>
              <w:jc w:val="both"/>
              <w:rPr>
                <w:rFonts w:ascii="Times New Roman" w:hAnsi="Times New Roman" w:cs="Times New Roman"/>
                <w:sz w:val="24"/>
                <w:szCs w:val="24"/>
              </w:rPr>
              <w:pPrChange w:id="8405" w:author="Учетная запись Майкрософт" w:date="2022-06-02T18:12:00Z">
                <w:pPr>
                  <w:spacing w:line="276" w:lineRule="auto"/>
                  <w:jc w:val="both"/>
                </w:pPr>
              </w:pPrChange>
            </w:pPr>
            <w:del w:id="8406" w:author="User" w:date="2022-05-15T00:58:00Z">
              <w:r w:rsidRPr="00883558" w:rsidDel="00874B87">
                <w:rPr>
                  <w:rFonts w:ascii="Times New Roman" w:hAnsi="Times New Roman" w:cs="Times New Roman"/>
                  <w:sz w:val="24"/>
                  <w:szCs w:val="24"/>
                </w:rPr>
                <w:delText>_____ р</w:delText>
              </w:r>
            </w:del>
            <w:ins w:id="8407" w:author="User" w:date="2022-05-15T00:58:00Z">
              <w:r w:rsidR="00874B87" w:rsidRPr="00883558">
                <w:rPr>
                  <w:rFonts w:ascii="Times New Roman" w:hAnsi="Times New Roman" w:cs="Times New Roman"/>
                  <w:sz w:val="24"/>
                  <w:szCs w:val="24"/>
                </w:rPr>
                <w:t>1 р</w:t>
              </w:r>
            </w:ins>
            <w:r w:rsidRPr="00883558">
              <w:rPr>
                <w:rFonts w:ascii="Times New Roman" w:hAnsi="Times New Roman" w:cs="Times New Roman"/>
                <w:sz w:val="24"/>
                <w:szCs w:val="24"/>
              </w:rPr>
              <w:t>абоч</w:t>
            </w:r>
            <w:del w:id="8408" w:author="User" w:date="2022-05-15T00:59:00Z">
              <w:r w:rsidRPr="00883558" w:rsidDel="00874B87">
                <w:rPr>
                  <w:rFonts w:ascii="Times New Roman" w:hAnsi="Times New Roman" w:cs="Times New Roman"/>
                  <w:sz w:val="24"/>
                  <w:szCs w:val="24"/>
                </w:rPr>
                <w:delText>их</w:delText>
              </w:r>
            </w:del>
            <w:ins w:id="8409" w:author="User" w:date="2022-05-15T00:59:00Z">
              <w:r w:rsidR="00874B87" w:rsidRPr="00883558">
                <w:rPr>
                  <w:rFonts w:ascii="Times New Roman" w:hAnsi="Times New Roman" w:cs="Times New Roman"/>
                  <w:sz w:val="24"/>
                  <w:szCs w:val="24"/>
                </w:rPr>
                <w:t>ий</w:t>
              </w:r>
            </w:ins>
            <w:r w:rsidRPr="00883558">
              <w:rPr>
                <w:rFonts w:ascii="Times New Roman" w:hAnsi="Times New Roman" w:cs="Times New Roman"/>
                <w:sz w:val="24"/>
                <w:szCs w:val="24"/>
              </w:rPr>
              <w:t xml:space="preserve"> д</w:t>
            </w:r>
            <w:del w:id="8410" w:author="User" w:date="2022-05-15T00:59:00Z">
              <w:r w:rsidRPr="00883558" w:rsidDel="00874B87">
                <w:rPr>
                  <w:rFonts w:ascii="Times New Roman" w:hAnsi="Times New Roman" w:cs="Times New Roman"/>
                  <w:sz w:val="24"/>
                  <w:szCs w:val="24"/>
                </w:rPr>
                <w:delText>ней</w:delText>
              </w:r>
            </w:del>
            <w:ins w:id="8411" w:author="User" w:date="2022-05-15T00:59:00Z">
              <w:r w:rsidR="00874B87" w:rsidRPr="00883558">
                <w:rPr>
                  <w:rFonts w:ascii="Times New Roman" w:hAnsi="Times New Roman" w:cs="Times New Roman"/>
                  <w:sz w:val="24"/>
                  <w:szCs w:val="24"/>
                </w:rPr>
                <w:t>ень</w:t>
              </w:r>
            </w:ins>
          </w:p>
        </w:tc>
        <w:tc>
          <w:tcPr>
            <w:tcW w:w="2354" w:type="dxa"/>
            <w:tcPrChange w:id="8412" w:author="Учетная запись Майкрософт" w:date="2022-06-02T18:23:00Z">
              <w:tcPr>
                <w:tcW w:w="2354" w:type="dxa"/>
              </w:tcPr>
            </w:tcPrChange>
          </w:tcPr>
          <w:p w14:paraId="3138C953" w14:textId="3F073572" w:rsidR="00F32721" w:rsidRPr="00883558" w:rsidRDefault="00F87120">
            <w:pPr>
              <w:jc w:val="both"/>
              <w:rPr>
                <w:rFonts w:ascii="Times New Roman" w:hAnsi="Times New Roman" w:cs="Times New Roman"/>
                <w:sz w:val="24"/>
                <w:szCs w:val="24"/>
              </w:rPr>
              <w:pPrChange w:id="8413" w:author="Учетная запись Майкрософт" w:date="2022-06-02T18:12:00Z">
                <w:pPr>
                  <w:spacing w:line="276" w:lineRule="auto"/>
                  <w:jc w:val="both"/>
                </w:pPr>
              </w:pPrChange>
            </w:pPr>
            <w:r w:rsidRPr="00883558">
              <w:rPr>
                <w:rFonts w:ascii="Times New Roman" w:eastAsia="Times New Roman" w:hAnsi="Times New Roman" w:cs="Times New Roman"/>
                <w:sz w:val="24"/>
                <w:szCs w:val="24"/>
              </w:rPr>
              <w:t xml:space="preserve">Отсутствие или наличие основания для отказа в предоставлении </w:t>
            </w:r>
            <w:ins w:id="8414" w:author="Савина Елена Анатольевна" w:date="2022-05-17T15:10:00Z">
              <w:r w:rsidR="0080037F" w:rsidRPr="00883558">
                <w:rPr>
                  <w:rFonts w:ascii="Times New Roman" w:eastAsia="Times New Roman" w:hAnsi="Times New Roman" w:cs="Times New Roman"/>
                  <w:sz w:val="24"/>
                  <w:szCs w:val="24"/>
                </w:rPr>
                <w:t>муниципальной</w:t>
              </w:r>
              <w:r w:rsidR="0080037F" w:rsidRPr="00883558" w:rsidDel="00270B1D">
                <w:rPr>
                  <w:rFonts w:ascii="Times New Roman" w:eastAsia="Times New Roman" w:hAnsi="Times New Roman" w:cs="Times New Roman"/>
                  <w:sz w:val="24"/>
                  <w:szCs w:val="24"/>
                </w:rPr>
                <w:t xml:space="preserve"> </w:t>
              </w:r>
            </w:ins>
            <w:del w:id="8415" w:author="Савина Елена Анатольевна" w:date="2022-05-12T15:19:00Z">
              <w:r w:rsidRPr="00883558" w:rsidDel="00270B1D">
                <w:rPr>
                  <w:rFonts w:ascii="Times New Roman" w:eastAsia="Times New Roman" w:hAnsi="Times New Roman" w:cs="Times New Roman"/>
                  <w:sz w:val="24"/>
                  <w:szCs w:val="24"/>
                </w:rPr>
                <w:delText xml:space="preserve">государственной </w:delText>
              </w:r>
            </w:del>
            <w:r w:rsidRPr="00883558">
              <w:rPr>
                <w:rFonts w:ascii="Times New Roman" w:eastAsia="Times New Roman" w:hAnsi="Times New Roman" w:cs="Times New Roman"/>
                <w:sz w:val="24"/>
                <w:szCs w:val="24"/>
              </w:rPr>
              <w:t xml:space="preserve">услуги в соответствии с законодательством Российской Федерации, </w:t>
            </w:r>
            <w:r w:rsidR="00BC7C73" w:rsidRPr="00883558">
              <w:rPr>
                <w:rFonts w:ascii="Times New Roman" w:eastAsia="Times New Roman" w:hAnsi="Times New Roman" w:cs="Times New Roman"/>
                <w:sz w:val="24"/>
                <w:szCs w:val="24"/>
              </w:rPr>
              <w:br/>
            </w:r>
            <w:r w:rsidRPr="00883558">
              <w:rPr>
                <w:rFonts w:ascii="Times New Roman" w:eastAsia="Times New Roman" w:hAnsi="Times New Roman" w:cs="Times New Roman"/>
                <w:sz w:val="24"/>
                <w:szCs w:val="24"/>
              </w:rPr>
              <w:t>в том числе Административным регламентом</w:t>
            </w:r>
          </w:p>
        </w:tc>
        <w:tc>
          <w:tcPr>
            <w:tcW w:w="4592" w:type="dxa"/>
            <w:tcPrChange w:id="8416" w:author="Учетная запись Майкрософт" w:date="2022-06-02T18:23:00Z">
              <w:tcPr>
                <w:tcW w:w="5032" w:type="dxa"/>
                <w:gridSpan w:val="2"/>
              </w:tcPr>
            </w:tcPrChange>
          </w:tcPr>
          <w:p w14:paraId="6A904CBE" w14:textId="2DA3224F" w:rsidR="00F87120" w:rsidRPr="00883558" w:rsidRDefault="00F87120">
            <w:pPr>
              <w:pStyle w:val="ConsPlusNormal"/>
              <w:suppressAutoHyphens/>
              <w:ind w:firstLine="567"/>
              <w:jc w:val="both"/>
              <w:rPr>
                <w:rFonts w:ascii="Times New Roman" w:eastAsia="Times New Roman" w:hAnsi="Times New Roman" w:cs="Times New Roman"/>
                <w:sz w:val="24"/>
                <w:szCs w:val="24"/>
              </w:rPr>
              <w:pPrChange w:id="8417" w:author="Учетная запись Майкрософт" w:date="2022-06-02T18:12:00Z">
                <w:pPr>
                  <w:pStyle w:val="ConsPlusNormal"/>
                  <w:suppressAutoHyphens/>
                  <w:spacing w:line="276" w:lineRule="auto"/>
                  <w:ind w:firstLine="567"/>
                  <w:jc w:val="both"/>
                </w:pPr>
              </w:pPrChange>
            </w:pPr>
            <w:r w:rsidRPr="00883558">
              <w:rPr>
                <w:rFonts w:ascii="Times New Roman" w:eastAsia="Times New Roman" w:hAnsi="Times New Roman" w:cs="Times New Roman"/>
                <w:sz w:val="24"/>
                <w:szCs w:val="24"/>
              </w:rPr>
              <w:t>Должностное лицо</w:t>
            </w:r>
            <w:ins w:id="8418" w:author="Табалова Е.Ю." w:date="2022-05-30T14:12:00Z">
              <w:r w:rsidR="00EB2249" w:rsidRPr="00883558">
                <w:rPr>
                  <w:rFonts w:ascii="Times New Roman" w:hAnsi="Times New Roman" w:cs="Times New Roman"/>
                  <w:sz w:val="24"/>
                  <w:szCs w:val="24"/>
                </w:rPr>
                <w:t>, муниципальный служащий, работник</w:t>
              </w:r>
            </w:ins>
            <w:del w:id="8419" w:author="User" w:date="2022-05-15T00:59:00Z">
              <w:r w:rsidRPr="00883558" w:rsidDel="00874B87">
                <w:rPr>
                  <w:rFonts w:ascii="Times New Roman" w:eastAsia="Times New Roman" w:hAnsi="Times New Roman" w:cs="Times New Roman"/>
                  <w:sz w:val="24"/>
                  <w:szCs w:val="24"/>
                </w:rPr>
                <w:delText>, государственный служащий, работник</w:delText>
              </w:r>
            </w:del>
            <w:r w:rsidRPr="00883558">
              <w:rPr>
                <w:rFonts w:ascii="Times New Roman" w:eastAsia="Times New Roman" w:hAnsi="Times New Roman" w:cs="Times New Roman"/>
                <w:sz w:val="24"/>
                <w:szCs w:val="24"/>
              </w:rPr>
              <w:t xml:space="preserve"> </w:t>
            </w:r>
            <w:del w:id="8420" w:author="Савина Елена Анатольевна" w:date="2022-05-12T15:19:00Z">
              <w:r w:rsidRPr="00883558" w:rsidDel="00270B1D">
                <w:rPr>
                  <w:rFonts w:ascii="Times New Roman" w:eastAsia="Times New Roman" w:hAnsi="Times New Roman" w:cs="Times New Roman"/>
                  <w:sz w:val="24"/>
                  <w:szCs w:val="24"/>
                </w:rPr>
                <w:delText xml:space="preserve">Министерства </w:delText>
              </w:r>
            </w:del>
            <w:ins w:id="8421" w:author="Савина Елена Анатольевна" w:date="2022-05-12T15:19:00Z">
              <w:r w:rsidR="00270B1D" w:rsidRPr="00883558">
                <w:rPr>
                  <w:rFonts w:ascii="Times New Roman" w:eastAsia="Times New Roman" w:hAnsi="Times New Roman" w:cs="Times New Roman"/>
                  <w:sz w:val="24"/>
                  <w:szCs w:val="24"/>
                </w:rPr>
                <w:t xml:space="preserve">Администрации </w:t>
              </w:r>
            </w:ins>
            <w:r w:rsidRPr="00883558">
              <w:rPr>
                <w:rFonts w:ascii="Times New Roman" w:eastAsia="Times New Roman" w:hAnsi="Times New Roman" w:cs="Times New Roman"/>
                <w:sz w:val="24"/>
                <w:szCs w:val="24"/>
              </w:rPr>
              <w:br/>
              <w:t xml:space="preserve">на основании собранного комплекта документов, исходя из критериев предоставления </w:t>
            </w:r>
            <w:ins w:id="8422" w:author="Табалова Е.Ю." w:date="2022-05-30T14:12:00Z">
              <w:r w:rsidR="00EB2249" w:rsidRPr="00883558">
                <w:rPr>
                  <w:rFonts w:ascii="Times New Roman" w:eastAsia="Times New Roman" w:hAnsi="Times New Roman" w:cs="Times New Roman"/>
                  <w:sz w:val="24"/>
                  <w:szCs w:val="24"/>
                </w:rPr>
                <w:t xml:space="preserve">муниципальной </w:t>
              </w:r>
            </w:ins>
            <w:del w:id="8423" w:author="Савина Елена Анатольевна" w:date="2022-05-12T15:20:00Z">
              <w:r w:rsidRPr="00883558" w:rsidDel="00270B1D">
                <w:rPr>
                  <w:rFonts w:ascii="Times New Roman" w:eastAsia="Times New Roman" w:hAnsi="Times New Roman" w:cs="Times New Roman"/>
                  <w:sz w:val="24"/>
                  <w:szCs w:val="24"/>
                </w:rPr>
                <w:delText xml:space="preserve">государственной </w:delText>
              </w:r>
            </w:del>
            <w:r w:rsidRPr="00883558">
              <w:rPr>
                <w:rFonts w:ascii="Times New Roman" w:eastAsia="Times New Roman" w:hAnsi="Times New Roman" w:cs="Times New Roman"/>
                <w:sz w:val="24"/>
                <w:szCs w:val="24"/>
              </w:rPr>
              <w:t xml:space="preserve">услуги, установленных Административным регламентом, определяет возможность предоставления </w:t>
            </w:r>
            <w:ins w:id="8424" w:author="Савина Елена Анатольевна" w:date="2022-05-17T15:10:00Z">
              <w:r w:rsidR="0080037F" w:rsidRPr="00883558">
                <w:rPr>
                  <w:rFonts w:ascii="Times New Roman" w:eastAsia="Times New Roman" w:hAnsi="Times New Roman" w:cs="Times New Roman"/>
                  <w:sz w:val="24"/>
                  <w:szCs w:val="24"/>
                </w:rPr>
                <w:t>муниципальной</w:t>
              </w:r>
              <w:r w:rsidR="0080037F" w:rsidRPr="00883558" w:rsidDel="00270B1D">
                <w:rPr>
                  <w:rFonts w:ascii="Times New Roman" w:eastAsia="Times New Roman" w:hAnsi="Times New Roman" w:cs="Times New Roman"/>
                  <w:sz w:val="24"/>
                  <w:szCs w:val="24"/>
                </w:rPr>
                <w:t xml:space="preserve"> </w:t>
              </w:r>
            </w:ins>
            <w:del w:id="8425" w:author="Савина Елена Анатольевна" w:date="2022-05-12T15:20:00Z">
              <w:r w:rsidRPr="00883558" w:rsidDel="00270B1D">
                <w:rPr>
                  <w:rFonts w:ascii="Times New Roman" w:eastAsia="Times New Roman" w:hAnsi="Times New Roman" w:cs="Times New Roman"/>
                  <w:sz w:val="24"/>
                  <w:szCs w:val="24"/>
                </w:rPr>
                <w:delText xml:space="preserve">государственной </w:delText>
              </w:r>
            </w:del>
            <w:r w:rsidRPr="00883558">
              <w:rPr>
                <w:rFonts w:ascii="Times New Roman" w:eastAsia="Times New Roman" w:hAnsi="Times New Roman" w:cs="Times New Roman"/>
                <w:sz w:val="24"/>
                <w:szCs w:val="24"/>
              </w:rPr>
              <w:t xml:space="preserve">услуги </w:t>
            </w:r>
            <w:del w:id="8426" w:author="User" w:date="2022-05-15T01:00:00Z">
              <w:r w:rsidR="00BC7C73" w:rsidRPr="00883558" w:rsidDel="00874B87">
                <w:rPr>
                  <w:rFonts w:ascii="Times New Roman" w:eastAsia="Times New Roman" w:hAnsi="Times New Roman" w:cs="Times New Roman"/>
                  <w:sz w:val="24"/>
                  <w:szCs w:val="24"/>
                </w:rPr>
                <w:br/>
              </w:r>
            </w:del>
            <w:r w:rsidRPr="00883558">
              <w:rPr>
                <w:rFonts w:ascii="Times New Roman" w:eastAsia="Times New Roman" w:hAnsi="Times New Roman" w:cs="Times New Roman"/>
                <w:sz w:val="24"/>
                <w:szCs w:val="24"/>
              </w:rPr>
              <w:t xml:space="preserve">и формирует в ВИС проект решения </w:t>
            </w:r>
            <w:del w:id="8427" w:author="User" w:date="2022-05-15T01:00:00Z">
              <w:r w:rsidR="00BC7C73" w:rsidRPr="00883558" w:rsidDel="00874B87">
                <w:rPr>
                  <w:rFonts w:ascii="Times New Roman" w:eastAsia="Times New Roman" w:hAnsi="Times New Roman" w:cs="Times New Roman"/>
                  <w:sz w:val="24"/>
                  <w:szCs w:val="24"/>
                </w:rPr>
                <w:br/>
              </w:r>
            </w:del>
            <w:r w:rsidRPr="00883558">
              <w:rPr>
                <w:rFonts w:ascii="Times New Roman" w:eastAsia="Times New Roman" w:hAnsi="Times New Roman" w:cs="Times New Roman"/>
                <w:sz w:val="24"/>
                <w:szCs w:val="24"/>
              </w:rPr>
              <w:t xml:space="preserve">о предоставлении </w:t>
            </w:r>
            <w:del w:id="8428" w:author="User" w:date="2022-05-15T01:00:00Z">
              <w:r w:rsidRPr="00883558" w:rsidDel="00874B87">
                <w:rPr>
                  <w:rFonts w:ascii="Times New Roman" w:eastAsia="Times New Roman" w:hAnsi="Times New Roman" w:cs="Times New Roman"/>
                  <w:sz w:val="24"/>
                  <w:szCs w:val="24"/>
                </w:rPr>
                <w:delText xml:space="preserve">Государственной </w:delText>
              </w:r>
            </w:del>
            <w:ins w:id="8429" w:author="User" w:date="2022-05-15T01:00:00Z">
              <w:r w:rsidR="00874B87" w:rsidRPr="00883558">
                <w:rPr>
                  <w:rFonts w:ascii="Times New Roman" w:eastAsia="Times New Roman" w:hAnsi="Times New Roman" w:cs="Times New Roman"/>
                  <w:sz w:val="24"/>
                  <w:szCs w:val="24"/>
                </w:rPr>
                <w:t xml:space="preserve">муниципальной </w:t>
              </w:r>
            </w:ins>
            <w:r w:rsidRPr="00883558">
              <w:rPr>
                <w:rFonts w:ascii="Times New Roman" w:eastAsia="Times New Roman" w:hAnsi="Times New Roman" w:cs="Times New Roman"/>
                <w:sz w:val="24"/>
                <w:szCs w:val="24"/>
              </w:rPr>
              <w:t>услуги</w:t>
            </w:r>
            <w:ins w:id="8430" w:author="User" w:date="2022-05-15T01:00:00Z">
              <w:r w:rsidR="00874B87" w:rsidRPr="00883558">
                <w:rPr>
                  <w:rFonts w:ascii="Times New Roman" w:eastAsia="Times New Roman" w:hAnsi="Times New Roman" w:cs="Times New Roman"/>
                  <w:sz w:val="24"/>
                  <w:szCs w:val="24"/>
                </w:rPr>
                <w:t xml:space="preserve"> </w:t>
              </w:r>
            </w:ins>
            <w:del w:id="8431" w:author="User" w:date="2022-05-15T01:00:00Z">
              <w:r w:rsidRPr="00883558" w:rsidDel="00874B87">
                <w:rPr>
                  <w:rFonts w:ascii="Times New Roman" w:eastAsia="Times New Roman" w:hAnsi="Times New Roman" w:cs="Times New Roman"/>
                  <w:sz w:val="24"/>
                  <w:szCs w:val="24"/>
                </w:rPr>
                <w:delText xml:space="preserve"> </w:delText>
              </w:r>
              <w:r w:rsidR="00BC7C73" w:rsidRPr="00883558" w:rsidDel="00874B87">
                <w:rPr>
                  <w:rFonts w:ascii="Times New Roman" w:eastAsia="Times New Roman" w:hAnsi="Times New Roman" w:cs="Times New Roman"/>
                  <w:sz w:val="24"/>
                  <w:szCs w:val="24"/>
                </w:rPr>
                <w:br/>
              </w:r>
            </w:del>
            <w:r w:rsidRPr="00883558">
              <w:rPr>
                <w:rFonts w:ascii="Times New Roman" w:eastAsia="Times New Roman" w:hAnsi="Times New Roman" w:cs="Times New Roman"/>
                <w:sz w:val="24"/>
                <w:szCs w:val="24"/>
              </w:rPr>
              <w:t>по форме согласно Приложению 1</w:t>
            </w:r>
            <w:ins w:id="8432" w:author="User" w:date="2022-05-15T01:01:00Z">
              <w:r w:rsidR="00874B87" w:rsidRPr="00883558">
                <w:rPr>
                  <w:rFonts w:ascii="Times New Roman" w:eastAsia="Times New Roman" w:hAnsi="Times New Roman" w:cs="Times New Roman"/>
                  <w:sz w:val="24"/>
                  <w:szCs w:val="24"/>
                </w:rPr>
                <w:t xml:space="preserve"> </w:t>
              </w:r>
            </w:ins>
            <w:del w:id="8433" w:author="User" w:date="2022-05-15T01:01:00Z">
              <w:r w:rsidRPr="00883558" w:rsidDel="00874B87">
                <w:rPr>
                  <w:rFonts w:ascii="Times New Roman" w:eastAsia="Times New Roman" w:hAnsi="Times New Roman" w:cs="Times New Roman"/>
                  <w:sz w:val="24"/>
                  <w:szCs w:val="24"/>
                </w:rPr>
                <w:delText xml:space="preserve"> </w:delText>
              </w:r>
              <w:r w:rsidR="00BC7C73" w:rsidRPr="00883558" w:rsidDel="00874B87">
                <w:rPr>
                  <w:rFonts w:ascii="Times New Roman" w:eastAsia="Times New Roman" w:hAnsi="Times New Roman" w:cs="Times New Roman"/>
                  <w:sz w:val="24"/>
                  <w:szCs w:val="24"/>
                </w:rPr>
                <w:br/>
              </w:r>
            </w:del>
            <w:r w:rsidRPr="00883558">
              <w:rPr>
                <w:rFonts w:ascii="Times New Roman" w:eastAsia="Times New Roman" w:hAnsi="Times New Roman" w:cs="Times New Roman"/>
                <w:sz w:val="24"/>
                <w:szCs w:val="24"/>
              </w:rPr>
              <w:t>к Административному регламенту</w:t>
            </w:r>
            <w:ins w:id="8434" w:author="User" w:date="2022-05-15T01:10:00Z">
              <w:del w:id="8435" w:author="Учетная запись Майкрософт" w:date="2022-06-02T18:14:00Z">
                <w:r w:rsidR="004377A8" w:rsidRPr="00883558" w:rsidDel="00DB402A">
                  <w:rPr>
                    <w:rFonts w:ascii="Times New Roman" w:eastAsia="Times New Roman" w:hAnsi="Times New Roman" w:cs="Times New Roman"/>
                    <w:sz w:val="24"/>
                    <w:szCs w:val="24"/>
                  </w:rPr>
                  <w:delText xml:space="preserve"> </w:delText>
                </w:r>
              </w:del>
              <w:del w:id="8436" w:author="Табалова Е.Ю." w:date="2022-05-30T11:24:00Z">
                <w:r w:rsidR="004377A8" w:rsidRPr="00883558" w:rsidDel="00A81C89">
                  <w:rPr>
                    <w:rFonts w:ascii="Times New Roman" w:eastAsia="Times New Roman" w:hAnsi="Times New Roman" w:cs="Times New Roman"/>
                    <w:sz w:val="24"/>
                    <w:szCs w:val="24"/>
                  </w:rPr>
                  <w:delText>с п</w:delText>
                </w:r>
              </w:del>
            </w:ins>
            <w:ins w:id="8437" w:author="User" w:date="2022-05-15T01:11:00Z">
              <w:del w:id="8438" w:author="Табалова Е.Ю." w:date="2022-05-30T11:24:00Z">
                <w:r w:rsidR="004377A8" w:rsidRPr="00883558" w:rsidDel="00A81C89">
                  <w:rPr>
                    <w:rFonts w:ascii="Times New Roman" w:eastAsia="Times New Roman" w:hAnsi="Times New Roman" w:cs="Times New Roman"/>
                    <w:sz w:val="24"/>
                    <w:szCs w:val="24"/>
                  </w:rPr>
                  <w:delText>р</w:delText>
                </w:r>
              </w:del>
            </w:ins>
            <w:ins w:id="8439" w:author="User" w:date="2022-05-15T01:10:00Z">
              <w:del w:id="8440" w:author="Табалова Е.Ю." w:date="2022-05-30T11:24:00Z">
                <w:r w:rsidR="004377A8" w:rsidRPr="00883558" w:rsidDel="00A81C89">
                  <w:rPr>
                    <w:rFonts w:ascii="Times New Roman" w:eastAsia="Times New Roman" w:hAnsi="Times New Roman" w:cs="Times New Roman"/>
                    <w:sz w:val="24"/>
                    <w:szCs w:val="24"/>
                  </w:rPr>
                  <w:delText>иложением</w:delText>
                </w:r>
              </w:del>
            </w:ins>
            <w:ins w:id="8441" w:author="Табалова Е.Ю." w:date="2022-05-30T11:24:00Z">
              <w:del w:id="8442" w:author="Учетная запись Майкрософт" w:date="2022-06-02T18:14:00Z">
                <w:r w:rsidR="00A81C89" w:rsidRPr="00883558" w:rsidDel="00DB402A">
                  <w:rPr>
                    <w:rFonts w:ascii="Times New Roman" w:eastAsia="Times New Roman" w:hAnsi="Times New Roman" w:cs="Times New Roman"/>
                    <w:sz w:val="24"/>
                    <w:szCs w:val="24"/>
                  </w:rPr>
                  <w:delText>в виде</w:delText>
                </w:r>
              </w:del>
            </w:ins>
            <w:ins w:id="8443" w:author="User" w:date="2022-05-15T01:11:00Z">
              <w:del w:id="8444" w:author="Учетная запись Майкрософт" w:date="2022-06-02T18:14:00Z">
                <w:r w:rsidR="004377A8" w:rsidRPr="00883558" w:rsidDel="00DB402A">
                  <w:rPr>
                    <w:rFonts w:ascii="Times New Roman" w:eastAsia="Times New Roman" w:hAnsi="Times New Roman" w:cs="Times New Roman"/>
                    <w:sz w:val="24"/>
                    <w:szCs w:val="24"/>
                  </w:rPr>
                  <w:delText xml:space="preserve"> </w:delText>
                </w:r>
              </w:del>
            </w:ins>
            <w:ins w:id="8445" w:author="Табалова Е.Ю." w:date="2022-05-30T14:17:00Z">
              <w:del w:id="8446" w:author="Учетная запись Майкрософт" w:date="2022-06-02T18:14:00Z">
                <w:r w:rsidR="00634900" w:rsidRPr="00883558" w:rsidDel="00DB402A">
                  <w:rPr>
                    <w:rFonts w:ascii="Times New Roman" w:eastAsia="Times New Roman" w:hAnsi="Times New Roman" w:cs="Times New Roman"/>
                    <w:sz w:val="24"/>
                    <w:szCs w:val="24"/>
                  </w:rPr>
                  <w:delText xml:space="preserve">уведомления </w:delText>
                </w:r>
              </w:del>
            </w:ins>
            <w:ins w:id="8447" w:author="Табалова Е.Ю." w:date="2022-05-30T14:18:00Z">
              <w:del w:id="8448" w:author="Учетная запись Майкрософт" w:date="2022-06-02T18:14:00Z">
                <w:r w:rsidR="00634900" w:rsidRPr="00883558" w:rsidDel="00DB402A">
                  <w:rPr>
                    <w:rFonts w:ascii="Times New Roman" w:eastAsia="Times New Roman" w:hAnsi="Times New Roman" w:cs="Times New Roman"/>
                    <w:sz w:val="24"/>
                    <w:szCs w:val="24"/>
                  </w:rPr>
                  <w:delText xml:space="preserve">о предоставлении муниципальной услуги с приложением </w:delText>
                </w:r>
              </w:del>
            </w:ins>
            <w:ins w:id="8449" w:author="Савина Елена Анатольевна" w:date="2022-05-17T15:21:00Z">
              <w:del w:id="8450" w:author="Учетная запись Майкрософт" w:date="2022-06-02T18:14:00Z">
                <w:r w:rsidR="00B714AE" w:rsidRPr="00883558" w:rsidDel="00DB402A">
                  <w:rPr>
                    <w:rFonts w:ascii="Times New Roman" w:eastAsia="Times New Roman" w:hAnsi="Times New Roman" w:cs="Times New Roman"/>
                    <w:sz w:val="24"/>
                    <w:szCs w:val="24"/>
                  </w:rPr>
                  <w:delText xml:space="preserve">проектов </w:delText>
                </w:r>
              </w:del>
            </w:ins>
            <w:ins w:id="8451" w:author="Савина Елена Анатольевна" w:date="2022-05-17T15:15:00Z">
              <w:del w:id="8452" w:author="Учетная запись Майкрософт" w:date="2022-06-02T18:14:00Z">
                <w:r w:rsidR="0080037F" w:rsidRPr="00883558" w:rsidDel="00DB402A">
                  <w:rPr>
                    <w:rFonts w:ascii="Times New Roman" w:eastAsia="Times New Roman" w:hAnsi="Times New Roman" w:cs="Times New Roman"/>
                    <w:sz w:val="24"/>
                    <w:szCs w:val="24"/>
                  </w:rPr>
                  <w:delText xml:space="preserve">договора </w:delText>
                </w:r>
              </w:del>
            </w:ins>
            <w:ins w:id="8453" w:author="Табалова Е.Ю." w:date="2022-05-30T14:18:00Z">
              <w:del w:id="8454" w:author="Учетная запись Майкрософт" w:date="2022-06-02T18:14:00Z">
                <w:r w:rsidR="00634900" w:rsidRPr="00883558" w:rsidDel="00DB402A">
                  <w:rPr>
                    <w:rFonts w:ascii="Times New Roman" w:eastAsia="Times New Roman" w:hAnsi="Times New Roman" w:cs="Times New Roman"/>
                    <w:sz w:val="24"/>
                    <w:szCs w:val="24"/>
                  </w:rPr>
                  <w:delText xml:space="preserve">на размещение нестационарного торгового объекта </w:delText>
                </w:r>
              </w:del>
            </w:ins>
            <w:ins w:id="8455" w:author="Савина Елена Анатольевна" w:date="2022-05-17T15:15:00Z">
              <w:del w:id="8456" w:author="Учетная запись Майкрософт" w:date="2022-06-02T18:14:00Z">
                <w:r w:rsidR="0080037F" w:rsidRPr="00883558" w:rsidDel="00DB402A">
                  <w:rPr>
                    <w:rFonts w:ascii="Times New Roman" w:eastAsia="Times New Roman" w:hAnsi="Times New Roman" w:cs="Times New Roman"/>
                    <w:sz w:val="24"/>
                    <w:szCs w:val="24"/>
                  </w:rPr>
                  <w:delText xml:space="preserve">и </w:delText>
                </w:r>
              </w:del>
            </w:ins>
            <w:ins w:id="8457" w:author="Савина Елена Анатольевна" w:date="2022-05-17T18:48:00Z">
              <w:del w:id="8458" w:author="Учетная запись Майкрософт" w:date="2022-06-02T18:14:00Z">
                <w:r w:rsidR="00DB5E4E" w:rsidRPr="00883558" w:rsidDel="00DB402A">
                  <w:rPr>
                    <w:rFonts w:ascii="Times New Roman" w:eastAsia="Times New Roman" w:hAnsi="Times New Roman" w:cs="Times New Roman"/>
                    <w:sz w:val="24"/>
                    <w:szCs w:val="24"/>
                  </w:rPr>
                  <w:delText>организационно</w:delText>
                </w:r>
              </w:del>
            </w:ins>
            <w:ins w:id="8459" w:author="Савина Елена Анатольевна" w:date="2022-05-17T15:15:00Z">
              <w:del w:id="8460" w:author="Учетная запись Майкрософт" w:date="2022-06-02T18:14:00Z">
                <w:r w:rsidR="0080037F" w:rsidRPr="00883558" w:rsidDel="00DB402A">
                  <w:rPr>
                    <w:rFonts w:ascii="Times New Roman" w:eastAsia="Times New Roman" w:hAnsi="Times New Roman" w:cs="Times New Roman"/>
                    <w:sz w:val="24"/>
                    <w:szCs w:val="24"/>
                  </w:rPr>
                  <w:delText xml:space="preserve"> – распорядительного акта Администрации</w:delText>
                </w:r>
              </w:del>
            </w:ins>
            <w:ins w:id="8461" w:author="User" w:date="2022-05-15T01:20:00Z">
              <w:del w:id="8462" w:author="Савина Елена Анатольевна" w:date="2022-05-17T15:16:00Z">
                <w:r w:rsidR="00A5085F" w:rsidRPr="00883558" w:rsidDel="0080037F">
                  <w:rPr>
                    <w:rFonts w:ascii="Times New Roman" w:eastAsia="Times New Roman" w:hAnsi="Times New Roman" w:cs="Times New Roman"/>
                    <w:sz w:val="24"/>
                    <w:szCs w:val="24"/>
                  </w:rPr>
                  <w:delText>проекта распоряжения</w:delText>
                </w:r>
              </w:del>
              <w:del w:id="8463" w:author="Табалова Е.Ю." w:date="2022-05-30T14:18:00Z">
                <w:r w:rsidR="00A5085F" w:rsidRPr="00883558" w:rsidDel="00634900">
                  <w:rPr>
                    <w:rFonts w:ascii="Times New Roman" w:eastAsia="Times New Roman" w:hAnsi="Times New Roman" w:cs="Times New Roman"/>
                    <w:sz w:val="24"/>
                    <w:szCs w:val="24"/>
                  </w:rPr>
                  <w:delText xml:space="preserve"> о предоставлении места и </w:delText>
                </w:r>
              </w:del>
            </w:ins>
            <w:ins w:id="8464" w:author="User" w:date="2022-05-15T01:11:00Z">
              <w:del w:id="8465" w:author="Табалова Е.Ю." w:date="2022-05-30T14:18:00Z">
                <w:r w:rsidR="004377A8" w:rsidRPr="00883558" w:rsidDel="00634900">
                  <w:rPr>
                    <w:rFonts w:ascii="Times New Roman" w:eastAsia="Times New Roman" w:hAnsi="Times New Roman" w:cs="Times New Roman"/>
                    <w:sz w:val="24"/>
                    <w:szCs w:val="24"/>
                  </w:rPr>
                  <w:delText>проекта договора на право размещения</w:delText>
                </w:r>
              </w:del>
            </w:ins>
            <w:ins w:id="8466" w:author="Савина Елена Анатольевна" w:date="2022-05-17T15:16:00Z">
              <w:del w:id="8467" w:author="Табалова Е.Ю." w:date="2022-05-30T14:18:00Z">
                <w:r w:rsidR="0080037F" w:rsidRPr="00883558" w:rsidDel="00634900">
                  <w:rPr>
                    <w:rFonts w:ascii="Times New Roman" w:eastAsia="Times New Roman" w:hAnsi="Times New Roman" w:cs="Times New Roman"/>
                    <w:sz w:val="24"/>
                    <w:szCs w:val="24"/>
                  </w:rPr>
                  <w:delText>и</w:delText>
                </w:r>
              </w:del>
            </w:ins>
            <w:ins w:id="8468" w:author="User" w:date="2022-05-15T01:11:00Z">
              <w:del w:id="8469" w:author="Табалова Е.Ю." w:date="2022-05-30T14:18:00Z">
                <w:r w:rsidR="004377A8" w:rsidRPr="00883558" w:rsidDel="00634900">
                  <w:rPr>
                    <w:rFonts w:ascii="Times New Roman" w:eastAsia="Times New Roman" w:hAnsi="Times New Roman" w:cs="Times New Roman"/>
                    <w:sz w:val="24"/>
                    <w:szCs w:val="24"/>
                  </w:rPr>
                  <w:delText xml:space="preserve"> передви</w:delText>
                </w:r>
              </w:del>
            </w:ins>
            <w:ins w:id="8470" w:author="User" w:date="2022-05-15T01:12:00Z">
              <w:del w:id="8471" w:author="Табалова Е.Ю." w:date="2022-05-30T14:18:00Z">
                <w:r w:rsidR="004377A8" w:rsidRPr="00883558" w:rsidDel="00634900">
                  <w:rPr>
                    <w:rFonts w:ascii="Times New Roman" w:eastAsia="Times New Roman" w:hAnsi="Times New Roman" w:cs="Times New Roman"/>
                    <w:sz w:val="24"/>
                    <w:szCs w:val="24"/>
                  </w:rPr>
                  <w:delText>ж</w:delText>
                </w:r>
              </w:del>
            </w:ins>
            <w:ins w:id="8472" w:author="User" w:date="2022-05-15T01:11:00Z">
              <w:del w:id="8473" w:author="Табалова Е.Ю." w:date="2022-05-30T14:18:00Z">
                <w:r w:rsidR="004377A8" w:rsidRPr="00883558" w:rsidDel="00634900">
                  <w:rPr>
                    <w:rFonts w:ascii="Times New Roman" w:eastAsia="Times New Roman" w:hAnsi="Times New Roman" w:cs="Times New Roman"/>
                    <w:sz w:val="24"/>
                    <w:szCs w:val="24"/>
                  </w:rPr>
                  <w:delText>ного сооружения</w:delText>
                </w:r>
              </w:del>
            </w:ins>
            <w:ins w:id="8474" w:author="Савина Елена Анатольевна" w:date="2022-05-17T15:10:00Z">
              <w:del w:id="8475" w:author="Табалова Е.Ю." w:date="2022-05-30T14:18:00Z">
                <w:r w:rsidR="0080037F" w:rsidRPr="00883558" w:rsidDel="00634900">
                  <w:rPr>
                    <w:rFonts w:ascii="Times New Roman" w:eastAsia="Times New Roman" w:hAnsi="Times New Roman" w:cs="Times New Roman"/>
                    <w:sz w:val="24"/>
                    <w:szCs w:val="24"/>
                  </w:rPr>
                  <w:delText>нестационарного торгового объекта</w:delText>
                </w:r>
              </w:del>
            </w:ins>
            <w:ins w:id="8476" w:author="User" w:date="2022-05-15T01:11:00Z">
              <w:r w:rsidR="004377A8" w:rsidRPr="00883558">
                <w:rPr>
                  <w:rFonts w:ascii="Times New Roman" w:eastAsia="Times New Roman" w:hAnsi="Times New Roman" w:cs="Times New Roman"/>
                  <w:sz w:val="24"/>
                  <w:szCs w:val="24"/>
                </w:rPr>
                <w:t xml:space="preserve"> </w:t>
              </w:r>
            </w:ins>
            <w:del w:id="8477" w:author="User" w:date="2022-05-15T01:13:00Z">
              <w:r w:rsidRPr="00883558" w:rsidDel="004377A8">
                <w:rPr>
                  <w:rFonts w:ascii="Times New Roman" w:eastAsia="Times New Roman" w:hAnsi="Times New Roman" w:cs="Times New Roman"/>
                  <w:sz w:val="24"/>
                  <w:szCs w:val="24"/>
                </w:rPr>
                <w:delText xml:space="preserve"> </w:delText>
              </w:r>
            </w:del>
            <w:del w:id="8478" w:author="User" w:date="2022-05-15T01:01:00Z">
              <w:r w:rsidR="00BC7C73" w:rsidRPr="00883558" w:rsidDel="00874B87">
                <w:rPr>
                  <w:rFonts w:ascii="Times New Roman" w:eastAsia="Times New Roman" w:hAnsi="Times New Roman" w:cs="Times New Roman"/>
                  <w:sz w:val="24"/>
                  <w:szCs w:val="24"/>
                </w:rPr>
                <w:br/>
              </w:r>
            </w:del>
            <w:r w:rsidRPr="00883558">
              <w:rPr>
                <w:rFonts w:ascii="Times New Roman" w:eastAsia="Times New Roman" w:hAnsi="Times New Roman" w:cs="Times New Roman"/>
                <w:sz w:val="24"/>
                <w:szCs w:val="24"/>
              </w:rPr>
              <w:t>или об отказе в ее предоставлении по форме согласно Приложению 2</w:t>
            </w:r>
            <w:ins w:id="8479" w:author="User" w:date="2022-05-15T01:01:00Z">
              <w:r w:rsidR="00874B87" w:rsidRPr="00883558">
                <w:rPr>
                  <w:rFonts w:ascii="Times New Roman" w:eastAsia="Times New Roman" w:hAnsi="Times New Roman" w:cs="Times New Roman"/>
                  <w:sz w:val="24"/>
                  <w:szCs w:val="24"/>
                </w:rPr>
                <w:t xml:space="preserve"> </w:t>
              </w:r>
            </w:ins>
            <w:del w:id="8480" w:author="User" w:date="2022-05-15T01:02:00Z">
              <w:r w:rsidRPr="00883558" w:rsidDel="00874B87">
                <w:rPr>
                  <w:rFonts w:ascii="Times New Roman" w:eastAsia="Times New Roman" w:hAnsi="Times New Roman" w:cs="Times New Roman"/>
                  <w:sz w:val="24"/>
                  <w:szCs w:val="24"/>
                </w:rPr>
                <w:delText xml:space="preserve"> </w:delText>
              </w:r>
              <w:r w:rsidR="00BC7C73" w:rsidRPr="00883558" w:rsidDel="00874B87">
                <w:rPr>
                  <w:rFonts w:ascii="Times New Roman" w:eastAsia="Times New Roman" w:hAnsi="Times New Roman" w:cs="Times New Roman"/>
                  <w:sz w:val="24"/>
                  <w:szCs w:val="24"/>
                </w:rPr>
                <w:br/>
              </w:r>
            </w:del>
            <w:r w:rsidRPr="00883558">
              <w:rPr>
                <w:rFonts w:ascii="Times New Roman" w:eastAsia="Times New Roman" w:hAnsi="Times New Roman" w:cs="Times New Roman"/>
                <w:sz w:val="24"/>
                <w:szCs w:val="24"/>
              </w:rPr>
              <w:t>к Административному регламенту.</w:t>
            </w:r>
          </w:p>
          <w:p w14:paraId="3CDCFBD3" w14:textId="77777777" w:rsidR="00AA4EC7" w:rsidRPr="00883558" w:rsidRDefault="00AA4EC7">
            <w:pPr>
              <w:pStyle w:val="ConsPlusNormal"/>
              <w:suppressAutoHyphens/>
              <w:ind w:firstLine="567"/>
              <w:jc w:val="both"/>
              <w:rPr>
                <w:rFonts w:ascii="Times New Roman" w:hAnsi="Times New Roman" w:cs="Times New Roman"/>
                <w:sz w:val="24"/>
                <w:szCs w:val="24"/>
              </w:rPr>
              <w:pPrChange w:id="8481" w:author="Учетная запись Майкрософт" w:date="2022-06-02T18:12:00Z">
                <w:pPr>
                  <w:pStyle w:val="ConsPlusNormal"/>
                  <w:suppressAutoHyphens/>
                  <w:spacing w:line="276" w:lineRule="auto"/>
                  <w:ind w:firstLine="567"/>
                  <w:jc w:val="both"/>
                </w:pPr>
              </w:pPrChange>
            </w:pPr>
          </w:p>
          <w:p w14:paraId="04B5AF96" w14:textId="1F9E2F0E" w:rsidR="00F87120" w:rsidRPr="00883558" w:rsidRDefault="00F87120">
            <w:pPr>
              <w:pStyle w:val="ConsPlusNormal"/>
              <w:suppressAutoHyphens/>
              <w:ind w:firstLine="567"/>
              <w:jc w:val="both"/>
              <w:rPr>
                <w:rFonts w:ascii="Times New Roman" w:eastAsia="Times New Roman" w:hAnsi="Times New Roman" w:cs="Times New Roman"/>
                <w:sz w:val="24"/>
                <w:szCs w:val="24"/>
              </w:rPr>
              <w:pPrChange w:id="8482" w:author="Учетная запись Майкрософт" w:date="2022-06-02T18:12:00Z">
                <w:pPr>
                  <w:pStyle w:val="ConsPlusNormal"/>
                  <w:suppressAutoHyphens/>
                  <w:spacing w:line="276" w:lineRule="auto"/>
                  <w:ind w:firstLine="567"/>
                  <w:jc w:val="both"/>
                </w:pPr>
              </w:pPrChange>
            </w:pPr>
            <w:r w:rsidRPr="00883558">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w:t>
            </w:r>
            <w:r w:rsidR="005539BD" w:rsidRPr="00883558">
              <w:rPr>
                <w:rFonts w:ascii="Times New Roman" w:eastAsia="Times New Roman" w:hAnsi="Times New Roman" w:cs="Times New Roman"/>
                <w:sz w:val="24"/>
                <w:szCs w:val="24"/>
              </w:rPr>
              <w:br/>
            </w:r>
            <w:r w:rsidRPr="00883558">
              <w:rPr>
                <w:rFonts w:ascii="Times New Roman" w:eastAsia="Times New Roman" w:hAnsi="Times New Roman" w:cs="Times New Roman"/>
                <w:sz w:val="24"/>
                <w:szCs w:val="24"/>
              </w:rPr>
              <w:t xml:space="preserve">или отсутствия оснований для отказа </w:t>
            </w:r>
            <w:r w:rsidR="005539BD" w:rsidRPr="00883558">
              <w:rPr>
                <w:rFonts w:ascii="Times New Roman" w:eastAsia="Times New Roman" w:hAnsi="Times New Roman" w:cs="Times New Roman"/>
                <w:sz w:val="24"/>
                <w:szCs w:val="24"/>
              </w:rPr>
              <w:br/>
            </w:r>
            <w:r w:rsidRPr="00883558">
              <w:rPr>
                <w:rFonts w:ascii="Times New Roman" w:eastAsia="Times New Roman" w:hAnsi="Times New Roman" w:cs="Times New Roman"/>
                <w:sz w:val="24"/>
                <w:szCs w:val="24"/>
              </w:rPr>
              <w:t xml:space="preserve">в предоставлении </w:t>
            </w:r>
            <w:ins w:id="8483" w:author="Савина Елена Анатольевна" w:date="2022-05-17T15:16:00Z">
              <w:r w:rsidR="0080037F" w:rsidRPr="00883558">
                <w:rPr>
                  <w:rFonts w:ascii="Times New Roman" w:eastAsia="Times New Roman" w:hAnsi="Times New Roman" w:cs="Times New Roman"/>
                  <w:sz w:val="24"/>
                  <w:szCs w:val="24"/>
                </w:rPr>
                <w:t>муниципальной</w:t>
              </w:r>
              <w:r w:rsidR="0080037F" w:rsidRPr="00883558" w:rsidDel="00270B1D">
                <w:rPr>
                  <w:rFonts w:ascii="Times New Roman" w:eastAsia="Times New Roman" w:hAnsi="Times New Roman" w:cs="Times New Roman"/>
                  <w:sz w:val="24"/>
                  <w:szCs w:val="24"/>
                </w:rPr>
                <w:t xml:space="preserve"> </w:t>
              </w:r>
            </w:ins>
            <w:del w:id="8484" w:author="Савина Елена Анатольевна" w:date="2022-05-12T15:21:00Z">
              <w:r w:rsidRPr="00883558" w:rsidDel="00270B1D">
                <w:rPr>
                  <w:rFonts w:ascii="Times New Roman" w:eastAsia="Times New Roman" w:hAnsi="Times New Roman" w:cs="Times New Roman"/>
                  <w:sz w:val="24"/>
                  <w:szCs w:val="24"/>
                </w:rPr>
                <w:delText xml:space="preserve">государственной </w:delText>
              </w:r>
            </w:del>
            <w:r w:rsidRPr="00883558">
              <w:rPr>
                <w:rFonts w:ascii="Times New Roman" w:eastAsia="Times New Roman" w:hAnsi="Times New Roman" w:cs="Times New Roman"/>
                <w:sz w:val="24"/>
                <w:szCs w:val="24"/>
              </w:rPr>
              <w:t xml:space="preserve">услуги, принятие решения о предоставлении </w:t>
            </w:r>
            <w:ins w:id="8485" w:author="Савина Елена Анатольевна" w:date="2022-05-17T15:16:00Z">
              <w:r w:rsidR="0080037F" w:rsidRPr="00883558">
                <w:rPr>
                  <w:rFonts w:ascii="Times New Roman" w:eastAsia="Times New Roman" w:hAnsi="Times New Roman" w:cs="Times New Roman"/>
                  <w:sz w:val="24"/>
                  <w:szCs w:val="24"/>
                </w:rPr>
                <w:t>муниципальной</w:t>
              </w:r>
              <w:r w:rsidR="0080037F" w:rsidRPr="00883558" w:rsidDel="00270B1D">
                <w:rPr>
                  <w:rFonts w:ascii="Times New Roman" w:eastAsia="Times New Roman" w:hAnsi="Times New Roman" w:cs="Times New Roman"/>
                  <w:sz w:val="24"/>
                  <w:szCs w:val="24"/>
                </w:rPr>
                <w:t xml:space="preserve"> </w:t>
              </w:r>
            </w:ins>
            <w:del w:id="8486" w:author="Савина Елена Анатольевна" w:date="2022-05-12T15:21:00Z">
              <w:r w:rsidRPr="00883558" w:rsidDel="00270B1D">
                <w:rPr>
                  <w:rFonts w:ascii="Times New Roman" w:eastAsia="Times New Roman" w:hAnsi="Times New Roman" w:cs="Times New Roman"/>
                  <w:sz w:val="24"/>
                  <w:szCs w:val="24"/>
                </w:rPr>
                <w:delText xml:space="preserve">государственной </w:delText>
              </w:r>
            </w:del>
            <w:r w:rsidRPr="00883558">
              <w:rPr>
                <w:rFonts w:ascii="Times New Roman" w:eastAsia="Times New Roman" w:hAnsi="Times New Roman" w:cs="Times New Roman"/>
                <w:sz w:val="24"/>
                <w:szCs w:val="24"/>
              </w:rPr>
              <w:t>услуги</w:t>
            </w:r>
            <w:ins w:id="8487" w:author="Савина Елена Анатольевна" w:date="2022-05-17T15:29:00Z">
              <w:r w:rsidR="00080DBB" w:rsidRPr="00883558">
                <w:rPr>
                  <w:rFonts w:ascii="Times New Roman" w:hAnsi="Times New Roman" w:cs="Times New Roman"/>
                  <w:sz w:val="24"/>
                  <w:szCs w:val="24"/>
                </w:rPr>
                <w:t xml:space="preserve"> </w:t>
              </w:r>
              <w:r w:rsidR="00080DBB" w:rsidRPr="00883558">
                <w:rPr>
                  <w:rFonts w:ascii="Times New Roman" w:eastAsia="Times New Roman" w:hAnsi="Times New Roman" w:cs="Times New Roman"/>
                  <w:sz w:val="24"/>
                  <w:szCs w:val="24"/>
                </w:rPr>
                <w:t>по форме согласно Приложению 1 к Административному регламенту</w:t>
              </w:r>
            </w:ins>
            <w:r w:rsidRPr="00883558">
              <w:rPr>
                <w:rFonts w:ascii="Times New Roman" w:eastAsia="Times New Roman" w:hAnsi="Times New Roman" w:cs="Times New Roman"/>
                <w:sz w:val="24"/>
                <w:szCs w:val="24"/>
              </w:rPr>
              <w:t xml:space="preserve"> </w:t>
            </w:r>
            <w:ins w:id="8488" w:author="Табалова Е.Ю." w:date="2022-05-30T14:19:00Z">
              <w:del w:id="8489" w:author="Учетная запись Майкрософт" w:date="2022-06-02T18:15:00Z">
                <w:r w:rsidR="00634900" w:rsidRPr="00883558" w:rsidDel="005A19D6">
                  <w:rPr>
                    <w:rFonts w:ascii="Times New Roman" w:eastAsia="Times New Roman" w:hAnsi="Times New Roman" w:cs="Times New Roman"/>
                    <w:sz w:val="24"/>
                    <w:szCs w:val="24"/>
                  </w:rPr>
                  <w:delText xml:space="preserve">в виде уведомления о предоставлении муниципальной услуги </w:delText>
                </w:r>
              </w:del>
            </w:ins>
            <w:ins w:id="8490" w:author="User" w:date="2022-05-15T01:13:00Z">
              <w:del w:id="8491" w:author="Учетная запись Майкрософт" w:date="2022-06-02T18:15:00Z">
                <w:r w:rsidR="004377A8" w:rsidRPr="00883558" w:rsidDel="005A19D6">
                  <w:rPr>
                    <w:rFonts w:ascii="Times New Roman" w:eastAsia="Times New Roman" w:hAnsi="Times New Roman" w:cs="Times New Roman"/>
                    <w:sz w:val="24"/>
                    <w:szCs w:val="24"/>
                  </w:rPr>
                  <w:delText xml:space="preserve">с приложением </w:delText>
                </w:r>
              </w:del>
            </w:ins>
            <w:ins w:id="8492" w:author="Савина Елена Анатольевна" w:date="2022-05-17T15:21:00Z">
              <w:del w:id="8493" w:author="Учетная запись Майкрософт" w:date="2022-06-02T18:15:00Z">
                <w:r w:rsidR="00B714AE" w:rsidRPr="00883558" w:rsidDel="005A19D6">
                  <w:rPr>
                    <w:rFonts w:ascii="Times New Roman" w:eastAsia="Times New Roman" w:hAnsi="Times New Roman" w:cs="Times New Roman"/>
                    <w:sz w:val="24"/>
                    <w:szCs w:val="24"/>
                  </w:rPr>
                  <w:delText xml:space="preserve">проектов </w:delText>
                </w:r>
              </w:del>
            </w:ins>
            <w:ins w:id="8494" w:author="User" w:date="2022-05-15T01:20:00Z">
              <w:del w:id="8495" w:author="Учетная запись Майкрософт" w:date="2022-06-02T18:15:00Z">
                <w:r w:rsidR="00A5085F" w:rsidRPr="00883558" w:rsidDel="005A19D6">
                  <w:rPr>
                    <w:rFonts w:ascii="Times New Roman" w:eastAsia="Times New Roman" w:hAnsi="Times New Roman" w:cs="Times New Roman"/>
                    <w:sz w:val="24"/>
                    <w:szCs w:val="24"/>
                  </w:rPr>
                  <w:delText xml:space="preserve">проекта распоряжения о предоставлении места и </w:delText>
                </w:r>
              </w:del>
            </w:ins>
            <w:ins w:id="8496" w:author="User" w:date="2022-05-15T01:13:00Z">
              <w:del w:id="8497" w:author="Учетная запись Майкрософт" w:date="2022-06-02T18:15:00Z">
                <w:r w:rsidR="004377A8" w:rsidRPr="00883558" w:rsidDel="005A19D6">
                  <w:rPr>
                    <w:rFonts w:ascii="Times New Roman" w:eastAsia="Times New Roman" w:hAnsi="Times New Roman" w:cs="Times New Roman"/>
                    <w:sz w:val="24"/>
                    <w:szCs w:val="24"/>
                  </w:rPr>
                  <w:delText xml:space="preserve">проекта договора </w:delText>
                </w:r>
              </w:del>
            </w:ins>
            <w:ins w:id="8498" w:author="Табалова Е.Ю." w:date="2022-05-30T14:20:00Z">
              <w:del w:id="8499" w:author="Учетная запись Майкрософт" w:date="2022-06-02T18:15:00Z">
                <w:r w:rsidR="00634900" w:rsidRPr="00883558" w:rsidDel="005A19D6">
                  <w:rPr>
                    <w:rFonts w:ascii="Times New Roman" w:eastAsia="Times New Roman" w:hAnsi="Times New Roman" w:cs="Times New Roman"/>
                    <w:sz w:val="24"/>
                    <w:szCs w:val="24"/>
                  </w:rPr>
                  <w:delText xml:space="preserve">на размещения нестационарного объекта </w:delText>
                </w:r>
              </w:del>
            </w:ins>
            <w:ins w:id="8500" w:author="Савина Елена Анатольевна" w:date="2022-05-17T15:17:00Z">
              <w:del w:id="8501" w:author="Учетная запись Майкрософт" w:date="2022-06-02T18:15:00Z">
                <w:r w:rsidR="0080037F" w:rsidRPr="00883558" w:rsidDel="005A19D6">
                  <w:rPr>
                    <w:rFonts w:ascii="Times New Roman" w:eastAsia="Times New Roman" w:hAnsi="Times New Roman" w:cs="Times New Roman"/>
                    <w:sz w:val="24"/>
                    <w:szCs w:val="24"/>
                  </w:rPr>
                  <w:delText xml:space="preserve">и </w:delText>
                </w:r>
              </w:del>
            </w:ins>
            <w:ins w:id="8502" w:author="Савина Елена Анатольевна" w:date="2022-05-17T18:49:00Z">
              <w:del w:id="8503" w:author="Учетная запись Майкрософт" w:date="2022-06-02T18:15:00Z">
                <w:r w:rsidR="00DB5E4E" w:rsidRPr="00883558" w:rsidDel="005A19D6">
                  <w:rPr>
                    <w:rFonts w:ascii="Times New Roman" w:eastAsia="Times New Roman" w:hAnsi="Times New Roman" w:cs="Times New Roman"/>
                    <w:sz w:val="24"/>
                    <w:szCs w:val="24"/>
                  </w:rPr>
                  <w:delText>организационно – распорядительного</w:delText>
                </w:r>
              </w:del>
            </w:ins>
            <w:ins w:id="8504" w:author="Савина Елена Анатольевна" w:date="2022-05-17T15:17:00Z">
              <w:del w:id="8505" w:author="Учетная запись Майкрософт" w:date="2022-06-02T18:15:00Z">
                <w:r w:rsidR="0080037F" w:rsidRPr="00883558" w:rsidDel="005A19D6">
                  <w:rPr>
                    <w:rFonts w:ascii="Times New Roman" w:eastAsia="Times New Roman" w:hAnsi="Times New Roman" w:cs="Times New Roman"/>
                    <w:sz w:val="24"/>
                    <w:szCs w:val="24"/>
                  </w:rPr>
                  <w:delText xml:space="preserve"> акта Администрации </w:delText>
                </w:r>
              </w:del>
            </w:ins>
            <w:ins w:id="8506" w:author="User" w:date="2022-05-15T01:13:00Z">
              <w:del w:id="8507" w:author="Табалова Е.Ю." w:date="2022-05-30T14:20:00Z">
                <w:r w:rsidR="004377A8" w:rsidRPr="00883558" w:rsidDel="00634900">
                  <w:rPr>
                    <w:rFonts w:ascii="Times New Roman" w:eastAsia="Times New Roman" w:hAnsi="Times New Roman" w:cs="Times New Roman"/>
                    <w:sz w:val="24"/>
                    <w:szCs w:val="24"/>
                  </w:rPr>
                  <w:delText>на право размещения передвижного сооружения</w:delText>
                </w:r>
              </w:del>
            </w:ins>
            <w:ins w:id="8508" w:author="Савина Елена Анатольевна" w:date="2022-05-17T15:17:00Z">
              <w:del w:id="8509" w:author="Табалова Е.Ю." w:date="2022-05-30T14:20:00Z">
                <w:r w:rsidR="0080037F" w:rsidRPr="00883558" w:rsidDel="00634900">
                  <w:rPr>
                    <w:rFonts w:ascii="Times New Roman" w:eastAsia="Times New Roman" w:hAnsi="Times New Roman" w:cs="Times New Roman"/>
                    <w:sz w:val="24"/>
                    <w:szCs w:val="24"/>
                  </w:rPr>
                  <w:delText>нестационарного объекта</w:delText>
                </w:r>
              </w:del>
            </w:ins>
            <w:ins w:id="8510" w:author="User" w:date="2022-05-15T01:13:00Z">
              <w:del w:id="8511" w:author="Табалова Е.Ю." w:date="2022-05-30T14:20:00Z">
                <w:r w:rsidR="004377A8" w:rsidRPr="00883558" w:rsidDel="00634900">
                  <w:rPr>
                    <w:rFonts w:ascii="Times New Roman" w:eastAsia="Times New Roman" w:hAnsi="Times New Roman" w:cs="Times New Roman"/>
                    <w:sz w:val="24"/>
                    <w:szCs w:val="24"/>
                  </w:rPr>
                  <w:delText xml:space="preserve"> </w:delText>
                </w:r>
              </w:del>
            </w:ins>
            <w:r w:rsidRPr="00883558">
              <w:rPr>
                <w:rFonts w:ascii="Times New Roman" w:eastAsia="Times New Roman" w:hAnsi="Times New Roman" w:cs="Times New Roman"/>
                <w:sz w:val="24"/>
                <w:szCs w:val="24"/>
              </w:rPr>
              <w:t xml:space="preserve">или об отказе </w:t>
            </w:r>
            <w:del w:id="8512" w:author="Савина Елена Анатольевна" w:date="2022-05-12T15:21:00Z">
              <w:r w:rsidR="005539BD" w:rsidRPr="00883558" w:rsidDel="00270B1D">
                <w:rPr>
                  <w:rFonts w:ascii="Times New Roman" w:eastAsia="Times New Roman" w:hAnsi="Times New Roman" w:cs="Times New Roman"/>
                  <w:sz w:val="24"/>
                  <w:szCs w:val="24"/>
                </w:rPr>
                <w:br/>
              </w:r>
            </w:del>
            <w:r w:rsidRPr="00883558">
              <w:rPr>
                <w:rFonts w:ascii="Times New Roman" w:eastAsia="Times New Roman" w:hAnsi="Times New Roman" w:cs="Times New Roman"/>
                <w:sz w:val="24"/>
                <w:szCs w:val="24"/>
              </w:rPr>
              <w:t xml:space="preserve">в ее предоставлении. </w:t>
            </w:r>
          </w:p>
          <w:p w14:paraId="491DD07A" w14:textId="78B9897B" w:rsidR="00F32721" w:rsidRPr="00883558" w:rsidRDefault="00F87120">
            <w:pPr>
              <w:pStyle w:val="ConsPlusNormal"/>
              <w:suppressAutoHyphens/>
              <w:ind w:firstLine="567"/>
              <w:jc w:val="both"/>
              <w:rPr>
                <w:rFonts w:ascii="Times New Roman" w:eastAsia="Times New Roman" w:hAnsi="Times New Roman" w:cs="Times New Roman"/>
                <w:sz w:val="24"/>
                <w:szCs w:val="24"/>
              </w:rPr>
              <w:pPrChange w:id="8513" w:author="Учетная запись Майкрософт" w:date="2022-06-02T18:16:00Z">
                <w:pPr>
                  <w:pStyle w:val="ConsPlusNormal"/>
                  <w:suppressAutoHyphens/>
                  <w:spacing w:line="276" w:lineRule="auto"/>
                  <w:ind w:firstLine="567"/>
                  <w:jc w:val="both"/>
                </w:pPr>
              </w:pPrChange>
            </w:pPr>
            <w:r w:rsidRPr="00883558">
              <w:rPr>
                <w:rFonts w:ascii="Times New Roman" w:eastAsia="Times New Roman" w:hAnsi="Times New Roman" w:cs="Times New Roman"/>
                <w:sz w:val="24"/>
                <w:szCs w:val="24"/>
              </w:rPr>
              <w:t xml:space="preserve">Результат фиксируется в виде проекта </w:t>
            </w:r>
            <w:del w:id="8514" w:author="Савина Елена Анатольевна" w:date="2022-05-17T15:18:00Z">
              <w:r w:rsidRPr="00883558" w:rsidDel="0080037F">
                <w:rPr>
                  <w:rFonts w:ascii="Times New Roman" w:eastAsia="Times New Roman" w:hAnsi="Times New Roman" w:cs="Times New Roman"/>
                  <w:sz w:val="24"/>
                  <w:szCs w:val="24"/>
                </w:rPr>
                <w:delText xml:space="preserve">решения </w:delText>
              </w:r>
            </w:del>
            <w:ins w:id="8515" w:author="Савина Елена Анатольевна" w:date="2022-05-17T15:18:00Z">
              <w:del w:id="8516" w:author="Учетная запись Майкрософт" w:date="2022-06-02T18:16:00Z">
                <w:r w:rsidR="0080037F" w:rsidRPr="00883558" w:rsidDel="005A19D6">
                  <w:rPr>
                    <w:rFonts w:ascii="Times New Roman" w:eastAsia="Times New Roman" w:hAnsi="Times New Roman" w:cs="Times New Roman"/>
                    <w:sz w:val="24"/>
                    <w:szCs w:val="24"/>
                  </w:rPr>
                  <w:delText>уведомления</w:delText>
                </w:r>
              </w:del>
            </w:ins>
            <w:ins w:id="8517" w:author="Учетная запись Майкрософт" w:date="2022-06-02T18:16:00Z">
              <w:r w:rsidR="005A19D6" w:rsidRPr="00883558">
                <w:rPr>
                  <w:rFonts w:ascii="Times New Roman" w:eastAsia="Times New Roman" w:hAnsi="Times New Roman" w:cs="Times New Roman"/>
                  <w:sz w:val="24"/>
                  <w:szCs w:val="24"/>
                </w:rPr>
                <w:t>решения</w:t>
              </w:r>
            </w:ins>
            <w:ins w:id="8518" w:author="Савина Елена Анатольевна" w:date="2022-05-17T15:18:00Z">
              <w:r w:rsidR="0080037F" w:rsidRPr="00883558">
                <w:rPr>
                  <w:rFonts w:ascii="Times New Roman" w:eastAsia="Times New Roman" w:hAnsi="Times New Roman" w:cs="Times New Roman"/>
                  <w:sz w:val="24"/>
                  <w:szCs w:val="24"/>
                </w:rPr>
                <w:t xml:space="preserve"> </w:t>
              </w:r>
            </w:ins>
            <w:r w:rsidRPr="00883558">
              <w:rPr>
                <w:rFonts w:ascii="Times New Roman" w:eastAsia="Times New Roman" w:hAnsi="Times New Roman" w:cs="Times New Roman"/>
                <w:sz w:val="24"/>
                <w:szCs w:val="24"/>
              </w:rPr>
              <w:t xml:space="preserve">о предоставлении </w:t>
            </w:r>
            <w:ins w:id="8519" w:author="Савина Елена Анатольевна" w:date="2022-05-17T15:30:00Z">
              <w:r w:rsidR="00080DBB" w:rsidRPr="00883558">
                <w:rPr>
                  <w:rFonts w:ascii="Times New Roman" w:eastAsia="Times New Roman" w:hAnsi="Times New Roman" w:cs="Times New Roman"/>
                  <w:sz w:val="24"/>
                  <w:szCs w:val="24"/>
                </w:rPr>
                <w:t xml:space="preserve">муниципальной </w:t>
              </w:r>
            </w:ins>
            <w:del w:id="8520" w:author="Савина Елена Анатольевна" w:date="2022-05-12T15:21:00Z">
              <w:r w:rsidRPr="00883558" w:rsidDel="00270B1D">
                <w:rPr>
                  <w:rFonts w:ascii="Times New Roman" w:eastAsia="Times New Roman" w:hAnsi="Times New Roman" w:cs="Times New Roman"/>
                  <w:sz w:val="24"/>
                  <w:szCs w:val="24"/>
                </w:rPr>
                <w:delText xml:space="preserve">государственной </w:delText>
              </w:r>
            </w:del>
            <w:r w:rsidRPr="00883558">
              <w:rPr>
                <w:rFonts w:ascii="Times New Roman" w:eastAsia="Times New Roman" w:hAnsi="Times New Roman" w:cs="Times New Roman"/>
                <w:sz w:val="24"/>
                <w:szCs w:val="24"/>
              </w:rPr>
              <w:t>услуги</w:t>
            </w:r>
            <w:ins w:id="8521" w:author="User" w:date="2022-05-15T01:13:00Z">
              <w:r w:rsidR="004377A8" w:rsidRPr="00883558">
                <w:rPr>
                  <w:rFonts w:ascii="Times New Roman" w:eastAsia="Times New Roman" w:hAnsi="Times New Roman" w:cs="Times New Roman"/>
                  <w:sz w:val="24"/>
                  <w:szCs w:val="24"/>
                </w:rPr>
                <w:t xml:space="preserve"> </w:t>
              </w:r>
              <w:del w:id="8522" w:author="Учетная запись Майкрософт" w:date="2022-06-02T18:16:00Z">
                <w:r w:rsidR="004377A8" w:rsidRPr="00883558" w:rsidDel="005A19D6">
                  <w:rPr>
                    <w:rFonts w:ascii="Times New Roman" w:eastAsia="Times New Roman" w:hAnsi="Times New Roman" w:cs="Times New Roman"/>
                    <w:sz w:val="24"/>
                    <w:szCs w:val="24"/>
                  </w:rPr>
                  <w:delText xml:space="preserve">с приложением </w:delText>
                </w:r>
              </w:del>
            </w:ins>
            <w:ins w:id="8523" w:author="Савина Елена Анатольевна" w:date="2022-05-17T15:21:00Z">
              <w:del w:id="8524" w:author="Учетная запись Майкрософт" w:date="2022-06-02T18:16:00Z">
                <w:r w:rsidR="00B714AE" w:rsidRPr="00883558" w:rsidDel="005A19D6">
                  <w:rPr>
                    <w:rFonts w:ascii="Times New Roman" w:eastAsia="Times New Roman" w:hAnsi="Times New Roman" w:cs="Times New Roman"/>
                    <w:sz w:val="24"/>
                    <w:szCs w:val="24"/>
                  </w:rPr>
                  <w:delText xml:space="preserve">проектов </w:delText>
                </w:r>
              </w:del>
            </w:ins>
            <w:ins w:id="8525" w:author="Табалова Е.Ю." w:date="2022-05-30T14:20:00Z">
              <w:del w:id="8526" w:author="Учетная запись Майкрософт" w:date="2022-06-02T18:16:00Z">
                <w:r w:rsidR="00634900" w:rsidRPr="00883558" w:rsidDel="005A19D6">
                  <w:rPr>
                    <w:rFonts w:ascii="Times New Roman" w:eastAsia="Times New Roman" w:hAnsi="Times New Roman" w:cs="Times New Roman"/>
                    <w:sz w:val="24"/>
                    <w:szCs w:val="24"/>
                  </w:rPr>
                  <w:delText>договора на размещение нестационарного торгового объекта</w:delText>
                </w:r>
              </w:del>
            </w:ins>
            <w:ins w:id="8527" w:author="Табалова Е.Ю." w:date="2022-05-30T14:21:00Z">
              <w:del w:id="8528" w:author="Учетная запись Майкрософт" w:date="2022-06-02T18:16:00Z">
                <w:r w:rsidR="00634900" w:rsidRPr="00883558" w:rsidDel="005A19D6">
                  <w:rPr>
                    <w:rFonts w:ascii="Times New Roman" w:eastAsia="Times New Roman" w:hAnsi="Times New Roman" w:cs="Times New Roman"/>
                    <w:sz w:val="24"/>
                    <w:szCs w:val="24"/>
                  </w:rPr>
                  <w:delText xml:space="preserve"> и</w:delText>
                </w:r>
              </w:del>
            </w:ins>
            <w:ins w:id="8529" w:author="Табалова Е.Ю." w:date="2022-05-30T14:20:00Z">
              <w:del w:id="8530" w:author="Учетная запись Майкрософт" w:date="2022-06-02T18:16:00Z">
                <w:r w:rsidR="00634900" w:rsidRPr="00883558" w:rsidDel="005A19D6">
                  <w:rPr>
                    <w:rFonts w:ascii="Times New Roman" w:eastAsia="Times New Roman" w:hAnsi="Times New Roman" w:cs="Times New Roman"/>
                    <w:sz w:val="24"/>
                    <w:szCs w:val="24"/>
                  </w:rPr>
                  <w:delText xml:space="preserve"> </w:delText>
                </w:r>
              </w:del>
            </w:ins>
            <w:ins w:id="8531" w:author="User" w:date="2022-05-15T01:21:00Z">
              <w:del w:id="8532" w:author="Учетная запись Майкрософт" w:date="2022-06-02T18:16:00Z">
                <w:r w:rsidR="00A5085F" w:rsidRPr="00883558" w:rsidDel="005A19D6">
                  <w:rPr>
                    <w:rFonts w:ascii="Times New Roman" w:eastAsia="Times New Roman" w:hAnsi="Times New Roman" w:cs="Times New Roman"/>
                    <w:sz w:val="24"/>
                    <w:szCs w:val="24"/>
                  </w:rPr>
                  <w:delText xml:space="preserve">проекта распоряжения о предоставлении места </w:delText>
                </w:r>
              </w:del>
            </w:ins>
            <w:ins w:id="8533" w:author="Савина Елена Анатольевна" w:date="2022-05-17T18:49:00Z">
              <w:del w:id="8534" w:author="Учетная запись Майкрософт" w:date="2022-06-02T18:16:00Z">
                <w:r w:rsidR="00DB5E4E" w:rsidRPr="00883558" w:rsidDel="005A19D6">
                  <w:rPr>
                    <w:rFonts w:ascii="Times New Roman" w:eastAsia="Times New Roman" w:hAnsi="Times New Roman" w:cs="Times New Roman"/>
                    <w:sz w:val="24"/>
                    <w:szCs w:val="24"/>
                  </w:rPr>
                  <w:delText>организационно – распорядительного</w:delText>
                </w:r>
              </w:del>
            </w:ins>
            <w:ins w:id="8535" w:author="Савина Елена Анатольевна" w:date="2022-05-17T15:18:00Z">
              <w:del w:id="8536" w:author="Учетная запись Майкрософт" w:date="2022-06-02T18:16:00Z">
                <w:r w:rsidR="00B714AE" w:rsidRPr="00883558" w:rsidDel="005A19D6">
                  <w:rPr>
                    <w:rFonts w:ascii="Times New Roman" w:eastAsia="Times New Roman" w:hAnsi="Times New Roman" w:cs="Times New Roman"/>
                    <w:sz w:val="24"/>
                    <w:szCs w:val="24"/>
                  </w:rPr>
                  <w:delText xml:space="preserve"> акта </w:delText>
                </w:r>
              </w:del>
            </w:ins>
            <w:ins w:id="8537" w:author="Савина Елена Анатольевна" w:date="2022-05-17T15:19:00Z">
              <w:del w:id="8538" w:author="Учетная запись Майкрософт" w:date="2022-06-02T18:16:00Z">
                <w:r w:rsidR="00B714AE" w:rsidRPr="00883558" w:rsidDel="005A19D6">
                  <w:rPr>
                    <w:rFonts w:ascii="Times New Roman" w:eastAsia="Times New Roman" w:hAnsi="Times New Roman" w:cs="Times New Roman"/>
                    <w:sz w:val="24"/>
                    <w:szCs w:val="24"/>
                  </w:rPr>
                  <w:delText xml:space="preserve">Администрации </w:delText>
                </w:r>
              </w:del>
              <w:r w:rsidR="00B714AE" w:rsidRPr="00883558">
                <w:rPr>
                  <w:rFonts w:ascii="Times New Roman" w:eastAsia="Times New Roman" w:hAnsi="Times New Roman" w:cs="Times New Roman"/>
                  <w:sz w:val="24"/>
                  <w:szCs w:val="24"/>
                </w:rPr>
                <w:t>и</w:t>
              </w:r>
            </w:ins>
            <w:ins w:id="8539" w:author="User" w:date="2022-05-15T01:21:00Z">
              <w:del w:id="8540" w:author="Савина Елена Анатольевна" w:date="2022-05-17T15:19:00Z">
                <w:r w:rsidR="00A5085F" w:rsidRPr="00883558" w:rsidDel="00B714AE">
                  <w:rPr>
                    <w:rFonts w:ascii="Times New Roman" w:eastAsia="Times New Roman" w:hAnsi="Times New Roman" w:cs="Times New Roman"/>
                    <w:sz w:val="24"/>
                    <w:szCs w:val="24"/>
                  </w:rPr>
                  <w:delText xml:space="preserve">и </w:delText>
                </w:r>
              </w:del>
            </w:ins>
            <w:ins w:id="8541" w:author="User" w:date="2022-05-15T01:13:00Z">
              <w:del w:id="8542" w:author="Савина Елена Анатольевна" w:date="2022-05-17T15:19:00Z">
                <w:r w:rsidR="004377A8" w:rsidRPr="00883558" w:rsidDel="00B714AE">
                  <w:rPr>
                    <w:rFonts w:ascii="Times New Roman" w:eastAsia="Times New Roman" w:hAnsi="Times New Roman" w:cs="Times New Roman"/>
                    <w:sz w:val="24"/>
                    <w:szCs w:val="24"/>
                  </w:rPr>
                  <w:delText>проекта</w:delText>
                </w:r>
              </w:del>
              <w:r w:rsidR="004377A8" w:rsidRPr="00883558">
                <w:rPr>
                  <w:rFonts w:ascii="Times New Roman" w:eastAsia="Times New Roman" w:hAnsi="Times New Roman" w:cs="Times New Roman"/>
                  <w:sz w:val="24"/>
                  <w:szCs w:val="24"/>
                </w:rPr>
                <w:t xml:space="preserve"> </w:t>
              </w:r>
              <w:del w:id="8543" w:author="Табалова Е.Ю." w:date="2022-05-30T14:20:00Z">
                <w:r w:rsidR="004377A8" w:rsidRPr="00883558" w:rsidDel="00634900">
                  <w:rPr>
                    <w:rFonts w:ascii="Times New Roman" w:eastAsia="Times New Roman" w:hAnsi="Times New Roman" w:cs="Times New Roman"/>
                    <w:sz w:val="24"/>
                    <w:szCs w:val="24"/>
                  </w:rPr>
                  <w:delText>договора на право размещения</w:delText>
                </w:r>
              </w:del>
            </w:ins>
            <w:ins w:id="8544" w:author="Савина Елена Анатольевна" w:date="2022-05-17T15:19:00Z">
              <w:del w:id="8545" w:author="Табалова Е.Ю." w:date="2022-05-30T14:20:00Z">
                <w:r w:rsidR="00B714AE" w:rsidRPr="00883558" w:rsidDel="00634900">
                  <w:rPr>
                    <w:rFonts w:ascii="Times New Roman" w:eastAsia="Times New Roman" w:hAnsi="Times New Roman" w:cs="Times New Roman"/>
                    <w:sz w:val="24"/>
                    <w:szCs w:val="24"/>
                  </w:rPr>
                  <w:delText>е нестационарного торгового объекта</w:delText>
                </w:r>
              </w:del>
            </w:ins>
            <w:ins w:id="8546" w:author="User" w:date="2022-05-15T01:13:00Z">
              <w:del w:id="8547" w:author="Табалова Е.Ю." w:date="2022-05-30T14:20:00Z">
                <w:r w:rsidR="004377A8" w:rsidRPr="00883558" w:rsidDel="00634900">
                  <w:rPr>
                    <w:rFonts w:ascii="Times New Roman" w:eastAsia="Times New Roman" w:hAnsi="Times New Roman" w:cs="Times New Roman"/>
                    <w:sz w:val="24"/>
                    <w:szCs w:val="24"/>
                  </w:rPr>
                  <w:delText xml:space="preserve"> передвижного сооружения</w:delText>
                </w:r>
              </w:del>
            </w:ins>
            <w:del w:id="8548" w:author="Табалова Е.Ю." w:date="2022-05-30T14:20:00Z">
              <w:r w:rsidRPr="00883558" w:rsidDel="00634900">
                <w:rPr>
                  <w:rFonts w:ascii="Times New Roman" w:eastAsia="Times New Roman" w:hAnsi="Times New Roman" w:cs="Times New Roman"/>
                  <w:sz w:val="24"/>
                  <w:szCs w:val="24"/>
                </w:rPr>
                <w:delText xml:space="preserve"> </w:delText>
              </w:r>
            </w:del>
            <w:r w:rsidRPr="00883558">
              <w:rPr>
                <w:rFonts w:ascii="Times New Roman" w:eastAsia="Times New Roman" w:hAnsi="Times New Roman" w:cs="Times New Roman"/>
                <w:sz w:val="24"/>
                <w:szCs w:val="24"/>
              </w:rPr>
              <w:t xml:space="preserve">или об отказе в ее предоставлении </w:t>
            </w:r>
            <w:del w:id="8549" w:author="User" w:date="2022-05-15T01:21:00Z">
              <w:r w:rsidR="005539BD" w:rsidRPr="00883558" w:rsidDel="00A5085F">
                <w:rPr>
                  <w:rFonts w:ascii="Times New Roman" w:eastAsia="Times New Roman" w:hAnsi="Times New Roman" w:cs="Times New Roman"/>
                  <w:sz w:val="24"/>
                  <w:szCs w:val="24"/>
                </w:rPr>
                <w:br/>
              </w:r>
            </w:del>
            <w:r w:rsidRPr="00883558">
              <w:rPr>
                <w:rFonts w:ascii="Times New Roman" w:eastAsia="Times New Roman" w:hAnsi="Times New Roman" w:cs="Times New Roman"/>
                <w:sz w:val="24"/>
                <w:szCs w:val="24"/>
              </w:rPr>
              <w:t>в ВИС</w:t>
            </w:r>
            <w:ins w:id="8550" w:author="User" w:date="2022-05-15T01:21:00Z">
              <w:r w:rsidR="00A5085F" w:rsidRPr="00883558">
                <w:rPr>
                  <w:rFonts w:ascii="Times New Roman" w:eastAsia="Times New Roman" w:hAnsi="Times New Roman" w:cs="Times New Roman"/>
                  <w:sz w:val="24"/>
                  <w:szCs w:val="24"/>
                </w:rPr>
                <w:t>.</w:t>
              </w:r>
            </w:ins>
          </w:p>
        </w:tc>
      </w:tr>
      <w:tr w:rsidR="00F87120" w:rsidRPr="00883558" w14:paraId="69449D52" w14:textId="77777777" w:rsidTr="004015C9">
        <w:trPr>
          <w:trPrChange w:id="8551" w:author="Учетная запись Майкрософт" w:date="2022-06-02T18:23:00Z">
            <w:trPr>
              <w:gridBefore w:val="2"/>
            </w:trPr>
          </w:trPrChange>
        </w:trPr>
        <w:tc>
          <w:tcPr>
            <w:tcW w:w="3914" w:type="dxa"/>
            <w:gridSpan w:val="2"/>
            <w:tcPrChange w:id="8552" w:author="Учетная запись Майкрософт" w:date="2022-06-02T18:23:00Z">
              <w:tcPr>
                <w:tcW w:w="3130" w:type="dxa"/>
                <w:gridSpan w:val="2"/>
              </w:tcPr>
            </w:tcPrChange>
          </w:tcPr>
          <w:p w14:paraId="319FC6F6" w14:textId="406E579B" w:rsidR="00F32721" w:rsidRPr="00883558" w:rsidRDefault="009F4B2E">
            <w:pPr>
              <w:jc w:val="both"/>
              <w:rPr>
                <w:rFonts w:ascii="Times New Roman" w:hAnsi="Times New Roman" w:cs="Times New Roman"/>
                <w:sz w:val="24"/>
                <w:szCs w:val="24"/>
              </w:rPr>
              <w:pPrChange w:id="8553" w:author="Учетная запись Майкрософт" w:date="2022-06-02T18:12:00Z">
                <w:pPr>
                  <w:spacing w:line="276" w:lineRule="auto"/>
                  <w:jc w:val="both"/>
                </w:pPr>
              </w:pPrChange>
            </w:pPr>
            <w:ins w:id="8554" w:author="Учетная запись Майкрософт" w:date="2022-06-02T18:16:00Z">
              <w:r w:rsidRPr="00883558">
                <w:rPr>
                  <w:rFonts w:ascii="Times New Roman" w:hAnsi="Times New Roman" w:cs="Times New Roman"/>
                  <w:sz w:val="24"/>
                  <w:szCs w:val="24"/>
                </w:rPr>
                <w:t>Администрация/</w:t>
              </w:r>
            </w:ins>
            <w:del w:id="8555" w:author="Савина Елена Анатольевна" w:date="2022-05-12T15:21:00Z">
              <w:r w:rsidR="00F87120" w:rsidRPr="00883558" w:rsidDel="00270B1D">
                <w:rPr>
                  <w:rFonts w:ascii="Times New Roman" w:hAnsi="Times New Roman" w:cs="Times New Roman"/>
                  <w:sz w:val="24"/>
                  <w:szCs w:val="24"/>
                </w:rPr>
                <w:delText>Министерство</w:delText>
              </w:r>
            </w:del>
            <w:ins w:id="8556" w:author="Савина Елена Анатольевна" w:date="2022-05-12T15:21:00Z">
              <w:del w:id="8557" w:author="User" w:date="2022-05-15T01:04:00Z">
                <w:r w:rsidR="00270B1D" w:rsidRPr="00883558" w:rsidDel="00874B87">
                  <w:rPr>
                    <w:rFonts w:ascii="Times New Roman" w:hAnsi="Times New Roman" w:cs="Times New Roman"/>
                    <w:sz w:val="24"/>
                    <w:szCs w:val="24"/>
                  </w:rPr>
                  <w:delText>Адм</w:delText>
                </w:r>
              </w:del>
              <w:del w:id="8558" w:author="User" w:date="2022-05-15T01:03:00Z">
                <w:r w:rsidR="00270B1D" w:rsidRPr="00883558" w:rsidDel="00874B87">
                  <w:rPr>
                    <w:rFonts w:ascii="Times New Roman" w:hAnsi="Times New Roman" w:cs="Times New Roman"/>
                    <w:sz w:val="24"/>
                    <w:szCs w:val="24"/>
                  </w:rPr>
                  <w:delText>инистрация</w:delText>
                </w:r>
              </w:del>
            </w:ins>
            <w:del w:id="8559" w:author="User" w:date="2022-05-15T01:03:00Z">
              <w:r w:rsidR="00F87120" w:rsidRPr="00883558" w:rsidDel="00874B87">
                <w:rPr>
                  <w:rFonts w:ascii="Times New Roman" w:hAnsi="Times New Roman" w:cs="Times New Roman"/>
                  <w:sz w:val="24"/>
                  <w:szCs w:val="24"/>
                </w:rPr>
                <w:delText>/</w:delText>
              </w:r>
            </w:del>
            <w:r w:rsidR="00F87120" w:rsidRPr="00883558">
              <w:rPr>
                <w:rFonts w:ascii="Times New Roman" w:hAnsi="Times New Roman" w:cs="Times New Roman"/>
                <w:sz w:val="24"/>
                <w:szCs w:val="24"/>
              </w:rPr>
              <w:t>ВИС</w:t>
            </w:r>
          </w:p>
        </w:tc>
        <w:tc>
          <w:tcPr>
            <w:tcW w:w="2869" w:type="dxa"/>
            <w:tcPrChange w:id="8560" w:author="Учетная запись Майкрософт" w:date="2022-06-02T18:23:00Z">
              <w:tcPr>
                <w:tcW w:w="3108" w:type="dxa"/>
                <w:gridSpan w:val="2"/>
              </w:tcPr>
            </w:tcPrChange>
          </w:tcPr>
          <w:p w14:paraId="59A09A6A" w14:textId="295EF527" w:rsidR="00F32721" w:rsidRPr="00883558" w:rsidRDefault="00F87120">
            <w:pPr>
              <w:jc w:val="both"/>
              <w:rPr>
                <w:rFonts w:ascii="Times New Roman" w:hAnsi="Times New Roman" w:cs="Times New Roman"/>
                <w:sz w:val="24"/>
                <w:szCs w:val="24"/>
              </w:rPr>
              <w:pPrChange w:id="8561" w:author="Учетная запись Майкрософт" w:date="2022-06-02T18:12:00Z">
                <w:pPr>
                  <w:spacing w:line="276" w:lineRule="auto"/>
                  <w:jc w:val="both"/>
                </w:pPr>
              </w:pPrChange>
            </w:pPr>
            <w:r w:rsidRPr="00883558">
              <w:rPr>
                <w:rFonts w:ascii="Times New Roman" w:eastAsia="Times New Roman" w:hAnsi="Times New Roman" w:cs="Times New Roman"/>
                <w:sz w:val="24"/>
                <w:szCs w:val="24"/>
              </w:rPr>
              <w:t xml:space="preserve">Рассмотрение проекта решения о предоставлении (об отказе </w:t>
            </w:r>
            <w:del w:id="8562" w:author="User" w:date="2022-05-15T01:04:00Z">
              <w:r w:rsidR="00BC7C73" w:rsidRPr="00883558" w:rsidDel="00874B87">
                <w:rPr>
                  <w:rFonts w:ascii="Times New Roman" w:eastAsia="Times New Roman" w:hAnsi="Times New Roman" w:cs="Times New Roman"/>
                  <w:sz w:val="24"/>
                  <w:szCs w:val="24"/>
                </w:rPr>
                <w:br/>
              </w:r>
            </w:del>
            <w:r w:rsidRPr="00883558">
              <w:rPr>
                <w:rFonts w:ascii="Times New Roman" w:eastAsia="Times New Roman" w:hAnsi="Times New Roman" w:cs="Times New Roman"/>
                <w:sz w:val="24"/>
                <w:szCs w:val="24"/>
              </w:rPr>
              <w:t xml:space="preserve">в предоставлении) </w:t>
            </w:r>
            <w:ins w:id="8563" w:author="Савина Елена Анатольевна" w:date="2022-05-17T15:21:00Z">
              <w:r w:rsidR="00B714AE" w:rsidRPr="00883558">
                <w:rPr>
                  <w:rFonts w:ascii="Times New Roman" w:eastAsia="Times New Roman" w:hAnsi="Times New Roman" w:cs="Times New Roman"/>
                  <w:sz w:val="24"/>
                  <w:szCs w:val="24"/>
                </w:rPr>
                <w:t>муниципальной</w:t>
              </w:r>
              <w:r w:rsidR="00B714AE" w:rsidRPr="00883558" w:rsidDel="00270B1D">
                <w:rPr>
                  <w:rFonts w:ascii="Times New Roman" w:eastAsia="Times New Roman" w:hAnsi="Times New Roman" w:cs="Times New Roman"/>
                  <w:sz w:val="24"/>
                  <w:szCs w:val="24"/>
                </w:rPr>
                <w:t xml:space="preserve"> </w:t>
              </w:r>
            </w:ins>
            <w:del w:id="8564" w:author="Савина Елена Анатольевна" w:date="2022-05-12T15:21:00Z">
              <w:r w:rsidRPr="00883558" w:rsidDel="00270B1D">
                <w:rPr>
                  <w:rFonts w:ascii="Times New Roman" w:eastAsia="Times New Roman" w:hAnsi="Times New Roman" w:cs="Times New Roman"/>
                  <w:sz w:val="24"/>
                  <w:szCs w:val="24"/>
                </w:rPr>
                <w:delText xml:space="preserve">государственной </w:delText>
              </w:r>
            </w:del>
            <w:r w:rsidRPr="00883558">
              <w:rPr>
                <w:rFonts w:ascii="Times New Roman" w:eastAsia="Times New Roman" w:hAnsi="Times New Roman" w:cs="Times New Roman"/>
                <w:sz w:val="24"/>
                <w:szCs w:val="24"/>
              </w:rPr>
              <w:t>услуги</w:t>
            </w:r>
            <w:ins w:id="8565" w:author="User" w:date="2022-05-15T01:22:00Z">
              <w:del w:id="8566" w:author="Табалова Е.Ю." w:date="2022-05-30T14:22:00Z">
                <w:r w:rsidR="00A5085F" w:rsidRPr="00883558" w:rsidDel="00634900">
                  <w:rPr>
                    <w:rFonts w:ascii="Times New Roman" w:eastAsia="Times New Roman" w:hAnsi="Times New Roman" w:cs="Times New Roman"/>
                    <w:sz w:val="24"/>
                    <w:szCs w:val="24"/>
                  </w:rPr>
                  <w:delText>, проекта</w:delText>
                </w:r>
              </w:del>
            </w:ins>
            <w:ins w:id="8567" w:author="Савина Елена Анатольевна" w:date="2022-05-17T15:23:00Z">
              <w:del w:id="8568" w:author="Табалова Е.Ю." w:date="2022-05-30T14:22:00Z">
                <w:r w:rsidR="00B714AE" w:rsidRPr="00883558" w:rsidDel="00634900">
                  <w:rPr>
                    <w:rFonts w:ascii="Times New Roman" w:eastAsia="Times New Roman" w:hAnsi="Times New Roman" w:cs="Times New Roman"/>
                    <w:sz w:val="24"/>
                    <w:szCs w:val="24"/>
                  </w:rPr>
                  <w:delText>ов</w:delText>
                </w:r>
              </w:del>
            </w:ins>
            <w:ins w:id="8569" w:author="User" w:date="2022-05-15T01:22:00Z">
              <w:del w:id="8570" w:author="Табалова Е.Ю." w:date="2022-05-30T14:22:00Z">
                <w:r w:rsidR="00A5085F" w:rsidRPr="00883558" w:rsidDel="00634900">
                  <w:rPr>
                    <w:rFonts w:ascii="Times New Roman" w:eastAsia="Times New Roman" w:hAnsi="Times New Roman" w:cs="Times New Roman"/>
                    <w:sz w:val="24"/>
                    <w:szCs w:val="24"/>
                  </w:rPr>
                  <w:delText xml:space="preserve"> распоряжения о предоставлении места,</w:delText>
                </w:r>
              </w:del>
            </w:ins>
            <w:ins w:id="8571" w:author="Савина Елена Анатольевна" w:date="2022-05-17T18:49:00Z">
              <w:del w:id="8572" w:author="Табалова Е.Ю." w:date="2022-05-30T14:22:00Z">
                <w:r w:rsidR="00DB5E4E" w:rsidRPr="00883558" w:rsidDel="00634900">
                  <w:rPr>
                    <w:rFonts w:ascii="Times New Roman" w:hAnsi="Times New Roman" w:cs="Times New Roman"/>
                    <w:sz w:val="24"/>
                    <w:szCs w:val="24"/>
                  </w:rPr>
                  <w:delText xml:space="preserve"> </w:delText>
                </w:r>
                <w:r w:rsidR="00DB5E4E" w:rsidRPr="00883558" w:rsidDel="00634900">
                  <w:rPr>
                    <w:rFonts w:ascii="Times New Roman" w:eastAsia="Times New Roman" w:hAnsi="Times New Roman" w:cs="Times New Roman"/>
                    <w:sz w:val="24"/>
                    <w:szCs w:val="24"/>
                  </w:rPr>
                  <w:delText>организационно – распорядительного</w:delText>
                </w:r>
              </w:del>
            </w:ins>
            <w:ins w:id="8573" w:author="Савина Елена Анатольевна" w:date="2022-05-17T15:22:00Z">
              <w:del w:id="8574" w:author="Табалова Е.Ю." w:date="2022-05-30T14:22:00Z">
                <w:r w:rsidR="00B714AE" w:rsidRPr="00883558" w:rsidDel="00634900">
                  <w:rPr>
                    <w:rFonts w:ascii="Times New Roman" w:eastAsia="Times New Roman" w:hAnsi="Times New Roman" w:cs="Times New Roman"/>
                    <w:sz w:val="24"/>
                    <w:szCs w:val="24"/>
                  </w:rPr>
                  <w:delText xml:space="preserve"> акта Администрации и </w:delText>
                </w:r>
              </w:del>
            </w:ins>
            <w:ins w:id="8575" w:author="User" w:date="2022-05-15T01:22:00Z">
              <w:del w:id="8576" w:author="Табалова Е.Ю." w:date="2022-05-30T14:22:00Z">
                <w:r w:rsidR="00A5085F" w:rsidRPr="00883558" w:rsidDel="00634900">
                  <w:rPr>
                    <w:rFonts w:ascii="Times New Roman" w:eastAsia="Times New Roman" w:hAnsi="Times New Roman" w:cs="Times New Roman"/>
                    <w:sz w:val="24"/>
                    <w:szCs w:val="24"/>
                  </w:rPr>
                  <w:delText xml:space="preserve"> проекта договора на право размещения</w:delText>
                </w:r>
              </w:del>
            </w:ins>
            <w:ins w:id="8577" w:author="Савина Елена Анатольевна" w:date="2022-05-17T15:23:00Z">
              <w:del w:id="8578" w:author="Табалова Е.Ю." w:date="2022-05-30T14:22:00Z">
                <w:r w:rsidR="00B714AE" w:rsidRPr="00883558" w:rsidDel="00634900">
                  <w:rPr>
                    <w:rFonts w:ascii="Times New Roman" w:eastAsia="Times New Roman" w:hAnsi="Times New Roman" w:cs="Times New Roman"/>
                    <w:sz w:val="24"/>
                    <w:szCs w:val="24"/>
                  </w:rPr>
                  <w:delText>размещение</w:delText>
                </w:r>
              </w:del>
            </w:ins>
            <w:ins w:id="8579" w:author="User" w:date="2022-05-15T01:22:00Z">
              <w:del w:id="8580" w:author="Табалова Е.Ю." w:date="2022-05-30T14:22:00Z">
                <w:r w:rsidR="00A5085F" w:rsidRPr="00883558" w:rsidDel="00634900">
                  <w:rPr>
                    <w:rFonts w:ascii="Times New Roman" w:eastAsia="Times New Roman" w:hAnsi="Times New Roman" w:cs="Times New Roman"/>
                    <w:sz w:val="24"/>
                    <w:szCs w:val="24"/>
                  </w:rPr>
                  <w:delText xml:space="preserve"> передвижного сооружения</w:delText>
                </w:r>
              </w:del>
            </w:ins>
            <w:ins w:id="8581" w:author="Савина Елена Анатольевна" w:date="2022-05-17T15:22:00Z">
              <w:del w:id="8582" w:author="Табалова Е.Ю." w:date="2022-05-30T14:22:00Z">
                <w:r w:rsidR="00B714AE" w:rsidRPr="00883558" w:rsidDel="00634900">
                  <w:rPr>
                    <w:rFonts w:ascii="Times New Roman" w:eastAsia="Times New Roman" w:hAnsi="Times New Roman" w:cs="Times New Roman"/>
                    <w:sz w:val="24"/>
                    <w:szCs w:val="24"/>
                  </w:rPr>
                  <w:delText>нестационарного торгового объекта</w:delText>
                </w:r>
              </w:del>
            </w:ins>
          </w:p>
        </w:tc>
        <w:tc>
          <w:tcPr>
            <w:tcW w:w="2449" w:type="dxa"/>
            <w:tcPrChange w:id="8583" w:author="Учетная запись Майкрософт" w:date="2022-06-02T18:23:00Z">
              <w:tcPr>
                <w:tcW w:w="2536" w:type="dxa"/>
                <w:gridSpan w:val="2"/>
              </w:tcPr>
            </w:tcPrChange>
          </w:tcPr>
          <w:p w14:paraId="0150C68E" w14:textId="455CB4FF" w:rsidR="00F32721" w:rsidRPr="00883558" w:rsidRDefault="00F87120">
            <w:pPr>
              <w:jc w:val="both"/>
              <w:rPr>
                <w:rFonts w:ascii="Times New Roman" w:hAnsi="Times New Roman" w:cs="Times New Roman"/>
                <w:sz w:val="24"/>
                <w:szCs w:val="24"/>
              </w:rPr>
              <w:pPrChange w:id="8584" w:author="Учетная запись Майкрософт" w:date="2022-06-02T18:12:00Z">
                <w:pPr>
                  <w:spacing w:line="276" w:lineRule="auto"/>
                  <w:jc w:val="both"/>
                </w:pPr>
              </w:pPrChange>
            </w:pPr>
            <w:del w:id="8585" w:author="User" w:date="2022-05-15T01:04:00Z">
              <w:r w:rsidRPr="00883558" w:rsidDel="00874B87">
                <w:rPr>
                  <w:rFonts w:ascii="Times New Roman" w:hAnsi="Times New Roman" w:cs="Times New Roman"/>
                  <w:sz w:val="24"/>
                  <w:szCs w:val="24"/>
                </w:rPr>
                <w:delText>_____ рабочих дней</w:delText>
              </w:r>
            </w:del>
            <w:ins w:id="8586" w:author="Учетная запись Майкрософт" w:date="2022-06-02T18:16:00Z">
              <w:r w:rsidR="009F4B2E" w:rsidRPr="00883558">
                <w:rPr>
                  <w:rFonts w:ascii="Times New Roman" w:hAnsi="Times New Roman" w:cs="Times New Roman"/>
                  <w:sz w:val="24"/>
                  <w:szCs w:val="24"/>
                </w:rPr>
                <w:t>То</w:t>
              </w:r>
            </w:ins>
            <w:ins w:id="8587" w:author="User" w:date="2022-05-15T01:04:00Z">
              <w:del w:id="8588" w:author="Учетная запись Майкрософт" w:date="2022-06-02T18:16:00Z">
                <w:r w:rsidR="00874B87" w:rsidRPr="00883558" w:rsidDel="009F4B2E">
                  <w:rPr>
                    <w:rFonts w:ascii="Times New Roman" w:hAnsi="Times New Roman" w:cs="Times New Roman"/>
                    <w:sz w:val="24"/>
                    <w:szCs w:val="24"/>
                  </w:rPr>
                  <w:delText>то</w:delText>
                </w:r>
              </w:del>
              <w:r w:rsidR="00874B87" w:rsidRPr="00883558">
                <w:rPr>
                  <w:rFonts w:ascii="Times New Roman" w:hAnsi="Times New Roman" w:cs="Times New Roman"/>
                  <w:sz w:val="24"/>
                  <w:szCs w:val="24"/>
                </w:rPr>
                <w:t>т же день</w:t>
              </w:r>
            </w:ins>
          </w:p>
        </w:tc>
        <w:tc>
          <w:tcPr>
            <w:tcW w:w="2354" w:type="dxa"/>
            <w:tcPrChange w:id="8589" w:author="Учетная запись Майкрософт" w:date="2022-06-02T18:23:00Z">
              <w:tcPr>
                <w:tcW w:w="2354" w:type="dxa"/>
              </w:tcPr>
            </w:tcPrChange>
          </w:tcPr>
          <w:p w14:paraId="12DDD43C" w14:textId="77777777" w:rsidR="00F32721" w:rsidRPr="00883558" w:rsidRDefault="00F87120">
            <w:pPr>
              <w:jc w:val="both"/>
              <w:rPr>
                <w:rFonts w:ascii="Times New Roman" w:hAnsi="Times New Roman" w:cs="Times New Roman"/>
                <w:sz w:val="24"/>
                <w:szCs w:val="24"/>
              </w:rPr>
              <w:pPrChange w:id="8590" w:author="Учетная запись Майкрософт" w:date="2022-06-02T18:12:00Z">
                <w:pPr>
                  <w:spacing w:line="276" w:lineRule="auto"/>
                  <w:jc w:val="both"/>
                </w:pPr>
              </w:pPrChange>
            </w:pPr>
            <w:r w:rsidRPr="00883558">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592" w:type="dxa"/>
            <w:tcPrChange w:id="8591" w:author="Учетная запись Майкрософт" w:date="2022-06-02T18:23:00Z">
              <w:tcPr>
                <w:tcW w:w="5032" w:type="dxa"/>
                <w:gridSpan w:val="2"/>
              </w:tcPr>
            </w:tcPrChange>
          </w:tcPr>
          <w:p w14:paraId="6323C070" w14:textId="27CEBA3D" w:rsidR="00F87120" w:rsidRPr="00883558" w:rsidRDefault="00F87120">
            <w:pPr>
              <w:pStyle w:val="ConsPlusNormal"/>
              <w:suppressAutoHyphens/>
              <w:ind w:firstLine="567"/>
              <w:jc w:val="both"/>
              <w:rPr>
                <w:rFonts w:ascii="Times New Roman" w:eastAsia="Times New Roman" w:hAnsi="Times New Roman" w:cs="Times New Roman"/>
                <w:sz w:val="24"/>
                <w:szCs w:val="24"/>
              </w:rPr>
              <w:pPrChange w:id="8592" w:author="Учетная запись Майкрософт" w:date="2022-06-02T18:12:00Z">
                <w:pPr>
                  <w:pStyle w:val="ConsPlusNormal"/>
                  <w:suppressAutoHyphens/>
                  <w:spacing w:line="276" w:lineRule="auto"/>
                  <w:ind w:firstLine="567"/>
                  <w:jc w:val="both"/>
                </w:pPr>
              </w:pPrChange>
            </w:pPr>
            <w:r w:rsidRPr="00883558">
              <w:rPr>
                <w:rFonts w:ascii="Times New Roman" w:eastAsia="Times New Roman" w:hAnsi="Times New Roman" w:cs="Times New Roman"/>
                <w:sz w:val="24"/>
                <w:szCs w:val="24"/>
              </w:rPr>
              <w:t xml:space="preserve">Уполномоченное должностное лицо </w:t>
            </w:r>
            <w:del w:id="8593" w:author="Савина Елена Анатольевна" w:date="2022-05-12T15:22:00Z">
              <w:r w:rsidRPr="00883558" w:rsidDel="00270B1D">
                <w:rPr>
                  <w:rFonts w:ascii="Times New Roman" w:eastAsia="Times New Roman" w:hAnsi="Times New Roman" w:cs="Times New Roman"/>
                  <w:sz w:val="24"/>
                  <w:szCs w:val="24"/>
                </w:rPr>
                <w:delText xml:space="preserve">Министерства </w:delText>
              </w:r>
            </w:del>
            <w:ins w:id="8594" w:author="Савина Елена Анатольевна" w:date="2022-05-12T15:22:00Z">
              <w:r w:rsidR="00270B1D" w:rsidRPr="00883558">
                <w:rPr>
                  <w:rFonts w:ascii="Times New Roman" w:eastAsia="Times New Roman" w:hAnsi="Times New Roman" w:cs="Times New Roman"/>
                  <w:sz w:val="24"/>
                  <w:szCs w:val="24"/>
                </w:rPr>
                <w:t xml:space="preserve">Администрация </w:t>
              </w:r>
            </w:ins>
            <w:r w:rsidRPr="00883558">
              <w:rPr>
                <w:rFonts w:ascii="Times New Roman" w:eastAsia="Times New Roman" w:hAnsi="Times New Roman" w:cs="Times New Roman"/>
                <w:sz w:val="24"/>
                <w:szCs w:val="24"/>
              </w:rPr>
              <w:t>рассматривает проект решения на предмет соответствия требованиям законодательства Российской Федерации,</w:t>
            </w:r>
            <w:ins w:id="8595" w:author="User" w:date="2022-05-15T01:22:00Z">
              <w:r w:rsidR="00A5085F" w:rsidRPr="00883558">
                <w:rPr>
                  <w:rFonts w:ascii="Times New Roman" w:eastAsia="Times New Roman" w:hAnsi="Times New Roman" w:cs="Times New Roman"/>
                  <w:sz w:val="24"/>
                  <w:szCs w:val="24"/>
                </w:rPr>
                <w:t xml:space="preserve"> </w:t>
              </w:r>
            </w:ins>
            <w:del w:id="8596" w:author="User" w:date="2022-05-15T01:22:00Z">
              <w:r w:rsidRPr="00883558" w:rsidDel="00A5085F">
                <w:rPr>
                  <w:rFonts w:ascii="Times New Roman" w:eastAsia="Times New Roman" w:hAnsi="Times New Roman" w:cs="Times New Roman"/>
                  <w:sz w:val="24"/>
                  <w:szCs w:val="24"/>
                </w:rPr>
                <w:delText xml:space="preserve"> </w:delText>
              </w:r>
              <w:r w:rsidRPr="00883558" w:rsidDel="00A5085F">
                <w:rPr>
                  <w:rFonts w:ascii="Times New Roman" w:eastAsia="Times New Roman" w:hAnsi="Times New Roman" w:cs="Times New Roman"/>
                  <w:sz w:val="24"/>
                  <w:szCs w:val="24"/>
                </w:rPr>
                <w:br/>
              </w:r>
            </w:del>
            <w:r w:rsidRPr="00883558">
              <w:rPr>
                <w:rFonts w:ascii="Times New Roman" w:eastAsia="Times New Roman" w:hAnsi="Times New Roman" w:cs="Times New Roman"/>
                <w:sz w:val="24"/>
                <w:szCs w:val="24"/>
              </w:rPr>
              <w:t>в том числе Административного регламента, полноты и качества предоставления</w:t>
            </w:r>
            <w:ins w:id="8597" w:author="Савина Елена Анатольевна" w:date="2022-05-17T15:24:00Z">
              <w:r w:rsidR="00B714AE" w:rsidRPr="00883558">
                <w:rPr>
                  <w:rFonts w:ascii="Times New Roman" w:eastAsia="Times New Roman" w:hAnsi="Times New Roman" w:cs="Times New Roman"/>
                  <w:sz w:val="24"/>
                  <w:szCs w:val="24"/>
                </w:rPr>
                <w:t xml:space="preserve"> муниципальной</w:t>
              </w:r>
            </w:ins>
            <w:r w:rsidRPr="00883558">
              <w:rPr>
                <w:rFonts w:ascii="Times New Roman" w:eastAsia="Times New Roman" w:hAnsi="Times New Roman" w:cs="Times New Roman"/>
                <w:sz w:val="24"/>
                <w:szCs w:val="24"/>
              </w:rPr>
              <w:t xml:space="preserve"> </w:t>
            </w:r>
            <w:del w:id="8598" w:author="Савина Елена Анатольевна" w:date="2022-05-12T15:22:00Z">
              <w:r w:rsidRPr="00883558" w:rsidDel="00270B1D">
                <w:rPr>
                  <w:rFonts w:ascii="Times New Roman" w:eastAsia="Times New Roman" w:hAnsi="Times New Roman" w:cs="Times New Roman"/>
                  <w:sz w:val="24"/>
                  <w:szCs w:val="24"/>
                </w:rPr>
                <w:delText xml:space="preserve">государственной </w:delText>
              </w:r>
            </w:del>
            <w:r w:rsidRPr="00883558">
              <w:rPr>
                <w:rFonts w:ascii="Times New Roman" w:eastAsia="Times New Roman" w:hAnsi="Times New Roman" w:cs="Times New Roman"/>
                <w:sz w:val="24"/>
                <w:szCs w:val="24"/>
              </w:rPr>
              <w:t xml:space="preserve">услуги, а также осуществляет контроль сроков предоставления </w:t>
            </w:r>
            <w:ins w:id="8599" w:author="Савина Елена Анатольевна" w:date="2022-05-17T15:24:00Z">
              <w:r w:rsidR="00B714AE" w:rsidRPr="00883558">
                <w:rPr>
                  <w:rFonts w:ascii="Times New Roman" w:eastAsia="Times New Roman" w:hAnsi="Times New Roman" w:cs="Times New Roman"/>
                  <w:sz w:val="24"/>
                  <w:szCs w:val="24"/>
                </w:rPr>
                <w:t xml:space="preserve">муниципальной </w:t>
              </w:r>
            </w:ins>
            <w:del w:id="8600" w:author="Савина Елена Анатольевна" w:date="2022-05-12T15:22:00Z">
              <w:r w:rsidRPr="00883558" w:rsidDel="00B41127">
                <w:rPr>
                  <w:rFonts w:ascii="Times New Roman" w:eastAsia="Times New Roman" w:hAnsi="Times New Roman" w:cs="Times New Roman"/>
                  <w:sz w:val="24"/>
                  <w:szCs w:val="24"/>
                </w:rPr>
                <w:delText xml:space="preserve">государственной </w:delText>
              </w:r>
            </w:del>
            <w:r w:rsidRPr="00883558">
              <w:rPr>
                <w:rFonts w:ascii="Times New Roman" w:eastAsia="Times New Roman" w:hAnsi="Times New Roman" w:cs="Times New Roman"/>
                <w:sz w:val="24"/>
                <w:szCs w:val="24"/>
              </w:rPr>
              <w:t>услуги, подписывает проект</w:t>
            </w:r>
            <w:ins w:id="8601" w:author="Савина Елена Анатольевна" w:date="2022-05-17T15:23:00Z">
              <w:r w:rsidR="00B714AE" w:rsidRPr="00883558">
                <w:rPr>
                  <w:rFonts w:ascii="Times New Roman" w:eastAsia="Times New Roman" w:hAnsi="Times New Roman" w:cs="Times New Roman"/>
                  <w:sz w:val="24"/>
                  <w:szCs w:val="24"/>
                </w:rPr>
                <w:t>ы</w:t>
              </w:r>
            </w:ins>
            <w:r w:rsidRPr="00883558">
              <w:rPr>
                <w:rFonts w:ascii="Times New Roman" w:eastAsia="Times New Roman" w:hAnsi="Times New Roman" w:cs="Times New Roman"/>
                <w:sz w:val="24"/>
                <w:szCs w:val="24"/>
              </w:rPr>
              <w:t xml:space="preserve"> решения</w:t>
            </w:r>
            <w:del w:id="8602" w:author="Савина Елена Анатольевна" w:date="2022-05-12T15:22:00Z">
              <w:r w:rsidRPr="00883558" w:rsidDel="00B41127">
                <w:rPr>
                  <w:rFonts w:ascii="Times New Roman" w:eastAsia="Times New Roman" w:hAnsi="Times New Roman" w:cs="Times New Roman"/>
                  <w:sz w:val="24"/>
                  <w:szCs w:val="24"/>
                </w:rPr>
                <w:delText xml:space="preserve"> </w:delText>
              </w:r>
              <w:r w:rsidR="005539BD" w:rsidRPr="00883558" w:rsidDel="00B41127">
                <w:rPr>
                  <w:rFonts w:ascii="Times New Roman" w:eastAsia="Times New Roman" w:hAnsi="Times New Roman" w:cs="Times New Roman"/>
                  <w:sz w:val="24"/>
                  <w:szCs w:val="24"/>
                </w:rPr>
                <w:br/>
              </w:r>
            </w:del>
            <w:ins w:id="8603" w:author="Савина Елена Анатольевна" w:date="2022-05-12T15:22:00Z">
              <w:r w:rsidR="00B41127" w:rsidRPr="00883558">
                <w:rPr>
                  <w:rFonts w:ascii="Times New Roman" w:eastAsia="Times New Roman" w:hAnsi="Times New Roman" w:cs="Times New Roman"/>
                  <w:sz w:val="24"/>
                  <w:szCs w:val="24"/>
                </w:rPr>
                <w:t xml:space="preserve"> </w:t>
              </w:r>
            </w:ins>
            <w:r w:rsidRPr="00883558">
              <w:rPr>
                <w:rFonts w:ascii="Times New Roman" w:eastAsia="Times New Roman" w:hAnsi="Times New Roman" w:cs="Times New Roman"/>
                <w:sz w:val="24"/>
                <w:szCs w:val="24"/>
              </w:rPr>
              <w:t xml:space="preserve">о предоставлении </w:t>
            </w:r>
            <w:ins w:id="8604" w:author="Табалова Е.Ю." w:date="2022-05-30T15:03:00Z">
              <w:r w:rsidR="00C02C0F" w:rsidRPr="00883558">
                <w:rPr>
                  <w:rFonts w:ascii="Times New Roman" w:eastAsia="Times New Roman" w:hAnsi="Times New Roman" w:cs="Times New Roman"/>
                  <w:sz w:val="24"/>
                  <w:szCs w:val="24"/>
                </w:rPr>
                <w:t xml:space="preserve">муниципальной </w:t>
              </w:r>
            </w:ins>
            <w:del w:id="8605" w:author="Савина Елена Анатольевна" w:date="2022-05-12T15:22:00Z">
              <w:r w:rsidRPr="00883558" w:rsidDel="00B41127">
                <w:rPr>
                  <w:rFonts w:ascii="Times New Roman" w:eastAsia="Times New Roman" w:hAnsi="Times New Roman" w:cs="Times New Roman"/>
                  <w:sz w:val="24"/>
                  <w:szCs w:val="24"/>
                </w:rPr>
                <w:delText xml:space="preserve">государственной </w:delText>
              </w:r>
            </w:del>
            <w:r w:rsidRPr="00883558">
              <w:rPr>
                <w:rFonts w:ascii="Times New Roman" w:eastAsia="Times New Roman" w:hAnsi="Times New Roman" w:cs="Times New Roman"/>
                <w:sz w:val="24"/>
                <w:szCs w:val="24"/>
              </w:rPr>
              <w:t>услуги</w:t>
            </w:r>
            <w:ins w:id="8606" w:author="Савина Елена Анатольевна" w:date="2022-05-17T15:30:00Z">
              <w:r w:rsidR="00080DBB" w:rsidRPr="00883558">
                <w:rPr>
                  <w:rFonts w:ascii="Times New Roman" w:hAnsi="Times New Roman" w:cs="Times New Roman"/>
                  <w:sz w:val="24"/>
                  <w:szCs w:val="24"/>
                </w:rPr>
                <w:t xml:space="preserve"> </w:t>
              </w:r>
              <w:r w:rsidR="00080DBB" w:rsidRPr="00883558">
                <w:rPr>
                  <w:rFonts w:ascii="Times New Roman" w:eastAsia="Times New Roman" w:hAnsi="Times New Roman" w:cs="Times New Roman"/>
                  <w:sz w:val="24"/>
                  <w:szCs w:val="24"/>
                </w:rPr>
                <w:t>по форме согласно Приложению 1 к Административному регламенту</w:t>
              </w:r>
            </w:ins>
            <w:ins w:id="8607" w:author="User" w:date="2022-05-15T01:23:00Z">
              <w:del w:id="8608" w:author="Учетная запись Майкрософт" w:date="2022-06-02T18:16:00Z">
                <w:r w:rsidR="00A5085F" w:rsidRPr="00883558" w:rsidDel="009F4B2E">
                  <w:rPr>
                    <w:rFonts w:ascii="Times New Roman" w:eastAsia="Times New Roman" w:hAnsi="Times New Roman" w:cs="Times New Roman"/>
                    <w:sz w:val="24"/>
                    <w:szCs w:val="24"/>
                  </w:rPr>
                  <w:delText xml:space="preserve"> </w:delText>
                </w:r>
              </w:del>
            </w:ins>
            <w:ins w:id="8609" w:author="Табалова Е.Ю." w:date="2022-05-30T14:24:00Z">
              <w:del w:id="8610" w:author="Учетная запись Майкрософт" w:date="2022-06-02T18:16:00Z">
                <w:r w:rsidR="00E368CE" w:rsidRPr="00883558" w:rsidDel="009F4B2E">
                  <w:rPr>
                    <w:rFonts w:ascii="Times New Roman" w:eastAsia="Times New Roman" w:hAnsi="Times New Roman" w:cs="Times New Roman"/>
                    <w:sz w:val="24"/>
                    <w:szCs w:val="24"/>
                  </w:rPr>
                  <w:delText>в</w:delText>
                </w:r>
              </w:del>
            </w:ins>
            <w:ins w:id="8611" w:author="Табалова Е.Ю." w:date="2022-05-30T15:04:00Z">
              <w:del w:id="8612" w:author="Учетная запись Майкрософт" w:date="2022-06-02T18:16:00Z">
                <w:r w:rsidR="00C02C0F" w:rsidRPr="00883558" w:rsidDel="009F4B2E">
                  <w:rPr>
                    <w:rFonts w:ascii="Times New Roman" w:eastAsia="Times New Roman" w:hAnsi="Times New Roman" w:cs="Times New Roman"/>
                    <w:sz w:val="24"/>
                    <w:szCs w:val="24"/>
                  </w:rPr>
                  <w:delText xml:space="preserve"> </w:delText>
                </w:r>
              </w:del>
            </w:ins>
            <w:ins w:id="8613" w:author="Табалова Е.Ю." w:date="2022-05-30T14:24:00Z">
              <w:del w:id="8614" w:author="Учетная запись Майкрософт" w:date="2022-06-02T18:16:00Z">
                <w:r w:rsidR="00E368CE" w:rsidRPr="00883558" w:rsidDel="009F4B2E">
                  <w:rPr>
                    <w:rFonts w:ascii="Times New Roman" w:eastAsia="Times New Roman" w:hAnsi="Times New Roman" w:cs="Times New Roman"/>
                    <w:sz w:val="24"/>
                    <w:szCs w:val="24"/>
                  </w:rPr>
                  <w:delText>виде уведомления о предоставлении муниципальной услуги</w:delText>
                </w:r>
              </w:del>
            </w:ins>
            <w:ins w:id="8615" w:author="User" w:date="2022-05-15T01:23:00Z">
              <w:del w:id="8616" w:author="Учетная запись Майкрософт" w:date="2022-06-02T18:16:00Z">
                <w:r w:rsidR="00A5085F" w:rsidRPr="00883558" w:rsidDel="009F4B2E">
                  <w:rPr>
                    <w:rFonts w:ascii="Times New Roman" w:eastAsia="Times New Roman" w:hAnsi="Times New Roman" w:cs="Times New Roman"/>
                    <w:sz w:val="24"/>
                    <w:szCs w:val="24"/>
                  </w:rPr>
                  <w:delText xml:space="preserve"> с</w:delText>
                </w:r>
              </w:del>
            </w:ins>
            <w:ins w:id="8617" w:author="User" w:date="2022-05-15T01:16:00Z">
              <w:del w:id="8618" w:author="Учетная запись Майкрософт" w:date="2022-06-02T18:16:00Z">
                <w:r w:rsidR="004377A8" w:rsidRPr="00883558" w:rsidDel="009F4B2E">
                  <w:rPr>
                    <w:rFonts w:ascii="Times New Roman" w:eastAsia="Times New Roman" w:hAnsi="Times New Roman" w:cs="Times New Roman"/>
                    <w:sz w:val="24"/>
                    <w:szCs w:val="24"/>
                  </w:rPr>
                  <w:delText xml:space="preserve"> </w:delText>
                </w:r>
              </w:del>
            </w:ins>
            <w:ins w:id="8619" w:author="Табалова Е.Ю." w:date="2022-05-30T14:25:00Z">
              <w:del w:id="8620" w:author="Учетная запись Майкрософт" w:date="2022-06-02T18:16:00Z">
                <w:r w:rsidR="00E368CE" w:rsidRPr="00883558" w:rsidDel="009F4B2E">
                  <w:rPr>
                    <w:rFonts w:ascii="Times New Roman" w:eastAsia="Times New Roman" w:hAnsi="Times New Roman" w:cs="Times New Roman"/>
                    <w:sz w:val="24"/>
                    <w:szCs w:val="24"/>
                  </w:rPr>
                  <w:delText xml:space="preserve">приложением </w:delText>
                </w:r>
              </w:del>
            </w:ins>
            <w:ins w:id="8621" w:author="User" w:date="2022-05-15T01:23:00Z">
              <w:del w:id="8622" w:author="Учетная запись Майкрософт" w:date="2022-06-02T18:16:00Z">
                <w:r w:rsidR="00A5085F" w:rsidRPr="00883558" w:rsidDel="009F4B2E">
                  <w:rPr>
                    <w:rFonts w:ascii="Times New Roman" w:eastAsia="Times New Roman" w:hAnsi="Times New Roman" w:cs="Times New Roman"/>
                    <w:sz w:val="24"/>
                    <w:szCs w:val="24"/>
                  </w:rPr>
                  <w:delText>проект</w:delText>
                </w:r>
              </w:del>
            </w:ins>
            <w:ins w:id="8623" w:author="Табалова Е.Ю." w:date="2022-05-30T14:25:00Z">
              <w:del w:id="8624" w:author="Учетная запись Майкрософт" w:date="2022-06-02T18:16:00Z">
                <w:r w:rsidR="00E368CE" w:rsidRPr="00883558" w:rsidDel="009F4B2E">
                  <w:rPr>
                    <w:rFonts w:ascii="Times New Roman" w:eastAsia="Times New Roman" w:hAnsi="Times New Roman" w:cs="Times New Roman"/>
                    <w:sz w:val="24"/>
                    <w:szCs w:val="24"/>
                  </w:rPr>
                  <w:delText xml:space="preserve">ов договора на размещение нестационарного торгового объекта и  </w:delText>
                </w:r>
              </w:del>
            </w:ins>
            <w:ins w:id="8625" w:author="Савина Елена Анатольевна" w:date="2022-05-17T15:31:00Z">
              <w:del w:id="8626" w:author="Учетная запись Майкрософт" w:date="2022-06-02T18:16:00Z">
                <w:r w:rsidR="00080DBB" w:rsidRPr="00883558" w:rsidDel="009F4B2E">
                  <w:rPr>
                    <w:rFonts w:ascii="Times New Roman" w:eastAsia="Times New Roman" w:hAnsi="Times New Roman" w:cs="Times New Roman"/>
                    <w:sz w:val="24"/>
                    <w:szCs w:val="24"/>
                  </w:rPr>
                  <w:delText>ами</w:delText>
                </w:r>
              </w:del>
            </w:ins>
            <w:ins w:id="8627" w:author="User" w:date="2022-05-15T01:23:00Z">
              <w:del w:id="8628" w:author="Учетная запись Майкрософт" w:date="2022-06-02T18:16:00Z">
                <w:r w:rsidR="00A5085F" w:rsidRPr="00883558" w:rsidDel="009F4B2E">
                  <w:rPr>
                    <w:rFonts w:ascii="Times New Roman" w:eastAsia="Times New Roman" w:hAnsi="Times New Roman" w:cs="Times New Roman"/>
                    <w:sz w:val="24"/>
                    <w:szCs w:val="24"/>
                  </w:rPr>
                  <w:delText>ом</w:delText>
                </w:r>
              </w:del>
            </w:ins>
            <w:ins w:id="8629" w:author="Савина Елена Анатольевна" w:date="2022-05-17T15:31:00Z">
              <w:del w:id="8630" w:author="Учетная запись Майкрософт" w:date="2022-06-02T18:16:00Z">
                <w:r w:rsidR="00080DBB" w:rsidRPr="00883558" w:rsidDel="009F4B2E">
                  <w:rPr>
                    <w:rFonts w:ascii="Times New Roman" w:eastAsia="Times New Roman" w:hAnsi="Times New Roman" w:cs="Times New Roman"/>
                    <w:sz w:val="24"/>
                    <w:szCs w:val="24"/>
                  </w:rPr>
                  <w:delText xml:space="preserve"> </w:delText>
                </w:r>
              </w:del>
            </w:ins>
            <w:ins w:id="8631" w:author="Савина Елена Анатольевна" w:date="2022-05-17T18:49:00Z">
              <w:del w:id="8632" w:author="Учетная запись Майкрософт" w:date="2022-06-02T18:16:00Z">
                <w:r w:rsidR="00DB5E4E" w:rsidRPr="00883558" w:rsidDel="009F4B2E">
                  <w:rPr>
                    <w:rFonts w:ascii="Times New Roman" w:eastAsia="Times New Roman" w:hAnsi="Times New Roman" w:cs="Times New Roman"/>
                    <w:sz w:val="24"/>
                    <w:szCs w:val="24"/>
                  </w:rPr>
                  <w:delText>организационно – распорядительного</w:delText>
                </w:r>
              </w:del>
            </w:ins>
            <w:ins w:id="8633" w:author="Савина Елена Анатольевна" w:date="2022-05-17T15:31:00Z">
              <w:del w:id="8634" w:author="Учетная запись Майкрософт" w:date="2022-06-02T18:16:00Z">
                <w:r w:rsidR="00080DBB" w:rsidRPr="00883558" w:rsidDel="009F4B2E">
                  <w:rPr>
                    <w:rFonts w:ascii="Times New Roman" w:eastAsia="Times New Roman" w:hAnsi="Times New Roman" w:cs="Times New Roman"/>
                    <w:sz w:val="24"/>
                    <w:szCs w:val="24"/>
                  </w:rPr>
                  <w:delText xml:space="preserve"> акта</w:delText>
                </w:r>
              </w:del>
            </w:ins>
            <w:ins w:id="8635" w:author="Табалова Е.Ю." w:date="2022-05-30T14:25:00Z">
              <w:del w:id="8636" w:author="Учетная запись Майкрософт" w:date="2022-06-02T18:16:00Z">
                <w:r w:rsidR="00E368CE" w:rsidRPr="00883558" w:rsidDel="009F4B2E">
                  <w:rPr>
                    <w:rFonts w:ascii="Times New Roman" w:eastAsia="Times New Roman" w:hAnsi="Times New Roman" w:cs="Times New Roman"/>
                    <w:sz w:val="24"/>
                    <w:szCs w:val="24"/>
                  </w:rPr>
                  <w:delText xml:space="preserve"> Администрации</w:delText>
                </w:r>
              </w:del>
            </w:ins>
            <w:ins w:id="8637" w:author="Савина Елена Анатольевна" w:date="2022-05-17T15:31:00Z">
              <w:del w:id="8638" w:author="Учетная запись Майкрософт" w:date="2022-06-02T18:16:00Z">
                <w:r w:rsidR="00080DBB" w:rsidRPr="00883558" w:rsidDel="009F4B2E">
                  <w:rPr>
                    <w:rFonts w:ascii="Times New Roman" w:eastAsia="Times New Roman" w:hAnsi="Times New Roman" w:cs="Times New Roman"/>
                    <w:sz w:val="24"/>
                    <w:szCs w:val="24"/>
                  </w:rPr>
                  <w:delText xml:space="preserve"> и </w:delText>
                </w:r>
              </w:del>
              <w:del w:id="8639" w:author="Табалова Е.Ю." w:date="2022-05-30T14:25:00Z">
                <w:r w:rsidR="00080DBB" w:rsidRPr="00883558" w:rsidDel="00E368CE">
                  <w:rPr>
                    <w:rFonts w:ascii="Times New Roman" w:eastAsia="Times New Roman" w:hAnsi="Times New Roman" w:cs="Times New Roman"/>
                    <w:sz w:val="24"/>
                    <w:szCs w:val="24"/>
                  </w:rPr>
                  <w:delText xml:space="preserve">договора </w:delText>
                </w:r>
              </w:del>
            </w:ins>
            <w:ins w:id="8640" w:author="User" w:date="2022-05-15T01:23:00Z">
              <w:del w:id="8641" w:author="Табалова Е.Ю." w:date="2022-05-30T14:25:00Z">
                <w:r w:rsidR="00A5085F" w:rsidRPr="00883558" w:rsidDel="00E368CE">
                  <w:rPr>
                    <w:rFonts w:ascii="Times New Roman" w:eastAsia="Times New Roman" w:hAnsi="Times New Roman" w:cs="Times New Roman"/>
                    <w:sz w:val="24"/>
                    <w:szCs w:val="24"/>
                  </w:rPr>
                  <w:delText xml:space="preserve"> распоряжения о предоставлении места и проектом договора на право размещения</w:delText>
                </w:r>
              </w:del>
            </w:ins>
            <w:ins w:id="8642" w:author="Савина Елена Анатольевна" w:date="2022-05-17T15:31:00Z">
              <w:del w:id="8643" w:author="Табалова Е.Ю." w:date="2022-05-30T14:25:00Z">
                <w:r w:rsidR="00080DBB" w:rsidRPr="00883558" w:rsidDel="00E368CE">
                  <w:rPr>
                    <w:rFonts w:ascii="Times New Roman" w:eastAsia="Times New Roman" w:hAnsi="Times New Roman" w:cs="Times New Roman"/>
                    <w:sz w:val="24"/>
                    <w:szCs w:val="24"/>
                  </w:rPr>
                  <w:delText>е</w:delText>
                </w:r>
              </w:del>
            </w:ins>
            <w:ins w:id="8644" w:author="User" w:date="2022-05-15T01:23:00Z">
              <w:del w:id="8645" w:author="Табалова Е.Ю." w:date="2022-05-30T14:25:00Z">
                <w:r w:rsidR="00A5085F" w:rsidRPr="00883558" w:rsidDel="00E368CE">
                  <w:rPr>
                    <w:rFonts w:ascii="Times New Roman" w:eastAsia="Times New Roman" w:hAnsi="Times New Roman" w:cs="Times New Roman"/>
                    <w:sz w:val="24"/>
                    <w:szCs w:val="24"/>
                  </w:rPr>
                  <w:delText xml:space="preserve"> передвижного сооружения</w:delText>
                </w:r>
              </w:del>
            </w:ins>
            <w:ins w:id="8646" w:author="Савина Елена Анатольевна" w:date="2022-05-17T15:31:00Z">
              <w:del w:id="8647" w:author="Табалова Е.Ю." w:date="2022-05-30T14:25:00Z">
                <w:r w:rsidR="00080DBB" w:rsidRPr="00883558" w:rsidDel="00E368CE">
                  <w:rPr>
                    <w:rFonts w:ascii="Times New Roman" w:eastAsia="Times New Roman" w:hAnsi="Times New Roman" w:cs="Times New Roman"/>
                    <w:sz w:val="24"/>
                    <w:szCs w:val="24"/>
                  </w:rPr>
                  <w:delText>нестационарного торгового объекта</w:delText>
                </w:r>
              </w:del>
            </w:ins>
            <w:del w:id="8648" w:author="Табалова Е.Ю." w:date="2022-05-30T14:25:00Z">
              <w:r w:rsidRPr="00883558" w:rsidDel="00E368CE">
                <w:rPr>
                  <w:rFonts w:ascii="Times New Roman" w:eastAsia="Times New Roman" w:hAnsi="Times New Roman" w:cs="Times New Roman"/>
                  <w:sz w:val="24"/>
                  <w:szCs w:val="24"/>
                </w:rPr>
                <w:delText xml:space="preserve"> </w:delText>
              </w:r>
            </w:del>
            <w:del w:id="8649" w:author="Савина Елена Анатольевна" w:date="2022-05-17T15:31:00Z">
              <w:r w:rsidR="00BB2913" w:rsidRPr="00883558" w:rsidDel="00080DBB">
                <w:rPr>
                  <w:rFonts w:ascii="Times New Roman" w:eastAsia="Times New Roman" w:hAnsi="Times New Roman" w:cs="Times New Roman"/>
                  <w:sz w:val="24"/>
                  <w:szCs w:val="24"/>
                </w:rPr>
                <w:br/>
              </w:r>
            </w:del>
            <w:ins w:id="8650" w:author="Савина Елена Анатольевна" w:date="2022-05-17T15:32:00Z">
              <w:r w:rsidR="00080DBB" w:rsidRPr="00883558">
                <w:rPr>
                  <w:rFonts w:ascii="Times New Roman" w:eastAsia="Times New Roman" w:hAnsi="Times New Roman" w:cs="Times New Roman"/>
                  <w:sz w:val="24"/>
                  <w:szCs w:val="24"/>
                </w:rPr>
                <w:t xml:space="preserve"> </w:t>
              </w:r>
            </w:ins>
            <w:r w:rsidRPr="00883558">
              <w:rPr>
                <w:rFonts w:ascii="Times New Roman" w:eastAsia="Times New Roman" w:hAnsi="Times New Roman" w:cs="Times New Roman"/>
                <w:sz w:val="24"/>
                <w:szCs w:val="24"/>
              </w:rPr>
              <w:t xml:space="preserve">или об отказе в ее предоставлении </w:t>
            </w:r>
            <w:del w:id="8651" w:author="Табалова Е.Ю." w:date="2022-05-30T14:25:00Z">
              <w:r w:rsidR="005539BD" w:rsidRPr="00883558" w:rsidDel="00E368CE">
                <w:rPr>
                  <w:rFonts w:ascii="Times New Roman" w:eastAsia="Times New Roman" w:hAnsi="Times New Roman" w:cs="Times New Roman"/>
                  <w:sz w:val="24"/>
                  <w:szCs w:val="24"/>
                </w:rPr>
                <w:br/>
              </w:r>
            </w:del>
            <w:r w:rsidRPr="00883558">
              <w:rPr>
                <w:rFonts w:ascii="Times New Roman" w:eastAsia="Times New Roman" w:hAnsi="Times New Roman" w:cs="Times New Roman"/>
                <w:sz w:val="24"/>
                <w:szCs w:val="24"/>
              </w:rPr>
              <w:t xml:space="preserve">с использованием </w:t>
            </w:r>
            <w:del w:id="8652" w:author="Табалова Е.Ю." w:date="2022-05-30T14:25:00Z">
              <w:r w:rsidRPr="00883558" w:rsidDel="00E368CE">
                <w:rPr>
                  <w:rFonts w:ascii="Times New Roman" w:eastAsia="Times New Roman" w:hAnsi="Times New Roman" w:cs="Times New Roman"/>
                  <w:sz w:val="24"/>
                  <w:szCs w:val="24"/>
                </w:rPr>
                <w:delText>усиленной квалифицированной электронной подписи</w:delText>
              </w:r>
            </w:del>
            <w:ins w:id="8653" w:author="Табалова Е.Ю." w:date="2022-05-30T14:27:00Z">
              <w:r w:rsidR="00E368CE" w:rsidRPr="00883558">
                <w:rPr>
                  <w:rFonts w:ascii="Times New Roman" w:eastAsia="Times New Roman" w:hAnsi="Times New Roman" w:cs="Times New Roman"/>
                  <w:sz w:val="24"/>
                  <w:szCs w:val="24"/>
                </w:rPr>
                <w:t xml:space="preserve"> усиленной квалифицированной электронной подписью</w:t>
              </w:r>
            </w:ins>
            <w:del w:id="8654" w:author="Табалова Е.Ю." w:date="2022-05-30T14:27:00Z">
              <w:r w:rsidRPr="00883558" w:rsidDel="00E368CE">
                <w:rPr>
                  <w:rFonts w:ascii="Times New Roman" w:eastAsia="Times New Roman" w:hAnsi="Times New Roman" w:cs="Times New Roman"/>
                  <w:sz w:val="24"/>
                  <w:szCs w:val="24"/>
                </w:rPr>
                <w:delText xml:space="preserve"> </w:delText>
              </w:r>
              <w:r w:rsidRPr="00883558" w:rsidDel="00E368CE">
                <w:rPr>
                  <w:rFonts w:ascii="Times New Roman" w:eastAsia="Times New Roman" w:hAnsi="Times New Roman" w:cs="Times New Roman"/>
                  <w:sz w:val="24"/>
                  <w:szCs w:val="24"/>
                </w:rPr>
                <w:br/>
              </w:r>
            </w:del>
            <w:ins w:id="8655" w:author="Табалова Е.Ю." w:date="2022-05-30T14:27:00Z">
              <w:r w:rsidR="00E368CE" w:rsidRPr="00883558">
                <w:rPr>
                  <w:rFonts w:ascii="Times New Roman" w:eastAsia="Times New Roman" w:hAnsi="Times New Roman" w:cs="Times New Roman"/>
                  <w:sz w:val="24"/>
                  <w:szCs w:val="24"/>
                </w:rPr>
                <w:t xml:space="preserve"> </w:t>
              </w:r>
            </w:ins>
            <w:r w:rsidRPr="00883558">
              <w:rPr>
                <w:rFonts w:ascii="Times New Roman" w:eastAsia="Times New Roman" w:hAnsi="Times New Roman" w:cs="Times New Roman"/>
                <w:sz w:val="24"/>
                <w:szCs w:val="24"/>
              </w:rPr>
              <w:t>и направляет должностному лицу</w:t>
            </w:r>
            <w:del w:id="8656" w:author="User" w:date="2022-05-15T01:05:00Z">
              <w:r w:rsidR="00267AF5" w:rsidRPr="00883558" w:rsidDel="00874B87">
                <w:rPr>
                  <w:rFonts w:ascii="Times New Roman" w:eastAsia="Times New Roman" w:hAnsi="Times New Roman" w:cs="Times New Roman"/>
                  <w:sz w:val="24"/>
                  <w:szCs w:val="24"/>
                </w:rPr>
                <w:delText xml:space="preserve">, государственному </w:delText>
              </w:r>
            </w:del>
            <w:ins w:id="8657" w:author="Савина Елена Анатольевна" w:date="2022-05-12T15:23:00Z">
              <w:del w:id="8658" w:author="User" w:date="2022-05-15T01:05:00Z">
                <w:r w:rsidR="00B41127" w:rsidRPr="00883558" w:rsidDel="00874B87">
                  <w:rPr>
                    <w:rFonts w:ascii="Times New Roman" w:eastAsia="Times New Roman" w:hAnsi="Times New Roman" w:cs="Times New Roman"/>
                    <w:sz w:val="24"/>
                    <w:szCs w:val="24"/>
                  </w:rPr>
                  <w:delText xml:space="preserve">муниципальному </w:delText>
                </w:r>
              </w:del>
            </w:ins>
            <w:del w:id="8659" w:author="User" w:date="2022-05-15T01:05:00Z">
              <w:r w:rsidR="00267AF5" w:rsidRPr="00883558" w:rsidDel="00874B87">
                <w:rPr>
                  <w:rFonts w:ascii="Times New Roman" w:eastAsia="Times New Roman" w:hAnsi="Times New Roman" w:cs="Times New Roman"/>
                  <w:sz w:val="24"/>
                  <w:szCs w:val="24"/>
                </w:rPr>
                <w:delText>служащему, работнику</w:delText>
              </w:r>
            </w:del>
            <w:r w:rsidRPr="00883558">
              <w:rPr>
                <w:rFonts w:ascii="Times New Roman" w:eastAsia="Times New Roman" w:hAnsi="Times New Roman" w:cs="Times New Roman"/>
                <w:sz w:val="24"/>
                <w:szCs w:val="24"/>
              </w:rPr>
              <w:t xml:space="preserve"> </w:t>
            </w:r>
            <w:del w:id="8660" w:author="Савина Елена Анатольевна" w:date="2022-05-12T15:23:00Z">
              <w:r w:rsidRPr="00883558" w:rsidDel="00B41127">
                <w:rPr>
                  <w:rFonts w:ascii="Times New Roman" w:eastAsia="Times New Roman" w:hAnsi="Times New Roman" w:cs="Times New Roman"/>
                  <w:sz w:val="24"/>
                  <w:szCs w:val="24"/>
                </w:rPr>
                <w:delText xml:space="preserve">Министерства </w:delText>
              </w:r>
            </w:del>
            <w:ins w:id="8661" w:author="Савина Елена Анатольевна" w:date="2022-05-12T15:23:00Z">
              <w:r w:rsidR="00B41127" w:rsidRPr="00883558">
                <w:rPr>
                  <w:rFonts w:ascii="Times New Roman" w:eastAsia="Times New Roman" w:hAnsi="Times New Roman" w:cs="Times New Roman"/>
                  <w:sz w:val="24"/>
                  <w:szCs w:val="24"/>
                </w:rPr>
                <w:t xml:space="preserve">Администрации </w:t>
              </w:r>
            </w:ins>
            <w:r w:rsidRPr="00883558">
              <w:rPr>
                <w:rFonts w:ascii="Times New Roman" w:eastAsia="Times New Roman" w:hAnsi="Times New Roman" w:cs="Times New Roman"/>
                <w:sz w:val="24"/>
                <w:szCs w:val="24"/>
              </w:rPr>
              <w:t xml:space="preserve">для выдачи (направления) результата предоставления </w:t>
            </w:r>
            <w:ins w:id="8662" w:author="Табалова Е.Ю." w:date="2022-05-30T14:26:00Z">
              <w:r w:rsidR="00E368CE" w:rsidRPr="00883558">
                <w:rPr>
                  <w:rFonts w:ascii="Times New Roman" w:eastAsia="Times New Roman" w:hAnsi="Times New Roman" w:cs="Times New Roman"/>
                  <w:sz w:val="24"/>
                  <w:szCs w:val="24"/>
                </w:rPr>
                <w:t xml:space="preserve">муниципальной </w:t>
              </w:r>
            </w:ins>
            <w:del w:id="8663" w:author="Савина Елена Анатольевна" w:date="2022-05-12T15:23:00Z">
              <w:r w:rsidRPr="00883558" w:rsidDel="00EC5A1A">
                <w:rPr>
                  <w:rFonts w:ascii="Times New Roman" w:eastAsia="Times New Roman" w:hAnsi="Times New Roman" w:cs="Times New Roman"/>
                  <w:sz w:val="24"/>
                  <w:szCs w:val="24"/>
                </w:rPr>
                <w:delText xml:space="preserve">государственной </w:delText>
              </w:r>
            </w:del>
            <w:r w:rsidRPr="00883558">
              <w:rPr>
                <w:rFonts w:ascii="Times New Roman" w:eastAsia="Times New Roman" w:hAnsi="Times New Roman" w:cs="Times New Roman"/>
                <w:sz w:val="24"/>
                <w:szCs w:val="24"/>
              </w:rPr>
              <w:t xml:space="preserve">услуги </w:t>
            </w:r>
            <w:ins w:id="8664" w:author="Светлана Лобанова" w:date="2022-03-09T11:05:00Z">
              <w:r w:rsidR="00C07CB4" w:rsidRPr="00883558">
                <w:rPr>
                  <w:rFonts w:ascii="Times New Roman" w:eastAsia="Times New Roman" w:hAnsi="Times New Roman" w:cs="Times New Roman"/>
                  <w:sz w:val="24"/>
                  <w:szCs w:val="24"/>
                </w:rPr>
                <w:t>з</w:t>
              </w:r>
            </w:ins>
            <w:del w:id="8665" w:author="Светлана Лобанова" w:date="2022-03-09T11:05:00Z">
              <w:r w:rsidRPr="00883558" w:rsidDel="00C07CB4">
                <w:rPr>
                  <w:rFonts w:ascii="Times New Roman" w:eastAsia="Times New Roman" w:hAnsi="Times New Roman" w:cs="Times New Roman"/>
                  <w:sz w:val="24"/>
                  <w:szCs w:val="24"/>
                </w:rPr>
                <w:delText>З</w:delText>
              </w:r>
            </w:del>
            <w:r w:rsidRPr="00883558">
              <w:rPr>
                <w:rFonts w:ascii="Times New Roman" w:eastAsia="Times New Roman" w:hAnsi="Times New Roman" w:cs="Times New Roman"/>
                <w:sz w:val="24"/>
                <w:szCs w:val="24"/>
              </w:rPr>
              <w:t>аявителю.</w:t>
            </w:r>
          </w:p>
          <w:p w14:paraId="6D9A6855" w14:textId="77777777" w:rsidR="00AA4EC7" w:rsidRPr="00883558" w:rsidRDefault="00AA4EC7">
            <w:pPr>
              <w:pStyle w:val="ConsPlusNormal"/>
              <w:suppressAutoHyphens/>
              <w:ind w:firstLine="567"/>
              <w:jc w:val="both"/>
              <w:rPr>
                <w:rFonts w:ascii="Times New Roman" w:eastAsia="Times New Roman" w:hAnsi="Times New Roman" w:cs="Times New Roman"/>
                <w:sz w:val="24"/>
                <w:szCs w:val="24"/>
              </w:rPr>
              <w:pPrChange w:id="8666" w:author="Учетная запись Майкрософт" w:date="2022-06-02T18:12:00Z">
                <w:pPr>
                  <w:pStyle w:val="ConsPlusNormal"/>
                  <w:suppressAutoHyphens/>
                  <w:spacing w:line="276" w:lineRule="auto"/>
                  <w:ind w:firstLine="567"/>
                  <w:jc w:val="both"/>
                </w:pPr>
              </w:pPrChange>
            </w:pPr>
          </w:p>
          <w:p w14:paraId="57A16CBA" w14:textId="7B95F5D4" w:rsidR="00AA4EC7" w:rsidRPr="00883558" w:rsidRDefault="00AA4EC7">
            <w:pPr>
              <w:pStyle w:val="ConsPlusNormal"/>
              <w:ind w:firstLine="540"/>
              <w:jc w:val="both"/>
              <w:rPr>
                <w:rFonts w:ascii="Times New Roman" w:hAnsi="Times New Roman" w:cs="Times New Roman"/>
                <w:sz w:val="24"/>
                <w:szCs w:val="24"/>
              </w:rPr>
              <w:pPrChange w:id="8667" w:author="Учетная запись Майкрософт" w:date="2022-06-02T18:12:00Z">
                <w:pPr>
                  <w:pStyle w:val="ConsPlusNormal"/>
                  <w:spacing w:line="276" w:lineRule="auto"/>
                  <w:ind w:firstLine="540"/>
                  <w:jc w:val="both"/>
                </w:pPr>
              </w:pPrChange>
            </w:pPr>
            <w:r w:rsidRPr="00883558">
              <w:rPr>
                <w:rFonts w:ascii="Times New Roman" w:hAnsi="Times New Roman" w:cs="Times New Roman"/>
                <w:sz w:val="24"/>
                <w:szCs w:val="24"/>
              </w:rPr>
              <w:t xml:space="preserve">Решение о предоставлении (об отказе </w:t>
            </w:r>
            <w:del w:id="8668" w:author="Савина Елена Анатольевна" w:date="2022-05-17T15:32:00Z">
              <w:r w:rsidR="005539BD" w:rsidRPr="00883558" w:rsidDel="00080DBB">
                <w:rPr>
                  <w:rFonts w:ascii="Times New Roman" w:hAnsi="Times New Roman" w:cs="Times New Roman"/>
                  <w:sz w:val="24"/>
                  <w:szCs w:val="24"/>
                </w:rPr>
                <w:br/>
              </w:r>
            </w:del>
            <w:r w:rsidRPr="00883558">
              <w:rPr>
                <w:rFonts w:ascii="Times New Roman" w:hAnsi="Times New Roman" w:cs="Times New Roman"/>
                <w:sz w:val="24"/>
                <w:szCs w:val="24"/>
              </w:rPr>
              <w:t xml:space="preserve">в предоставлении) </w:t>
            </w:r>
            <w:ins w:id="8669" w:author="Савина Елена Анатольевна" w:date="2022-05-17T15:32:00Z">
              <w:r w:rsidR="00080DBB" w:rsidRPr="00883558">
                <w:rPr>
                  <w:rFonts w:ascii="Times New Roman" w:hAnsi="Times New Roman" w:cs="Times New Roman"/>
                  <w:sz w:val="24"/>
                  <w:szCs w:val="24"/>
                </w:rPr>
                <w:t xml:space="preserve">муниципальной </w:t>
              </w:r>
            </w:ins>
            <w:del w:id="8670" w:author="Савина Елена Анатольевна" w:date="2022-05-12T15:23:00Z">
              <w:r w:rsidRPr="00883558" w:rsidDel="00EC5A1A">
                <w:rPr>
                  <w:rFonts w:ascii="Times New Roman" w:hAnsi="Times New Roman" w:cs="Times New Roman"/>
                  <w:sz w:val="24"/>
                  <w:szCs w:val="24"/>
                </w:rPr>
                <w:delText xml:space="preserve">государственной </w:delText>
              </w:r>
            </w:del>
            <w:r w:rsidRPr="00883558">
              <w:rPr>
                <w:rFonts w:ascii="Times New Roman" w:hAnsi="Times New Roman" w:cs="Times New Roman"/>
                <w:sz w:val="24"/>
                <w:szCs w:val="24"/>
              </w:rPr>
              <w:t xml:space="preserve">услуги принимается в срок </w:t>
            </w:r>
            <w:del w:id="8671" w:author="User" w:date="2022-05-15T01:24:00Z">
              <w:r w:rsidRPr="00883558" w:rsidDel="00A5085F">
                <w:rPr>
                  <w:rFonts w:ascii="Times New Roman" w:hAnsi="Times New Roman" w:cs="Times New Roman"/>
                  <w:sz w:val="24"/>
                  <w:szCs w:val="24"/>
                </w:rPr>
                <w:delText>_____ (</w:delText>
              </w:r>
              <w:r w:rsidRPr="00883558" w:rsidDel="00A5085F">
                <w:rPr>
                  <w:rFonts w:ascii="Times New Roman" w:hAnsi="Times New Roman" w:cs="Times New Roman"/>
                  <w:i/>
                  <w:sz w:val="24"/>
                  <w:szCs w:val="24"/>
                </w:rPr>
                <w:delText xml:space="preserve">указать срок принятия решения о предоставлении </w:delText>
              </w:r>
              <w:r w:rsidR="005539BD" w:rsidRPr="00883558" w:rsidDel="00A5085F">
                <w:rPr>
                  <w:rFonts w:ascii="Times New Roman" w:hAnsi="Times New Roman" w:cs="Times New Roman"/>
                  <w:i/>
                  <w:sz w:val="24"/>
                  <w:szCs w:val="24"/>
                </w:rPr>
                <w:br/>
              </w:r>
              <w:r w:rsidRPr="00883558" w:rsidDel="00A5085F">
                <w:rPr>
                  <w:rFonts w:ascii="Times New Roman" w:hAnsi="Times New Roman" w:cs="Times New Roman"/>
                  <w:i/>
                  <w:sz w:val="24"/>
                  <w:szCs w:val="24"/>
                </w:rPr>
                <w:delText xml:space="preserve">(об отказе в предоставлении) государственной услуги, исчисляемый с даты получения Министерством </w:delText>
              </w:r>
            </w:del>
            <w:ins w:id="8672" w:author="Савина Елена Анатольевна" w:date="2022-05-12T15:23:00Z">
              <w:del w:id="8673" w:author="User" w:date="2022-05-15T01:24:00Z">
                <w:r w:rsidR="00EC5A1A" w:rsidRPr="00883558" w:rsidDel="00A5085F">
                  <w:rPr>
                    <w:rFonts w:ascii="Times New Roman" w:hAnsi="Times New Roman" w:cs="Times New Roman"/>
                    <w:i/>
                    <w:sz w:val="24"/>
                    <w:szCs w:val="24"/>
                  </w:rPr>
                  <w:delText xml:space="preserve">Администрацией </w:delText>
                </w:r>
              </w:del>
            </w:ins>
            <w:del w:id="8674" w:author="User" w:date="2022-05-15T01:24:00Z">
              <w:r w:rsidRPr="00883558" w:rsidDel="00A5085F">
                <w:rPr>
                  <w:rFonts w:ascii="Times New Roman" w:hAnsi="Times New Roman" w:cs="Times New Roman"/>
                  <w:i/>
                  <w:sz w:val="24"/>
                  <w:szCs w:val="24"/>
                </w:rPr>
                <w:delText>всех сведений, необходимых для принятия решения</w:delText>
              </w:r>
              <w:r w:rsidRPr="00883558" w:rsidDel="00A5085F">
                <w:rPr>
                  <w:rFonts w:ascii="Times New Roman" w:hAnsi="Times New Roman" w:cs="Times New Roman"/>
                  <w:sz w:val="24"/>
                  <w:szCs w:val="24"/>
                </w:rPr>
                <w:delText>)</w:delText>
              </w:r>
            </w:del>
            <w:ins w:id="8675" w:author="User" w:date="2022-05-15T01:24:00Z">
              <w:r w:rsidR="00A5085F" w:rsidRPr="00883558">
                <w:rPr>
                  <w:rFonts w:ascii="Times New Roman" w:hAnsi="Times New Roman" w:cs="Times New Roman"/>
                  <w:sz w:val="24"/>
                  <w:szCs w:val="24"/>
                </w:rPr>
                <w:t>1 рабочий день</w:t>
              </w:r>
            </w:ins>
            <w:r w:rsidRPr="00883558">
              <w:rPr>
                <w:rFonts w:ascii="Times New Roman" w:hAnsi="Times New Roman" w:cs="Times New Roman"/>
                <w:sz w:val="24"/>
                <w:szCs w:val="24"/>
              </w:rPr>
              <w:t>.</w:t>
            </w:r>
          </w:p>
          <w:p w14:paraId="66D5127B" w14:textId="77777777" w:rsidR="00AA4EC7" w:rsidRPr="00883558" w:rsidRDefault="00AA4EC7">
            <w:pPr>
              <w:pStyle w:val="ConsPlusNormal"/>
              <w:suppressAutoHyphens/>
              <w:ind w:firstLine="567"/>
              <w:jc w:val="both"/>
              <w:rPr>
                <w:rFonts w:ascii="Times New Roman" w:eastAsia="Times New Roman" w:hAnsi="Times New Roman" w:cs="Times New Roman"/>
                <w:sz w:val="24"/>
                <w:szCs w:val="24"/>
              </w:rPr>
              <w:pPrChange w:id="8676" w:author="Учетная запись Майкрософт" w:date="2022-06-02T18:12:00Z">
                <w:pPr>
                  <w:pStyle w:val="ConsPlusNormal"/>
                  <w:suppressAutoHyphens/>
                  <w:spacing w:line="276" w:lineRule="auto"/>
                  <w:ind w:firstLine="567"/>
                  <w:jc w:val="both"/>
                </w:pPr>
              </w:pPrChange>
            </w:pPr>
          </w:p>
          <w:p w14:paraId="1732DCA4" w14:textId="4AA125F1" w:rsidR="00F87120" w:rsidRPr="00883558" w:rsidRDefault="00F87120">
            <w:pPr>
              <w:pStyle w:val="ConsPlusNormal"/>
              <w:suppressAutoHyphens/>
              <w:ind w:firstLine="567"/>
              <w:jc w:val="both"/>
              <w:rPr>
                <w:rFonts w:ascii="Times New Roman" w:eastAsia="Times New Roman" w:hAnsi="Times New Roman" w:cs="Times New Roman"/>
                <w:sz w:val="24"/>
                <w:szCs w:val="24"/>
              </w:rPr>
              <w:pPrChange w:id="8677" w:author="Учетная запись Майкрософт" w:date="2022-06-02T18:12:00Z">
                <w:pPr>
                  <w:pStyle w:val="ConsPlusNormal"/>
                  <w:suppressAutoHyphens/>
                  <w:spacing w:line="276" w:lineRule="auto"/>
                  <w:ind w:firstLine="567"/>
                  <w:jc w:val="both"/>
                </w:pPr>
              </w:pPrChange>
            </w:pPr>
            <w:r w:rsidRPr="00883558">
              <w:rPr>
                <w:rFonts w:ascii="Times New Roman" w:eastAsia="Times New Roman" w:hAnsi="Times New Roman" w:cs="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электронной подписью, решения </w:t>
            </w:r>
            <w:del w:id="8678" w:author="User" w:date="2022-05-15T01:25:00Z">
              <w:r w:rsidRPr="00883558" w:rsidDel="00B179A5">
                <w:rPr>
                  <w:rFonts w:ascii="Times New Roman" w:eastAsia="Times New Roman" w:hAnsi="Times New Roman" w:cs="Times New Roman"/>
                  <w:sz w:val="24"/>
                  <w:szCs w:val="24"/>
                </w:rPr>
                <w:br/>
              </w:r>
            </w:del>
            <w:r w:rsidRPr="00883558">
              <w:rPr>
                <w:rFonts w:ascii="Times New Roman" w:eastAsia="Times New Roman" w:hAnsi="Times New Roman" w:cs="Times New Roman"/>
                <w:sz w:val="24"/>
                <w:szCs w:val="24"/>
              </w:rPr>
              <w:t xml:space="preserve">о предоставлении </w:t>
            </w:r>
            <w:ins w:id="8679" w:author="Табалова Е.Ю." w:date="2022-05-30T14:30:00Z">
              <w:r w:rsidR="00E368CE" w:rsidRPr="00883558">
                <w:rPr>
                  <w:rFonts w:ascii="Times New Roman" w:eastAsia="Times New Roman" w:hAnsi="Times New Roman" w:cs="Times New Roman"/>
                  <w:sz w:val="24"/>
                  <w:szCs w:val="24"/>
                </w:rPr>
                <w:t xml:space="preserve">муниципальной </w:t>
              </w:r>
            </w:ins>
            <w:del w:id="8680" w:author="Савина Елена Анатольевна" w:date="2022-05-12T15:23:00Z">
              <w:r w:rsidRPr="00883558" w:rsidDel="00EC5A1A">
                <w:rPr>
                  <w:rFonts w:ascii="Times New Roman" w:eastAsia="Times New Roman" w:hAnsi="Times New Roman" w:cs="Times New Roman"/>
                  <w:sz w:val="24"/>
                  <w:szCs w:val="24"/>
                </w:rPr>
                <w:delText xml:space="preserve">государственной </w:delText>
              </w:r>
            </w:del>
            <w:r w:rsidRPr="00883558">
              <w:rPr>
                <w:rFonts w:ascii="Times New Roman" w:eastAsia="Times New Roman" w:hAnsi="Times New Roman" w:cs="Times New Roman"/>
                <w:sz w:val="24"/>
                <w:szCs w:val="24"/>
              </w:rPr>
              <w:t xml:space="preserve">услуги </w:t>
            </w:r>
            <w:ins w:id="8681" w:author="Савина Елена Анатольевна" w:date="2022-05-17T15:32:00Z">
              <w:del w:id="8682" w:author="Учетная запись Майкрософт" w:date="2022-06-02T18:17:00Z">
                <w:r w:rsidR="00080DBB" w:rsidRPr="00883558" w:rsidDel="0050068C">
                  <w:rPr>
                    <w:rFonts w:ascii="Times New Roman" w:eastAsia="Times New Roman" w:hAnsi="Times New Roman" w:cs="Times New Roman"/>
                    <w:sz w:val="24"/>
                    <w:szCs w:val="24"/>
                  </w:rPr>
                  <w:delText xml:space="preserve">по форме согласно Приложению 1 к Административному регламенту </w:delText>
                </w:r>
              </w:del>
            </w:ins>
            <w:ins w:id="8683" w:author="Табалова Е.Ю." w:date="2022-05-30T14:28:00Z">
              <w:del w:id="8684" w:author="Учетная запись Майкрософт" w:date="2022-06-02T18:17:00Z">
                <w:r w:rsidR="00E368CE" w:rsidRPr="00883558" w:rsidDel="0050068C">
                  <w:rPr>
                    <w:rFonts w:ascii="Times New Roman" w:eastAsia="Times New Roman" w:hAnsi="Times New Roman" w:cs="Times New Roman"/>
                    <w:sz w:val="24"/>
                    <w:szCs w:val="24"/>
                  </w:rPr>
                  <w:delText>в виде подписанных</w:delText>
                </w:r>
              </w:del>
            </w:ins>
            <w:ins w:id="8685" w:author="Табалова Е.Ю." w:date="2022-05-30T14:29:00Z">
              <w:del w:id="8686" w:author="Учетная запись Майкрософт" w:date="2022-06-02T18:17:00Z">
                <w:r w:rsidR="00E368CE" w:rsidRPr="00883558" w:rsidDel="0050068C">
                  <w:rPr>
                    <w:rFonts w:ascii="Times New Roman" w:eastAsia="Times New Roman" w:hAnsi="Times New Roman" w:cs="Times New Roman"/>
                    <w:sz w:val="24"/>
                    <w:szCs w:val="24"/>
                  </w:rPr>
                  <w:delText xml:space="preserve">: </w:delText>
                </w:r>
              </w:del>
            </w:ins>
            <w:ins w:id="8687" w:author="Табалова Е.Ю." w:date="2022-05-30T14:28:00Z">
              <w:del w:id="8688" w:author="Учетная запись Майкрософт" w:date="2022-06-02T18:17:00Z">
                <w:r w:rsidR="00E368CE" w:rsidRPr="00883558" w:rsidDel="0050068C">
                  <w:rPr>
                    <w:rFonts w:ascii="Times New Roman" w:eastAsia="Times New Roman" w:hAnsi="Times New Roman" w:cs="Times New Roman"/>
                    <w:sz w:val="24"/>
                    <w:szCs w:val="24"/>
                  </w:rPr>
                  <w:delText>уведомления о предоставлении муниципальной услуги</w:delText>
                </w:r>
              </w:del>
            </w:ins>
            <w:ins w:id="8689" w:author="Табалова Е.Ю." w:date="2022-05-30T14:29:00Z">
              <w:del w:id="8690" w:author="Учетная запись Майкрософт" w:date="2022-06-02T18:17:00Z">
                <w:r w:rsidR="00E368CE" w:rsidRPr="00883558" w:rsidDel="0050068C">
                  <w:rPr>
                    <w:rFonts w:ascii="Times New Roman" w:eastAsia="Times New Roman" w:hAnsi="Times New Roman" w:cs="Times New Roman"/>
                    <w:sz w:val="24"/>
                    <w:szCs w:val="24"/>
                  </w:rPr>
                  <w:delText xml:space="preserve">, </w:delText>
                </w:r>
              </w:del>
            </w:ins>
            <w:ins w:id="8691" w:author="Табалова Е.Ю." w:date="2022-05-30T14:28:00Z">
              <w:del w:id="8692" w:author="Учетная запись Майкрософт" w:date="2022-06-02T18:17:00Z">
                <w:r w:rsidR="00E368CE" w:rsidRPr="00883558" w:rsidDel="0050068C">
                  <w:rPr>
                    <w:rFonts w:ascii="Times New Roman" w:eastAsia="Times New Roman" w:hAnsi="Times New Roman" w:cs="Times New Roman"/>
                    <w:sz w:val="24"/>
                    <w:szCs w:val="24"/>
                  </w:rPr>
                  <w:delText>договора на размещение нестационарного торгового объекта</w:delText>
                </w:r>
              </w:del>
            </w:ins>
            <w:ins w:id="8693" w:author="Табалова Е.Ю." w:date="2022-05-30T14:29:00Z">
              <w:del w:id="8694" w:author="Учетная запись Майкрософт" w:date="2022-06-02T18:17:00Z">
                <w:r w:rsidR="00E368CE" w:rsidRPr="00883558" w:rsidDel="0050068C">
                  <w:rPr>
                    <w:rFonts w:ascii="Times New Roman" w:eastAsia="Times New Roman" w:hAnsi="Times New Roman" w:cs="Times New Roman"/>
                    <w:sz w:val="24"/>
                    <w:szCs w:val="24"/>
                  </w:rPr>
                  <w:delText>,</w:delText>
                </w:r>
              </w:del>
            </w:ins>
            <w:ins w:id="8695" w:author="User" w:date="2022-05-15T01:25:00Z">
              <w:del w:id="8696" w:author="Учетная запись Майкрософт" w:date="2022-06-02T18:17:00Z">
                <w:r w:rsidR="00B179A5" w:rsidRPr="00883558" w:rsidDel="0050068C">
                  <w:rPr>
                    <w:rFonts w:ascii="Times New Roman" w:eastAsia="Times New Roman" w:hAnsi="Times New Roman" w:cs="Times New Roman"/>
                    <w:sz w:val="24"/>
                    <w:szCs w:val="24"/>
                  </w:rPr>
                  <w:delText>с распоряжением о предоставлении места и договор</w:delText>
                </w:r>
              </w:del>
            </w:ins>
            <w:ins w:id="8697" w:author="User" w:date="2022-05-15T01:26:00Z">
              <w:del w:id="8698" w:author="Учетная запись Майкрософт" w:date="2022-06-02T18:17:00Z">
                <w:r w:rsidR="00B179A5" w:rsidRPr="00883558" w:rsidDel="0050068C">
                  <w:rPr>
                    <w:rFonts w:ascii="Times New Roman" w:eastAsia="Times New Roman" w:hAnsi="Times New Roman" w:cs="Times New Roman"/>
                    <w:sz w:val="24"/>
                    <w:szCs w:val="24"/>
                  </w:rPr>
                  <w:delText>ом</w:delText>
                </w:r>
              </w:del>
            </w:ins>
            <w:ins w:id="8699" w:author="User" w:date="2022-05-15T01:25:00Z">
              <w:del w:id="8700" w:author="Учетная запись Майкрософт" w:date="2022-06-02T18:17:00Z">
                <w:r w:rsidR="00B179A5" w:rsidRPr="00883558" w:rsidDel="0050068C">
                  <w:rPr>
                    <w:rFonts w:ascii="Times New Roman" w:eastAsia="Times New Roman" w:hAnsi="Times New Roman" w:cs="Times New Roman"/>
                    <w:sz w:val="24"/>
                    <w:szCs w:val="24"/>
                  </w:rPr>
                  <w:delText xml:space="preserve"> на право размещения передвижного сооружения</w:delText>
                </w:r>
              </w:del>
            </w:ins>
            <w:ins w:id="8701" w:author="Савина Елена Анатольевна" w:date="2022-05-17T18:49:00Z">
              <w:del w:id="8702" w:author="Учетная запись Майкрософт" w:date="2022-06-02T18:17:00Z">
                <w:r w:rsidR="00DB5E4E" w:rsidRPr="00883558" w:rsidDel="0050068C">
                  <w:rPr>
                    <w:rFonts w:ascii="Times New Roman" w:hAnsi="Times New Roman" w:cs="Times New Roman"/>
                    <w:sz w:val="24"/>
                    <w:szCs w:val="24"/>
                  </w:rPr>
                  <w:delText xml:space="preserve"> </w:delText>
                </w:r>
                <w:r w:rsidR="00DB5E4E" w:rsidRPr="00883558" w:rsidDel="0050068C">
                  <w:rPr>
                    <w:rFonts w:ascii="Times New Roman" w:eastAsia="Times New Roman" w:hAnsi="Times New Roman" w:cs="Times New Roman"/>
                    <w:sz w:val="24"/>
                    <w:szCs w:val="24"/>
                  </w:rPr>
                  <w:delText xml:space="preserve">организационно – распорядительного </w:delText>
                </w:r>
              </w:del>
            </w:ins>
            <w:ins w:id="8703" w:author="Савина Елена Анатольевна" w:date="2022-05-17T15:33:00Z">
              <w:del w:id="8704" w:author="Учетная запись Майкрософт" w:date="2022-06-02T18:17:00Z">
                <w:r w:rsidR="00080DBB" w:rsidRPr="00883558" w:rsidDel="0050068C">
                  <w:rPr>
                    <w:rFonts w:ascii="Times New Roman" w:eastAsia="Times New Roman" w:hAnsi="Times New Roman" w:cs="Times New Roman"/>
                    <w:sz w:val="24"/>
                    <w:szCs w:val="24"/>
                  </w:rPr>
                  <w:delText>актом</w:delText>
                </w:r>
              </w:del>
            </w:ins>
            <w:ins w:id="8705" w:author="Табалова Е.Ю." w:date="2022-05-30T14:29:00Z">
              <w:del w:id="8706" w:author="Учетная запись Майкрософт" w:date="2022-06-02T18:17:00Z">
                <w:r w:rsidR="00E368CE" w:rsidRPr="00883558" w:rsidDel="0050068C">
                  <w:rPr>
                    <w:rFonts w:ascii="Times New Roman" w:eastAsia="Times New Roman" w:hAnsi="Times New Roman" w:cs="Times New Roman"/>
                    <w:sz w:val="24"/>
                    <w:szCs w:val="24"/>
                  </w:rPr>
                  <w:delText>а</w:delText>
                </w:r>
              </w:del>
            </w:ins>
            <w:ins w:id="8707" w:author="Савина Елена Анатольевна" w:date="2022-05-17T15:33:00Z">
              <w:del w:id="8708" w:author="Учетная запись Майкрософт" w:date="2022-06-02T18:17:00Z">
                <w:r w:rsidR="00080DBB" w:rsidRPr="00883558" w:rsidDel="0050068C">
                  <w:rPr>
                    <w:rFonts w:ascii="Times New Roman" w:eastAsia="Times New Roman" w:hAnsi="Times New Roman" w:cs="Times New Roman"/>
                    <w:sz w:val="24"/>
                    <w:szCs w:val="24"/>
                  </w:rPr>
                  <w:delText xml:space="preserve"> Администрации </w:delText>
                </w:r>
              </w:del>
              <w:del w:id="8709" w:author="Табалова Е.Ю." w:date="2022-05-30T14:30:00Z">
                <w:r w:rsidR="00080DBB" w:rsidRPr="00883558" w:rsidDel="00E368CE">
                  <w:rPr>
                    <w:rFonts w:ascii="Times New Roman" w:eastAsia="Times New Roman" w:hAnsi="Times New Roman" w:cs="Times New Roman"/>
                    <w:sz w:val="24"/>
                    <w:szCs w:val="24"/>
                  </w:rPr>
                  <w:delText xml:space="preserve">и </w:delText>
                </w:r>
              </w:del>
              <w:del w:id="8710" w:author="Табалова Е.Ю." w:date="2022-05-30T14:28:00Z">
                <w:r w:rsidR="00080DBB" w:rsidRPr="00883558" w:rsidDel="00E368CE">
                  <w:rPr>
                    <w:rFonts w:ascii="Times New Roman" w:eastAsia="Times New Roman" w:hAnsi="Times New Roman" w:cs="Times New Roman"/>
                    <w:sz w:val="24"/>
                    <w:szCs w:val="24"/>
                  </w:rPr>
                  <w:delText>договором на размещение нестационарного торгового объекта</w:delText>
                </w:r>
              </w:del>
            </w:ins>
            <w:ins w:id="8711" w:author="User" w:date="2022-05-15T01:26:00Z">
              <w:del w:id="8712" w:author="Табалова Е.Ю." w:date="2022-05-30T14:28:00Z">
                <w:r w:rsidR="00B179A5" w:rsidRPr="00883558" w:rsidDel="00E368CE">
                  <w:rPr>
                    <w:rFonts w:ascii="Times New Roman" w:eastAsia="Times New Roman" w:hAnsi="Times New Roman" w:cs="Times New Roman"/>
                    <w:sz w:val="24"/>
                    <w:szCs w:val="24"/>
                  </w:rPr>
                  <w:delText xml:space="preserve"> </w:delText>
                </w:r>
              </w:del>
            </w:ins>
            <w:del w:id="8713" w:author="User" w:date="2022-05-15T01:26:00Z">
              <w:r w:rsidR="00AA4EC7" w:rsidRPr="00883558" w:rsidDel="00B179A5">
                <w:rPr>
                  <w:rFonts w:ascii="Times New Roman" w:eastAsia="Times New Roman" w:hAnsi="Times New Roman" w:cs="Times New Roman"/>
                  <w:sz w:val="24"/>
                  <w:szCs w:val="24"/>
                </w:rPr>
                <w:br/>
              </w:r>
            </w:del>
            <w:r w:rsidRPr="00883558">
              <w:rPr>
                <w:rFonts w:ascii="Times New Roman" w:eastAsia="Times New Roman" w:hAnsi="Times New Roman" w:cs="Times New Roman"/>
                <w:sz w:val="24"/>
                <w:szCs w:val="24"/>
              </w:rPr>
              <w:t xml:space="preserve">или отказ в ее предоставлении. </w:t>
            </w:r>
          </w:p>
          <w:p w14:paraId="15473EE5" w14:textId="6E801DD0" w:rsidR="00F32721" w:rsidRPr="00883558" w:rsidRDefault="00F87120">
            <w:pPr>
              <w:pStyle w:val="ConsPlusNormal"/>
              <w:suppressAutoHyphens/>
              <w:ind w:firstLine="567"/>
              <w:jc w:val="both"/>
              <w:rPr>
                <w:rFonts w:ascii="Times New Roman" w:eastAsia="Times New Roman" w:hAnsi="Times New Roman" w:cs="Times New Roman"/>
                <w:sz w:val="24"/>
                <w:szCs w:val="24"/>
              </w:rPr>
              <w:pPrChange w:id="8714" w:author="Учетная запись Майкрософт" w:date="2022-06-02T18:18:00Z">
                <w:pPr>
                  <w:pStyle w:val="ConsPlusNormal"/>
                  <w:suppressAutoHyphens/>
                  <w:spacing w:line="276" w:lineRule="auto"/>
                  <w:ind w:firstLine="567"/>
                  <w:jc w:val="both"/>
                </w:pPr>
              </w:pPrChange>
            </w:pPr>
            <w:r w:rsidRPr="00883558">
              <w:rPr>
                <w:rFonts w:ascii="Times New Roman" w:eastAsia="Times New Roman" w:hAnsi="Times New Roman" w:cs="Times New Roman"/>
                <w:sz w:val="24"/>
                <w:szCs w:val="24"/>
              </w:rPr>
              <w:t xml:space="preserve">Результат фиксируется в ВИС в виде решения о предоставлении </w:t>
            </w:r>
            <w:del w:id="8715" w:author="User" w:date="2022-05-15T02:13:00Z">
              <w:r w:rsidRPr="00883558" w:rsidDel="0004117F">
                <w:rPr>
                  <w:rFonts w:ascii="Times New Roman" w:eastAsia="Times New Roman" w:hAnsi="Times New Roman" w:cs="Times New Roman"/>
                  <w:sz w:val="24"/>
                  <w:szCs w:val="24"/>
                </w:rPr>
                <w:delText xml:space="preserve">государственной </w:delText>
              </w:r>
            </w:del>
            <w:ins w:id="8716" w:author="User" w:date="2022-05-15T02:13:00Z">
              <w:r w:rsidR="0004117F" w:rsidRPr="00883558">
                <w:rPr>
                  <w:rFonts w:ascii="Times New Roman" w:eastAsia="Times New Roman" w:hAnsi="Times New Roman" w:cs="Times New Roman"/>
                  <w:sz w:val="24"/>
                  <w:szCs w:val="24"/>
                </w:rPr>
                <w:t xml:space="preserve">муниципальной </w:t>
              </w:r>
            </w:ins>
            <w:r w:rsidRPr="00883558">
              <w:rPr>
                <w:rFonts w:ascii="Times New Roman" w:eastAsia="Times New Roman" w:hAnsi="Times New Roman" w:cs="Times New Roman"/>
                <w:sz w:val="24"/>
                <w:szCs w:val="24"/>
              </w:rPr>
              <w:t>услуги</w:t>
            </w:r>
            <w:ins w:id="8717" w:author="User" w:date="2022-05-15T01:26:00Z">
              <w:r w:rsidR="00B179A5" w:rsidRPr="00883558">
                <w:rPr>
                  <w:rFonts w:ascii="Times New Roman" w:eastAsia="Times New Roman" w:hAnsi="Times New Roman" w:cs="Times New Roman"/>
                  <w:sz w:val="24"/>
                  <w:szCs w:val="24"/>
                </w:rPr>
                <w:t xml:space="preserve"> </w:t>
              </w:r>
            </w:ins>
            <w:ins w:id="8718" w:author="Савина Елена Анатольевна" w:date="2022-05-17T15:33:00Z">
              <w:del w:id="8719" w:author="Учетная запись Майкрософт" w:date="2022-06-02T18:18:00Z">
                <w:r w:rsidR="00080DBB" w:rsidRPr="00883558" w:rsidDel="0050068C">
                  <w:rPr>
                    <w:rFonts w:ascii="Times New Roman" w:eastAsia="Times New Roman" w:hAnsi="Times New Roman" w:cs="Times New Roman"/>
                    <w:sz w:val="24"/>
                    <w:szCs w:val="24"/>
                  </w:rPr>
                  <w:delText xml:space="preserve">по форме согласно Приложению 1 к Административному регламенту </w:delText>
                </w:r>
              </w:del>
            </w:ins>
            <w:ins w:id="8720" w:author="User" w:date="2022-05-15T01:26:00Z">
              <w:del w:id="8721" w:author="Табалова Е.Ю." w:date="2022-05-30T14:31:00Z">
                <w:r w:rsidR="00B179A5" w:rsidRPr="00883558" w:rsidDel="00E368CE">
                  <w:rPr>
                    <w:rFonts w:ascii="Times New Roman" w:eastAsia="Times New Roman" w:hAnsi="Times New Roman" w:cs="Times New Roman"/>
                    <w:sz w:val="24"/>
                    <w:szCs w:val="24"/>
                  </w:rPr>
                  <w:delText xml:space="preserve">с </w:delText>
                </w:r>
              </w:del>
            </w:ins>
            <w:ins w:id="8722" w:author="Савина Елена Анатольевна" w:date="2022-05-17T18:50:00Z">
              <w:del w:id="8723" w:author="Табалова Е.Ю." w:date="2022-05-30T14:31:00Z">
                <w:r w:rsidR="00DB5E4E" w:rsidRPr="00883558" w:rsidDel="00E368CE">
                  <w:rPr>
                    <w:rFonts w:ascii="Times New Roman" w:eastAsia="Times New Roman" w:hAnsi="Times New Roman" w:cs="Times New Roman"/>
                    <w:sz w:val="24"/>
                    <w:szCs w:val="24"/>
                  </w:rPr>
                  <w:delText>организационно – распорядительного</w:delText>
                </w:r>
              </w:del>
            </w:ins>
            <w:ins w:id="8724" w:author="Савина Елена Анатольевна" w:date="2022-05-17T15:34:00Z">
              <w:del w:id="8725" w:author="Табалова Е.Ю." w:date="2022-05-30T14:31:00Z">
                <w:r w:rsidR="00080DBB" w:rsidRPr="00883558" w:rsidDel="00E368CE">
                  <w:rPr>
                    <w:rFonts w:ascii="Times New Roman" w:eastAsia="Times New Roman" w:hAnsi="Times New Roman" w:cs="Times New Roman"/>
                    <w:sz w:val="24"/>
                    <w:szCs w:val="24"/>
                  </w:rPr>
                  <w:delText xml:space="preserve"> актом Администрации и договором на размещение нестационарного торгового объекта</w:delText>
                </w:r>
              </w:del>
            </w:ins>
            <w:ins w:id="8726" w:author="User" w:date="2022-05-15T01:26:00Z">
              <w:del w:id="8727" w:author="Табалова Е.Ю." w:date="2022-05-30T14:31:00Z">
                <w:r w:rsidR="00B179A5" w:rsidRPr="00883558" w:rsidDel="00E368CE">
                  <w:rPr>
                    <w:rFonts w:ascii="Times New Roman" w:eastAsia="Times New Roman" w:hAnsi="Times New Roman" w:cs="Times New Roman"/>
                    <w:sz w:val="24"/>
                    <w:szCs w:val="24"/>
                  </w:rPr>
                  <w:delText>распоряжением о предоставлении места и договором на право размещения передвижного сооружения</w:delText>
                </w:r>
              </w:del>
            </w:ins>
            <w:del w:id="8728" w:author="Табалова Е.Ю." w:date="2022-05-30T14:31:00Z">
              <w:r w:rsidRPr="00883558" w:rsidDel="00E368CE">
                <w:rPr>
                  <w:rFonts w:ascii="Times New Roman" w:eastAsia="Times New Roman" w:hAnsi="Times New Roman" w:cs="Times New Roman"/>
                  <w:sz w:val="24"/>
                  <w:szCs w:val="24"/>
                </w:rPr>
                <w:delText xml:space="preserve"> </w:delText>
              </w:r>
            </w:del>
            <w:r w:rsidRPr="00883558">
              <w:rPr>
                <w:rFonts w:ascii="Times New Roman" w:eastAsia="Times New Roman" w:hAnsi="Times New Roman" w:cs="Times New Roman"/>
                <w:sz w:val="24"/>
                <w:szCs w:val="24"/>
              </w:rPr>
              <w:t>или об отказе в ее предоставлении</w:t>
            </w:r>
            <w:r w:rsidRPr="00883558">
              <w:rPr>
                <w:rFonts w:ascii="Times New Roman" w:hAnsi="Times New Roman" w:cs="Times New Roman"/>
                <w:sz w:val="24"/>
                <w:szCs w:val="24"/>
              </w:rPr>
              <w:t xml:space="preserve"> </w:t>
            </w:r>
            <w:del w:id="8729" w:author="User" w:date="2022-05-15T01:26:00Z">
              <w:r w:rsidRPr="00883558" w:rsidDel="00B179A5">
                <w:rPr>
                  <w:rFonts w:ascii="Times New Roman" w:hAnsi="Times New Roman" w:cs="Times New Roman"/>
                  <w:sz w:val="24"/>
                  <w:szCs w:val="24"/>
                </w:rPr>
                <w:br/>
              </w:r>
            </w:del>
            <w:r w:rsidRPr="00883558">
              <w:rPr>
                <w:rFonts w:ascii="Times New Roman" w:hAnsi="Times New Roman" w:cs="Times New Roman"/>
                <w:sz w:val="24"/>
                <w:szCs w:val="24"/>
              </w:rPr>
              <w:t>в ВИС</w:t>
            </w:r>
            <w:ins w:id="8730" w:author="User" w:date="2022-05-15T01:27:00Z">
              <w:del w:id="8731" w:author="Учетная запись Майкрософт" w:date="2022-06-02T18:18:00Z">
                <w:r w:rsidR="00B179A5" w:rsidRPr="00883558" w:rsidDel="0050068C">
                  <w:rPr>
                    <w:rFonts w:ascii="Times New Roman" w:hAnsi="Times New Roman" w:cs="Times New Roman"/>
                    <w:sz w:val="24"/>
                    <w:szCs w:val="24"/>
                  </w:rPr>
                  <w:delText>.</w:delText>
                </w:r>
              </w:del>
            </w:ins>
          </w:p>
        </w:tc>
      </w:tr>
      <w:tr w:rsidR="00DD74F7" w:rsidRPr="00883558" w14:paraId="4A65CC2F" w14:textId="77777777" w:rsidTr="004015C9">
        <w:trPr>
          <w:trPrChange w:id="8732" w:author="Учетная запись Майкрософт" w:date="2022-06-02T18:23:00Z">
            <w:trPr>
              <w:gridBefore w:val="2"/>
            </w:trPr>
          </w:trPrChange>
        </w:trPr>
        <w:tc>
          <w:tcPr>
            <w:tcW w:w="16178" w:type="dxa"/>
            <w:gridSpan w:val="6"/>
            <w:vAlign w:val="center"/>
            <w:tcPrChange w:id="8733" w:author="Учетная запись Майкрософт" w:date="2022-06-02T18:23:00Z">
              <w:tcPr>
                <w:tcW w:w="16160" w:type="dxa"/>
                <w:gridSpan w:val="9"/>
                <w:vAlign w:val="center"/>
              </w:tcPr>
            </w:tcPrChange>
          </w:tcPr>
          <w:p w14:paraId="08545398" w14:textId="77777777" w:rsidR="00DD74F7" w:rsidRPr="00883558" w:rsidRDefault="00DD74F7">
            <w:pPr>
              <w:ind w:left="1080"/>
              <w:jc w:val="center"/>
              <w:rPr>
                <w:rFonts w:ascii="Times New Roman" w:hAnsi="Times New Roman" w:cs="Times New Roman"/>
                <w:sz w:val="24"/>
                <w:szCs w:val="24"/>
              </w:rPr>
              <w:pPrChange w:id="8734" w:author="Учетная запись Майкрософт" w:date="2022-06-02T18:12:00Z">
                <w:pPr>
                  <w:spacing w:line="276" w:lineRule="auto"/>
                  <w:ind w:left="1080"/>
                  <w:jc w:val="center"/>
                </w:pPr>
              </w:pPrChange>
            </w:pPr>
          </w:p>
          <w:p w14:paraId="2617AAEA" w14:textId="5DC5EDF0" w:rsidR="00DD74F7" w:rsidRPr="00883558" w:rsidRDefault="00DD74F7">
            <w:pPr>
              <w:ind w:left="720"/>
              <w:jc w:val="center"/>
              <w:rPr>
                <w:rFonts w:ascii="Times New Roman" w:hAnsi="Times New Roman" w:cs="Times New Roman"/>
                <w:sz w:val="24"/>
                <w:szCs w:val="24"/>
              </w:rPr>
              <w:pPrChange w:id="8735" w:author="Учетная запись Майкрософт" w:date="2022-06-02T18:12:00Z">
                <w:pPr>
                  <w:spacing w:line="276" w:lineRule="auto"/>
                  <w:ind w:left="720"/>
                  <w:jc w:val="center"/>
                </w:pPr>
              </w:pPrChange>
            </w:pPr>
            <w:del w:id="8736" w:author="User" w:date="2022-05-15T01:28:00Z">
              <w:r w:rsidRPr="00883558" w:rsidDel="00D6384E">
                <w:rPr>
                  <w:rFonts w:ascii="Times New Roman" w:hAnsi="Times New Roman" w:cs="Times New Roman"/>
                  <w:sz w:val="24"/>
                  <w:szCs w:val="24"/>
                </w:rPr>
                <w:delText>5</w:delText>
              </w:r>
            </w:del>
            <w:ins w:id="8737" w:author="User" w:date="2022-05-15T01:28:00Z">
              <w:r w:rsidR="00D6384E" w:rsidRPr="00883558">
                <w:rPr>
                  <w:rFonts w:ascii="Times New Roman" w:hAnsi="Times New Roman" w:cs="Times New Roman"/>
                  <w:sz w:val="24"/>
                  <w:szCs w:val="24"/>
                </w:rPr>
                <w:t>4</w:t>
              </w:r>
            </w:ins>
            <w:r w:rsidRPr="00883558">
              <w:rPr>
                <w:rFonts w:ascii="Times New Roman" w:hAnsi="Times New Roman" w:cs="Times New Roman"/>
                <w:sz w:val="24"/>
                <w:szCs w:val="24"/>
              </w:rPr>
              <w:t xml:space="preserve">.  Предоставление результата предоставления </w:t>
            </w:r>
            <w:ins w:id="8738" w:author="Савина Елена Анатольевна" w:date="2022-05-17T15:34:00Z">
              <w:r w:rsidR="00080DBB" w:rsidRPr="00883558">
                <w:rPr>
                  <w:rFonts w:ascii="Times New Roman" w:hAnsi="Times New Roman" w:cs="Times New Roman"/>
                  <w:sz w:val="24"/>
                  <w:szCs w:val="24"/>
                </w:rPr>
                <w:t xml:space="preserve">муниципальной </w:t>
              </w:r>
            </w:ins>
            <w:del w:id="8739" w:author="Савина Елена Анатольевна" w:date="2022-05-12T15:24:00Z">
              <w:r w:rsidRPr="00883558" w:rsidDel="00EC5A1A">
                <w:rPr>
                  <w:rFonts w:ascii="Times New Roman" w:hAnsi="Times New Roman" w:cs="Times New Roman"/>
                  <w:sz w:val="24"/>
                  <w:szCs w:val="24"/>
                </w:rPr>
                <w:delText xml:space="preserve">государственной </w:delText>
              </w:r>
            </w:del>
            <w:r w:rsidRPr="00883558">
              <w:rPr>
                <w:rFonts w:ascii="Times New Roman" w:hAnsi="Times New Roman" w:cs="Times New Roman"/>
                <w:sz w:val="24"/>
                <w:szCs w:val="24"/>
              </w:rPr>
              <w:t>услуги</w:t>
            </w:r>
            <w:del w:id="8740" w:author="User" w:date="2022-05-15T01:34:00Z">
              <w:r w:rsidR="007116A3" w:rsidRPr="00883558" w:rsidDel="00D6384E">
                <w:rPr>
                  <w:rStyle w:val="a5"/>
                  <w:rFonts w:ascii="Times New Roman" w:hAnsi="Times New Roman" w:cs="Times New Roman"/>
                  <w:sz w:val="24"/>
                  <w:szCs w:val="24"/>
                </w:rPr>
                <w:footnoteReference w:id="98"/>
              </w:r>
            </w:del>
          </w:p>
          <w:p w14:paraId="75048B6D" w14:textId="77777777" w:rsidR="00DD74F7" w:rsidRPr="00883558" w:rsidRDefault="00DD74F7">
            <w:pPr>
              <w:ind w:left="720"/>
              <w:jc w:val="center"/>
              <w:rPr>
                <w:rFonts w:ascii="Times New Roman" w:hAnsi="Times New Roman" w:cs="Times New Roman"/>
                <w:sz w:val="24"/>
                <w:szCs w:val="24"/>
              </w:rPr>
              <w:pPrChange w:id="8749" w:author="Учетная запись Майкрософт" w:date="2022-06-02T18:12:00Z">
                <w:pPr>
                  <w:spacing w:line="276" w:lineRule="auto"/>
                  <w:ind w:left="720"/>
                  <w:jc w:val="center"/>
                </w:pPr>
              </w:pPrChange>
            </w:pPr>
          </w:p>
        </w:tc>
      </w:tr>
      <w:tr w:rsidR="00F87120" w:rsidRPr="00883558" w14:paraId="4CDA0E81" w14:textId="77777777" w:rsidTr="004015C9">
        <w:trPr>
          <w:trPrChange w:id="8750" w:author="Учетная запись Майкрософт" w:date="2022-06-02T18:23:00Z">
            <w:trPr>
              <w:gridBefore w:val="2"/>
            </w:trPr>
          </w:trPrChange>
        </w:trPr>
        <w:tc>
          <w:tcPr>
            <w:tcW w:w="3914" w:type="dxa"/>
            <w:gridSpan w:val="2"/>
            <w:vAlign w:val="center"/>
            <w:tcPrChange w:id="8751" w:author="Учетная запись Майкрософт" w:date="2022-06-02T18:23:00Z">
              <w:tcPr>
                <w:tcW w:w="3130" w:type="dxa"/>
                <w:gridSpan w:val="2"/>
                <w:vAlign w:val="center"/>
              </w:tcPr>
            </w:tcPrChange>
          </w:tcPr>
          <w:p w14:paraId="3E56FD04" w14:textId="77777777" w:rsidR="00DD74F7" w:rsidRPr="00883558" w:rsidRDefault="00DD74F7" w:rsidP="00DC3B1E">
            <w:pPr>
              <w:jc w:val="center"/>
              <w:rPr>
                <w:rFonts w:ascii="Times New Roman" w:hAnsi="Times New Roman" w:cs="Times New Roman"/>
                <w:sz w:val="24"/>
                <w:szCs w:val="24"/>
              </w:rPr>
            </w:pPr>
            <w:r w:rsidRPr="00883558">
              <w:rPr>
                <w:rFonts w:ascii="Times New Roman" w:hAnsi="Times New Roman" w:cs="Times New Roman"/>
                <w:sz w:val="24"/>
                <w:szCs w:val="24"/>
              </w:rPr>
              <w:t xml:space="preserve">Место </w:t>
            </w:r>
            <w:r w:rsidRPr="00883558">
              <w:rPr>
                <w:rFonts w:ascii="Times New Roman" w:hAnsi="Times New Roman" w:cs="Times New Roman"/>
                <w:sz w:val="24"/>
                <w:szCs w:val="24"/>
              </w:rPr>
              <w:br/>
              <w:t>выполнения административного действия (процедуры)</w:t>
            </w:r>
          </w:p>
        </w:tc>
        <w:tc>
          <w:tcPr>
            <w:tcW w:w="2869" w:type="dxa"/>
            <w:vAlign w:val="center"/>
            <w:tcPrChange w:id="8752" w:author="Учетная запись Майкрософт" w:date="2022-06-02T18:23:00Z">
              <w:tcPr>
                <w:tcW w:w="3108" w:type="dxa"/>
                <w:gridSpan w:val="2"/>
                <w:vAlign w:val="center"/>
              </w:tcPr>
            </w:tcPrChange>
          </w:tcPr>
          <w:p w14:paraId="2A356968" w14:textId="77777777" w:rsidR="00DD74F7" w:rsidRPr="00883558" w:rsidRDefault="00DD74F7">
            <w:pPr>
              <w:jc w:val="center"/>
              <w:rPr>
                <w:rFonts w:ascii="Times New Roman" w:hAnsi="Times New Roman" w:cs="Times New Roman"/>
                <w:sz w:val="24"/>
                <w:szCs w:val="24"/>
              </w:rPr>
              <w:pPrChange w:id="8753" w:author="Учетная запись Майкрософт" w:date="2022-06-02T18:12:00Z">
                <w:pPr>
                  <w:spacing w:line="276" w:lineRule="auto"/>
                  <w:jc w:val="center"/>
                </w:pPr>
              </w:pPrChange>
            </w:pPr>
            <w:r w:rsidRPr="00883558">
              <w:rPr>
                <w:rFonts w:ascii="Times New Roman" w:hAnsi="Times New Roman" w:cs="Times New Roman"/>
                <w:sz w:val="24"/>
                <w:szCs w:val="24"/>
              </w:rPr>
              <w:t>Наименование административного действия (процедуры)</w:t>
            </w:r>
          </w:p>
        </w:tc>
        <w:tc>
          <w:tcPr>
            <w:tcW w:w="2449" w:type="dxa"/>
            <w:vAlign w:val="center"/>
            <w:tcPrChange w:id="8754" w:author="Учетная запись Майкрософт" w:date="2022-06-02T18:23:00Z">
              <w:tcPr>
                <w:tcW w:w="2536" w:type="dxa"/>
                <w:gridSpan w:val="2"/>
                <w:vAlign w:val="center"/>
              </w:tcPr>
            </w:tcPrChange>
          </w:tcPr>
          <w:p w14:paraId="5E198449" w14:textId="77777777" w:rsidR="00DD74F7" w:rsidRPr="00883558" w:rsidRDefault="00DD74F7">
            <w:pPr>
              <w:jc w:val="center"/>
              <w:rPr>
                <w:rFonts w:ascii="Times New Roman" w:hAnsi="Times New Roman" w:cs="Times New Roman"/>
                <w:sz w:val="24"/>
                <w:szCs w:val="24"/>
              </w:rPr>
              <w:pPrChange w:id="8755" w:author="Учетная запись Майкрософт" w:date="2022-06-02T18:12:00Z">
                <w:pPr>
                  <w:spacing w:line="276" w:lineRule="auto"/>
                  <w:jc w:val="center"/>
                </w:pPr>
              </w:pPrChange>
            </w:pPr>
            <w:r w:rsidRPr="00883558">
              <w:rPr>
                <w:rFonts w:ascii="Times New Roman" w:hAnsi="Times New Roman" w:cs="Times New Roman"/>
                <w:sz w:val="24"/>
                <w:szCs w:val="24"/>
              </w:rPr>
              <w:t>Срок</w:t>
            </w:r>
            <w:r w:rsidRPr="00883558">
              <w:rPr>
                <w:rFonts w:ascii="Times New Roman" w:hAnsi="Times New Roman" w:cs="Times New Roman"/>
                <w:sz w:val="24"/>
                <w:szCs w:val="24"/>
              </w:rPr>
              <w:br/>
              <w:t>выполнения административного действия (процедуры)</w:t>
            </w:r>
          </w:p>
        </w:tc>
        <w:tc>
          <w:tcPr>
            <w:tcW w:w="2354" w:type="dxa"/>
            <w:vAlign w:val="center"/>
            <w:tcPrChange w:id="8756" w:author="Учетная запись Майкрософт" w:date="2022-06-02T18:23:00Z">
              <w:tcPr>
                <w:tcW w:w="2354" w:type="dxa"/>
                <w:vAlign w:val="center"/>
              </w:tcPr>
            </w:tcPrChange>
          </w:tcPr>
          <w:p w14:paraId="13F4C5A1" w14:textId="77777777" w:rsidR="00DD74F7" w:rsidRPr="00883558" w:rsidRDefault="00DD74F7">
            <w:pPr>
              <w:jc w:val="center"/>
              <w:rPr>
                <w:rFonts w:ascii="Times New Roman" w:hAnsi="Times New Roman" w:cs="Times New Roman"/>
                <w:sz w:val="24"/>
                <w:szCs w:val="24"/>
              </w:rPr>
              <w:pPrChange w:id="8757" w:author="Учетная запись Майкрософт" w:date="2022-06-02T18:12:00Z">
                <w:pPr>
                  <w:spacing w:line="276" w:lineRule="auto"/>
                  <w:jc w:val="center"/>
                </w:pPr>
              </w:pPrChange>
            </w:pPr>
            <w:r w:rsidRPr="00883558">
              <w:rPr>
                <w:rFonts w:ascii="Times New Roman" w:hAnsi="Times New Roman" w:cs="Times New Roman"/>
                <w:sz w:val="24"/>
                <w:szCs w:val="24"/>
              </w:rPr>
              <w:t>Критерии принятия решения</w:t>
            </w:r>
          </w:p>
        </w:tc>
        <w:tc>
          <w:tcPr>
            <w:tcW w:w="4592" w:type="dxa"/>
            <w:vAlign w:val="center"/>
            <w:tcPrChange w:id="8758" w:author="Учетная запись Майкрософт" w:date="2022-06-02T18:23:00Z">
              <w:tcPr>
                <w:tcW w:w="5032" w:type="dxa"/>
                <w:gridSpan w:val="2"/>
                <w:vAlign w:val="center"/>
              </w:tcPr>
            </w:tcPrChange>
          </w:tcPr>
          <w:p w14:paraId="304E748D" w14:textId="77777777" w:rsidR="00DD74F7" w:rsidRPr="00883558" w:rsidRDefault="00DD74F7">
            <w:pPr>
              <w:jc w:val="center"/>
              <w:rPr>
                <w:rFonts w:ascii="Times New Roman" w:hAnsi="Times New Roman" w:cs="Times New Roman"/>
                <w:sz w:val="24"/>
                <w:szCs w:val="24"/>
              </w:rPr>
              <w:pPrChange w:id="8759" w:author="Учетная запись Майкрософт" w:date="2022-06-02T18:12:00Z">
                <w:pPr>
                  <w:spacing w:line="276" w:lineRule="auto"/>
                  <w:jc w:val="center"/>
                </w:pPr>
              </w:pPrChange>
            </w:pPr>
            <w:r w:rsidRPr="00883558">
              <w:rPr>
                <w:rFonts w:ascii="Times New Roman" w:hAnsi="Times New Roman" w:cs="Times New Roman"/>
                <w:sz w:val="24"/>
                <w:szCs w:val="24"/>
              </w:rPr>
              <w:t>Требования к порядку выполнения административных процедур (действий)</w:t>
            </w:r>
          </w:p>
        </w:tc>
      </w:tr>
      <w:tr w:rsidR="00F87120" w:rsidRPr="00883558" w14:paraId="6146CF0C" w14:textId="77777777" w:rsidTr="004015C9">
        <w:trPr>
          <w:trPrChange w:id="8760" w:author="Учетная запись Майкрософт" w:date="2022-06-02T18:23:00Z">
            <w:trPr>
              <w:gridBefore w:val="2"/>
            </w:trPr>
          </w:trPrChange>
        </w:trPr>
        <w:tc>
          <w:tcPr>
            <w:tcW w:w="3914" w:type="dxa"/>
            <w:gridSpan w:val="2"/>
            <w:tcPrChange w:id="8761" w:author="Учетная запись Майкрософт" w:date="2022-06-02T18:23:00Z">
              <w:tcPr>
                <w:tcW w:w="3130" w:type="dxa"/>
                <w:gridSpan w:val="2"/>
              </w:tcPr>
            </w:tcPrChange>
          </w:tcPr>
          <w:p w14:paraId="7982BAB8" w14:textId="208A79E5" w:rsidR="004B490D" w:rsidRPr="00883558" w:rsidRDefault="0050068C">
            <w:pPr>
              <w:jc w:val="both"/>
              <w:rPr>
                <w:ins w:id="8762" w:author="Табалова Е.Ю." w:date="2022-05-27T15:18:00Z"/>
                <w:rFonts w:ascii="Times New Roman" w:eastAsia="Times New Roman" w:hAnsi="Times New Roman" w:cs="Times New Roman"/>
                <w:sz w:val="24"/>
                <w:szCs w:val="24"/>
              </w:rPr>
              <w:pPrChange w:id="8763" w:author="Учетная запись Майкрософт" w:date="2022-06-02T18:12:00Z">
                <w:pPr>
                  <w:spacing w:line="276" w:lineRule="auto"/>
                  <w:jc w:val="both"/>
                </w:pPr>
              </w:pPrChange>
            </w:pPr>
            <w:ins w:id="8764" w:author="Учетная запись Майкрософт" w:date="2022-06-02T18:18:00Z">
              <w:r w:rsidRPr="00883558">
                <w:rPr>
                  <w:rFonts w:ascii="Times New Roman" w:eastAsia="Times New Roman" w:hAnsi="Times New Roman" w:cs="Times New Roman"/>
                  <w:sz w:val="24"/>
                  <w:szCs w:val="24"/>
                </w:rPr>
                <w:t>Администрация/</w:t>
              </w:r>
            </w:ins>
            <w:del w:id="8765" w:author="Савина Елена Анатольевна" w:date="2022-05-12T15:24:00Z">
              <w:r w:rsidR="00AD40FD" w:rsidRPr="00883558" w:rsidDel="00EC5A1A">
                <w:rPr>
                  <w:rFonts w:ascii="Times New Roman" w:eastAsia="Times New Roman" w:hAnsi="Times New Roman" w:cs="Times New Roman"/>
                  <w:sz w:val="24"/>
                  <w:szCs w:val="24"/>
                </w:rPr>
                <w:delText>Министерство</w:delText>
              </w:r>
            </w:del>
            <w:ins w:id="8766" w:author="Савина Елена Анатольевна" w:date="2022-05-12T15:24:00Z">
              <w:del w:id="8767" w:author="User" w:date="2022-05-15T01:28:00Z">
                <w:r w:rsidR="00EC5A1A" w:rsidRPr="00883558" w:rsidDel="00D6384E">
                  <w:rPr>
                    <w:rFonts w:ascii="Times New Roman" w:eastAsia="Times New Roman" w:hAnsi="Times New Roman" w:cs="Times New Roman"/>
                    <w:sz w:val="24"/>
                    <w:szCs w:val="24"/>
                  </w:rPr>
                  <w:delText>Администрация</w:delText>
                </w:r>
              </w:del>
            </w:ins>
            <w:del w:id="8768" w:author="User" w:date="2022-05-15T01:28:00Z">
              <w:r w:rsidR="005403A7" w:rsidRPr="00883558" w:rsidDel="00D6384E">
                <w:rPr>
                  <w:rFonts w:ascii="Times New Roman" w:eastAsia="Times New Roman" w:hAnsi="Times New Roman" w:cs="Times New Roman"/>
                  <w:sz w:val="24"/>
                  <w:szCs w:val="24"/>
                </w:rPr>
                <w:delText>/</w:delText>
              </w:r>
            </w:del>
            <w:r w:rsidR="001F3227" w:rsidRPr="00883558">
              <w:rPr>
                <w:rFonts w:ascii="Times New Roman" w:eastAsia="Times New Roman" w:hAnsi="Times New Roman" w:cs="Times New Roman"/>
                <w:sz w:val="24"/>
                <w:szCs w:val="24"/>
              </w:rPr>
              <w:t>ВИС</w:t>
            </w:r>
            <w:r w:rsidR="009C2992" w:rsidRPr="00883558">
              <w:rPr>
                <w:rFonts w:ascii="Times New Roman" w:eastAsia="Times New Roman" w:hAnsi="Times New Roman" w:cs="Times New Roman"/>
                <w:sz w:val="24"/>
                <w:szCs w:val="24"/>
              </w:rPr>
              <w:t>/РПГУ</w:t>
            </w:r>
            <w:ins w:id="8769" w:author="Учетная запись Майкрософт" w:date="2022-06-02T18:22:00Z">
              <w:r w:rsidR="00D76274" w:rsidRPr="00883558">
                <w:rPr>
                  <w:rFonts w:ascii="Times New Roman" w:eastAsia="Times New Roman" w:hAnsi="Times New Roman" w:cs="Times New Roman"/>
                  <w:sz w:val="24"/>
                  <w:szCs w:val="24"/>
                </w:rPr>
                <w:t>/</w:t>
              </w:r>
              <w:r w:rsidR="00D76274" w:rsidRPr="00883558">
                <w:rPr>
                  <w:rFonts w:ascii="Times New Roman" w:eastAsia="Times New Roman" w:hAnsi="Times New Roman" w:cs="Times New Roman"/>
                  <w:sz w:val="24"/>
                  <w:szCs w:val="24"/>
                </w:rPr>
                <w:br/>
                <w:t>Модуль МФЦ ЕИС ОУ</w:t>
              </w:r>
            </w:ins>
            <w:del w:id="8770" w:author="Табалова Е.Ю." w:date="2022-05-27T15:18:00Z">
              <w:r w:rsidR="00DF3CE4" w:rsidRPr="00883558" w:rsidDel="004B51E7">
                <w:rPr>
                  <w:rFonts w:ascii="Times New Roman" w:eastAsia="Times New Roman" w:hAnsi="Times New Roman" w:cs="Times New Roman"/>
                  <w:sz w:val="24"/>
                  <w:szCs w:val="24"/>
                </w:rPr>
                <w:delText>/ Модуль МФЦ ЕИС ОУ</w:delText>
              </w:r>
            </w:del>
          </w:p>
          <w:p w14:paraId="646B3710" w14:textId="1695524B" w:rsidR="004B51E7" w:rsidRPr="00883558" w:rsidRDefault="004B51E7">
            <w:pPr>
              <w:jc w:val="both"/>
              <w:rPr>
                <w:rFonts w:ascii="Times New Roman" w:hAnsi="Times New Roman" w:cs="Times New Roman"/>
                <w:sz w:val="24"/>
                <w:szCs w:val="24"/>
              </w:rPr>
              <w:pPrChange w:id="8771" w:author="Учетная запись Майкрософт" w:date="2022-06-02T18:12:00Z">
                <w:pPr>
                  <w:spacing w:line="276" w:lineRule="auto"/>
                  <w:jc w:val="both"/>
                </w:pPr>
              </w:pPrChange>
            </w:pPr>
          </w:p>
        </w:tc>
        <w:tc>
          <w:tcPr>
            <w:tcW w:w="2869" w:type="dxa"/>
            <w:tcPrChange w:id="8772" w:author="Учетная запись Майкрософт" w:date="2022-06-02T18:23:00Z">
              <w:tcPr>
                <w:tcW w:w="3108" w:type="dxa"/>
                <w:gridSpan w:val="2"/>
              </w:tcPr>
            </w:tcPrChange>
          </w:tcPr>
          <w:p w14:paraId="002C569B" w14:textId="27BB336B" w:rsidR="004B490D" w:rsidRPr="00883558" w:rsidRDefault="00AD40FD">
            <w:pPr>
              <w:jc w:val="both"/>
              <w:rPr>
                <w:rFonts w:ascii="Times New Roman" w:hAnsi="Times New Roman" w:cs="Times New Roman"/>
                <w:sz w:val="24"/>
                <w:szCs w:val="24"/>
              </w:rPr>
              <w:pPrChange w:id="8773" w:author="Учетная запись Майкрософт" w:date="2022-06-02T18:12:00Z">
                <w:pPr>
                  <w:spacing w:line="276" w:lineRule="auto"/>
                  <w:jc w:val="both"/>
                </w:pPr>
              </w:pPrChange>
            </w:pPr>
            <w:r w:rsidRPr="00883558">
              <w:rPr>
                <w:rFonts w:ascii="Times New Roman" w:hAnsi="Times New Roman" w:cs="Times New Roman"/>
                <w:sz w:val="24"/>
                <w:szCs w:val="24"/>
              </w:rPr>
              <w:t xml:space="preserve">Выдача (направление) результата предоставления </w:t>
            </w:r>
            <w:ins w:id="8774" w:author="Табалова Е.Ю." w:date="2022-05-30T14:31:00Z">
              <w:r w:rsidR="00E368CE" w:rsidRPr="00883558">
                <w:rPr>
                  <w:rFonts w:ascii="Times New Roman" w:hAnsi="Times New Roman" w:cs="Times New Roman"/>
                  <w:sz w:val="24"/>
                  <w:szCs w:val="24"/>
                </w:rPr>
                <w:t xml:space="preserve">муниципальной </w:t>
              </w:r>
            </w:ins>
            <w:del w:id="8775" w:author="Савина Елена Анатольевна" w:date="2022-05-12T15:24:00Z">
              <w:r w:rsidRPr="00883558" w:rsidDel="00EC5A1A">
                <w:rPr>
                  <w:rFonts w:ascii="Times New Roman" w:hAnsi="Times New Roman" w:cs="Times New Roman"/>
                  <w:sz w:val="24"/>
                  <w:szCs w:val="24"/>
                </w:rPr>
                <w:delText xml:space="preserve">государственной </w:delText>
              </w:r>
            </w:del>
            <w:r w:rsidRPr="00883558">
              <w:rPr>
                <w:rFonts w:ascii="Times New Roman" w:hAnsi="Times New Roman" w:cs="Times New Roman"/>
                <w:sz w:val="24"/>
                <w:szCs w:val="24"/>
              </w:rPr>
              <w:t>услуги заявителю (представителю заявителя)</w:t>
            </w:r>
            <w:r w:rsidR="001F3227" w:rsidRPr="00883558">
              <w:rPr>
                <w:rFonts w:ascii="Times New Roman" w:hAnsi="Times New Roman" w:cs="Times New Roman"/>
                <w:sz w:val="24"/>
                <w:szCs w:val="24"/>
              </w:rPr>
              <w:t xml:space="preserve"> посредством РПГУ</w:t>
            </w:r>
          </w:p>
        </w:tc>
        <w:tc>
          <w:tcPr>
            <w:tcW w:w="2449" w:type="dxa"/>
            <w:tcPrChange w:id="8776" w:author="Учетная запись Майкрософт" w:date="2022-06-02T18:23:00Z">
              <w:tcPr>
                <w:tcW w:w="2536" w:type="dxa"/>
                <w:gridSpan w:val="2"/>
              </w:tcPr>
            </w:tcPrChange>
          </w:tcPr>
          <w:p w14:paraId="40031A1A" w14:textId="6F16172A" w:rsidR="004B490D" w:rsidRPr="00883558" w:rsidRDefault="00AD40FD">
            <w:pPr>
              <w:jc w:val="both"/>
              <w:rPr>
                <w:rFonts w:ascii="Times New Roman" w:hAnsi="Times New Roman" w:cs="Times New Roman"/>
                <w:sz w:val="24"/>
                <w:szCs w:val="24"/>
              </w:rPr>
              <w:pPrChange w:id="8777" w:author="Учетная запись Майкрософт" w:date="2022-06-02T18:12:00Z">
                <w:pPr>
                  <w:spacing w:line="276" w:lineRule="auto"/>
                  <w:jc w:val="both"/>
                </w:pPr>
              </w:pPrChange>
            </w:pPr>
            <w:del w:id="8778" w:author="User" w:date="2022-05-15T01:28:00Z">
              <w:r w:rsidRPr="00883558" w:rsidDel="00D6384E">
                <w:rPr>
                  <w:rFonts w:ascii="Times New Roman" w:hAnsi="Times New Roman" w:cs="Times New Roman"/>
                  <w:sz w:val="24"/>
                  <w:szCs w:val="24"/>
                </w:rPr>
                <w:delText xml:space="preserve">_____ </w:delText>
              </w:r>
            </w:del>
            <w:ins w:id="8779" w:author="User" w:date="2022-05-15T01:28:00Z">
              <w:r w:rsidR="00D6384E" w:rsidRPr="00883558">
                <w:rPr>
                  <w:rFonts w:ascii="Times New Roman" w:hAnsi="Times New Roman" w:cs="Times New Roman"/>
                  <w:sz w:val="24"/>
                  <w:szCs w:val="24"/>
                </w:rPr>
                <w:t xml:space="preserve">1 </w:t>
              </w:r>
            </w:ins>
            <w:r w:rsidRPr="00883558">
              <w:rPr>
                <w:rFonts w:ascii="Times New Roman" w:hAnsi="Times New Roman" w:cs="Times New Roman"/>
                <w:sz w:val="24"/>
                <w:szCs w:val="24"/>
              </w:rPr>
              <w:t>рабочи</w:t>
            </w:r>
            <w:del w:id="8780" w:author="User" w:date="2022-05-15T01:29:00Z">
              <w:r w:rsidRPr="00883558" w:rsidDel="00D6384E">
                <w:rPr>
                  <w:rFonts w:ascii="Times New Roman" w:hAnsi="Times New Roman" w:cs="Times New Roman"/>
                  <w:sz w:val="24"/>
                  <w:szCs w:val="24"/>
                </w:rPr>
                <w:delText>х</w:delText>
              </w:r>
            </w:del>
            <w:ins w:id="8781" w:author="User" w:date="2022-05-15T01:29:00Z">
              <w:r w:rsidR="00D6384E" w:rsidRPr="00883558">
                <w:rPr>
                  <w:rFonts w:ascii="Times New Roman" w:hAnsi="Times New Roman" w:cs="Times New Roman"/>
                  <w:sz w:val="24"/>
                  <w:szCs w:val="24"/>
                </w:rPr>
                <w:t>й</w:t>
              </w:r>
            </w:ins>
            <w:r w:rsidRPr="00883558">
              <w:rPr>
                <w:rFonts w:ascii="Times New Roman" w:hAnsi="Times New Roman" w:cs="Times New Roman"/>
                <w:sz w:val="24"/>
                <w:szCs w:val="24"/>
              </w:rPr>
              <w:t xml:space="preserve"> д</w:t>
            </w:r>
            <w:del w:id="8782" w:author="User" w:date="2022-05-15T01:29:00Z">
              <w:r w:rsidRPr="00883558" w:rsidDel="00D6384E">
                <w:rPr>
                  <w:rFonts w:ascii="Times New Roman" w:hAnsi="Times New Roman" w:cs="Times New Roman"/>
                  <w:sz w:val="24"/>
                  <w:szCs w:val="24"/>
                </w:rPr>
                <w:delText>ней</w:delText>
              </w:r>
            </w:del>
            <w:ins w:id="8783" w:author="User" w:date="2022-05-15T01:29:00Z">
              <w:r w:rsidR="00D6384E" w:rsidRPr="00883558">
                <w:rPr>
                  <w:rFonts w:ascii="Times New Roman" w:hAnsi="Times New Roman" w:cs="Times New Roman"/>
                  <w:sz w:val="24"/>
                  <w:szCs w:val="24"/>
                </w:rPr>
                <w:t>ень</w:t>
              </w:r>
            </w:ins>
          </w:p>
        </w:tc>
        <w:tc>
          <w:tcPr>
            <w:tcW w:w="2354" w:type="dxa"/>
            <w:tcPrChange w:id="8784" w:author="Учетная запись Майкрософт" w:date="2022-06-02T18:23:00Z">
              <w:tcPr>
                <w:tcW w:w="2354" w:type="dxa"/>
              </w:tcPr>
            </w:tcPrChange>
          </w:tcPr>
          <w:p w14:paraId="520D2E37" w14:textId="77777777" w:rsidR="004B490D" w:rsidRPr="00883558" w:rsidRDefault="00AD40FD">
            <w:pPr>
              <w:jc w:val="both"/>
              <w:rPr>
                <w:rFonts w:ascii="Times New Roman" w:hAnsi="Times New Roman" w:cs="Times New Roman"/>
                <w:sz w:val="24"/>
                <w:szCs w:val="24"/>
              </w:rPr>
              <w:pPrChange w:id="8785" w:author="Учетная запись Майкрософт" w:date="2022-06-02T18:12:00Z">
                <w:pPr>
                  <w:spacing w:line="276" w:lineRule="auto"/>
                  <w:jc w:val="both"/>
                </w:pPr>
              </w:pPrChange>
            </w:pPr>
            <w:r w:rsidRPr="00883558">
              <w:rPr>
                <w:rFonts w:ascii="Times New Roman" w:eastAsia="Times New Roman" w:hAnsi="Times New Roman" w:cs="Times New Roman"/>
                <w:sz w:val="24"/>
                <w:szCs w:val="24"/>
              </w:rPr>
              <w:t xml:space="preserve">Соответствие решения требованиям законодательства Российской Федерации, </w:t>
            </w:r>
            <w:r w:rsidRPr="00883558">
              <w:rPr>
                <w:rFonts w:ascii="Times New Roman" w:eastAsia="Times New Roman" w:hAnsi="Times New Roman" w:cs="Times New Roman"/>
                <w:sz w:val="24"/>
                <w:szCs w:val="24"/>
              </w:rPr>
              <w:br/>
              <w:t>в том числе Административному регламенту</w:t>
            </w:r>
          </w:p>
        </w:tc>
        <w:tc>
          <w:tcPr>
            <w:tcW w:w="4592" w:type="dxa"/>
            <w:tcPrChange w:id="8786" w:author="Учетная запись Майкрософт" w:date="2022-06-02T18:23:00Z">
              <w:tcPr>
                <w:tcW w:w="5032" w:type="dxa"/>
                <w:gridSpan w:val="2"/>
              </w:tcPr>
            </w:tcPrChange>
          </w:tcPr>
          <w:p w14:paraId="5EB2C2E1" w14:textId="5AE2E680" w:rsidR="00DF3CE4" w:rsidRPr="00883558" w:rsidRDefault="001F3227">
            <w:pPr>
              <w:pStyle w:val="ConsPlusNormal"/>
              <w:suppressAutoHyphens/>
              <w:ind w:firstLine="567"/>
              <w:jc w:val="both"/>
              <w:rPr>
                <w:rFonts w:ascii="Times New Roman" w:eastAsia="Times New Roman" w:hAnsi="Times New Roman" w:cs="Times New Roman"/>
                <w:sz w:val="24"/>
                <w:szCs w:val="24"/>
              </w:rPr>
              <w:pPrChange w:id="8787" w:author="Учетная запись Майкрософт" w:date="2022-06-02T18:12:00Z">
                <w:pPr>
                  <w:pStyle w:val="ConsPlusNormal"/>
                  <w:suppressAutoHyphens/>
                  <w:spacing w:line="276" w:lineRule="auto"/>
                  <w:ind w:firstLine="567"/>
                  <w:jc w:val="both"/>
                </w:pPr>
              </w:pPrChange>
            </w:pPr>
            <w:r w:rsidRPr="00883558">
              <w:rPr>
                <w:rFonts w:ascii="Times New Roman" w:eastAsia="Times New Roman" w:hAnsi="Times New Roman" w:cs="Times New Roman"/>
                <w:sz w:val="24"/>
                <w:szCs w:val="24"/>
              </w:rPr>
              <w:t>Должностное лицо</w:t>
            </w:r>
            <w:ins w:id="8788" w:author="Табалова Е.Ю." w:date="2022-05-30T14:34:00Z">
              <w:r w:rsidR="00E368CE" w:rsidRPr="00883558">
                <w:rPr>
                  <w:rFonts w:ascii="Times New Roman" w:eastAsia="Times New Roman" w:hAnsi="Times New Roman" w:cs="Times New Roman"/>
                  <w:sz w:val="24"/>
                  <w:szCs w:val="24"/>
                </w:rPr>
                <w:t>, муниципальный служащий, работник</w:t>
              </w:r>
            </w:ins>
            <w:del w:id="8789" w:author="User" w:date="2022-05-15T01:29:00Z">
              <w:r w:rsidR="00DF3CE4" w:rsidRPr="00883558" w:rsidDel="00D6384E">
                <w:rPr>
                  <w:rFonts w:ascii="Times New Roman" w:eastAsia="Times New Roman" w:hAnsi="Times New Roman" w:cs="Times New Roman"/>
                  <w:sz w:val="24"/>
                  <w:szCs w:val="24"/>
                </w:rPr>
                <w:delText xml:space="preserve">, государственный </w:delText>
              </w:r>
            </w:del>
            <w:ins w:id="8790" w:author="Савина Елена Анатольевна" w:date="2022-05-12T15:24:00Z">
              <w:del w:id="8791" w:author="User" w:date="2022-05-15T01:29:00Z">
                <w:r w:rsidR="00EC5A1A" w:rsidRPr="00883558" w:rsidDel="00D6384E">
                  <w:rPr>
                    <w:rFonts w:ascii="Times New Roman" w:eastAsia="Times New Roman" w:hAnsi="Times New Roman" w:cs="Times New Roman"/>
                    <w:sz w:val="24"/>
                    <w:szCs w:val="24"/>
                  </w:rPr>
                  <w:delText xml:space="preserve">муниципальный </w:delText>
                </w:r>
              </w:del>
            </w:ins>
            <w:del w:id="8792" w:author="User" w:date="2022-05-15T01:29:00Z">
              <w:r w:rsidR="00DF3CE4" w:rsidRPr="00883558" w:rsidDel="00D6384E">
                <w:rPr>
                  <w:rFonts w:ascii="Times New Roman" w:eastAsia="Times New Roman" w:hAnsi="Times New Roman" w:cs="Times New Roman"/>
                  <w:sz w:val="24"/>
                  <w:szCs w:val="24"/>
                </w:rPr>
                <w:delText>служащий, работник</w:delText>
              </w:r>
            </w:del>
            <w:r w:rsidRPr="00883558">
              <w:rPr>
                <w:rFonts w:ascii="Times New Roman" w:eastAsia="Times New Roman" w:hAnsi="Times New Roman" w:cs="Times New Roman"/>
                <w:sz w:val="24"/>
                <w:szCs w:val="24"/>
              </w:rPr>
              <w:t xml:space="preserve"> </w:t>
            </w:r>
            <w:del w:id="8793" w:author="Савина Елена Анатольевна" w:date="2022-05-12T15:24:00Z">
              <w:r w:rsidRPr="00883558" w:rsidDel="00EC5A1A">
                <w:rPr>
                  <w:rFonts w:ascii="Times New Roman" w:eastAsia="Times New Roman" w:hAnsi="Times New Roman" w:cs="Times New Roman"/>
                  <w:sz w:val="24"/>
                  <w:szCs w:val="24"/>
                </w:rPr>
                <w:delText xml:space="preserve">Министерства </w:delText>
              </w:r>
            </w:del>
            <w:ins w:id="8794" w:author="Савина Елена Анатольевна" w:date="2022-05-12T15:24:00Z">
              <w:r w:rsidR="00EC5A1A" w:rsidRPr="00883558">
                <w:rPr>
                  <w:rFonts w:ascii="Times New Roman" w:eastAsia="Times New Roman" w:hAnsi="Times New Roman" w:cs="Times New Roman"/>
                  <w:sz w:val="24"/>
                  <w:szCs w:val="24"/>
                </w:rPr>
                <w:t xml:space="preserve">Администрации </w:t>
              </w:r>
            </w:ins>
            <w:r w:rsidRPr="00883558">
              <w:rPr>
                <w:rFonts w:ascii="Times New Roman" w:eastAsia="Times New Roman" w:hAnsi="Times New Roman" w:cs="Times New Roman"/>
                <w:sz w:val="24"/>
                <w:szCs w:val="24"/>
              </w:rPr>
              <w:t>напра</w:t>
            </w:r>
            <w:r w:rsidR="00DF3CE4" w:rsidRPr="00883558">
              <w:rPr>
                <w:rFonts w:ascii="Times New Roman" w:eastAsia="Times New Roman" w:hAnsi="Times New Roman" w:cs="Times New Roman"/>
                <w:sz w:val="24"/>
                <w:szCs w:val="24"/>
              </w:rPr>
              <w:t xml:space="preserve">вляет результат предоставления </w:t>
            </w:r>
            <w:ins w:id="8795" w:author="Савина Елена Анатольевна" w:date="2022-05-17T15:35:00Z">
              <w:r w:rsidR="00080DBB" w:rsidRPr="00883558">
                <w:rPr>
                  <w:rFonts w:ascii="Times New Roman" w:eastAsia="Times New Roman" w:hAnsi="Times New Roman" w:cs="Times New Roman"/>
                  <w:sz w:val="24"/>
                  <w:szCs w:val="24"/>
                </w:rPr>
                <w:t xml:space="preserve">муниципальной </w:t>
              </w:r>
            </w:ins>
            <w:del w:id="8796" w:author="Савина Елена Анатольевна" w:date="2022-05-12T15:24:00Z">
              <w:r w:rsidR="00DF3CE4" w:rsidRPr="00883558" w:rsidDel="00EC5A1A">
                <w:rPr>
                  <w:rFonts w:ascii="Times New Roman" w:eastAsia="Times New Roman" w:hAnsi="Times New Roman" w:cs="Times New Roman"/>
                  <w:sz w:val="24"/>
                  <w:szCs w:val="24"/>
                </w:rPr>
                <w:delText>г</w:delText>
              </w:r>
              <w:r w:rsidRPr="00883558" w:rsidDel="00EC5A1A">
                <w:rPr>
                  <w:rFonts w:ascii="Times New Roman" w:eastAsia="Times New Roman" w:hAnsi="Times New Roman" w:cs="Times New Roman"/>
                  <w:sz w:val="24"/>
                  <w:szCs w:val="24"/>
                </w:rPr>
                <w:delText xml:space="preserve">осударственной </w:delText>
              </w:r>
            </w:del>
            <w:r w:rsidRPr="00883558">
              <w:rPr>
                <w:rFonts w:ascii="Times New Roman" w:eastAsia="Times New Roman" w:hAnsi="Times New Roman" w:cs="Times New Roman"/>
                <w:sz w:val="24"/>
                <w:szCs w:val="24"/>
              </w:rPr>
              <w:t xml:space="preserve">услуги в форме электронного документа, подписанного усиленной квалифицированной </w:t>
            </w:r>
            <w:r w:rsidR="00DF3CE4" w:rsidRPr="00883558">
              <w:rPr>
                <w:rFonts w:ascii="Times New Roman" w:eastAsia="Times New Roman" w:hAnsi="Times New Roman" w:cs="Times New Roman"/>
                <w:sz w:val="24"/>
                <w:szCs w:val="24"/>
              </w:rPr>
              <w:t>электронной подписью</w:t>
            </w:r>
            <w:r w:rsidRPr="00883558">
              <w:rPr>
                <w:rFonts w:ascii="Times New Roman" w:eastAsia="Times New Roman" w:hAnsi="Times New Roman" w:cs="Times New Roman"/>
                <w:sz w:val="24"/>
                <w:szCs w:val="24"/>
              </w:rPr>
              <w:t xml:space="preserve"> уполномоченного должностного лица </w:t>
            </w:r>
            <w:del w:id="8797" w:author="Савина Елена Анатольевна" w:date="2022-05-12T15:25:00Z">
              <w:r w:rsidRPr="00883558" w:rsidDel="00EC5A1A">
                <w:rPr>
                  <w:rFonts w:ascii="Times New Roman" w:eastAsia="Times New Roman" w:hAnsi="Times New Roman" w:cs="Times New Roman"/>
                  <w:sz w:val="24"/>
                  <w:szCs w:val="24"/>
                </w:rPr>
                <w:delText xml:space="preserve">Министерства </w:delText>
              </w:r>
            </w:del>
            <w:ins w:id="8798" w:author="Савина Елена Анатольевна" w:date="2022-05-12T15:25:00Z">
              <w:r w:rsidR="00EC5A1A" w:rsidRPr="00883558">
                <w:rPr>
                  <w:rFonts w:ascii="Times New Roman" w:eastAsia="Times New Roman" w:hAnsi="Times New Roman" w:cs="Times New Roman"/>
                  <w:sz w:val="24"/>
                  <w:szCs w:val="24"/>
                </w:rPr>
                <w:t xml:space="preserve">Администрации </w:t>
              </w:r>
            </w:ins>
            <w:r w:rsidRPr="00883558">
              <w:rPr>
                <w:rFonts w:ascii="Times New Roman" w:eastAsia="Times New Roman" w:hAnsi="Times New Roman" w:cs="Times New Roman"/>
                <w:sz w:val="24"/>
                <w:szCs w:val="24"/>
              </w:rPr>
              <w:t>в Личный кабинет</w:t>
            </w:r>
            <w:del w:id="8799" w:author="User" w:date="2022-05-15T01:29:00Z">
              <w:r w:rsidRPr="00883558" w:rsidDel="00D6384E">
                <w:rPr>
                  <w:rFonts w:ascii="Times New Roman" w:eastAsia="Times New Roman" w:hAnsi="Times New Roman" w:cs="Times New Roman"/>
                  <w:sz w:val="24"/>
                  <w:szCs w:val="24"/>
                </w:rPr>
                <w:delText xml:space="preserve"> </w:delText>
              </w:r>
              <w:r w:rsidR="00DF3CE4" w:rsidRPr="00883558" w:rsidDel="00D6384E">
                <w:rPr>
                  <w:rFonts w:ascii="Times New Roman" w:eastAsia="Times New Roman" w:hAnsi="Times New Roman" w:cs="Times New Roman"/>
                  <w:sz w:val="24"/>
                  <w:szCs w:val="24"/>
                </w:rPr>
                <w:br/>
              </w:r>
            </w:del>
            <w:ins w:id="8800" w:author="User" w:date="2022-05-15T01:29:00Z">
              <w:r w:rsidR="00D6384E" w:rsidRPr="00883558">
                <w:rPr>
                  <w:rFonts w:ascii="Times New Roman" w:eastAsia="Times New Roman" w:hAnsi="Times New Roman" w:cs="Times New Roman"/>
                  <w:sz w:val="24"/>
                  <w:szCs w:val="24"/>
                </w:rPr>
                <w:t xml:space="preserve"> </w:t>
              </w:r>
            </w:ins>
            <w:r w:rsidRPr="00883558">
              <w:rPr>
                <w:rFonts w:ascii="Times New Roman" w:eastAsia="Times New Roman" w:hAnsi="Times New Roman" w:cs="Times New Roman"/>
                <w:sz w:val="24"/>
                <w:szCs w:val="24"/>
              </w:rPr>
              <w:t xml:space="preserve">на РПГУ. </w:t>
            </w:r>
          </w:p>
          <w:p w14:paraId="0AEB15D9" w14:textId="3EB85800" w:rsidR="00614513" w:rsidRPr="00883558" w:rsidDel="00D6384E" w:rsidRDefault="00614513">
            <w:pPr>
              <w:pStyle w:val="ConsPlusNormal"/>
              <w:suppressAutoHyphens/>
              <w:ind w:firstLine="567"/>
              <w:jc w:val="both"/>
              <w:rPr>
                <w:del w:id="8801" w:author="User" w:date="2022-05-15T01:35:00Z"/>
                <w:rFonts w:ascii="Times New Roman" w:eastAsia="Times New Roman" w:hAnsi="Times New Roman" w:cs="Times New Roman"/>
                <w:sz w:val="24"/>
                <w:szCs w:val="24"/>
              </w:rPr>
              <w:pPrChange w:id="8802" w:author="Учетная запись Майкрософт" w:date="2022-06-02T18:12:00Z">
                <w:pPr>
                  <w:pStyle w:val="ConsPlusNormal"/>
                  <w:suppressAutoHyphens/>
                  <w:spacing w:line="276" w:lineRule="auto"/>
                  <w:ind w:firstLine="567"/>
                  <w:jc w:val="both"/>
                </w:pPr>
              </w:pPrChange>
            </w:pPr>
          </w:p>
          <w:p w14:paraId="77B1CCB7" w14:textId="526E6F54" w:rsidR="00DF3CE4" w:rsidRPr="00883558" w:rsidRDefault="001F3227">
            <w:pPr>
              <w:pStyle w:val="ConsPlusNormal"/>
              <w:suppressAutoHyphens/>
              <w:ind w:firstLine="567"/>
              <w:jc w:val="both"/>
              <w:rPr>
                <w:ins w:id="8803" w:author="Учетная запись Майкрософт" w:date="2022-06-02T18:19:00Z"/>
                <w:rFonts w:ascii="Times New Roman" w:eastAsia="Times New Roman" w:hAnsi="Times New Roman" w:cs="Times New Roman"/>
                <w:sz w:val="24"/>
                <w:szCs w:val="24"/>
              </w:rPr>
              <w:pPrChange w:id="8804" w:author="Учетная запись Майкрософт" w:date="2022-06-02T18:12:00Z">
                <w:pPr>
                  <w:pStyle w:val="ConsPlusNormal"/>
                  <w:suppressAutoHyphens/>
                  <w:spacing w:line="276" w:lineRule="auto"/>
                  <w:ind w:firstLine="567"/>
                  <w:jc w:val="both"/>
                </w:pPr>
              </w:pPrChange>
            </w:pPr>
            <w:r w:rsidRPr="00883558">
              <w:rPr>
                <w:rFonts w:ascii="Times New Roman" w:eastAsia="Times New Roman" w:hAnsi="Times New Roman" w:cs="Times New Roman"/>
                <w:sz w:val="24"/>
                <w:szCs w:val="24"/>
              </w:rPr>
              <w:t xml:space="preserve">Заявитель </w:t>
            </w:r>
            <w:r w:rsidR="00541528" w:rsidRPr="00883558">
              <w:rPr>
                <w:rFonts w:ascii="Times New Roman" w:eastAsia="Times New Roman" w:hAnsi="Times New Roman" w:cs="Times New Roman"/>
                <w:sz w:val="24"/>
                <w:szCs w:val="24"/>
              </w:rPr>
              <w:t xml:space="preserve">(представитель заявителя) </w:t>
            </w:r>
            <w:r w:rsidRPr="00883558">
              <w:rPr>
                <w:rFonts w:ascii="Times New Roman" w:eastAsia="Times New Roman" w:hAnsi="Times New Roman" w:cs="Times New Roman"/>
                <w:sz w:val="24"/>
                <w:szCs w:val="24"/>
              </w:rPr>
              <w:t>уведомляется о получ</w:t>
            </w:r>
            <w:r w:rsidR="00DF3CE4" w:rsidRPr="00883558">
              <w:rPr>
                <w:rFonts w:ascii="Times New Roman" w:eastAsia="Times New Roman" w:hAnsi="Times New Roman" w:cs="Times New Roman"/>
                <w:sz w:val="24"/>
                <w:szCs w:val="24"/>
              </w:rPr>
              <w:t xml:space="preserve">ении результата предоставления </w:t>
            </w:r>
            <w:ins w:id="8805" w:author="Савина Елена Анатольевна" w:date="2022-05-17T15:35:00Z">
              <w:r w:rsidR="00080DBB" w:rsidRPr="00883558">
                <w:rPr>
                  <w:rFonts w:ascii="Times New Roman" w:eastAsia="Times New Roman" w:hAnsi="Times New Roman" w:cs="Times New Roman"/>
                  <w:sz w:val="24"/>
                  <w:szCs w:val="24"/>
                </w:rPr>
                <w:t xml:space="preserve">муниципальной </w:t>
              </w:r>
            </w:ins>
            <w:del w:id="8806" w:author="Савина Елена Анатольевна" w:date="2022-05-12T15:26:00Z">
              <w:r w:rsidR="00DF3CE4" w:rsidRPr="00883558" w:rsidDel="00EC5A1A">
                <w:rPr>
                  <w:rFonts w:ascii="Times New Roman" w:eastAsia="Times New Roman" w:hAnsi="Times New Roman" w:cs="Times New Roman"/>
                  <w:sz w:val="24"/>
                  <w:szCs w:val="24"/>
                </w:rPr>
                <w:delText>г</w:delText>
              </w:r>
              <w:r w:rsidRPr="00883558" w:rsidDel="00EC5A1A">
                <w:rPr>
                  <w:rFonts w:ascii="Times New Roman" w:eastAsia="Times New Roman" w:hAnsi="Times New Roman" w:cs="Times New Roman"/>
                  <w:sz w:val="24"/>
                  <w:szCs w:val="24"/>
                </w:rPr>
                <w:delText xml:space="preserve">осударственной </w:delText>
              </w:r>
            </w:del>
            <w:r w:rsidRPr="00883558">
              <w:rPr>
                <w:rFonts w:ascii="Times New Roman" w:eastAsia="Times New Roman" w:hAnsi="Times New Roman" w:cs="Times New Roman"/>
                <w:sz w:val="24"/>
                <w:szCs w:val="24"/>
              </w:rPr>
              <w:t xml:space="preserve">услуги в Личном кабинете на РПГУ. </w:t>
            </w:r>
          </w:p>
          <w:p w14:paraId="5C5CD8AA" w14:textId="48236BCA" w:rsidR="006D3C50" w:rsidRPr="00883558" w:rsidRDefault="006D3C50">
            <w:pPr>
              <w:pStyle w:val="ConsPlusNormal"/>
              <w:suppressAutoHyphens/>
              <w:ind w:firstLine="567"/>
              <w:jc w:val="both"/>
              <w:rPr>
                <w:ins w:id="8807" w:author="Учетная запись Майкрософт" w:date="2022-06-02T18:19:00Z"/>
                <w:rFonts w:ascii="Times New Roman" w:eastAsia="Times New Roman" w:hAnsi="Times New Roman" w:cs="Times New Roman"/>
                <w:sz w:val="24"/>
                <w:szCs w:val="24"/>
                <w:lang w:eastAsia="zh-CN"/>
              </w:rPr>
              <w:pPrChange w:id="8808" w:author="Учетная запись Майкрософт" w:date="2022-06-02T18:20:00Z">
                <w:pPr>
                  <w:pStyle w:val="ConsPlusNormal"/>
                  <w:suppressAutoHyphens/>
                  <w:spacing w:line="276" w:lineRule="auto"/>
                  <w:ind w:firstLine="567"/>
                  <w:jc w:val="both"/>
                </w:pPr>
              </w:pPrChange>
            </w:pPr>
            <w:ins w:id="8809" w:author="Учетная запись Майкрософт" w:date="2022-06-02T18:19:00Z">
              <w:r w:rsidRPr="00883558">
                <w:rPr>
                  <w:rFonts w:ascii="Times New Roman" w:hAnsi="Times New Roman" w:cs="Times New Roman"/>
                  <w:sz w:val="24"/>
                  <w:szCs w:val="24"/>
                  <w:rPrChange w:id="8810" w:author="Учетная запись Майкрософт" w:date="2022-06-02T18:20:00Z">
                    <w:rPr>
                      <w:rFonts w:ascii="Times New Roman" w:hAnsi="Times New Roman" w:cs="Times New Roman"/>
                      <w:i/>
                      <w:sz w:val="24"/>
                      <w:szCs w:val="24"/>
                    </w:rPr>
                  </w:rPrChange>
                </w:rPr>
                <w:t>Срок предоставления заявителю (представителю заявителя) результата муниципальной услуги</w:t>
              </w:r>
            </w:ins>
            <w:ins w:id="8811" w:author="Учетная запись Майкрософт" w:date="2022-06-02T18:20:00Z">
              <w:r w:rsidR="007D43E6" w:rsidRPr="00883558">
                <w:rPr>
                  <w:rFonts w:ascii="Times New Roman" w:hAnsi="Times New Roman" w:cs="Times New Roman"/>
                  <w:sz w:val="24"/>
                  <w:szCs w:val="24"/>
                  <w:rPrChange w:id="8812" w:author="Учетная запись Майкрософт" w:date="2022-06-02T18:20:00Z">
                    <w:rPr>
                      <w:rFonts w:ascii="Times New Roman" w:hAnsi="Times New Roman" w:cs="Times New Roman"/>
                      <w:i/>
                      <w:sz w:val="24"/>
                      <w:szCs w:val="24"/>
                    </w:rPr>
                  </w:rPrChange>
                </w:rPr>
                <w:t xml:space="preserve"> – 1 рабочий день.</w:t>
              </w:r>
            </w:ins>
          </w:p>
          <w:p w14:paraId="5D1A7DE6" w14:textId="77777777" w:rsidR="006D3C50" w:rsidRPr="00883558" w:rsidRDefault="006D3C50">
            <w:pPr>
              <w:pStyle w:val="ConsPlusNormal"/>
              <w:suppressAutoHyphens/>
              <w:ind w:firstLine="567"/>
              <w:jc w:val="both"/>
              <w:rPr>
                <w:ins w:id="8813" w:author="Табалова Е.Ю." w:date="2022-05-30T14:35:00Z"/>
                <w:rFonts w:ascii="Times New Roman" w:eastAsia="Times New Roman" w:hAnsi="Times New Roman" w:cs="Times New Roman"/>
                <w:sz w:val="24"/>
                <w:szCs w:val="24"/>
              </w:rPr>
              <w:pPrChange w:id="8814" w:author="Учетная запись Майкрософт" w:date="2022-06-02T18:12:00Z">
                <w:pPr>
                  <w:pStyle w:val="ConsPlusNormal"/>
                  <w:suppressAutoHyphens/>
                  <w:spacing w:line="276" w:lineRule="auto"/>
                  <w:ind w:firstLine="567"/>
                  <w:jc w:val="both"/>
                </w:pPr>
              </w:pPrChange>
            </w:pPr>
          </w:p>
          <w:p w14:paraId="13AF0F07" w14:textId="165D3812" w:rsidR="00C05162" w:rsidRPr="00883558" w:rsidRDefault="00C05162">
            <w:pPr>
              <w:pStyle w:val="ConsPlusNormal"/>
              <w:suppressAutoHyphens/>
              <w:ind w:firstLine="567"/>
              <w:jc w:val="both"/>
              <w:rPr>
                <w:ins w:id="8815" w:author="Табалова Е.Ю." w:date="2022-05-30T14:35:00Z"/>
                <w:rFonts w:ascii="Times New Roman" w:eastAsia="Times New Roman" w:hAnsi="Times New Roman" w:cs="Times New Roman"/>
                <w:sz w:val="24"/>
                <w:szCs w:val="24"/>
                <w:lang w:eastAsia="zh-CN"/>
              </w:rPr>
              <w:pPrChange w:id="8816" w:author="Учетная запись Майкрософт" w:date="2022-06-02T18:12:00Z">
                <w:pPr>
                  <w:pStyle w:val="ConsPlusNormal"/>
                  <w:suppressAutoHyphens/>
                  <w:spacing w:line="276" w:lineRule="auto"/>
                  <w:ind w:firstLine="567"/>
                  <w:jc w:val="both"/>
                </w:pPr>
              </w:pPrChange>
            </w:pPr>
            <w:ins w:id="8817" w:author="Табалова Е.Ю." w:date="2022-05-30T14:35:00Z">
              <w:r w:rsidRPr="00883558">
                <w:rPr>
                  <w:rFonts w:ascii="Times New Roman" w:eastAsia="Times New Roman" w:hAnsi="Times New Roman" w:cs="Times New Roman"/>
                  <w:sz w:val="24"/>
                  <w:szCs w:val="24"/>
                  <w:lang w:eastAsia="zh-CN"/>
                </w:rPr>
                <w:t xml:space="preserve">Заявитель </w:t>
              </w:r>
              <w:r w:rsidRPr="00883558">
                <w:rPr>
                  <w:rFonts w:ascii="Times New Roman" w:eastAsia="Times New Roman" w:hAnsi="Times New Roman" w:cs="Times New Roman"/>
                  <w:sz w:val="24"/>
                  <w:szCs w:val="24"/>
                </w:rPr>
                <w:t xml:space="preserve">(представитель заявителя) </w:t>
              </w:r>
              <w:r w:rsidRPr="00883558">
                <w:rPr>
                  <w:rFonts w:ascii="Times New Roman" w:eastAsia="Times New Roman" w:hAnsi="Times New Roman" w:cs="Times New Roman"/>
                  <w:sz w:val="24"/>
                  <w:szCs w:val="24"/>
                  <w:lang w:eastAsia="zh-CN"/>
                </w:rPr>
                <w:t xml:space="preserve">может получить результат предоставления </w:t>
              </w:r>
            </w:ins>
            <w:ins w:id="8818" w:author="Табалова Е.Ю." w:date="2022-05-30T14:36:00Z">
              <w:r w:rsidRPr="00883558">
                <w:rPr>
                  <w:rFonts w:ascii="Times New Roman" w:eastAsia="Times New Roman" w:hAnsi="Times New Roman" w:cs="Times New Roman"/>
                  <w:sz w:val="24"/>
                  <w:szCs w:val="24"/>
                  <w:lang w:eastAsia="zh-CN"/>
                </w:rPr>
                <w:t>муниципаль</w:t>
              </w:r>
            </w:ins>
            <w:ins w:id="8819" w:author="Табалова Е.Ю." w:date="2022-05-30T14:35:00Z">
              <w:r w:rsidRPr="00883558">
                <w:rPr>
                  <w:rFonts w:ascii="Times New Roman" w:eastAsia="Times New Roman" w:hAnsi="Times New Roman" w:cs="Times New Roman"/>
                  <w:sz w:val="24"/>
                  <w:szCs w:val="24"/>
                  <w:lang w:eastAsia="zh-CN"/>
                </w:rPr>
                <w:t xml:space="preserve">ной услуги в любом МФЦ Московской области в виде распечатанного на бумажном носителе экземпляра электронного документа. </w:t>
              </w:r>
            </w:ins>
          </w:p>
          <w:p w14:paraId="62802B47" w14:textId="77777777" w:rsidR="007D43E6" w:rsidRPr="00883558" w:rsidRDefault="007D43E6">
            <w:pPr>
              <w:pStyle w:val="ConsPlusNormal"/>
              <w:suppressAutoHyphens/>
              <w:ind w:firstLine="567"/>
              <w:jc w:val="both"/>
              <w:rPr>
                <w:ins w:id="8820" w:author="Учетная запись Майкрософт" w:date="2022-06-02T18:21:00Z"/>
                <w:rFonts w:ascii="Times New Roman" w:eastAsia="Times New Roman" w:hAnsi="Times New Roman" w:cs="Times New Roman"/>
                <w:sz w:val="24"/>
                <w:szCs w:val="24"/>
              </w:rPr>
              <w:pPrChange w:id="8821" w:author="Учетная запись Майкрософт" w:date="2022-06-02T18:21:00Z">
                <w:pPr>
                  <w:pStyle w:val="ConsPlusNormal"/>
                  <w:suppressAutoHyphens/>
                  <w:spacing w:line="276" w:lineRule="auto"/>
                  <w:ind w:firstLine="567"/>
                  <w:jc w:val="both"/>
                </w:pPr>
              </w:pPrChange>
            </w:pPr>
            <w:ins w:id="8822" w:author="Учетная запись Майкрософт" w:date="2022-06-02T18:21:00Z">
              <w:r w:rsidRPr="00883558">
                <w:rPr>
                  <w:rFonts w:ascii="Times New Roman" w:eastAsia="Times New Roman" w:hAnsi="Times New Roman" w:cs="Times New Roman"/>
                  <w:sz w:val="24"/>
                  <w:szCs w:val="24"/>
                  <w:lang w:eastAsia="zh-CN"/>
                </w:rPr>
                <w:t xml:space="preserve">В этом случае работником МФЦ распечатывается из Модуля МФЦ ЕИС ОУ </w:t>
              </w:r>
              <w:r w:rsidRPr="00883558">
                <w:rPr>
                  <w:rFonts w:ascii="Times New Roman" w:eastAsia="Times New Roman" w:hAnsi="Times New Roman" w:cs="Times New Roman"/>
                  <w:sz w:val="24"/>
                  <w:szCs w:val="24"/>
                  <w:lang w:eastAsia="zh-CN"/>
                </w:rPr>
                <w:br/>
                <w:t>на бумажном носителе экземпляр электронного документа, который заверяется подписью уполномоченного работника МФЦ и печатью МФЦ.</w:t>
              </w:r>
            </w:ins>
          </w:p>
          <w:p w14:paraId="0DE88032" w14:textId="77777777" w:rsidR="00C05162" w:rsidRPr="00883558" w:rsidRDefault="00C05162">
            <w:pPr>
              <w:pStyle w:val="ConsPlusNormal"/>
              <w:suppressAutoHyphens/>
              <w:ind w:firstLine="567"/>
              <w:jc w:val="both"/>
              <w:rPr>
                <w:rFonts w:ascii="Times New Roman" w:eastAsia="Times New Roman" w:hAnsi="Times New Roman" w:cs="Times New Roman"/>
                <w:sz w:val="24"/>
                <w:szCs w:val="24"/>
              </w:rPr>
              <w:pPrChange w:id="8823" w:author="Учетная запись Майкрософт" w:date="2022-06-02T18:21:00Z">
                <w:pPr>
                  <w:pStyle w:val="ConsPlusNormal"/>
                  <w:suppressAutoHyphens/>
                  <w:spacing w:line="276" w:lineRule="auto"/>
                  <w:ind w:firstLine="567"/>
                  <w:jc w:val="both"/>
                </w:pPr>
              </w:pPrChange>
            </w:pPr>
          </w:p>
          <w:p w14:paraId="7B079318" w14:textId="7F02615F" w:rsidR="00614513" w:rsidRPr="00883558" w:rsidDel="00B04643" w:rsidRDefault="00614513">
            <w:pPr>
              <w:pStyle w:val="ConsPlusNormal"/>
              <w:suppressAutoHyphens/>
              <w:ind w:firstLine="567"/>
              <w:jc w:val="both"/>
              <w:rPr>
                <w:del w:id="8824" w:author="User" w:date="2022-05-15T01:54:00Z"/>
                <w:rFonts w:ascii="Times New Roman" w:eastAsia="Times New Roman" w:hAnsi="Times New Roman" w:cs="Times New Roman"/>
                <w:sz w:val="24"/>
                <w:szCs w:val="24"/>
                <w:lang w:eastAsia="zh-CN"/>
              </w:rPr>
              <w:pPrChange w:id="8825" w:author="Учетная запись Майкрософт" w:date="2022-06-02T18:21:00Z">
                <w:pPr>
                  <w:pStyle w:val="ConsPlusNormal"/>
                  <w:suppressAutoHyphens/>
                  <w:spacing w:line="276" w:lineRule="auto"/>
                  <w:ind w:firstLine="567"/>
                  <w:jc w:val="both"/>
                </w:pPr>
              </w:pPrChange>
            </w:pPr>
          </w:p>
          <w:p w14:paraId="6CA3016B" w14:textId="098A62E8" w:rsidR="00237C10" w:rsidRPr="00883558" w:rsidDel="00080DBB" w:rsidRDefault="00237C10">
            <w:pPr>
              <w:pStyle w:val="ConsPlusNormal"/>
              <w:suppressAutoHyphens/>
              <w:ind w:firstLine="567"/>
              <w:jc w:val="both"/>
              <w:rPr>
                <w:del w:id="8826" w:author="Савина Елена Анатольевна" w:date="2022-05-17T15:38:00Z"/>
                <w:rFonts w:ascii="Times New Roman" w:eastAsia="Times New Roman" w:hAnsi="Times New Roman" w:cs="Times New Roman"/>
                <w:sz w:val="24"/>
                <w:szCs w:val="24"/>
                <w:lang w:eastAsia="zh-CN"/>
              </w:rPr>
              <w:pPrChange w:id="8827" w:author="Учетная запись Майкрософт" w:date="2022-06-02T18:21:00Z">
                <w:pPr>
                  <w:pStyle w:val="ConsPlusNormal"/>
                  <w:suppressAutoHyphens/>
                  <w:spacing w:line="276" w:lineRule="auto"/>
                  <w:ind w:firstLine="567"/>
                  <w:jc w:val="both"/>
                </w:pPr>
              </w:pPrChange>
            </w:pPr>
            <w:del w:id="8828" w:author="Савина Елена Анатольевна" w:date="2022-05-17T15:38:00Z">
              <w:r w:rsidRPr="00883558" w:rsidDel="00080DBB">
                <w:rPr>
                  <w:rFonts w:ascii="Times New Roman" w:hAnsi="Times New Roman" w:cs="Times New Roman"/>
                  <w:sz w:val="24"/>
                  <w:szCs w:val="24"/>
                </w:rPr>
                <w:delText>_____ (</w:delText>
              </w:r>
              <w:r w:rsidRPr="00883558" w:rsidDel="00080DBB">
                <w:rPr>
                  <w:rFonts w:ascii="Times New Roman" w:hAnsi="Times New Roman" w:cs="Times New Roman"/>
                  <w:i/>
                  <w:sz w:val="24"/>
                  <w:szCs w:val="24"/>
                </w:rPr>
                <w:delText xml:space="preserve">указать срок предоставления заявителю (представителю заявителя) результата государственной услуги, исчисляемый со дня принятия решения </w:delText>
              </w:r>
              <w:r w:rsidR="00363C4B" w:rsidRPr="00883558" w:rsidDel="00080DBB">
                <w:rPr>
                  <w:rFonts w:ascii="Times New Roman" w:hAnsi="Times New Roman" w:cs="Times New Roman"/>
                  <w:i/>
                  <w:sz w:val="24"/>
                  <w:szCs w:val="24"/>
                </w:rPr>
                <w:br/>
              </w:r>
              <w:r w:rsidRPr="00883558" w:rsidDel="00080DBB">
                <w:rPr>
                  <w:rFonts w:ascii="Times New Roman" w:hAnsi="Times New Roman" w:cs="Times New Roman"/>
                  <w:i/>
                  <w:sz w:val="24"/>
                  <w:szCs w:val="24"/>
                </w:rPr>
                <w:delText>о предоставлении государственной услуги</w:delText>
              </w:r>
              <w:r w:rsidRPr="00883558" w:rsidDel="00080DBB">
                <w:rPr>
                  <w:rFonts w:ascii="Times New Roman" w:hAnsi="Times New Roman" w:cs="Times New Roman"/>
                  <w:sz w:val="24"/>
                  <w:szCs w:val="24"/>
                </w:rPr>
                <w:delText>)</w:delText>
              </w:r>
            </w:del>
            <w:ins w:id="8829" w:author="User" w:date="2022-05-15T01:30:00Z">
              <w:del w:id="8830" w:author="Савина Елена Анатольевна" w:date="2022-05-17T15:38:00Z">
                <w:r w:rsidR="00D6384E" w:rsidRPr="00883558" w:rsidDel="00080DBB">
                  <w:rPr>
                    <w:rFonts w:ascii="Times New Roman" w:hAnsi="Times New Roman" w:cs="Times New Roman"/>
                    <w:sz w:val="24"/>
                    <w:szCs w:val="24"/>
                  </w:rPr>
                  <w:delText>1 рабочий день</w:delText>
                </w:r>
              </w:del>
            </w:ins>
            <w:del w:id="8831" w:author="Савина Елена Анатольевна" w:date="2022-05-17T15:38:00Z">
              <w:r w:rsidRPr="00883558" w:rsidDel="00080DBB">
                <w:rPr>
                  <w:rFonts w:ascii="Times New Roman" w:hAnsi="Times New Roman" w:cs="Times New Roman"/>
                  <w:sz w:val="24"/>
                  <w:szCs w:val="24"/>
                </w:rPr>
                <w:delText>.</w:delText>
              </w:r>
            </w:del>
          </w:p>
          <w:p w14:paraId="447A4FE5" w14:textId="0BB86518" w:rsidR="00237C10" w:rsidRPr="00883558" w:rsidDel="00B04643" w:rsidRDefault="00237C10">
            <w:pPr>
              <w:pStyle w:val="ConsPlusNormal"/>
              <w:suppressAutoHyphens/>
              <w:ind w:firstLine="567"/>
              <w:jc w:val="both"/>
              <w:rPr>
                <w:del w:id="8832" w:author="User" w:date="2022-05-15T01:54:00Z"/>
                <w:rFonts w:ascii="Times New Roman" w:eastAsia="Times New Roman" w:hAnsi="Times New Roman" w:cs="Times New Roman"/>
                <w:sz w:val="24"/>
                <w:szCs w:val="24"/>
                <w:lang w:eastAsia="zh-CN"/>
              </w:rPr>
              <w:pPrChange w:id="8833" w:author="Учетная запись Майкрософт" w:date="2022-06-02T18:21:00Z">
                <w:pPr>
                  <w:pStyle w:val="ConsPlusNormal"/>
                  <w:suppressAutoHyphens/>
                  <w:spacing w:line="276" w:lineRule="auto"/>
                  <w:ind w:firstLine="567"/>
                  <w:jc w:val="both"/>
                </w:pPr>
              </w:pPrChange>
            </w:pPr>
          </w:p>
          <w:p w14:paraId="2357DEEF" w14:textId="37A2F3F2" w:rsidR="00DF3CE4" w:rsidRPr="00883558" w:rsidDel="00080DBB" w:rsidRDefault="001F3227">
            <w:pPr>
              <w:pStyle w:val="ConsPlusNormal"/>
              <w:suppressAutoHyphens/>
              <w:ind w:firstLine="567"/>
              <w:jc w:val="both"/>
              <w:rPr>
                <w:del w:id="8834" w:author="Савина Елена Анатольевна" w:date="2022-05-17T15:36:00Z"/>
                <w:rFonts w:ascii="Times New Roman" w:eastAsia="Times New Roman" w:hAnsi="Times New Roman" w:cs="Times New Roman"/>
                <w:sz w:val="24"/>
                <w:szCs w:val="24"/>
                <w:lang w:eastAsia="zh-CN"/>
              </w:rPr>
              <w:pPrChange w:id="8835" w:author="Учетная запись Майкрософт" w:date="2022-06-02T18:21:00Z">
                <w:pPr>
                  <w:pStyle w:val="ConsPlusNormal"/>
                  <w:suppressAutoHyphens/>
                  <w:spacing w:line="276" w:lineRule="auto"/>
                  <w:ind w:firstLine="567"/>
                  <w:jc w:val="both"/>
                </w:pPr>
              </w:pPrChange>
            </w:pPr>
            <w:del w:id="8836" w:author="Савина Елена Анатольевна" w:date="2022-05-17T15:36:00Z">
              <w:r w:rsidRPr="00883558" w:rsidDel="00080DBB">
                <w:rPr>
                  <w:rFonts w:ascii="Times New Roman" w:eastAsia="Times New Roman" w:hAnsi="Times New Roman" w:cs="Times New Roman"/>
                  <w:sz w:val="24"/>
                  <w:szCs w:val="24"/>
                  <w:lang w:eastAsia="zh-CN"/>
                </w:rPr>
                <w:delText xml:space="preserve">Заявитель </w:delText>
              </w:r>
              <w:r w:rsidR="00541528" w:rsidRPr="00883558" w:rsidDel="00080DBB">
                <w:rPr>
                  <w:rFonts w:ascii="Times New Roman" w:eastAsia="Times New Roman" w:hAnsi="Times New Roman" w:cs="Times New Roman"/>
                  <w:sz w:val="24"/>
                  <w:szCs w:val="24"/>
                </w:rPr>
                <w:delText xml:space="preserve">(представитель заявителя) </w:delText>
              </w:r>
              <w:r w:rsidRPr="00883558" w:rsidDel="00080DBB">
                <w:rPr>
                  <w:rFonts w:ascii="Times New Roman" w:eastAsia="Times New Roman" w:hAnsi="Times New Roman" w:cs="Times New Roman"/>
                  <w:sz w:val="24"/>
                  <w:szCs w:val="24"/>
                  <w:lang w:eastAsia="zh-CN"/>
                </w:rPr>
                <w:delText>может пол</w:delText>
              </w:r>
              <w:r w:rsidR="00DF3CE4" w:rsidRPr="00883558" w:rsidDel="00080DBB">
                <w:rPr>
                  <w:rFonts w:ascii="Times New Roman" w:eastAsia="Times New Roman" w:hAnsi="Times New Roman" w:cs="Times New Roman"/>
                  <w:sz w:val="24"/>
                  <w:szCs w:val="24"/>
                  <w:lang w:eastAsia="zh-CN"/>
                </w:rPr>
                <w:delText xml:space="preserve">учить результат предоставления </w:delText>
              </w:r>
            </w:del>
            <w:del w:id="8837" w:author="Савина Елена Анатольевна" w:date="2022-05-12T15:26:00Z">
              <w:r w:rsidR="00DF3CE4" w:rsidRPr="00883558" w:rsidDel="00EC5A1A">
                <w:rPr>
                  <w:rFonts w:ascii="Times New Roman" w:eastAsia="Times New Roman" w:hAnsi="Times New Roman" w:cs="Times New Roman"/>
                  <w:sz w:val="24"/>
                  <w:szCs w:val="24"/>
                  <w:lang w:eastAsia="zh-CN"/>
                </w:rPr>
                <w:delText>г</w:delText>
              </w:r>
              <w:r w:rsidRPr="00883558" w:rsidDel="00EC5A1A">
                <w:rPr>
                  <w:rFonts w:ascii="Times New Roman" w:eastAsia="Times New Roman" w:hAnsi="Times New Roman" w:cs="Times New Roman"/>
                  <w:sz w:val="24"/>
                  <w:szCs w:val="24"/>
                  <w:lang w:eastAsia="zh-CN"/>
                </w:rPr>
                <w:delText xml:space="preserve">осударственной </w:delText>
              </w:r>
            </w:del>
            <w:del w:id="8838" w:author="Савина Елена Анатольевна" w:date="2022-05-17T15:36:00Z">
              <w:r w:rsidRPr="00883558" w:rsidDel="00080DBB">
                <w:rPr>
                  <w:rFonts w:ascii="Times New Roman" w:eastAsia="Times New Roman" w:hAnsi="Times New Roman" w:cs="Times New Roman"/>
                  <w:sz w:val="24"/>
                  <w:szCs w:val="24"/>
                  <w:lang w:eastAsia="zh-CN"/>
                </w:rPr>
                <w:delText xml:space="preserve">услуги в любом МФЦ Московской области в виде распечатанного </w:delText>
              </w:r>
              <w:r w:rsidR="00363C4B" w:rsidRPr="00883558" w:rsidDel="00080DBB">
                <w:rPr>
                  <w:rFonts w:ascii="Times New Roman" w:eastAsia="Times New Roman" w:hAnsi="Times New Roman" w:cs="Times New Roman"/>
                  <w:sz w:val="24"/>
                  <w:szCs w:val="24"/>
                  <w:lang w:eastAsia="zh-CN"/>
                </w:rPr>
                <w:br/>
              </w:r>
            </w:del>
            <w:ins w:id="8839" w:author="User" w:date="2022-05-15T01:30:00Z">
              <w:del w:id="8840" w:author="Савина Елена Анатольевна" w:date="2022-05-17T15:36:00Z">
                <w:r w:rsidR="00D6384E" w:rsidRPr="00883558" w:rsidDel="00080DBB">
                  <w:rPr>
                    <w:rFonts w:ascii="Times New Roman" w:eastAsia="Times New Roman" w:hAnsi="Times New Roman" w:cs="Times New Roman"/>
                    <w:sz w:val="24"/>
                    <w:szCs w:val="24"/>
                    <w:lang w:eastAsia="zh-CN"/>
                  </w:rPr>
                  <w:delText xml:space="preserve"> </w:delText>
                </w:r>
              </w:del>
            </w:ins>
            <w:del w:id="8841" w:author="Савина Елена Анатольевна" w:date="2022-05-17T15:36:00Z">
              <w:r w:rsidRPr="00883558" w:rsidDel="00080DBB">
                <w:rPr>
                  <w:rFonts w:ascii="Times New Roman" w:eastAsia="Times New Roman" w:hAnsi="Times New Roman" w:cs="Times New Roman"/>
                  <w:sz w:val="24"/>
                  <w:szCs w:val="24"/>
                  <w:lang w:eastAsia="zh-CN"/>
                </w:rPr>
                <w:delText xml:space="preserve">на бумажном носителе экземпляра электронного документа. </w:delText>
              </w:r>
            </w:del>
          </w:p>
          <w:p w14:paraId="7D102906" w14:textId="090160EB" w:rsidR="00DF3CE4" w:rsidRPr="00883558" w:rsidDel="00080DBB" w:rsidRDefault="001F3227">
            <w:pPr>
              <w:pStyle w:val="ConsPlusNormal"/>
              <w:suppressAutoHyphens/>
              <w:ind w:firstLine="567"/>
              <w:jc w:val="both"/>
              <w:rPr>
                <w:del w:id="8842" w:author="Савина Елена Анатольевна" w:date="2022-05-17T15:37:00Z"/>
                <w:rFonts w:ascii="Times New Roman" w:eastAsia="Times New Roman" w:hAnsi="Times New Roman" w:cs="Times New Roman"/>
                <w:sz w:val="24"/>
                <w:szCs w:val="24"/>
              </w:rPr>
              <w:pPrChange w:id="8843" w:author="Учетная запись Майкрософт" w:date="2022-06-02T18:21:00Z">
                <w:pPr>
                  <w:pStyle w:val="ConsPlusNormal"/>
                  <w:suppressAutoHyphens/>
                  <w:spacing w:line="276" w:lineRule="auto"/>
                  <w:ind w:firstLine="567"/>
                  <w:jc w:val="both"/>
                </w:pPr>
              </w:pPrChange>
            </w:pPr>
            <w:del w:id="8844" w:author="Савина Елена Анатольевна" w:date="2022-05-17T15:36:00Z">
              <w:r w:rsidRPr="00883558" w:rsidDel="00080DBB">
                <w:rPr>
                  <w:rFonts w:ascii="Times New Roman" w:eastAsia="Times New Roman" w:hAnsi="Times New Roman" w:cs="Times New Roman"/>
                  <w:sz w:val="24"/>
                  <w:szCs w:val="24"/>
                  <w:lang w:eastAsia="zh-CN"/>
                </w:rPr>
                <w:delText xml:space="preserve">В этом случае работником МФЦ распечатывается из Модуля МФЦ ЕИС ОУ </w:delText>
              </w:r>
              <w:r w:rsidR="00DF3CE4" w:rsidRPr="00883558" w:rsidDel="00080DBB">
                <w:rPr>
                  <w:rFonts w:ascii="Times New Roman" w:eastAsia="Times New Roman" w:hAnsi="Times New Roman" w:cs="Times New Roman"/>
                  <w:sz w:val="24"/>
                  <w:szCs w:val="24"/>
                  <w:lang w:eastAsia="zh-CN"/>
                </w:rPr>
                <w:br/>
              </w:r>
              <w:r w:rsidRPr="00883558" w:rsidDel="00080DBB">
                <w:rPr>
                  <w:rFonts w:ascii="Times New Roman" w:eastAsia="Times New Roman" w:hAnsi="Times New Roman" w:cs="Times New Roman"/>
                  <w:sz w:val="24"/>
                  <w:szCs w:val="24"/>
                  <w:lang w:eastAsia="zh-CN"/>
                </w:rPr>
                <w:delText>на бумажном носителе экземпляр электронного документа, который заверяется подписью уполномоченного работника МФЦ и печатью МФЦ.</w:delText>
              </w:r>
            </w:del>
          </w:p>
          <w:p w14:paraId="7002BFD7" w14:textId="1BBE5911" w:rsidR="00614513" w:rsidRPr="00883558" w:rsidDel="00B04643" w:rsidRDefault="00614513">
            <w:pPr>
              <w:pStyle w:val="ConsPlusNormal"/>
              <w:suppressAutoHyphens/>
              <w:ind w:firstLine="567"/>
              <w:jc w:val="both"/>
              <w:rPr>
                <w:del w:id="8845" w:author="User" w:date="2022-05-15T01:54:00Z"/>
                <w:rFonts w:ascii="Times New Roman" w:eastAsia="Times New Roman" w:hAnsi="Times New Roman" w:cs="Times New Roman"/>
                <w:sz w:val="24"/>
                <w:szCs w:val="24"/>
              </w:rPr>
              <w:pPrChange w:id="8846" w:author="Учетная запись Майкрософт" w:date="2022-06-02T18:21:00Z">
                <w:pPr>
                  <w:pStyle w:val="ConsPlusNormal"/>
                  <w:suppressAutoHyphens/>
                  <w:spacing w:line="276" w:lineRule="auto"/>
                  <w:ind w:firstLine="567"/>
                  <w:jc w:val="both"/>
                </w:pPr>
              </w:pPrChange>
            </w:pPr>
          </w:p>
          <w:p w14:paraId="34869444" w14:textId="5A1C4149" w:rsidR="00DF3CE4" w:rsidRPr="00883558" w:rsidRDefault="001F3227">
            <w:pPr>
              <w:pStyle w:val="ConsPlusNormal"/>
              <w:suppressAutoHyphens/>
              <w:ind w:firstLine="567"/>
              <w:jc w:val="both"/>
              <w:rPr>
                <w:rFonts w:ascii="Times New Roman" w:eastAsia="Times New Roman" w:hAnsi="Times New Roman" w:cs="Times New Roman"/>
                <w:sz w:val="24"/>
                <w:szCs w:val="24"/>
              </w:rPr>
              <w:pPrChange w:id="8847" w:author="Учетная запись Майкрософт" w:date="2022-06-02T18:21:00Z">
                <w:pPr>
                  <w:pStyle w:val="ConsPlusNormal"/>
                  <w:suppressAutoHyphens/>
                  <w:spacing w:line="276" w:lineRule="auto"/>
                  <w:ind w:firstLine="567"/>
                  <w:jc w:val="both"/>
                </w:pPr>
              </w:pPrChange>
            </w:pPr>
            <w:r w:rsidRPr="00883558">
              <w:rPr>
                <w:rFonts w:ascii="Times New Roman" w:eastAsia="Times New Roman" w:hAnsi="Times New Roman" w:cs="Times New Roman"/>
                <w:sz w:val="24"/>
                <w:szCs w:val="24"/>
              </w:rPr>
              <w:t>Результатом административного</w:t>
            </w:r>
            <w:r w:rsidR="00DF3CE4" w:rsidRPr="00883558">
              <w:rPr>
                <w:rFonts w:ascii="Times New Roman" w:eastAsia="Times New Roman" w:hAnsi="Times New Roman" w:cs="Times New Roman"/>
                <w:sz w:val="24"/>
                <w:szCs w:val="24"/>
              </w:rPr>
              <w:t xml:space="preserve"> действия является уведомление з</w:t>
            </w:r>
            <w:r w:rsidRPr="00883558">
              <w:rPr>
                <w:rFonts w:ascii="Times New Roman" w:eastAsia="Times New Roman" w:hAnsi="Times New Roman" w:cs="Times New Roman"/>
                <w:sz w:val="24"/>
                <w:szCs w:val="24"/>
              </w:rPr>
              <w:t>аявителя</w:t>
            </w:r>
            <w:r w:rsidR="00541528" w:rsidRPr="00883558">
              <w:rPr>
                <w:rFonts w:ascii="Times New Roman" w:eastAsia="Times New Roman" w:hAnsi="Times New Roman" w:cs="Times New Roman"/>
                <w:sz w:val="24"/>
                <w:szCs w:val="24"/>
              </w:rPr>
              <w:t xml:space="preserve"> (представитель заявителя) </w:t>
            </w:r>
            <w:r w:rsidRPr="00883558">
              <w:rPr>
                <w:rFonts w:ascii="Times New Roman" w:eastAsia="Times New Roman" w:hAnsi="Times New Roman" w:cs="Times New Roman"/>
                <w:sz w:val="24"/>
                <w:szCs w:val="24"/>
              </w:rPr>
              <w:t xml:space="preserve"> о получ</w:t>
            </w:r>
            <w:r w:rsidR="00DF3CE4" w:rsidRPr="00883558">
              <w:rPr>
                <w:rFonts w:ascii="Times New Roman" w:eastAsia="Times New Roman" w:hAnsi="Times New Roman" w:cs="Times New Roman"/>
                <w:sz w:val="24"/>
                <w:szCs w:val="24"/>
              </w:rPr>
              <w:t xml:space="preserve">ении результата предоставления </w:t>
            </w:r>
            <w:ins w:id="8848" w:author="Савина Елена Анатольевна" w:date="2022-05-17T15:36:00Z">
              <w:r w:rsidR="00080DBB" w:rsidRPr="00883558">
                <w:rPr>
                  <w:rFonts w:ascii="Times New Roman" w:eastAsia="Times New Roman" w:hAnsi="Times New Roman" w:cs="Times New Roman"/>
                  <w:sz w:val="24"/>
                  <w:szCs w:val="24"/>
                </w:rPr>
                <w:t xml:space="preserve">муниципальной </w:t>
              </w:r>
            </w:ins>
            <w:del w:id="8849" w:author="Савина Елена Анатольевна" w:date="2022-05-12T15:26:00Z">
              <w:r w:rsidR="00DF3CE4" w:rsidRPr="00883558" w:rsidDel="00EC5A1A">
                <w:rPr>
                  <w:rFonts w:ascii="Times New Roman" w:eastAsia="Times New Roman" w:hAnsi="Times New Roman" w:cs="Times New Roman"/>
                  <w:sz w:val="24"/>
                  <w:szCs w:val="24"/>
                </w:rPr>
                <w:delText>г</w:delText>
              </w:r>
              <w:r w:rsidRPr="00883558" w:rsidDel="00EC5A1A">
                <w:rPr>
                  <w:rFonts w:ascii="Times New Roman" w:eastAsia="Times New Roman" w:hAnsi="Times New Roman" w:cs="Times New Roman"/>
                  <w:sz w:val="24"/>
                  <w:szCs w:val="24"/>
                </w:rPr>
                <w:delText xml:space="preserve">осударственной </w:delText>
              </w:r>
            </w:del>
            <w:r w:rsidRPr="00883558">
              <w:rPr>
                <w:rFonts w:ascii="Times New Roman" w:eastAsia="Times New Roman" w:hAnsi="Times New Roman" w:cs="Times New Roman"/>
                <w:sz w:val="24"/>
                <w:szCs w:val="24"/>
              </w:rPr>
              <w:t>услуги, получ</w:t>
            </w:r>
            <w:r w:rsidR="00DF3CE4" w:rsidRPr="00883558">
              <w:rPr>
                <w:rFonts w:ascii="Times New Roman" w:eastAsia="Times New Roman" w:hAnsi="Times New Roman" w:cs="Times New Roman"/>
                <w:sz w:val="24"/>
                <w:szCs w:val="24"/>
              </w:rPr>
              <w:t xml:space="preserve">ение результата предоставления </w:t>
            </w:r>
            <w:ins w:id="8850" w:author="Савина Елена Анатольевна" w:date="2022-05-17T15:37:00Z">
              <w:r w:rsidR="00080DBB" w:rsidRPr="00883558">
                <w:rPr>
                  <w:rFonts w:ascii="Times New Roman" w:eastAsia="Times New Roman" w:hAnsi="Times New Roman" w:cs="Times New Roman"/>
                  <w:sz w:val="24"/>
                  <w:szCs w:val="24"/>
                </w:rPr>
                <w:t xml:space="preserve">муниципальной </w:t>
              </w:r>
            </w:ins>
            <w:del w:id="8851" w:author="Савина Елена Анатольевна" w:date="2022-05-12T15:26:00Z">
              <w:r w:rsidR="00DF3CE4" w:rsidRPr="00883558" w:rsidDel="00EC5A1A">
                <w:rPr>
                  <w:rFonts w:ascii="Times New Roman" w:eastAsia="Times New Roman" w:hAnsi="Times New Roman" w:cs="Times New Roman"/>
                  <w:sz w:val="24"/>
                  <w:szCs w:val="24"/>
                </w:rPr>
                <w:delText>г</w:delText>
              </w:r>
              <w:r w:rsidRPr="00883558" w:rsidDel="00EC5A1A">
                <w:rPr>
                  <w:rFonts w:ascii="Times New Roman" w:eastAsia="Times New Roman" w:hAnsi="Times New Roman" w:cs="Times New Roman"/>
                  <w:sz w:val="24"/>
                  <w:szCs w:val="24"/>
                </w:rPr>
                <w:delText xml:space="preserve">осударственной </w:delText>
              </w:r>
            </w:del>
            <w:r w:rsidRPr="00883558">
              <w:rPr>
                <w:rFonts w:ascii="Times New Roman" w:eastAsia="Times New Roman" w:hAnsi="Times New Roman" w:cs="Times New Roman"/>
                <w:sz w:val="24"/>
                <w:szCs w:val="24"/>
              </w:rPr>
              <w:t xml:space="preserve">услуги </w:t>
            </w:r>
            <w:r w:rsidR="00541528" w:rsidRPr="00883558">
              <w:rPr>
                <w:rFonts w:ascii="Times New Roman" w:eastAsia="Times New Roman" w:hAnsi="Times New Roman" w:cs="Times New Roman"/>
                <w:sz w:val="24"/>
                <w:szCs w:val="24"/>
              </w:rPr>
              <w:t>з</w:t>
            </w:r>
            <w:r w:rsidRPr="00883558">
              <w:rPr>
                <w:rFonts w:ascii="Times New Roman" w:eastAsia="Times New Roman" w:hAnsi="Times New Roman" w:cs="Times New Roman"/>
                <w:sz w:val="24"/>
                <w:szCs w:val="24"/>
              </w:rPr>
              <w:t>аявителем</w:t>
            </w:r>
            <w:r w:rsidR="00541528" w:rsidRPr="00883558">
              <w:rPr>
                <w:rFonts w:ascii="Times New Roman" w:eastAsia="Times New Roman" w:hAnsi="Times New Roman" w:cs="Times New Roman"/>
                <w:sz w:val="24"/>
                <w:szCs w:val="24"/>
              </w:rPr>
              <w:t xml:space="preserve"> (представитель заявителя)</w:t>
            </w:r>
            <w:r w:rsidRPr="00883558">
              <w:rPr>
                <w:rFonts w:ascii="Times New Roman" w:eastAsia="Times New Roman" w:hAnsi="Times New Roman" w:cs="Times New Roman"/>
                <w:sz w:val="24"/>
                <w:szCs w:val="24"/>
              </w:rPr>
              <w:t xml:space="preserve">. </w:t>
            </w:r>
          </w:p>
          <w:p w14:paraId="29F2C39B" w14:textId="77777777" w:rsidR="001F3227" w:rsidRPr="00883558" w:rsidRDefault="001F3227">
            <w:pPr>
              <w:pStyle w:val="ConsPlusNormal"/>
              <w:suppressAutoHyphens/>
              <w:ind w:firstLine="567"/>
              <w:jc w:val="both"/>
              <w:rPr>
                <w:rFonts w:ascii="Times New Roman" w:eastAsia="Times New Roman" w:hAnsi="Times New Roman" w:cs="Times New Roman"/>
                <w:sz w:val="24"/>
                <w:szCs w:val="24"/>
              </w:rPr>
              <w:pPrChange w:id="8852" w:author="Учетная запись Майкрософт" w:date="2022-06-02T18:12:00Z">
                <w:pPr>
                  <w:pStyle w:val="ConsPlusNormal"/>
                  <w:suppressAutoHyphens/>
                  <w:spacing w:line="276" w:lineRule="auto"/>
                  <w:ind w:firstLine="567"/>
                  <w:jc w:val="both"/>
                </w:pPr>
              </w:pPrChange>
            </w:pPr>
            <w:r w:rsidRPr="00883558">
              <w:rPr>
                <w:rFonts w:ascii="Times New Roman" w:eastAsia="Times New Roman" w:hAnsi="Times New Roman" w:cs="Times New Roman"/>
                <w:sz w:val="24"/>
                <w:szCs w:val="24"/>
              </w:rPr>
              <w:t>Результат фиксируется в ВИС, Личном кабинете на РПГУ</w:t>
            </w:r>
          </w:p>
        </w:tc>
      </w:tr>
      <w:tr w:rsidR="008D0380" w:rsidRPr="00883558" w14:paraId="00C3AE5E" w14:textId="77777777" w:rsidTr="004015C9">
        <w:tc>
          <w:tcPr>
            <w:tcW w:w="3914" w:type="dxa"/>
            <w:gridSpan w:val="2"/>
          </w:tcPr>
          <w:p w14:paraId="72D3093D" w14:textId="77777777" w:rsidR="008D0380" w:rsidRPr="00883558" w:rsidRDefault="008D0380">
            <w:pPr>
              <w:jc w:val="both"/>
              <w:rPr>
                <w:ins w:id="8853" w:author="Учетная запись Майкрософт" w:date="2022-06-02T18:21:00Z"/>
                <w:rFonts w:ascii="Times New Roman" w:eastAsia="Times New Roman" w:hAnsi="Times New Roman" w:cs="Times New Roman"/>
                <w:sz w:val="24"/>
                <w:szCs w:val="24"/>
              </w:rPr>
              <w:pPrChange w:id="8854" w:author="Учетная запись Майкрософт" w:date="2022-06-02T18:22:00Z">
                <w:pPr>
                  <w:spacing w:line="276" w:lineRule="auto"/>
                  <w:jc w:val="both"/>
                </w:pPr>
              </w:pPrChange>
            </w:pPr>
            <w:ins w:id="8855" w:author="Учетная запись Майкрософт" w:date="2022-06-02T18:22:00Z">
              <w:r w:rsidRPr="00883558">
                <w:rPr>
                  <w:rFonts w:ascii="Times New Roman" w:eastAsia="Times New Roman" w:hAnsi="Times New Roman" w:cs="Times New Roman"/>
                  <w:sz w:val="24"/>
                  <w:szCs w:val="24"/>
                </w:rPr>
                <w:t xml:space="preserve">Администрация </w:t>
              </w:r>
            </w:ins>
            <w:ins w:id="8856" w:author="Учетная запись Майкрософт" w:date="2022-06-02T18:21:00Z">
              <w:r w:rsidRPr="00883558">
                <w:rPr>
                  <w:rFonts w:ascii="Times New Roman" w:eastAsia="Times New Roman" w:hAnsi="Times New Roman" w:cs="Times New Roman"/>
                  <w:sz w:val="24"/>
                  <w:szCs w:val="24"/>
                </w:rPr>
                <w:t>/ВИС/</w:t>
              </w:r>
            </w:ins>
          </w:p>
          <w:p w14:paraId="4A078000" w14:textId="25166ACA" w:rsidR="008D0380" w:rsidRPr="00883558" w:rsidRDefault="008D0380" w:rsidP="008D0380">
            <w:pPr>
              <w:jc w:val="both"/>
              <w:rPr>
                <w:rFonts w:ascii="Times New Roman" w:eastAsia="Times New Roman" w:hAnsi="Times New Roman" w:cs="Times New Roman"/>
                <w:sz w:val="24"/>
                <w:szCs w:val="24"/>
              </w:rPr>
            </w:pPr>
            <w:ins w:id="8857" w:author="Учетная запись Майкрософт" w:date="2022-06-02T18:21:00Z">
              <w:r w:rsidRPr="00883558">
                <w:rPr>
                  <w:rFonts w:ascii="Times New Roman" w:eastAsia="Times New Roman" w:hAnsi="Times New Roman" w:cs="Times New Roman"/>
                  <w:sz w:val="24"/>
                  <w:szCs w:val="24"/>
                </w:rPr>
                <w:t>Модуль МФЦ ЕИС ОУ</w:t>
              </w:r>
            </w:ins>
          </w:p>
        </w:tc>
        <w:tc>
          <w:tcPr>
            <w:tcW w:w="2869" w:type="dxa"/>
          </w:tcPr>
          <w:p w14:paraId="1CC65366" w14:textId="60CBBA0C" w:rsidR="008D0380" w:rsidRPr="00883558" w:rsidRDefault="008D0380" w:rsidP="008D0380">
            <w:pPr>
              <w:jc w:val="both"/>
              <w:rPr>
                <w:rFonts w:ascii="Times New Roman" w:hAnsi="Times New Roman" w:cs="Times New Roman"/>
                <w:sz w:val="24"/>
                <w:szCs w:val="24"/>
              </w:rPr>
            </w:pPr>
            <w:ins w:id="8858" w:author="Учетная запись Майкрософт" w:date="2022-06-02T18:21:00Z">
              <w:r w:rsidRPr="00883558">
                <w:rPr>
                  <w:rFonts w:ascii="Times New Roman" w:hAnsi="Times New Roman" w:cs="Times New Roman"/>
                  <w:sz w:val="24"/>
                  <w:szCs w:val="24"/>
                </w:rPr>
                <w:t xml:space="preserve">Выдача (направление) результата предоставления </w:t>
              </w:r>
            </w:ins>
            <w:ins w:id="8859" w:author="Учетная запись Майкрософт" w:date="2022-06-02T18:25:00Z">
              <w:r w:rsidRPr="00883558">
                <w:rPr>
                  <w:rFonts w:ascii="Times New Roman" w:hAnsi="Times New Roman" w:cs="Times New Roman"/>
                  <w:sz w:val="24"/>
                  <w:szCs w:val="24"/>
                </w:rPr>
                <w:t xml:space="preserve">муниципальной </w:t>
              </w:r>
            </w:ins>
            <w:ins w:id="8860" w:author="Учетная запись Майкрософт" w:date="2022-06-02T18:21:00Z">
              <w:r w:rsidRPr="00883558">
                <w:rPr>
                  <w:rFonts w:ascii="Times New Roman" w:hAnsi="Times New Roman" w:cs="Times New Roman"/>
                  <w:sz w:val="24"/>
                  <w:szCs w:val="24"/>
                </w:rPr>
                <w:t xml:space="preserve">услуги заявителю (представителю заявителя) в МФЦ, </w:t>
              </w:r>
              <w:r w:rsidRPr="00883558">
                <w:rPr>
                  <w:rFonts w:ascii="Times New Roman" w:hAnsi="Times New Roman" w:cs="Times New Roman"/>
                  <w:sz w:val="24"/>
                  <w:szCs w:val="24"/>
                </w:rPr>
                <w:br/>
                <w:t xml:space="preserve">в </w:t>
              </w:r>
            </w:ins>
            <w:ins w:id="8861" w:author="Учетная запись Майкрософт" w:date="2022-06-02T18:25:00Z">
              <w:r w:rsidRPr="00883558">
                <w:rPr>
                  <w:rFonts w:ascii="Times New Roman" w:hAnsi="Times New Roman" w:cs="Times New Roman"/>
                  <w:sz w:val="24"/>
                  <w:szCs w:val="24"/>
                </w:rPr>
                <w:t>Администрации</w:t>
              </w:r>
            </w:ins>
            <w:ins w:id="8862" w:author="Учетная запись Майкрософт" w:date="2022-06-02T18:21:00Z">
              <w:r w:rsidRPr="00883558">
                <w:rPr>
                  <w:rFonts w:ascii="Times New Roman" w:hAnsi="Times New Roman" w:cs="Times New Roman"/>
                  <w:sz w:val="24"/>
                  <w:szCs w:val="24"/>
                </w:rPr>
                <w:t xml:space="preserve"> лично, </w:t>
              </w:r>
              <w:r w:rsidRPr="00883558">
                <w:rPr>
                  <w:rFonts w:ascii="Times New Roman" w:hAnsi="Times New Roman" w:cs="Times New Roman"/>
                  <w:sz w:val="24"/>
                  <w:szCs w:val="24"/>
                </w:rPr>
                <w:br/>
                <w:t>по электронной почте, почтовым отправлением</w:t>
              </w:r>
            </w:ins>
          </w:p>
        </w:tc>
        <w:tc>
          <w:tcPr>
            <w:tcW w:w="2449" w:type="dxa"/>
          </w:tcPr>
          <w:p w14:paraId="7F7A29E5" w14:textId="02AD5B0B" w:rsidR="008D0380" w:rsidRPr="00883558" w:rsidDel="00D6384E" w:rsidRDefault="008D0380" w:rsidP="008D0380">
            <w:pPr>
              <w:jc w:val="both"/>
              <w:rPr>
                <w:rFonts w:ascii="Times New Roman" w:hAnsi="Times New Roman" w:cs="Times New Roman"/>
                <w:sz w:val="24"/>
                <w:szCs w:val="24"/>
              </w:rPr>
            </w:pPr>
            <w:ins w:id="8863" w:author="Учетная запись Майкрософт" w:date="2022-06-02T18:24:00Z">
              <w:r w:rsidRPr="00883558">
                <w:rPr>
                  <w:rFonts w:ascii="Times New Roman" w:hAnsi="Times New Roman" w:cs="Times New Roman"/>
                  <w:sz w:val="24"/>
                  <w:szCs w:val="24"/>
                </w:rPr>
                <w:t>1 рабочий день</w:t>
              </w:r>
            </w:ins>
          </w:p>
        </w:tc>
        <w:tc>
          <w:tcPr>
            <w:tcW w:w="2354" w:type="dxa"/>
          </w:tcPr>
          <w:p w14:paraId="0CA63F17" w14:textId="4F8A7210" w:rsidR="008D0380" w:rsidRPr="00883558" w:rsidRDefault="008D0380" w:rsidP="008D0380">
            <w:pPr>
              <w:jc w:val="both"/>
              <w:rPr>
                <w:rFonts w:ascii="Times New Roman" w:eastAsia="Times New Roman" w:hAnsi="Times New Roman" w:cs="Times New Roman"/>
                <w:sz w:val="24"/>
                <w:szCs w:val="24"/>
              </w:rPr>
            </w:pPr>
            <w:ins w:id="8864" w:author="Учетная запись Майкрософт" w:date="2022-06-02T18:21:00Z">
              <w:r w:rsidRPr="00883558">
                <w:rPr>
                  <w:rFonts w:ascii="Times New Roman" w:eastAsia="Times New Roman" w:hAnsi="Times New Roman" w:cs="Times New Roman"/>
                  <w:sz w:val="24"/>
                  <w:szCs w:val="24"/>
                </w:rPr>
                <w:t xml:space="preserve">Соответствие решения требованиям законодательства Российской Федерации, </w:t>
              </w:r>
              <w:r w:rsidRPr="00883558">
                <w:rPr>
                  <w:rFonts w:ascii="Times New Roman" w:eastAsia="Times New Roman" w:hAnsi="Times New Roman" w:cs="Times New Roman"/>
                  <w:sz w:val="24"/>
                  <w:szCs w:val="24"/>
                </w:rPr>
                <w:br/>
                <w:t>в том числе Административному регламенту</w:t>
              </w:r>
            </w:ins>
          </w:p>
        </w:tc>
        <w:tc>
          <w:tcPr>
            <w:tcW w:w="4592" w:type="dxa"/>
          </w:tcPr>
          <w:p w14:paraId="0D46AB15" w14:textId="77777777" w:rsidR="008D0380" w:rsidRPr="00883558" w:rsidRDefault="008D0380">
            <w:pPr>
              <w:pStyle w:val="ConsPlusNormal"/>
              <w:suppressAutoHyphens/>
              <w:ind w:firstLine="567"/>
              <w:jc w:val="both"/>
              <w:rPr>
                <w:ins w:id="8865" w:author="Учетная запись Майкрософт" w:date="2022-06-02T18:21:00Z"/>
                <w:rFonts w:ascii="Times New Roman" w:hAnsi="Times New Roman" w:cs="Times New Roman"/>
                <w:sz w:val="24"/>
                <w:szCs w:val="24"/>
              </w:rPr>
              <w:pPrChange w:id="8866" w:author="Учетная запись Майкрософт" w:date="2022-06-02T18:22:00Z">
                <w:pPr>
                  <w:pStyle w:val="ConsPlusNormal"/>
                  <w:suppressAutoHyphens/>
                  <w:spacing w:line="276" w:lineRule="auto"/>
                  <w:ind w:firstLine="567"/>
                  <w:jc w:val="both"/>
                </w:pPr>
              </w:pPrChange>
            </w:pPr>
            <w:ins w:id="8867" w:author="Учетная запись Майкрософт" w:date="2022-06-02T18:21:00Z">
              <w:r w:rsidRPr="00883558">
                <w:rPr>
                  <w:rFonts w:ascii="Times New Roman" w:hAnsi="Times New Roman" w:cs="Times New Roman"/>
                  <w:sz w:val="24"/>
                  <w:szCs w:val="24"/>
                </w:rPr>
                <w:t xml:space="preserve">В </w:t>
              </w:r>
            </w:ins>
            <w:ins w:id="8868" w:author="Учетная запись Майкрософт" w:date="2022-06-02T18:26:00Z">
              <w:r w:rsidRPr="00883558">
                <w:rPr>
                  <w:rFonts w:ascii="Times New Roman" w:hAnsi="Times New Roman" w:cs="Times New Roman"/>
                  <w:sz w:val="24"/>
                  <w:szCs w:val="24"/>
                </w:rPr>
                <w:t>Администрации:</w:t>
              </w:r>
            </w:ins>
          </w:p>
          <w:p w14:paraId="6B1DF1E2" w14:textId="77777777" w:rsidR="008D0380" w:rsidRPr="00883558" w:rsidRDefault="008D0380">
            <w:pPr>
              <w:pStyle w:val="ConsPlusNormal"/>
              <w:suppressAutoHyphens/>
              <w:ind w:firstLine="567"/>
              <w:jc w:val="both"/>
              <w:rPr>
                <w:ins w:id="8869" w:author="Учетная запись Майкрософт" w:date="2022-06-02T18:21:00Z"/>
                <w:rFonts w:ascii="Times New Roman" w:hAnsi="Times New Roman" w:cs="Times New Roman"/>
                <w:sz w:val="24"/>
                <w:szCs w:val="24"/>
              </w:rPr>
              <w:pPrChange w:id="8870" w:author="Учетная запись Майкрософт" w:date="2022-06-02T18:22:00Z">
                <w:pPr>
                  <w:pStyle w:val="ConsPlusNormal"/>
                  <w:suppressAutoHyphens/>
                  <w:spacing w:line="276" w:lineRule="auto"/>
                  <w:ind w:firstLine="567"/>
                  <w:jc w:val="both"/>
                </w:pPr>
              </w:pPrChange>
            </w:pPr>
            <w:ins w:id="8871" w:author="Учетная запись Майкрософт" w:date="2022-06-02T18:21:00Z">
              <w:r w:rsidRPr="00883558">
                <w:rPr>
                  <w:rFonts w:ascii="Times New Roman" w:hAnsi="Times New Roman" w:cs="Times New Roman"/>
                  <w:sz w:val="24"/>
                  <w:szCs w:val="24"/>
                </w:rPr>
                <w:t xml:space="preserve">Заявитель </w:t>
              </w:r>
              <w:r w:rsidRPr="00883558">
                <w:rPr>
                  <w:rFonts w:ascii="Times New Roman" w:eastAsia="Times New Roman" w:hAnsi="Times New Roman" w:cs="Times New Roman"/>
                  <w:sz w:val="24"/>
                  <w:szCs w:val="24"/>
                </w:rPr>
                <w:t xml:space="preserve">(представитель заявителя) </w:t>
              </w:r>
              <w:r w:rsidRPr="00883558">
                <w:rPr>
                  <w:rFonts w:ascii="Times New Roman" w:hAnsi="Times New Roman" w:cs="Times New Roman"/>
                  <w:sz w:val="24"/>
                  <w:szCs w:val="24"/>
                </w:rPr>
                <w:t>уведомляется</w:t>
              </w:r>
            </w:ins>
            <w:ins w:id="8872" w:author="Учетная запись Майкрософт" w:date="2022-06-02T18:47:00Z">
              <w:r w:rsidRPr="00883558">
                <w:rPr>
                  <w:rFonts w:ascii="Times New Roman" w:hAnsi="Times New Roman" w:cs="Times New Roman"/>
                  <w:sz w:val="24"/>
                  <w:szCs w:val="24"/>
                </w:rPr>
                <w:t xml:space="preserve"> по телефону, </w:t>
              </w:r>
            </w:ins>
            <w:ins w:id="8873" w:author="Учетная запись Майкрософт" w:date="2022-06-02T18:48:00Z">
              <w:r w:rsidRPr="00883558">
                <w:rPr>
                  <w:rFonts w:ascii="Times New Roman" w:hAnsi="Times New Roman" w:cs="Times New Roman"/>
                  <w:sz w:val="24"/>
                  <w:szCs w:val="24"/>
                </w:rPr>
                <w:t xml:space="preserve">по </w:t>
              </w:r>
            </w:ins>
            <w:ins w:id="8874" w:author="Учетная запись Майкрософт" w:date="2022-06-02T18:47:00Z">
              <w:r w:rsidRPr="00883558">
                <w:rPr>
                  <w:rFonts w:ascii="Times New Roman" w:hAnsi="Times New Roman" w:cs="Times New Roman"/>
                  <w:sz w:val="24"/>
                  <w:szCs w:val="24"/>
                </w:rPr>
                <w:t>адресу электронной почты, указанным в запросе</w:t>
              </w:r>
            </w:ins>
            <w:ins w:id="8875" w:author="Учетная запись Майкрософт" w:date="2022-06-02T18:21:00Z">
              <w:r w:rsidRPr="00883558">
                <w:rPr>
                  <w:rFonts w:ascii="Times New Roman" w:hAnsi="Times New Roman" w:cs="Times New Roman"/>
                  <w:sz w:val="24"/>
                  <w:szCs w:val="24"/>
                </w:rPr>
                <w:t xml:space="preserve"> о готовности к выдаче результата в </w:t>
              </w:r>
            </w:ins>
            <w:ins w:id="8876" w:author="Учетная запись Майкрософт" w:date="2022-06-02T18:26:00Z">
              <w:r w:rsidRPr="00883558">
                <w:rPr>
                  <w:rFonts w:ascii="Times New Roman" w:hAnsi="Times New Roman" w:cs="Times New Roman"/>
                  <w:sz w:val="24"/>
                  <w:szCs w:val="24"/>
                </w:rPr>
                <w:t>Администрации</w:t>
              </w:r>
            </w:ins>
            <w:ins w:id="8877" w:author="Учетная запись Майкрософт" w:date="2022-06-02T18:21:00Z">
              <w:r w:rsidRPr="00883558">
                <w:rPr>
                  <w:rFonts w:ascii="Times New Roman" w:hAnsi="Times New Roman" w:cs="Times New Roman"/>
                  <w:sz w:val="24"/>
                  <w:szCs w:val="24"/>
                </w:rPr>
                <w:t xml:space="preserve">, </w:t>
              </w:r>
              <w:r w:rsidRPr="00883558">
                <w:rPr>
                  <w:rFonts w:ascii="Times New Roman" w:hAnsi="Times New Roman" w:cs="Times New Roman"/>
                  <w:sz w:val="24"/>
                  <w:szCs w:val="24"/>
                </w:rPr>
                <w:br/>
                <w:t xml:space="preserve">о направлении результата </w:t>
              </w:r>
            </w:ins>
            <w:ins w:id="8878" w:author="Учетная запись Майкрософт" w:date="2022-06-02T18:26:00Z">
              <w:r w:rsidRPr="00883558">
                <w:rPr>
                  <w:rFonts w:ascii="Times New Roman" w:hAnsi="Times New Roman" w:cs="Times New Roman"/>
                  <w:sz w:val="24"/>
                  <w:szCs w:val="24"/>
                </w:rPr>
                <w:t>муниципальной</w:t>
              </w:r>
            </w:ins>
            <w:ins w:id="8879" w:author="Учетная запись Майкрософт" w:date="2022-06-02T18:21:00Z">
              <w:r w:rsidRPr="00883558">
                <w:rPr>
                  <w:rFonts w:ascii="Times New Roman" w:hAnsi="Times New Roman" w:cs="Times New Roman"/>
                  <w:sz w:val="24"/>
                  <w:szCs w:val="24"/>
                </w:rPr>
                <w:t xml:space="preserve"> услуги </w:t>
              </w:r>
              <w:r w:rsidRPr="00883558">
                <w:rPr>
                  <w:rFonts w:ascii="Times New Roman" w:hAnsi="Times New Roman" w:cs="Times New Roman"/>
                  <w:sz w:val="24"/>
                  <w:szCs w:val="24"/>
                  <w:rPrChange w:id="8880" w:author="Учетная запись Майкрософт" w:date="2022-06-02T18:49:00Z">
                    <w:rPr>
                      <w:rFonts w:ascii="Times New Roman" w:hAnsi="Times New Roman" w:cs="Times New Roman"/>
                      <w:i/>
                      <w:sz w:val="24"/>
                      <w:szCs w:val="24"/>
                    </w:rPr>
                  </w:rPrChange>
                </w:rPr>
                <w:t xml:space="preserve">почтовым отправлением, </w:t>
              </w:r>
              <w:r w:rsidRPr="00883558">
                <w:rPr>
                  <w:rFonts w:ascii="Times New Roman" w:hAnsi="Times New Roman" w:cs="Times New Roman"/>
                  <w:sz w:val="24"/>
                  <w:szCs w:val="24"/>
                  <w:rPrChange w:id="8881" w:author="Учетная запись Майкрософт" w:date="2022-06-02T18:49:00Z">
                    <w:rPr>
                      <w:rFonts w:ascii="Times New Roman" w:hAnsi="Times New Roman" w:cs="Times New Roman"/>
                      <w:i/>
                      <w:sz w:val="24"/>
                      <w:szCs w:val="24"/>
                    </w:rPr>
                  </w:rPrChange>
                </w:rPr>
                <w:br/>
                <w:t>по электронной почте.</w:t>
              </w:r>
            </w:ins>
          </w:p>
          <w:p w14:paraId="76D56036" w14:textId="77777777" w:rsidR="008D0380" w:rsidRPr="00883558" w:rsidRDefault="008D0380">
            <w:pPr>
              <w:pStyle w:val="ConsPlusNormal"/>
              <w:suppressAutoHyphens/>
              <w:ind w:firstLine="567"/>
              <w:jc w:val="both"/>
              <w:rPr>
                <w:ins w:id="8882" w:author="Учетная запись Майкрософт" w:date="2022-06-02T18:21:00Z"/>
                <w:rFonts w:ascii="Times New Roman" w:hAnsi="Times New Roman" w:cs="Times New Roman"/>
                <w:sz w:val="24"/>
                <w:szCs w:val="24"/>
              </w:rPr>
              <w:pPrChange w:id="8883" w:author="Учетная запись Майкрософт" w:date="2022-06-02T18:22:00Z">
                <w:pPr>
                  <w:pStyle w:val="ConsPlusNormal"/>
                  <w:suppressAutoHyphens/>
                  <w:spacing w:line="276" w:lineRule="auto"/>
                  <w:ind w:firstLine="567"/>
                  <w:jc w:val="both"/>
                </w:pPr>
              </w:pPrChange>
            </w:pPr>
          </w:p>
          <w:p w14:paraId="72D8F438" w14:textId="77777777" w:rsidR="008D0380" w:rsidRPr="00883558" w:rsidRDefault="008D0380" w:rsidP="008D0380">
            <w:pPr>
              <w:pStyle w:val="ConsPlusNormal"/>
              <w:suppressAutoHyphens/>
              <w:ind w:firstLine="567"/>
              <w:jc w:val="both"/>
              <w:rPr>
                <w:ins w:id="8884" w:author="Учетная запись Майкрософт" w:date="2022-06-02T18:27:00Z"/>
                <w:rFonts w:ascii="Times New Roman" w:eastAsia="Times New Roman" w:hAnsi="Times New Roman" w:cs="Times New Roman"/>
                <w:sz w:val="24"/>
                <w:szCs w:val="24"/>
                <w:lang w:eastAsia="zh-CN"/>
              </w:rPr>
            </w:pPr>
            <w:ins w:id="8885" w:author="Учетная запись Майкрософт" w:date="2022-06-02T18:27:00Z">
              <w:r w:rsidRPr="00883558">
                <w:rPr>
                  <w:rFonts w:ascii="Times New Roman" w:hAnsi="Times New Roman" w:cs="Times New Roman"/>
                  <w:sz w:val="24"/>
                  <w:szCs w:val="24"/>
                </w:rPr>
                <w:t>Срок предоставления заявителю (представителю заявителя) результата муниципальной услуги – 1 рабочий день.</w:t>
              </w:r>
            </w:ins>
          </w:p>
          <w:p w14:paraId="081E0B3F" w14:textId="77777777" w:rsidR="008D0380" w:rsidRPr="00883558" w:rsidRDefault="008D0380">
            <w:pPr>
              <w:pStyle w:val="ConsPlusNormal"/>
              <w:suppressAutoHyphens/>
              <w:ind w:firstLine="567"/>
              <w:jc w:val="both"/>
              <w:rPr>
                <w:ins w:id="8886" w:author="Учетная запись Майкрософт" w:date="2022-06-02T18:21:00Z"/>
                <w:rFonts w:ascii="Times New Roman" w:hAnsi="Times New Roman" w:cs="Times New Roman"/>
                <w:sz w:val="24"/>
                <w:szCs w:val="24"/>
              </w:rPr>
              <w:pPrChange w:id="8887" w:author="Учетная запись Майкрософт" w:date="2022-06-02T18:22:00Z">
                <w:pPr>
                  <w:pStyle w:val="ConsPlusNormal"/>
                  <w:suppressAutoHyphens/>
                  <w:spacing w:line="276" w:lineRule="auto"/>
                  <w:ind w:firstLine="567"/>
                  <w:jc w:val="both"/>
                </w:pPr>
              </w:pPrChange>
            </w:pPr>
          </w:p>
          <w:p w14:paraId="03A22FF4" w14:textId="77777777" w:rsidR="008D0380" w:rsidRPr="00883558" w:rsidRDefault="008D0380">
            <w:pPr>
              <w:pStyle w:val="ConsPlusNormal"/>
              <w:suppressAutoHyphens/>
              <w:ind w:firstLine="567"/>
              <w:jc w:val="both"/>
              <w:rPr>
                <w:ins w:id="8888" w:author="Учетная запись Майкрософт" w:date="2022-06-02T18:21:00Z"/>
                <w:rFonts w:ascii="Times New Roman" w:hAnsi="Times New Roman" w:cs="Times New Roman"/>
                <w:sz w:val="24"/>
                <w:szCs w:val="24"/>
              </w:rPr>
              <w:pPrChange w:id="8889" w:author="Учетная запись Майкрософт" w:date="2022-06-02T18:22:00Z">
                <w:pPr>
                  <w:pStyle w:val="ConsPlusNormal"/>
                  <w:suppressAutoHyphens/>
                  <w:spacing w:line="276" w:lineRule="auto"/>
                  <w:ind w:firstLine="567"/>
                  <w:jc w:val="both"/>
                </w:pPr>
              </w:pPrChange>
            </w:pPr>
            <w:ins w:id="8890" w:author="Учетная запись Майкрософт" w:date="2022-06-02T18:21:00Z">
              <w:r w:rsidRPr="00883558">
                <w:rPr>
                  <w:rFonts w:ascii="Times New Roman" w:hAnsi="Times New Roman" w:cs="Times New Roman"/>
                  <w:sz w:val="24"/>
                  <w:szCs w:val="24"/>
                </w:rPr>
                <w:t xml:space="preserve">Должностное лицо, </w:t>
              </w:r>
            </w:ins>
            <w:ins w:id="8891" w:author="Учетная запись Майкрософт" w:date="2022-06-02T18:28:00Z">
              <w:r w:rsidRPr="00883558">
                <w:rPr>
                  <w:rFonts w:ascii="Times New Roman" w:hAnsi="Times New Roman" w:cs="Times New Roman"/>
                  <w:sz w:val="24"/>
                  <w:szCs w:val="24"/>
                </w:rPr>
                <w:t>муниципальный</w:t>
              </w:r>
            </w:ins>
            <w:ins w:id="8892" w:author="Учетная запись Майкрософт" w:date="2022-06-02T18:21:00Z">
              <w:r w:rsidRPr="00883558">
                <w:rPr>
                  <w:rFonts w:ascii="Times New Roman" w:hAnsi="Times New Roman" w:cs="Times New Roman"/>
                  <w:sz w:val="24"/>
                  <w:szCs w:val="24"/>
                </w:rPr>
                <w:t xml:space="preserve"> служащий, работник </w:t>
              </w:r>
            </w:ins>
            <w:ins w:id="8893" w:author="Учетная запись Майкрософт" w:date="2022-06-02T18:27:00Z">
              <w:r w:rsidRPr="00883558">
                <w:rPr>
                  <w:rFonts w:ascii="Times New Roman" w:hAnsi="Times New Roman" w:cs="Times New Roman"/>
                  <w:sz w:val="24"/>
                  <w:szCs w:val="24"/>
                </w:rPr>
                <w:t>Администраци</w:t>
              </w:r>
            </w:ins>
            <w:ins w:id="8894" w:author="Учетная запись Майкрософт" w:date="2022-06-02T18:28:00Z">
              <w:r w:rsidRPr="00883558">
                <w:rPr>
                  <w:rFonts w:ascii="Times New Roman" w:hAnsi="Times New Roman" w:cs="Times New Roman"/>
                  <w:sz w:val="24"/>
                  <w:szCs w:val="24"/>
                </w:rPr>
                <w:t>и</w:t>
              </w:r>
            </w:ins>
            <w:ins w:id="8895" w:author="Учетная запись Майкрософт" w:date="2022-06-02T18:21:00Z">
              <w:r w:rsidRPr="00883558">
                <w:rPr>
                  <w:rFonts w:ascii="Times New Roman" w:hAnsi="Times New Roman" w:cs="Times New Roman"/>
                  <w:sz w:val="24"/>
                  <w:szCs w:val="24"/>
                </w:rPr>
                <w:br/>
                <w:t xml:space="preserve">при выдаче результата предоставления </w:t>
              </w:r>
            </w:ins>
            <w:ins w:id="8896" w:author="Учетная запись Майкрософт" w:date="2022-06-02T18:28:00Z">
              <w:r w:rsidRPr="00883558">
                <w:rPr>
                  <w:rFonts w:ascii="Times New Roman" w:hAnsi="Times New Roman" w:cs="Times New Roman"/>
                  <w:sz w:val="24"/>
                  <w:szCs w:val="24"/>
                </w:rPr>
                <w:t>муниципальной</w:t>
              </w:r>
            </w:ins>
            <w:ins w:id="8897" w:author="Учетная запись Майкрософт" w:date="2022-06-02T18:21:00Z">
              <w:r w:rsidRPr="00883558">
                <w:rPr>
                  <w:rFonts w:ascii="Times New Roman" w:hAnsi="Times New Roman" w:cs="Times New Roman"/>
                  <w:sz w:val="24"/>
                  <w:szCs w:val="24"/>
                </w:rPr>
                <w:t xml:space="preserve">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w:t>
              </w:r>
              <w:r w:rsidRPr="00883558">
                <w:rPr>
                  <w:rFonts w:ascii="Times New Roman" w:hAnsi="Times New Roman" w:cs="Times New Roman"/>
                  <w:sz w:val="24"/>
                  <w:szCs w:val="24"/>
                </w:rPr>
                <w:br/>
                <w:t xml:space="preserve">за получением результата предоставления </w:t>
              </w:r>
            </w:ins>
            <w:ins w:id="8898" w:author="Учетная запись Майкрософт" w:date="2022-06-02T18:28:00Z">
              <w:r w:rsidRPr="00883558">
                <w:rPr>
                  <w:rFonts w:ascii="Times New Roman" w:hAnsi="Times New Roman" w:cs="Times New Roman"/>
                  <w:sz w:val="24"/>
                  <w:szCs w:val="24"/>
                </w:rPr>
                <w:t>муниципальной</w:t>
              </w:r>
            </w:ins>
            <w:ins w:id="8899" w:author="Учетная запись Майкрософт" w:date="2022-06-02T18:21:00Z">
              <w:r w:rsidRPr="00883558">
                <w:rPr>
                  <w:rFonts w:ascii="Times New Roman" w:hAnsi="Times New Roman" w:cs="Times New Roman"/>
                  <w:sz w:val="24"/>
                  <w:szCs w:val="24"/>
                </w:rPr>
                <w:t xml:space="preserve"> услуги обращается представитель заявителя). </w:t>
              </w:r>
            </w:ins>
          </w:p>
          <w:p w14:paraId="001662BC" w14:textId="77777777" w:rsidR="008D0380" w:rsidRPr="00883558" w:rsidRDefault="008D0380">
            <w:pPr>
              <w:pStyle w:val="ConsPlusNormal"/>
              <w:suppressAutoHyphens/>
              <w:ind w:firstLine="567"/>
              <w:jc w:val="both"/>
              <w:rPr>
                <w:ins w:id="8900" w:author="Учетная запись Майкрософт" w:date="2022-06-02T18:21:00Z"/>
                <w:rFonts w:ascii="Times New Roman" w:eastAsia="Times New Roman" w:hAnsi="Times New Roman" w:cs="Times New Roman"/>
                <w:sz w:val="24"/>
                <w:szCs w:val="24"/>
              </w:rPr>
              <w:pPrChange w:id="8901" w:author="Учетная запись Майкрософт" w:date="2022-06-02T18:22:00Z">
                <w:pPr>
                  <w:pStyle w:val="ConsPlusNormal"/>
                  <w:suppressAutoHyphens/>
                  <w:spacing w:line="276" w:lineRule="auto"/>
                  <w:ind w:firstLine="567"/>
                  <w:jc w:val="both"/>
                </w:pPr>
              </w:pPrChange>
            </w:pPr>
            <w:ins w:id="8902" w:author="Учетная запись Майкрософт" w:date="2022-06-02T18:21:00Z">
              <w:r w:rsidRPr="00883558">
                <w:rPr>
                  <w:rFonts w:ascii="Times New Roman" w:eastAsia="Times New Roman" w:hAnsi="Times New Roman" w:cs="Times New Roman"/>
                  <w:sz w:val="24"/>
                  <w:szCs w:val="24"/>
                </w:rPr>
                <w:t xml:space="preserve">После установления личности заявителя (представителя заявителя) должностное лицо </w:t>
              </w:r>
            </w:ins>
            <w:ins w:id="8903" w:author="Учетная запись Майкрософт" w:date="2022-06-02T18:28:00Z">
              <w:r w:rsidRPr="00883558">
                <w:rPr>
                  <w:rFonts w:ascii="Times New Roman" w:eastAsia="Times New Roman" w:hAnsi="Times New Roman" w:cs="Times New Roman"/>
                  <w:sz w:val="24"/>
                  <w:szCs w:val="24"/>
                </w:rPr>
                <w:t>Администрации</w:t>
              </w:r>
            </w:ins>
            <w:ins w:id="8904" w:author="Учетная запись Майкрософт" w:date="2022-06-02T18:21:00Z">
              <w:r w:rsidRPr="00883558">
                <w:rPr>
                  <w:rFonts w:ascii="Times New Roman" w:eastAsia="Times New Roman" w:hAnsi="Times New Roman" w:cs="Times New Roman"/>
                  <w:sz w:val="24"/>
                  <w:szCs w:val="24"/>
                </w:rPr>
                <w:t xml:space="preserve"> выдает заявителю (представителю заявителя) результат предоставления </w:t>
              </w:r>
            </w:ins>
            <w:ins w:id="8905" w:author="Учетная запись Майкрософт" w:date="2022-06-02T18:28:00Z">
              <w:r w:rsidRPr="00883558">
                <w:rPr>
                  <w:rFonts w:ascii="Times New Roman" w:eastAsia="Times New Roman" w:hAnsi="Times New Roman" w:cs="Times New Roman"/>
                  <w:sz w:val="24"/>
                  <w:szCs w:val="24"/>
                </w:rPr>
                <w:t>муниципальной</w:t>
              </w:r>
            </w:ins>
            <w:ins w:id="8906" w:author="Учетная запись Майкрософт" w:date="2022-06-02T18:21:00Z">
              <w:r w:rsidRPr="00883558">
                <w:rPr>
                  <w:rFonts w:ascii="Times New Roman" w:eastAsia="Times New Roman" w:hAnsi="Times New Roman" w:cs="Times New Roman"/>
                  <w:sz w:val="24"/>
                  <w:szCs w:val="24"/>
                </w:rPr>
                <w:t xml:space="preserve"> услуги.</w:t>
              </w:r>
            </w:ins>
          </w:p>
          <w:p w14:paraId="75D67786" w14:textId="77777777" w:rsidR="008D0380" w:rsidRPr="00883558" w:rsidRDefault="008D0380">
            <w:pPr>
              <w:pStyle w:val="ConsPlusNormal"/>
              <w:suppressAutoHyphens/>
              <w:ind w:firstLine="567"/>
              <w:jc w:val="both"/>
              <w:rPr>
                <w:ins w:id="8907" w:author="Учетная запись Майкрософт" w:date="2022-06-02T18:21:00Z"/>
                <w:rFonts w:ascii="Times New Roman" w:eastAsia="Times New Roman" w:hAnsi="Times New Roman" w:cs="Times New Roman"/>
                <w:sz w:val="24"/>
                <w:szCs w:val="24"/>
              </w:rPr>
              <w:pPrChange w:id="8908" w:author="Учетная запись Майкрософт" w:date="2022-06-02T18:22:00Z">
                <w:pPr>
                  <w:pStyle w:val="ConsPlusNormal"/>
                  <w:suppressAutoHyphens/>
                  <w:spacing w:line="276" w:lineRule="auto"/>
                  <w:ind w:firstLine="567"/>
                  <w:jc w:val="both"/>
                </w:pPr>
              </w:pPrChange>
            </w:pPr>
            <w:ins w:id="8909" w:author="Учетная запись Майкрософт" w:date="2022-06-02T18:21:00Z">
              <w:r w:rsidRPr="00883558">
                <w:rPr>
                  <w:rFonts w:ascii="Times New Roman" w:eastAsia="Times New Roman" w:hAnsi="Times New Roman" w:cs="Times New Roman"/>
                  <w:sz w:val="24"/>
                  <w:szCs w:val="24"/>
                </w:rPr>
                <w:t>Должностное лицо</w:t>
              </w:r>
              <w:r w:rsidRPr="00883558">
                <w:rPr>
                  <w:rFonts w:ascii="Times New Roman" w:hAnsi="Times New Roman" w:cs="Times New Roman"/>
                  <w:sz w:val="24"/>
                  <w:szCs w:val="24"/>
                </w:rPr>
                <w:t>, муниципальный служащий, работник Ад</w:t>
              </w:r>
            </w:ins>
            <w:ins w:id="8910" w:author="Учетная запись Майкрософт" w:date="2022-06-02T18:29:00Z">
              <w:r w:rsidRPr="00883558">
                <w:rPr>
                  <w:rFonts w:ascii="Times New Roman" w:hAnsi="Times New Roman" w:cs="Times New Roman"/>
                  <w:sz w:val="24"/>
                  <w:szCs w:val="24"/>
                </w:rPr>
                <w:t>министрации</w:t>
              </w:r>
            </w:ins>
            <w:ins w:id="8911" w:author="Учетная запись Майкрософт" w:date="2022-06-02T18:21:00Z">
              <w:r w:rsidRPr="00883558">
                <w:rPr>
                  <w:rFonts w:ascii="Times New Roman" w:eastAsia="Times New Roman" w:hAnsi="Times New Roman" w:cs="Times New Roman"/>
                  <w:sz w:val="24"/>
                  <w:szCs w:val="24"/>
                </w:rPr>
                <w:t xml:space="preserve"> формирует расписку о выдаче результата предоставления </w:t>
              </w:r>
            </w:ins>
            <w:ins w:id="8912" w:author="Учетная запись Майкрософт" w:date="2022-06-02T18:29:00Z">
              <w:r w:rsidRPr="00883558">
                <w:rPr>
                  <w:rFonts w:ascii="Times New Roman" w:eastAsia="Times New Roman" w:hAnsi="Times New Roman" w:cs="Times New Roman"/>
                  <w:sz w:val="24"/>
                  <w:szCs w:val="24"/>
                </w:rPr>
                <w:t>муниципальной</w:t>
              </w:r>
            </w:ins>
            <w:ins w:id="8913" w:author="Учетная запись Майкрософт" w:date="2022-06-02T18:21:00Z">
              <w:r w:rsidRPr="00883558">
                <w:rPr>
                  <w:rFonts w:ascii="Times New Roman" w:eastAsia="Times New Roman" w:hAnsi="Times New Roman" w:cs="Times New Roman"/>
                  <w:sz w:val="24"/>
                  <w:szCs w:val="24"/>
                </w:rPr>
                <w:t xml:space="preserve"> услуги, распечатывает ее в 1 экземпляре, подписывает и передает ее на подпись заявителю (представителю заявителя) (данный экземпляр расписки хранится в </w:t>
              </w:r>
            </w:ins>
            <w:ins w:id="8914" w:author="Учетная запись Майкрософт" w:date="2022-06-02T18:29:00Z">
              <w:r w:rsidRPr="00883558">
                <w:rPr>
                  <w:rFonts w:ascii="Times New Roman" w:eastAsia="Times New Roman" w:hAnsi="Times New Roman" w:cs="Times New Roman"/>
                  <w:sz w:val="24"/>
                  <w:szCs w:val="24"/>
                </w:rPr>
                <w:t>Администрации)</w:t>
              </w:r>
            </w:ins>
            <w:ins w:id="8915" w:author="Учетная запись Майкрософт" w:date="2022-06-02T18:21:00Z">
              <w:r w:rsidRPr="00883558">
                <w:rPr>
                  <w:rFonts w:ascii="Times New Roman" w:eastAsia="Times New Roman" w:hAnsi="Times New Roman" w:cs="Times New Roman"/>
                  <w:sz w:val="24"/>
                  <w:szCs w:val="24"/>
                </w:rPr>
                <w:t>.</w:t>
              </w:r>
            </w:ins>
          </w:p>
          <w:p w14:paraId="3FB4367C" w14:textId="77777777" w:rsidR="008D0380" w:rsidRPr="00883558" w:rsidRDefault="008D0380">
            <w:pPr>
              <w:pStyle w:val="ConsPlusNormal"/>
              <w:suppressAutoHyphens/>
              <w:ind w:firstLine="567"/>
              <w:jc w:val="both"/>
              <w:rPr>
                <w:ins w:id="8916" w:author="Учетная запись Майкрософт" w:date="2022-06-02T18:21:00Z"/>
                <w:rFonts w:ascii="Times New Roman" w:hAnsi="Times New Roman" w:cs="Times New Roman"/>
                <w:sz w:val="24"/>
                <w:szCs w:val="24"/>
              </w:rPr>
              <w:pPrChange w:id="8917" w:author="Учетная запись Майкрософт" w:date="2022-06-02T18:22:00Z">
                <w:pPr>
                  <w:pStyle w:val="ConsPlusNormal"/>
                  <w:suppressAutoHyphens/>
                  <w:spacing w:line="276" w:lineRule="auto"/>
                  <w:ind w:firstLine="567"/>
                  <w:jc w:val="both"/>
                </w:pPr>
              </w:pPrChange>
            </w:pPr>
            <w:ins w:id="8918" w:author="Учетная запись Майкрософт" w:date="2022-06-02T18:21:00Z">
              <w:r w:rsidRPr="00883558">
                <w:rPr>
                  <w:rFonts w:ascii="Times New Roman" w:hAnsi="Times New Roman" w:cs="Times New Roman"/>
                  <w:sz w:val="24"/>
                  <w:szCs w:val="24"/>
                </w:rPr>
                <w:t xml:space="preserve">Либо должностное лицо, </w:t>
              </w:r>
            </w:ins>
            <w:ins w:id="8919" w:author="Учетная запись Майкрософт" w:date="2022-06-02T18:29:00Z">
              <w:r w:rsidRPr="00883558">
                <w:rPr>
                  <w:rFonts w:ascii="Times New Roman" w:hAnsi="Times New Roman" w:cs="Times New Roman"/>
                  <w:sz w:val="24"/>
                  <w:szCs w:val="24"/>
                </w:rPr>
                <w:t>муниципальны</w:t>
              </w:r>
            </w:ins>
            <w:ins w:id="8920" w:author="Учетная запись Майкрософт" w:date="2022-06-02T18:21:00Z">
              <w:r w:rsidRPr="00883558">
                <w:rPr>
                  <w:rFonts w:ascii="Times New Roman" w:hAnsi="Times New Roman" w:cs="Times New Roman"/>
                  <w:sz w:val="24"/>
                  <w:szCs w:val="24"/>
                </w:rPr>
                <w:t xml:space="preserve">й служащий, работник </w:t>
              </w:r>
            </w:ins>
            <w:ins w:id="8921" w:author="Учетная запись Майкрософт" w:date="2022-06-02T18:30:00Z">
              <w:r w:rsidRPr="00883558">
                <w:rPr>
                  <w:rFonts w:ascii="Times New Roman" w:hAnsi="Times New Roman" w:cs="Times New Roman"/>
                  <w:sz w:val="24"/>
                  <w:szCs w:val="24"/>
                </w:rPr>
                <w:t>Администрации</w:t>
              </w:r>
            </w:ins>
            <w:ins w:id="8922" w:author="Учетная запись Майкрософт" w:date="2022-06-02T18:21:00Z">
              <w:r w:rsidRPr="00883558">
                <w:rPr>
                  <w:rFonts w:ascii="Times New Roman" w:hAnsi="Times New Roman" w:cs="Times New Roman"/>
                  <w:sz w:val="24"/>
                  <w:szCs w:val="24"/>
                </w:rPr>
                <w:t xml:space="preserve"> направляет заявителю (представителю заявителя) результат предоставления </w:t>
              </w:r>
            </w:ins>
            <w:ins w:id="8923" w:author="Учетная запись Майкрософт" w:date="2022-06-02T18:30:00Z">
              <w:r w:rsidRPr="00883558">
                <w:rPr>
                  <w:rFonts w:ascii="Times New Roman" w:hAnsi="Times New Roman" w:cs="Times New Roman"/>
                  <w:sz w:val="24"/>
                  <w:szCs w:val="24"/>
                </w:rPr>
                <w:t>муниципальной</w:t>
              </w:r>
            </w:ins>
            <w:ins w:id="8924" w:author="Учетная запись Майкрософт" w:date="2022-06-02T18:21:00Z">
              <w:r w:rsidRPr="00883558">
                <w:rPr>
                  <w:rFonts w:ascii="Times New Roman" w:hAnsi="Times New Roman" w:cs="Times New Roman"/>
                  <w:sz w:val="24"/>
                  <w:szCs w:val="24"/>
                </w:rPr>
                <w:t xml:space="preserve"> услуги почтовым отправлением, по электронной почте.</w:t>
              </w:r>
            </w:ins>
          </w:p>
          <w:p w14:paraId="7F9AFC66" w14:textId="77777777" w:rsidR="008D0380" w:rsidRPr="00883558" w:rsidRDefault="008D0380">
            <w:pPr>
              <w:pStyle w:val="ConsPlusNormal"/>
              <w:suppressAutoHyphens/>
              <w:ind w:firstLine="567"/>
              <w:jc w:val="both"/>
              <w:rPr>
                <w:ins w:id="8925" w:author="Учетная запись Майкрософт" w:date="2022-06-02T18:21:00Z"/>
                <w:rFonts w:ascii="Times New Roman" w:hAnsi="Times New Roman" w:cs="Times New Roman"/>
                <w:sz w:val="24"/>
                <w:szCs w:val="24"/>
              </w:rPr>
              <w:pPrChange w:id="8926" w:author="Учетная запись Майкрософт" w:date="2022-06-02T18:22:00Z">
                <w:pPr>
                  <w:pStyle w:val="ConsPlusNormal"/>
                  <w:suppressAutoHyphens/>
                  <w:spacing w:line="276" w:lineRule="auto"/>
                  <w:ind w:firstLine="567"/>
                  <w:jc w:val="both"/>
                </w:pPr>
              </w:pPrChange>
            </w:pPr>
          </w:p>
          <w:p w14:paraId="77D1CE96" w14:textId="77777777" w:rsidR="008D0380" w:rsidRPr="00883558" w:rsidRDefault="008D0380">
            <w:pPr>
              <w:pStyle w:val="ConsPlusNormal"/>
              <w:suppressAutoHyphens/>
              <w:ind w:firstLine="567"/>
              <w:jc w:val="both"/>
              <w:rPr>
                <w:ins w:id="8927" w:author="Учетная запись Майкрософт" w:date="2022-06-02T18:21:00Z"/>
                <w:rFonts w:ascii="Times New Roman" w:hAnsi="Times New Roman" w:cs="Times New Roman"/>
                <w:sz w:val="24"/>
                <w:szCs w:val="24"/>
              </w:rPr>
              <w:pPrChange w:id="8928" w:author="Учетная запись Майкрософт" w:date="2022-06-02T18:22:00Z">
                <w:pPr>
                  <w:pStyle w:val="ConsPlusNormal"/>
                  <w:suppressAutoHyphens/>
                  <w:spacing w:line="276" w:lineRule="auto"/>
                  <w:ind w:firstLine="567"/>
                  <w:jc w:val="both"/>
                </w:pPr>
              </w:pPrChange>
            </w:pPr>
            <w:ins w:id="8929" w:author="Учетная запись Майкрософт" w:date="2022-06-02T18:21:00Z">
              <w:r w:rsidRPr="00883558">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w:t>
              </w:r>
              <w:r w:rsidRPr="00883558">
                <w:rPr>
                  <w:rFonts w:ascii="Times New Roman" w:eastAsia="Times New Roman" w:hAnsi="Times New Roman" w:cs="Times New Roman"/>
                  <w:sz w:val="24"/>
                  <w:szCs w:val="24"/>
                </w:rPr>
                <w:br/>
                <w:t xml:space="preserve">о получении результата предоставления </w:t>
              </w:r>
            </w:ins>
            <w:ins w:id="8930" w:author="Учетная запись Майкрософт" w:date="2022-06-02T18:30:00Z">
              <w:r w:rsidRPr="00883558">
                <w:rPr>
                  <w:rFonts w:ascii="Times New Roman" w:eastAsia="Times New Roman" w:hAnsi="Times New Roman" w:cs="Times New Roman"/>
                  <w:sz w:val="24"/>
                  <w:szCs w:val="24"/>
                </w:rPr>
                <w:t>муниципальной</w:t>
              </w:r>
            </w:ins>
            <w:ins w:id="8931" w:author="Учетная запись Майкрософт" w:date="2022-06-02T18:21:00Z">
              <w:r w:rsidRPr="00883558">
                <w:rPr>
                  <w:rFonts w:ascii="Times New Roman" w:eastAsia="Times New Roman" w:hAnsi="Times New Roman" w:cs="Times New Roman"/>
                  <w:sz w:val="24"/>
                  <w:szCs w:val="24"/>
                </w:rPr>
                <w:t xml:space="preserve"> услуги, получение результата предоставления </w:t>
              </w:r>
            </w:ins>
            <w:ins w:id="8932" w:author="Учетная запись Майкрософт" w:date="2022-06-02T18:30:00Z">
              <w:r w:rsidRPr="00883558">
                <w:rPr>
                  <w:rFonts w:ascii="Times New Roman" w:eastAsia="Times New Roman" w:hAnsi="Times New Roman" w:cs="Times New Roman"/>
                  <w:sz w:val="24"/>
                  <w:szCs w:val="24"/>
                </w:rPr>
                <w:t>муниципаль</w:t>
              </w:r>
            </w:ins>
            <w:ins w:id="8933" w:author="Учетная запись Майкрософт" w:date="2022-06-02T18:21:00Z">
              <w:r w:rsidRPr="00883558">
                <w:rPr>
                  <w:rFonts w:ascii="Times New Roman" w:eastAsia="Times New Roman" w:hAnsi="Times New Roman" w:cs="Times New Roman"/>
                  <w:sz w:val="24"/>
                  <w:szCs w:val="24"/>
                </w:rPr>
                <w:t xml:space="preserve">ной услуги заявителем (представителя заявителя). </w:t>
              </w:r>
            </w:ins>
          </w:p>
          <w:p w14:paraId="60CF036F" w14:textId="46EF424F" w:rsidR="008D0380" w:rsidRPr="00883558" w:rsidRDefault="008D0380" w:rsidP="008D0380">
            <w:pPr>
              <w:pStyle w:val="ConsPlusNormal"/>
              <w:suppressAutoHyphens/>
              <w:ind w:firstLine="567"/>
              <w:jc w:val="both"/>
              <w:rPr>
                <w:rFonts w:ascii="Times New Roman" w:eastAsia="Times New Roman" w:hAnsi="Times New Roman" w:cs="Times New Roman"/>
                <w:sz w:val="24"/>
                <w:szCs w:val="24"/>
              </w:rPr>
            </w:pPr>
            <w:ins w:id="8934" w:author="Учетная запись Майкрософт" w:date="2022-06-02T18:21:00Z">
              <w:r w:rsidRPr="00883558">
                <w:rPr>
                  <w:rFonts w:ascii="Times New Roman" w:eastAsia="Times New Roman" w:hAnsi="Times New Roman" w:cs="Times New Roman"/>
                  <w:sz w:val="24"/>
                  <w:szCs w:val="24"/>
                </w:rPr>
                <w:t>Результат фиксируется в ВИС</w:t>
              </w:r>
            </w:ins>
          </w:p>
        </w:tc>
      </w:tr>
      <w:tr w:rsidR="008D0380" w:rsidRPr="00883558" w:rsidDel="00D6384E" w14:paraId="1157B2FF" w14:textId="2FB68B3A" w:rsidTr="004015C9">
        <w:trPr>
          <w:del w:id="8935" w:author="User" w:date="2022-05-15T01:32:00Z"/>
          <w:trPrChange w:id="8936" w:author="Учетная запись Майкрософт" w:date="2022-06-02T18:23:00Z">
            <w:trPr>
              <w:gridBefore w:val="2"/>
            </w:trPr>
          </w:trPrChange>
        </w:trPr>
        <w:tc>
          <w:tcPr>
            <w:tcW w:w="3914" w:type="dxa"/>
            <w:gridSpan w:val="2"/>
            <w:tcPrChange w:id="8937" w:author="Учетная запись Майкрософт" w:date="2022-06-02T18:23:00Z">
              <w:tcPr>
                <w:tcW w:w="3130" w:type="dxa"/>
                <w:gridSpan w:val="2"/>
              </w:tcPr>
            </w:tcPrChange>
          </w:tcPr>
          <w:p w14:paraId="7481F2F9" w14:textId="1DDE4D7B" w:rsidR="008D0380" w:rsidRPr="00883558" w:rsidDel="00D6384E" w:rsidRDefault="008D0380">
            <w:pPr>
              <w:jc w:val="both"/>
              <w:rPr>
                <w:del w:id="8938" w:author="User" w:date="2022-05-15T01:32:00Z"/>
                <w:rFonts w:ascii="Times New Roman" w:eastAsia="Times New Roman" w:hAnsi="Times New Roman" w:cs="Times New Roman"/>
                <w:sz w:val="24"/>
                <w:szCs w:val="24"/>
              </w:rPr>
              <w:pPrChange w:id="8939" w:author="Учетная запись Майкрософт" w:date="2022-06-02T18:12:00Z">
                <w:pPr>
                  <w:spacing w:line="276" w:lineRule="auto"/>
                  <w:jc w:val="both"/>
                </w:pPr>
              </w:pPrChange>
            </w:pPr>
            <w:del w:id="8940" w:author="User" w:date="2022-05-15T01:32:00Z">
              <w:r w:rsidRPr="00883558" w:rsidDel="00D6384E">
                <w:rPr>
                  <w:rFonts w:ascii="Times New Roman" w:eastAsia="Times New Roman" w:hAnsi="Times New Roman" w:cs="Times New Roman"/>
                  <w:sz w:val="24"/>
                  <w:szCs w:val="24"/>
                </w:rPr>
                <w:delText>Министерство</w:delText>
              </w:r>
            </w:del>
            <w:ins w:id="8941" w:author="Савина Елена Анатольевна" w:date="2022-05-12T15:27:00Z">
              <w:del w:id="8942" w:author="User" w:date="2022-05-15T01:32:00Z">
                <w:r w:rsidRPr="00883558" w:rsidDel="00D6384E">
                  <w:rPr>
                    <w:rFonts w:ascii="Times New Roman" w:eastAsia="Times New Roman" w:hAnsi="Times New Roman" w:cs="Times New Roman"/>
                    <w:sz w:val="24"/>
                    <w:szCs w:val="24"/>
                  </w:rPr>
                  <w:delText>Администрация</w:delText>
                </w:r>
              </w:del>
            </w:ins>
            <w:del w:id="8943" w:author="User" w:date="2022-05-15T01:32:00Z">
              <w:r w:rsidRPr="00883558" w:rsidDel="00D6384E">
                <w:rPr>
                  <w:rFonts w:ascii="Times New Roman" w:eastAsia="Times New Roman" w:hAnsi="Times New Roman" w:cs="Times New Roman"/>
                  <w:sz w:val="24"/>
                  <w:szCs w:val="24"/>
                </w:rPr>
                <w:delText>/ВИС/</w:delText>
              </w:r>
            </w:del>
          </w:p>
          <w:p w14:paraId="38531EB6" w14:textId="1DABB936" w:rsidR="008D0380" w:rsidRPr="00883558" w:rsidDel="00D6384E" w:rsidRDefault="008D0380">
            <w:pPr>
              <w:jc w:val="both"/>
              <w:rPr>
                <w:del w:id="8944" w:author="User" w:date="2022-05-15T01:32:00Z"/>
                <w:rFonts w:ascii="Times New Roman" w:hAnsi="Times New Roman" w:cs="Times New Roman"/>
                <w:sz w:val="24"/>
                <w:szCs w:val="24"/>
              </w:rPr>
              <w:pPrChange w:id="8945" w:author="Учетная запись Майкрософт" w:date="2022-06-02T18:12:00Z">
                <w:pPr>
                  <w:spacing w:line="276" w:lineRule="auto"/>
                  <w:jc w:val="both"/>
                </w:pPr>
              </w:pPrChange>
            </w:pPr>
            <w:del w:id="8946" w:author="User" w:date="2022-05-15T01:32:00Z">
              <w:r w:rsidRPr="00883558" w:rsidDel="00D6384E">
                <w:rPr>
                  <w:rFonts w:ascii="Times New Roman" w:eastAsia="Times New Roman" w:hAnsi="Times New Roman" w:cs="Times New Roman"/>
                  <w:sz w:val="24"/>
                  <w:szCs w:val="24"/>
                </w:rPr>
                <w:delText>Модуль МФЦ ЕИС ОУ</w:delText>
              </w:r>
            </w:del>
          </w:p>
        </w:tc>
        <w:tc>
          <w:tcPr>
            <w:tcW w:w="2869" w:type="dxa"/>
            <w:tcPrChange w:id="8947" w:author="Учетная запись Майкрософт" w:date="2022-06-02T18:23:00Z">
              <w:tcPr>
                <w:tcW w:w="3108" w:type="dxa"/>
                <w:gridSpan w:val="2"/>
              </w:tcPr>
            </w:tcPrChange>
          </w:tcPr>
          <w:p w14:paraId="67CE0774" w14:textId="4AC831B2" w:rsidR="008D0380" w:rsidRPr="00883558" w:rsidDel="00D6384E" w:rsidRDefault="008D0380">
            <w:pPr>
              <w:jc w:val="both"/>
              <w:rPr>
                <w:del w:id="8948" w:author="User" w:date="2022-05-15T01:32:00Z"/>
                <w:rFonts w:ascii="Times New Roman" w:hAnsi="Times New Roman" w:cs="Times New Roman"/>
                <w:sz w:val="24"/>
                <w:szCs w:val="24"/>
              </w:rPr>
              <w:pPrChange w:id="8949" w:author="Учетная запись Майкрософт" w:date="2022-06-02T18:12:00Z">
                <w:pPr>
                  <w:spacing w:line="276" w:lineRule="auto"/>
                  <w:jc w:val="both"/>
                </w:pPr>
              </w:pPrChange>
            </w:pPr>
            <w:del w:id="8950" w:author="User" w:date="2022-05-15T01:32:00Z">
              <w:r w:rsidRPr="00883558" w:rsidDel="00D6384E">
                <w:rPr>
                  <w:rFonts w:ascii="Times New Roman" w:hAnsi="Times New Roman" w:cs="Times New Roman"/>
                  <w:sz w:val="24"/>
                  <w:szCs w:val="24"/>
                </w:rPr>
                <w:delText xml:space="preserve">Выдача (направление) результата предоставления государственной услуги заявителю (представителю заявителя) в МФЦ, </w:delText>
              </w:r>
              <w:r w:rsidRPr="00883558" w:rsidDel="00D6384E">
                <w:rPr>
                  <w:rFonts w:ascii="Times New Roman" w:hAnsi="Times New Roman" w:cs="Times New Roman"/>
                  <w:sz w:val="24"/>
                  <w:szCs w:val="24"/>
                </w:rPr>
                <w:br/>
                <w:delText xml:space="preserve">в Министерстве </w:delText>
              </w:r>
            </w:del>
            <w:ins w:id="8951" w:author="Савина Елена Анатольевна" w:date="2022-05-12T15:27:00Z">
              <w:del w:id="8952" w:author="User" w:date="2022-05-15T01:32:00Z">
                <w:r w:rsidRPr="00883558" w:rsidDel="00D6384E">
                  <w:rPr>
                    <w:rFonts w:ascii="Times New Roman" w:hAnsi="Times New Roman" w:cs="Times New Roman"/>
                    <w:sz w:val="24"/>
                    <w:szCs w:val="24"/>
                  </w:rPr>
                  <w:delText xml:space="preserve">Администрации </w:delText>
                </w:r>
              </w:del>
            </w:ins>
            <w:del w:id="8953" w:author="User" w:date="2022-05-15T01:32:00Z">
              <w:r w:rsidRPr="00883558" w:rsidDel="00D6384E">
                <w:rPr>
                  <w:rFonts w:ascii="Times New Roman" w:hAnsi="Times New Roman" w:cs="Times New Roman"/>
                  <w:sz w:val="24"/>
                  <w:szCs w:val="24"/>
                </w:rPr>
                <w:delText xml:space="preserve">лично, </w:delText>
              </w:r>
              <w:r w:rsidRPr="00883558" w:rsidDel="00D6384E">
                <w:rPr>
                  <w:rFonts w:ascii="Times New Roman" w:hAnsi="Times New Roman" w:cs="Times New Roman"/>
                  <w:sz w:val="24"/>
                  <w:szCs w:val="24"/>
                </w:rPr>
                <w:br/>
                <w:delText>по электронной почте, почтовым отправлением</w:delText>
              </w:r>
            </w:del>
          </w:p>
        </w:tc>
        <w:tc>
          <w:tcPr>
            <w:tcW w:w="2449" w:type="dxa"/>
            <w:tcPrChange w:id="8954" w:author="Учетная запись Майкрософт" w:date="2022-06-02T18:23:00Z">
              <w:tcPr>
                <w:tcW w:w="2536" w:type="dxa"/>
                <w:gridSpan w:val="2"/>
              </w:tcPr>
            </w:tcPrChange>
          </w:tcPr>
          <w:p w14:paraId="6600D716" w14:textId="6BA0EC2B" w:rsidR="008D0380" w:rsidRPr="00883558" w:rsidDel="00D6384E" w:rsidRDefault="008D0380">
            <w:pPr>
              <w:jc w:val="both"/>
              <w:rPr>
                <w:del w:id="8955" w:author="User" w:date="2022-05-15T01:32:00Z"/>
                <w:rFonts w:ascii="Times New Roman" w:hAnsi="Times New Roman" w:cs="Times New Roman"/>
                <w:sz w:val="24"/>
                <w:szCs w:val="24"/>
              </w:rPr>
              <w:pPrChange w:id="8956" w:author="Учетная запись Майкрософт" w:date="2022-06-02T18:12:00Z">
                <w:pPr>
                  <w:spacing w:line="276" w:lineRule="auto"/>
                  <w:jc w:val="both"/>
                </w:pPr>
              </w:pPrChange>
            </w:pPr>
            <w:del w:id="8957" w:author="User" w:date="2022-05-15T01:32:00Z">
              <w:r w:rsidRPr="00883558" w:rsidDel="00D6384E">
                <w:rPr>
                  <w:rFonts w:ascii="Times New Roman" w:hAnsi="Times New Roman" w:cs="Times New Roman"/>
                  <w:sz w:val="24"/>
                  <w:szCs w:val="24"/>
                </w:rPr>
                <w:delText>_____ рабочих дней</w:delText>
              </w:r>
            </w:del>
          </w:p>
        </w:tc>
        <w:tc>
          <w:tcPr>
            <w:tcW w:w="2354" w:type="dxa"/>
            <w:tcPrChange w:id="8958" w:author="Учетная запись Майкрософт" w:date="2022-06-02T18:23:00Z">
              <w:tcPr>
                <w:tcW w:w="2354" w:type="dxa"/>
              </w:tcPr>
            </w:tcPrChange>
          </w:tcPr>
          <w:p w14:paraId="4948610D" w14:textId="336A7982" w:rsidR="008D0380" w:rsidRPr="00883558" w:rsidDel="00D6384E" w:rsidRDefault="008D0380">
            <w:pPr>
              <w:jc w:val="both"/>
              <w:rPr>
                <w:del w:id="8959" w:author="User" w:date="2022-05-15T01:32:00Z"/>
                <w:rFonts w:ascii="Times New Roman" w:hAnsi="Times New Roman" w:cs="Times New Roman"/>
                <w:sz w:val="24"/>
                <w:szCs w:val="24"/>
              </w:rPr>
              <w:pPrChange w:id="8960" w:author="Учетная запись Майкрософт" w:date="2022-06-02T18:12:00Z">
                <w:pPr>
                  <w:spacing w:line="276" w:lineRule="auto"/>
                  <w:jc w:val="both"/>
                </w:pPr>
              </w:pPrChange>
            </w:pPr>
            <w:del w:id="8961" w:author="User" w:date="2022-05-15T01:32:00Z">
              <w:r w:rsidRPr="00883558" w:rsidDel="00D6384E">
                <w:rPr>
                  <w:rFonts w:ascii="Times New Roman" w:eastAsia="Times New Roman" w:hAnsi="Times New Roman" w:cs="Times New Roman"/>
                  <w:sz w:val="24"/>
                  <w:szCs w:val="24"/>
                </w:rPr>
                <w:delText xml:space="preserve">Соответствие решения требованиям законодательства Российской Федерации, </w:delText>
              </w:r>
              <w:r w:rsidRPr="00883558" w:rsidDel="00D6384E">
                <w:rPr>
                  <w:rFonts w:ascii="Times New Roman" w:eastAsia="Times New Roman" w:hAnsi="Times New Roman" w:cs="Times New Roman"/>
                  <w:sz w:val="24"/>
                  <w:szCs w:val="24"/>
                </w:rPr>
                <w:br/>
                <w:delText>в том числе Административному регламенту</w:delText>
              </w:r>
            </w:del>
          </w:p>
        </w:tc>
        <w:tc>
          <w:tcPr>
            <w:tcW w:w="4592" w:type="dxa"/>
            <w:tcPrChange w:id="8962" w:author="Учетная запись Майкрософт" w:date="2022-06-02T18:23:00Z">
              <w:tcPr>
                <w:tcW w:w="5032" w:type="dxa"/>
                <w:gridSpan w:val="2"/>
              </w:tcPr>
            </w:tcPrChange>
          </w:tcPr>
          <w:p w14:paraId="78C00570" w14:textId="14BDF7E6" w:rsidR="008D0380" w:rsidRPr="00883558" w:rsidDel="00D6384E" w:rsidRDefault="008D0380">
            <w:pPr>
              <w:pStyle w:val="ConsPlusNormal"/>
              <w:suppressAutoHyphens/>
              <w:ind w:firstLine="567"/>
              <w:jc w:val="both"/>
              <w:rPr>
                <w:del w:id="8963" w:author="User" w:date="2022-05-15T01:32:00Z"/>
                <w:rFonts w:ascii="Times New Roman" w:eastAsia="Times New Roman" w:hAnsi="Times New Roman" w:cs="Times New Roman"/>
                <w:sz w:val="24"/>
                <w:szCs w:val="24"/>
              </w:rPr>
              <w:pPrChange w:id="8964" w:author="Учетная запись Майкрософт" w:date="2022-06-02T18:12:00Z">
                <w:pPr>
                  <w:pStyle w:val="ConsPlusNormal"/>
                  <w:suppressAutoHyphens/>
                  <w:spacing w:line="276" w:lineRule="auto"/>
                  <w:ind w:firstLine="567"/>
                  <w:jc w:val="both"/>
                </w:pPr>
              </w:pPrChange>
            </w:pPr>
            <w:del w:id="8965" w:author="User" w:date="2022-05-15T01:32:00Z">
              <w:r w:rsidRPr="00883558" w:rsidDel="00D6384E">
                <w:rPr>
                  <w:rFonts w:ascii="Times New Roman" w:eastAsia="Times New Roman" w:hAnsi="Times New Roman" w:cs="Times New Roman"/>
                  <w:sz w:val="24"/>
                  <w:szCs w:val="24"/>
                </w:rPr>
                <w:delText>В МФЦ</w:delText>
              </w:r>
              <w:r w:rsidRPr="00883558" w:rsidDel="00D6384E">
                <w:rPr>
                  <w:rStyle w:val="a5"/>
                  <w:rFonts w:ascii="Times New Roman" w:eastAsia="Times New Roman" w:hAnsi="Times New Roman" w:cs="Times New Roman"/>
                  <w:sz w:val="24"/>
                  <w:szCs w:val="24"/>
                </w:rPr>
                <w:footnoteReference w:id="99"/>
              </w:r>
              <w:r w:rsidRPr="00883558" w:rsidDel="00D6384E">
                <w:rPr>
                  <w:rFonts w:ascii="Times New Roman" w:eastAsia="Times New Roman" w:hAnsi="Times New Roman" w:cs="Times New Roman"/>
                  <w:sz w:val="24"/>
                  <w:szCs w:val="24"/>
                </w:rPr>
                <w:delText>:</w:delText>
              </w:r>
            </w:del>
          </w:p>
          <w:p w14:paraId="799D9218" w14:textId="7F91ECEF" w:rsidR="008D0380" w:rsidRPr="00883558" w:rsidDel="00D6384E" w:rsidRDefault="008D0380">
            <w:pPr>
              <w:pStyle w:val="ConsPlusNormal"/>
              <w:suppressAutoHyphens/>
              <w:ind w:firstLine="567"/>
              <w:jc w:val="both"/>
              <w:rPr>
                <w:del w:id="8968" w:author="User" w:date="2022-05-15T01:32:00Z"/>
                <w:rFonts w:ascii="Times New Roman" w:eastAsia="Times New Roman" w:hAnsi="Times New Roman" w:cs="Times New Roman"/>
                <w:sz w:val="24"/>
                <w:szCs w:val="24"/>
              </w:rPr>
              <w:pPrChange w:id="8969" w:author="Учетная запись Майкрософт" w:date="2022-06-02T18:12:00Z">
                <w:pPr>
                  <w:pStyle w:val="ConsPlusNormal"/>
                  <w:suppressAutoHyphens/>
                  <w:spacing w:line="276" w:lineRule="auto"/>
                  <w:ind w:firstLine="567"/>
                  <w:jc w:val="both"/>
                </w:pPr>
              </w:pPrChange>
            </w:pPr>
            <w:del w:id="8970" w:author="User" w:date="2022-05-15T01:32:00Z">
              <w:r w:rsidRPr="00883558" w:rsidDel="00D6384E">
                <w:rPr>
                  <w:rFonts w:ascii="Times New Roman" w:eastAsia="Times New Roman" w:hAnsi="Times New Roman" w:cs="Times New Roman"/>
                  <w:sz w:val="24"/>
                  <w:szCs w:val="24"/>
                </w:rPr>
                <w:delText xml:space="preserve">Должностное лицо, государственный </w:delText>
              </w:r>
            </w:del>
            <w:ins w:id="8971" w:author="Савина Елена Анатольевна" w:date="2022-05-12T15:27:00Z">
              <w:del w:id="8972" w:author="User" w:date="2022-05-15T01:32:00Z">
                <w:r w:rsidRPr="00883558" w:rsidDel="00D6384E">
                  <w:rPr>
                    <w:rFonts w:ascii="Times New Roman" w:eastAsia="Times New Roman" w:hAnsi="Times New Roman" w:cs="Times New Roman"/>
                    <w:sz w:val="24"/>
                    <w:szCs w:val="24"/>
                  </w:rPr>
                  <w:delText xml:space="preserve">муниципальный </w:delText>
                </w:r>
              </w:del>
            </w:ins>
            <w:del w:id="8973" w:author="User" w:date="2022-05-15T01:32:00Z">
              <w:r w:rsidRPr="00883558" w:rsidDel="00D6384E">
                <w:rPr>
                  <w:rFonts w:ascii="Times New Roman" w:eastAsia="Times New Roman" w:hAnsi="Times New Roman" w:cs="Times New Roman"/>
                  <w:sz w:val="24"/>
                  <w:szCs w:val="24"/>
                </w:rPr>
                <w:delText xml:space="preserve">служащий, работник Министерства </w:delText>
              </w:r>
            </w:del>
            <w:ins w:id="8974" w:author="Савина Елена Анатольевна" w:date="2022-05-12T15:27:00Z">
              <w:del w:id="8975" w:author="User" w:date="2022-05-15T01:32:00Z">
                <w:r w:rsidRPr="00883558" w:rsidDel="00D6384E">
                  <w:rPr>
                    <w:rFonts w:ascii="Times New Roman" w:eastAsia="Times New Roman" w:hAnsi="Times New Roman" w:cs="Times New Roman"/>
                    <w:sz w:val="24"/>
                    <w:szCs w:val="24"/>
                  </w:rPr>
                  <w:delText xml:space="preserve">Администрации </w:delText>
                </w:r>
              </w:del>
            </w:ins>
            <w:del w:id="8976" w:author="User" w:date="2022-05-15T01:32:00Z">
              <w:r w:rsidRPr="00883558" w:rsidDel="00D6384E">
                <w:rPr>
                  <w:rFonts w:ascii="Times New Roman" w:eastAsia="Times New Roman" w:hAnsi="Times New Roman" w:cs="Times New Roman"/>
                  <w:sz w:val="24"/>
                  <w:szCs w:val="24"/>
                </w:rPr>
                <w:delText>направляет результат предоставления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Министерств</w:delText>
              </w:r>
            </w:del>
            <w:ins w:id="8977" w:author="Савина Елена Анатольевна" w:date="2022-05-12T15:28:00Z">
              <w:del w:id="8978" w:author="User" w:date="2022-05-15T01:32:00Z">
                <w:r w:rsidRPr="00883558" w:rsidDel="00D6384E">
                  <w:rPr>
                    <w:rFonts w:ascii="Times New Roman" w:eastAsia="Times New Roman" w:hAnsi="Times New Roman" w:cs="Times New Roman"/>
                    <w:sz w:val="24"/>
                    <w:szCs w:val="24"/>
                  </w:rPr>
                  <w:delText>Администрации</w:delText>
                </w:r>
              </w:del>
            </w:ins>
            <w:del w:id="8979" w:author="User" w:date="2022-05-15T01:32:00Z">
              <w:r w:rsidRPr="00883558" w:rsidDel="00D6384E">
                <w:rPr>
                  <w:rFonts w:ascii="Times New Roman" w:eastAsia="Times New Roman" w:hAnsi="Times New Roman" w:cs="Times New Roman"/>
                  <w:sz w:val="24"/>
                  <w:szCs w:val="24"/>
                </w:rPr>
                <w:delText>а, в МФЦ (</w:delText>
              </w:r>
              <w:r w:rsidRPr="00883558" w:rsidDel="00D6384E">
                <w:rPr>
                  <w:rFonts w:ascii="Times New Roman" w:eastAsia="Times New Roman" w:hAnsi="Times New Roman" w:cs="Times New Roman"/>
                  <w:i/>
                  <w:sz w:val="24"/>
                  <w:szCs w:val="24"/>
                </w:rPr>
                <w:delText>и на бумажном носителе при необходимости</w:delText>
              </w:r>
              <w:r w:rsidRPr="00883558" w:rsidDel="00D6384E">
                <w:rPr>
                  <w:rFonts w:ascii="Times New Roman" w:eastAsia="Times New Roman" w:hAnsi="Times New Roman" w:cs="Times New Roman"/>
                  <w:sz w:val="24"/>
                  <w:szCs w:val="24"/>
                </w:rPr>
                <w:delText>).</w:delText>
              </w:r>
            </w:del>
          </w:p>
          <w:p w14:paraId="2CFA9F07" w14:textId="184871A8" w:rsidR="008D0380" w:rsidRPr="00883558" w:rsidDel="00D6384E" w:rsidRDefault="008D0380">
            <w:pPr>
              <w:pStyle w:val="ConsPlusNormal"/>
              <w:suppressAutoHyphens/>
              <w:ind w:firstLine="567"/>
              <w:jc w:val="both"/>
              <w:rPr>
                <w:del w:id="8980" w:author="User" w:date="2022-05-15T01:32:00Z"/>
                <w:rFonts w:ascii="Times New Roman" w:eastAsia="Times New Roman" w:hAnsi="Times New Roman" w:cs="Times New Roman"/>
                <w:sz w:val="24"/>
                <w:szCs w:val="24"/>
              </w:rPr>
              <w:pPrChange w:id="8981" w:author="Учетная запись Майкрософт" w:date="2022-06-02T18:12:00Z">
                <w:pPr>
                  <w:pStyle w:val="ConsPlusNormal"/>
                  <w:suppressAutoHyphens/>
                  <w:spacing w:line="276" w:lineRule="auto"/>
                  <w:ind w:firstLine="567"/>
                  <w:jc w:val="both"/>
                </w:pPr>
              </w:pPrChange>
            </w:pPr>
            <w:del w:id="8982" w:author="User" w:date="2022-05-15T01:32:00Z">
              <w:r w:rsidRPr="00883558" w:rsidDel="00D6384E">
                <w:rPr>
                  <w:rFonts w:ascii="Times New Roman" w:eastAsia="Times New Roman" w:hAnsi="Times New Roman" w:cs="Times New Roman"/>
                  <w:sz w:val="24"/>
                  <w:szCs w:val="24"/>
                </w:rPr>
                <w:delText>Заявитель (представитель заявителя) уведомляется _____ (</w:delText>
              </w:r>
              <w:r w:rsidRPr="00883558" w:rsidDel="00D6384E">
                <w:rPr>
                  <w:rFonts w:ascii="Times New Roman" w:eastAsia="Times New Roman" w:hAnsi="Times New Roman" w:cs="Times New Roman"/>
                  <w:i/>
                  <w:sz w:val="24"/>
                  <w:szCs w:val="24"/>
                </w:rPr>
                <w:delText>указать способ уведомления Заявителя</w:delText>
              </w:r>
              <w:r w:rsidRPr="00883558" w:rsidDel="00D6384E">
                <w:rPr>
                  <w:rFonts w:ascii="Times New Roman" w:eastAsia="Times New Roman" w:hAnsi="Times New Roman" w:cs="Times New Roman"/>
                  <w:sz w:val="24"/>
                  <w:szCs w:val="24"/>
                </w:rPr>
                <w:delText xml:space="preserve">) о готовности </w:delText>
              </w:r>
              <w:r w:rsidRPr="00883558" w:rsidDel="00D6384E">
                <w:rPr>
                  <w:rFonts w:ascii="Times New Roman" w:eastAsia="Times New Roman" w:hAnsi="Times New Roman" w:cs="Times New Roman"/>
                  <w:sz w:val="24"/>
                  <w:szCs w:val="24"/>
                </w:rPr>
                <w:br/>
                <w:delText xml:space="preserve">к выдаче результата государственной услуги </w:delText>
              </w:r>
              <w:r w:rsidRPr="00883558" w:rsidDel="00D6384E">
                <w:rPr>
                  <w:rFonts w:ascii="Times New Roman" w:eastAsia="Times New Roman" w:hAnsi="Times New Roman" w:cs="Times New Roman"/>
                  <w:sz w:val="24"/>
                  <w:szCs w:val="24"/>
                </w:rPr>
                <w:br/>
                <w:delText xml:space="preserve">в любом МФЦ (или в МФЦ, выбранном заявителем (представителем заявителя) </w:delText>
              </w:r>
              <w:r w:rsidRPr="00883558" w:rsidDel="00D6384E">
                <w:rPr>
                  <w:rFonts w:ascii="Times New Roman" w:eastAsia="Times New Roman" w:hAnsi="Times New Roman" w:cs="Times New Roman"/>
                  <w:sz w:val="24"/>
                  <w:szCs w:val="24"/>
                </w:rPr>
                <w:br/>
                <w:delText>при заполнении запроса).</w:delText>
              </w:r>
            </w:del>
          </w:p>
          <w:p w14:paraId="25B39035" w14:textId="2E3CE5DE" w:rsidR="008D0380" w:rsidRPr="00883558" w:rsidDel="00D6384E" w:rsidRDefault="008D0380">
            <w:pPr>
              <w:pStyle w:val="ConsPlusNormal"/>
              <w:suppressAutoHyphens/>
              <w:ind w:firstLine="567"/>
              <w:jc w:val="both"/>
              <w:rPr>
                <w:del w:id="8983" w:author="User" w:date="2022-05-15T01:32:00Z"/>
                <w:rFonts w:ascii="Times New Roman" w:eastAsia="Times New Roman" w:hAnsi="Times New Roman" w:cs="Times New Roman"/>
                <w:sz w:val="24"/>
                <w:szCs w:val="24"/>
              </w:rPr>
              <w:pPrChange w:id="8984" w:author="Учетная запись Майкрософт" w:date="2022-06-02T18:12:00Z">
                <w:pPr>
                  <w:pStyle w:val="ConsPlusNormal"/>
                  <w:suppressAutoHyphens/>
                  <w:spacing w:line="276" w:lineRule="auto"/>
                  <w:ind w:firstLine="567"/>
                  <w:jc w:val="both"/>
                </w:pPr>
              </w:pPrChange>
            </w:pPr>
          </w:p>
          <w:p w14:paraId="74B011B9" w14:textId="54FA3DF3" w:rsidR="008D0380" w:rsidRPr="00883558" w:rsidDel="00D6384E" w:rsidRDefault="008D0380">
            <w:pPr>
              <w:pStyle w:val="ConsPlusNormal"/>
              <w:suppressAutoHyphens/>
              <w:ind w:firstLine="567"/>
              <w:jc w:val="both"/>
              <w:rPr>
                <w:del w:id="8985" w:author="User" w:date="2022-05-15T01:32:00Z"/>
                <w:rFonts w:ascii="Times New Roman" w:eastAsia="Times New Roman" w:hAnsi="Times New Roman" w:cs="Times New Roman"/>
                <w:sz w:val="24"/>
                <w:szCs w:val="24"/>
                <w:lang w:eastAsia="zh-CN"/>
              </w:rPr>
              <w:pPrChange w:id="8986" w:author="Учетная запись Майкрософт" w:date="2022-06-02T18:12:00Z">
                <w:pPr>
                  <w:pStyle w:val="ConsPlusNormal"/>
                  <w:suppressAutoHyphens/>
                  <w:spacing w:line="276" w:lineRule="auto"/>
                  <w:ind w:firstLine="567"/>
                  <w:jc w:val="both"/>
                </w:pPr>
              </w:pPrChange>
            </w:pPr>
            <w:del w:id="8987" w:author="User" w:date="2022-05-15T01:32:00Z">
              <w:r w:rsidRPr="00883558" w:rsidDel="00D6384E">
                <w:rPr>
                  <w:rFonts w:ascii="Times New Roman" w:hAnsi="Times New Roman" w:cs="Times New Roman"/>
                  <w:sz w:val="24"/>
                  <w:szCs w:val="24"/>
                </w:rPr>
                <w:delText>_____ (</w:delText>
              </w:r>
              <w:r w:rsidRPr="00883558" w:rsidDel="00D6384E">
                <w:rPr>
                  <w:rFonts w:ascii="Times New Roman" w:hAnsi="Times New Roman" w:cs="Times New Roman"/>
                  <w:i/>
                  <w:sz w:val="24"/>
                  <w:szCs w:val="24"/>
                </w:rPr>
                <w:delText>указать срок предоставления заявителю (представителю заявителя) результата государственной услуги, исчисляемый со дня принятия решения о предоставлении государственной услуги</w:delText>
              </w:r>
              <w:r w:rsidRPr="00883558" w:rsidDel="00D6384E">
                <w:rPr>
                  <w:rFonts w:ascii="Times New Roman" w:hAnsi="Times New Roman" w:cs="Times New Roman"/>
                  <w:sz w:val="24"/>
                  <w:szCs w:val="24"/>
                </w:rPr>
                <w:delText>).</w:delText>
              </w:r>
            </w:del>
          </w:p>
          <w:p w14:paraId="21A4E98F" w14:textId="1F27719D" w:rsidR="008D0380" w:rsidRPr="00883558" w:rsidDel="00D6384E" w:rsidRDefault="008D0380">
            <w:pPr>
              <w:pStyle w:val="ConsPlusNormal"/>
              <w:suppressAutoHyphens/>
              <w:ind w:firstLine="567"/>
              <w:jc w:val="both"/>
              <w:rPr>
                <w:del w:id="8988" w:author="User" w:date="2022-05-15T01:32:00Z"/>
                <w:rFonts w:ascii="Times New Roman" w:eastAsia="Times New Roman" w:hAnsi="Times New Roman" w:cs="Times New Roman"/>
                <w:sz w:val="24"/>
                <w:szCs w:val="24"/>
              </w:rPr>
              <w:pPrChange w:id="8989" w:author="Учетная запись Майкрософт" w:date="2022-06-02T18:12:00Z">
                <w:pPr>
                  <w:pStyle w:val="ConsPlusNormal"/>
                  <w:suppressAutoHyphens/>
                  <w:spacing w:line="276" w:lineRule="auto"/>
                  <w:ind w:firstLine="567"/>
                  <w:jc w:val="both"/>
                </w:pPr>
              </w:pPrChange>
            </w:pPr>
          </w:p>
          <w:p w14:paraId="4EA0D676" w14:textId="35518F49" w:rsidR="008D0380" w:rsidRPr="00883558" w:rsidDel="00D6384E" w:rsidRDefault="008D0380">
            <w:pPr>
              <w:pStyle w:val="ConsPlusNormal"/>
              <w:suppressAutoHyphens/>
              <w:ind w:firstLine="567"/>
              <w:jc w:val="both"/>
              <w:rPr>
                <w:del w:id="8990" w:author="User" w:date="2022-05-15T01:32:00Z"/>
                <w:rFonts w:ascii="Times New Roman" w:eastAsia="Times New Roman" w:hAnsi="Times New Roman" w:cs="Times New Roman"/>
                <w:sz w:val="24"/>
                <w:szCs w:val="24"/>
              </w:rPr>
              <w:pPrChange w:id="8991" w:author="Учетная запись Майкрософт" w:date="2022-06-02T18:12:00Z">
                <w:pPr>
                  <w:pStyle w:val="ConsPlusNormal"/>
                  <w:suppressAutoHyphens/>
                  <w:spacing w:line="276" w:lineRule="auto"/>
                  <w:ind w:firstLine="567"/>
                  <w:jc w:val="both"/>
                </w:pPr>
              </w:pPrChange>
            </w:pPr>
            <w:del w:id="8992" w:author="User" w:date="2022-05-15T01:32:00Z">
              <w:r w:rsidRPr="00883558" w:rsidDel="00D6384E">
                <w:rPr>
                  <w:rFonts w:ascii="Times New Roman" w:eastAsia="Times New Roman" w:hAnsi="Times New Roman" w:cs="Times New Roman"/>
                  <w:sz w:val="24"/>
                  <w:szCs w:val="24"/>
                </w:rPr>
                <w:delText xml:space="preserve">Работник МФЦ при выдаче результата предоставления государственной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w:delText>
              </w:r>
              <w:r w:rsidRPr="00883558" w:rsidDel="00D6384E">
                <w:rPr>
                  <w:rFonts w:ascii="Times New Roman" w:eastAsia="Times New Roman" w:hAnsi="Times New Roman" w:cs="Times New Roman"/>
                  <w:sz w:val="24"/>
                  <w:szCs w:val="24"/>
                </w:rPr>
                <w:br/>
                <w:delText xml:space="preserve">(в случае, если за получением результата предоставления государственной услуги обращается представитель заявителя). </w:delText>
              </w:r>
            </w:del>
          </w:p>
          <w:p w14:paraId="0B503999" w14:textId="5E046F08" w:rsidR="008D0380" w:rsidRPr="00883558" w:rsidDel="00D6384E" w:rsidRDefault="008D0380">
            <w:pPr>
              <w:pStyle w:val="ConsPlusNormal"/>
              <w:suppressAutoHyphens/>
              <w:ind w:firstLine="567"/>
              <w:jc w:val="both"/>
              <w:rPr>
                <w:del w:id="8993" w:author="User" w:date="2022-05-15T01:32:00Z"/>
                <w:rFonts w:ascii="Times New Roman" w:eastAsia="Times New Roman" w:hAnsi="Times New Roman" w:cs="Times New Roman"/>
                <w:sz w:val="24"/>
                <w:szCs w:val="24"/>
              </w:rPr>
              <w:pPrChange w:id="8994" w:author="Учетная запись Майкрософт" w:date="2022-06-02T18:12:00Z">
                <w:pPr>
                  <w:pStyle w:val="ConsPlusNormal"/>
                  <w:suppressAutoHyphens/>
                  <w:spacing w:line="276" w:lineRule="auto"/>
                  <w:ind w:firstLine="567"/>
                  <w:jc w:val="both"/>
                </w:pPr>
              </w:pPrChange>
            </w:pPr>
            <w:del w:id="8995" w:author="User" w:date="2022-05-15T01:32:00Z">
              <w:r w:rsidRPr="00883558" w:rsidDel="00D6384E">
                <w:rPr>
                  <w:rFonts w:ascii="Times New Roman" w:hAnsi="Times New Roman" w:cs="Times New Roman"/>
                  <w:sz w:val="24"/>
                  <w:szCs w:val="24"/>
                </w:rPr>
                <w:delText xml:space="preserve">Работник МФЦ также может установить личность заявителя (представителя заявителя), провести его идентификацию, аутентификацию с использованием </w:delText>
              </w:r>
              <w:r w:rsidRPr="00883558" w:rsidDel="00D6384E">
                <w:rPr>
                  <w:rFonts w:ascii="Times New Roman" w:eastAsia="Times New Roman" w:hAnsi="Times New Roman" w:cs="Times New Roman"/>
                  <w:sz w:val="24"/>
                  <w:szCs w:val="24"/>
                </w:rPr>
                <w:delText xml:space="preserve">ЕСИА </w:delText>
              </w:r>
              <w:r w:rsidRPr="00883558" w:rsidDel="00D6384E">
                <w:rPr>
                  <w:rFonts w:ascii="Times New Roman" w:eastAsia="Times New Roman" w:hAnsi="Times New Roman" w:cs="Times New Roman"/>
                  <w:sz w:val="24"/>
                  <w:szCs w:val="24"/>
                </w:rPr>
                <w:br/>
                <w:delTex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delText>
              </w:r>
              <w:r w:rsidRPr="00883558" w:rsidDel="00D6384E">
                <w:rPr>
                  <w:rFonts w:ascii="Times New Roman" w:eastAsia="Times New Roman" w:hAnsi="Times New Roman" w:cs="Times New Roman"/>
                  <w:sz w:val="24"/>
                  <w:szCs w:val="24"/>
                </w:rPr>
                <w:br/>
                <w:delText xml:space="preserve">с ЕСИА, при условии совпадения сведений </w:delText>
              </w:r>
              <w:r w:rsidRPr="00883558" w:rsidDel="00D6384E">
                <w:rPr>
                  <w:rFonts w:ascii="Times New Roman" w:eastAsia="Times New Roman" w:hAnsi="Times New Roman" w:cs="Times New Roman"/>
                  <w:sz w:val="24"/>
                  <w:szCs w:val="24"/>
                </w:rPr>
                <w:br/>
                <w:delText xml:space="preserve">о физическом лице в указанных системах, </w:delText>
              </w:r>
              <w:r w:rsidRPr="00883558" w:rsidDel="00D6384E">
                <w:rPr>
                  <w:rFonts w:ascii="Times New Roman" w:eastAsia="Times New Roman" w:hAnsi="Times New Roman" w:cs="Times New Roman"/>
                  <w:sz w:val="24"/>
                  <w:szCs w:val="24"/>
                </w:rPr>
                <w:br/>
                <w:delText xml:space="preserve">в единой системе идентификации </w:delText>
              </w:r>
              <w:r w:rsidRPr="00883558" w:rsidDel="00D6384E">
                <w:rPr>
                  <w:rFonts w:ascii="Times New Roman" w:eastAsia="Times New Roman" w:hAnsi="Times New Roman" w:cs="Times New Roman"/>
                  <w:sz w:val="24"/>
                  <w:szCs w:val="24"/>
                </w:rPr>
                <w:br/>
                <w:delText>и аутентификации и единой информационной системе персональных данных.</w:delText>
              </w:r>
            </w:del>
          </w:p>
          <w:p w14:paraId="1FBE560F" w14:textId="2D882C4C" w:rsidR="008D0380" w:rsidRPr="00883558" w:rsidDel="00D6384E" w:rsidRDefault="008D0380">
            <w:pPr>
              <w:pStyle w:val="ConsPlusNormal"/>
              <w:suppressAutoHyphens/>
              <w:ind w:firstLine="567"/>
              <w:jc w:val="both"/>
              <w:rPr>
                <w:del w:id="8996" w:author="User" w:date="2022-05-15T01:32:00Z"/>
                <w:rFonts w:ascii="Times New Roman" w:eastAsia="Times New Roman" w:hAnsi="Times New Roman" w:cs="Times New Roman"/>
                <w:sz w:val="24"/>
                <w:szCs w:val="24"/>
              </w:rPr>
              <w:pPrChange w:id="8997" w:author="Учетная запись Майкрософт" w:date="2022-06-02T18:12:00Z">
                <w:pPr>
                  <w:pStyle w:val="ConsPlusNormal"/>
                  <w:suppressAutoHyphens/>
                  <w:spacing w:line="276" w:lineRule="auto"/>
                  <w:ind w:firstLine="567"/>
                  <w:jc w:val="both"/>
                </w:pPr>
              </w:pPrChange>
            </w:pPr>
            <w:del w:id="8998" w:author="User" w:date="2022-05-15T01:32:00Z">
              <w:r w:rsidRPr="00883558" w:rsidDel="00D6384E">
                <w:rPr>
                  <w:rFonts w:ascii="Times New Roman" w:eastAsia="Times New Roman" w:hAnsi="Times New Roman" w:cs="Times New Roman"/>
                  <w:sz w:val="24"/>
                  <w:szCs w:val="24"/>
                </w:rPr>
                <w:delText>После установления личности заявителя (представителя заявителя) работник МФЦ выдает заявителю (представителю заявителя) результат предоставления государственной услуги.</w:delText>
              </w:r>
              <w:r w:rsidRPr="00883558" w:rsidDel="00D6384E">
                <w:rPr>
                  <w:rFonts w:ascii="Times New Roman" w:eastAsia="Times New Roman" w:hAnsi="Times New Roman" w:cs="Times New Roman"/>
                  <w:sz w:val="24"/>
                  <w:szCs w:val="24"/>
                  <w:vertAlign w:val="superscript"/>
                </w:rPr>
                <w:footnoteReference w:id="100"/>
              </w:r>
              <w:r w:rsidRPr="00883558" w:rsidDel="00D6384E">
                <w:rPr>
                  <w:rFonts w:ascii="Times New Roman" w:eastAsia="Times New Roman" w:hAnsi="Times New Roman" w:cs="Times New Roman"/>
                  <w:sz w:val="24"/>
                  <w:szCs w:val="24"/>
                </w:rPr>
                <w:delText xml:space="preserve"> </w:delText>
              </w:r>
            </w:del>
          </w:p>
          <w:p w14:paraId="63F84F1F" w14:textId="5C182FEE" w:rsidR="008D0380" w:rsidRPr="00883558" w:rsidDel="00D6384E" w:rsidRDefault="008D0380">
            <w:pPr>
              <w:pStyle w:val="ConsPlusNormal"/>
              <w:suppressAutoHyphens/>
              <w:ind w:firstLine="567"/>
              <w:jc w:val="both"/>
              <w:rPr>
                <w:del w:id="9001" w:author="User" w:date="2022-05-15T01:32:00Z"/>
                <w:rFonts w:ascii="Times New Roman" w:eastAsia="Times New Roman" w:hAnsi="Times New Roman" w:cs="Times New Roman"/>
                <w:sz w:val="24"/>
                <w:szCs w:val="24"/>
              </w:rPr>
              <w:pPrChange w:id="9002" w:author="Учетная запись Майкрософт" w:date="2022-06-02T18:12:00Z">
                <w:pPr>
                  <w:pStyle w:val="ConsPlusNormal"/>
                  <w:suppressAutoHyphens/>
                  <w:spacing w:line="276" w:lineRule="auto"/>
                  <w:ind w:firstLine="567"/>
                  <w:jc w:val="both"/>
                </w:pPr>
              </w:pPrChange>
            </w:pPr>
          </w:p>
          <w:p w14:paraId="480031A7" w14:textId="0F32CC8E" w:rsidR="008D0380" w:rsidRPr="00883558" w:rsidDel="00D6384E" w:rsidRDefault="008D0380">
            <w:pPr>
              <w:pStyle w:val="ConsPlusNormal"/>
              <w:suppressAutoHyphens/>
              <w:ind w:firstLine="567"/>
              <w:jc w:val="both"/>
              <w:rPr>
                <w:del w:id="9003" w:author="User" w:date="2022-05-15T01:32:00Z"/>
                <w:rFonts w:ascii="Times New Roman" w:eastAsia="Times New Roman" w:hAnsi="Times New Roman" w:cs="Times New Roman"/>
                <w:sz w:val="24"/>
                <w:szCs w:val="24"/>
              </w:rPr>
              <w:pPrChange w:id="9004" w:author="Учетная запись Майкрософт" w:date="2022-06-02T18:12:00Z">
                <w:pPr>
                  <w:pStyle w:val="ConsPlusNormal"/>
                  <w:suppressAutoHyphens/>
                  <w:spacing w:line="276" w:lineRule="auto"/>
                  <w:ind w:firstLine="567"/>
                  <w:jc w:val="both"/>
                </w:pPr>
              </w:pPrChange>
            </w:pPr>
            <w:del w:id="9005" w:author="User" w:date="2022-05-15T01:32:00Z">
              <w:r w:rsidRPr="00883558" w:rsidDel="00D6384E">
                <w:rPr>
                  <w:rFonts w:ascii="Times New Roman" w:eastAsia="Times New Roman" w:hAnsi="Times New Roman" w:cs="Times New Roman"/>
                  <w:sz w:val="24"/>
                  <w:szCs w:val="24"/>
                </w:rPr>
                <w:delText xml:space="preserve">Результатом административного действия является уведомление заявителя (представителя заявителя) о получении результата предоставления государственной услуги, получение результата предоставления государственной услуги заявителем. </w:delText>
              </w:r>
            </w:del>
          </w:p>
          <w:p w14:paraId="4A7DA1E5" w14:textId="5048F162" w:rsidR="008D0380" w:rsidRPr="00883558" w:rsidDel="00D6384E" w:rsidRDefault="008D0380">
            <w:pPr>
              <w:pStyle w:val="ConsPlusNormal"/>
              <w:suppressAutoHyphens/>
              <w:ind w:firstLine="567"/>
              <w:jc w:val="both"/>
              <w:rPr>
                <w:del w:id="9006" w:author="User" w:date="2022-05-15T01:32:00Z"/>
                <w:rFonts w:ascii="Times New Roman" w:eastAsia="Times New Roman" w:hAnsi="Times New Roman" w:cs="Times New Roman"/>
                <w:sz w:val="24"/>
                <w:szCs w:val="24"/>
              </w:rPr>
              <w:pPrChange w:id="9007" w:author="Учетная запись Майкрософт" w:date="2022-06-02T18:12:00Z">
                <w:pPr>
                  <w:pStyle w:val="ConsPlusNormal"/>
                  <w:suppressAutoHyphens/>
                  <w:spacing w:line="276" w:lineRule="auto"/>
                  <w:ind w:firstLine="567"/>
                  <w:jc w:val="both"/>
                </w:pPr>
              </w:pPrChange>
            </w:pPr>
            <w:del w:id="9008" w:author="User" w:date="2022-05-15T01:32:00Z">
              <w:r w:rsidRPr="00883558" w:rsidDel="00D6384E">
                <w:rPr>
                  <w:rFonts w:ascii="Times New Roman" w:eastAsia="Times New Roman" w:hAnsi="Times New Roman" w:cs="Times New Roman"/>
                  <w:sz w:val="24"/>
                  <w:szCs w:val="24"/>
                </w:rPr>
                <w:delText>Результат фиксируется в ВИС, Модуле МФЦ ЕИС ОУ.</w:delText>
              </w:r>
            </w:del>
          </w:p>
          <w:p w14:paraId="50B899F1" w14:textId="19612880" w:rsidR="008D0380" w:rsidRPr="00883558" w:rsidDel="00D6384E" w:rsidRDefault="008D0380">
            <w:pPr>
              <w:pStyle w:val="ConsPlusNormal"/>
              <w:suppressAutoHyphens/>
              <w:ind w:firstLine="567"/>
              <w:jc w:val="both"/>
              <w:rPr>
                <w:del w:id="9009" w:author="User" w:date="2022-05-15T01:32:00Z"/>
                <w:rFonts w:ascii="Times New Roman" w:eastAsia="Times New Roman" w:hAnsi="Times New Roman" w:cs="Times New Roman"/>
                <w:sz w:val="24"/>
                <w:szCs w:val="24"/>
              </w:rPr>
              <w:pPrChange w:id="9010" w:author="Учетная запись Майкрософт" w:date="2022-06-02T18:12:00Z">
                <w:pPr>
                  <w:pStyle w:val="ConsPlusNormal"/>
                  <w:suppressAutoHyphens/>
                  <w:spacing w:line="276" w:lineRule="auto"/>
                  <w:ind w:firstLine="567"/>
                  <w:jc w:val="both"/>
                </w:pPr>
              </w:pPrChange>
            </w:pPr>
          </w:p>
          <w:p w14:paraId="54F6A4E4" w14:textId="78B5EF82" w:rsidR="008D0380" w:rsidRPr="00883558" w:rsidDel="00D6384E" w:rsidRDefault="008D0380">
            <w:pPr>
              <w:pStyle w:val="ConsPlusNormal"/>
              <w:suppressAutoHyphens/>
              <w:ind w:firstLine="567"/>
              <w:jc w:val="both"/>
              <w:rPr>
                <w:del w:id="9011" w:author="User" w:date="2022-05-15T01:32:00Z"/>
                <w:rFonts w:ascii="Times New Roman" w:hAnsi="Times New Roman" w:cs="Times New Roman"/>
                <w:sz w:val="24"/>
                <w:szCs w:val="24"/>
              </w:rPr>
              <w:pPrChange w:id="9012" w:author="Учетная запись Майкрософт" w:date="2022-06-02T18:12:00Z">
                <w:pPr>
                  <w:pStyle w:val="ConsPlusNormal"/>
                  <w:suppressAutoHyphens/>
                  <w:spacing w:line="276" w:lineRule="auto"/>
                  <w:ind w:firstLine="567"/>
                  <w:jc w:val="both"/>
                </w:pPr>
              </w:pPrChange>
            </w:pPr>
            <w:del w:id="9013" w:author="User" w:date="2022-05-15T01:32:00Z">
              <w:r w:rsidRPr="00883558" w:rsidDel="00D6384E">
                <w:rPr>
                  <w:rFonts w:ascii="Times New Roman" w:hAnsi="Times New Roman" w:cs="Times New Roman"/>
                  <w:sz w:val="24"/>
                  <w:szCs w:val="24"/>
                </w:rPr>
                <w:delText>МФЦ может по запросу заявителя (представителя заявителя) обеспечивать выезд работника МФЦ к нему для приема запросов и документов и (или) сведений, необходимых для предоставления государственных услуг,</w:delText>
              </w:r>
              <w:r w:rsidRPr="00883558" w:rsidDel="00D6384E">
                <w:rPr>
                  <w:rFonts w:ascii="Times New Roman" w:hAnsi="Times New Roman" w:cs="Times New Roman"/>
                  <w:sz w:val="24"/>
                  <w:szCs w:val="24"/>
                </w:rPr>
                <w:br/>
                <w:delText xml:space="preserve">а также доставку результатов предоставления государственных и муниципальных услуг, </w:delText>
              </w:r>
              <w:r w:rsidRPr="00883558" w:rsidDel="00D6384E">
                <w:rPr>
                  <w:rFonts w:ascii="Times New Roman" w:hAnsi="Times New Roman" w:cs="Times New Roman"/>
                  <w:sz w:val="24"/>
                  <w:szCs w:val="24"/>
                </w:rPr>
                <w:br/>
                <w:delText>в том числе за плату.</w:delText>
              </w:r>
            </w:del>
          </w:p>
          <w:p w14:paraId="15209FB7" w14:textId="76B24057" w:rsidR="008D0380" w:rsidRPr="00883558" w:rsidDel="00D6384E" w:rsidRDefault="008D0380">
            <w:pPr>
              <w:pStyle w:val="ConsPlusNormal"/>
              <w:suppressAutoHyphens/>
              <w:ind w:firstLine="567"/>
              <w:jc w:val="both"/>
              <w:rPr>
                <w:del w:id="9014" w:author="User" w:date="2022-05-15T01:32:00Z"/>
                <w:rFonts w:ascii="Times New Roman" w:hAnsi="Times New Roman" w:cs="Times New Roman"/>
                <w:sz w:val="24"/>
                <w:szCs w:val="24"/>
              </w:rPr>
              <w:pPrChange w:id="9015" w:author="Учетная запись Майкрософт" w:date="2022-06-02T18:12:00Z">
                <w:pPr>
                  <w:pStyle w:val="ConsPlusNormal"/>
                  <w:suppressAutoHyphens/>
                  <w:spacing w:line="276" w:lineRule="auto"/>
                  <w:ind w:firstLine="567"/>
                  <w:jc w:val="both"/>
                </w:pPr>
              </w:pPrChange>
            </w:pPr>
          </w:p>
          <w:p w14:paraId="1F9BDDA3" w14:textId="75E60E39" w:rsidR="008D0380" w:rsidRPr="00883558" w:rsidDel="00D6384E" w:rsidRDefault="008D0380">
            <w:pPr>
              <w:pStyle w:val="ConsPlusNormal"/>
              <w:suppressAutoHyphens/>
              <w:ind w:firstLine="567"/>
              <w:jc w:val="both"/>
              <w:rPr>
                <w:del w:id="9016" w:author="User" w:date="2022-05-15T01:32:00Z"/>
                <w:rFonts w:ascii="Times New Roman" w:hAnsi="Times New Roman" w:cs="Times New Roman"/>
                <w:sz w:val="24"/>
                <w:szCs w:val="24"/>
              </w:rPr>
              <w:pPrChange w:id="9017" w:author="Учетная запись Майкрософт" w:date="2022-06-02T18:12:00Z">
                <w:pPr>
                  <w:pStyle w:val="ConsPlusNormal"/>
                  <w:suppressAutoHyphens/>
                  <w:spacing w:line="276" w:lineRule="auto"/>
                  <w:ind w:firstLine="567"/>
                  <w:jc w:val="both"/>
                </w:pPr>
              </w:pPrChange>
            </w:pPr>
            <w:del w:id="9018" w:author="User" w:date="2022-05-15T01:32:00Z">
              <w:r w:rsidRPr="00883558" w:rsidDel="00D6384E">
                <w:rPr>
                  <w:rFonts w:ascii="Times New Roman" w:hAnsi="Times New Roman" w:cs="Times New Roman"/>
                  <w:sz w:val="24"/>
                  <w:szCs w:val="24"/>
                </w:rPr>
                <w:delText>В Министерстве</w:delText>
              </w:r>
            </w:del>
            <w:ins w:id="9019" w:author="Савина Елена Анатольевна" w:date="2022-05-12T15:30:00Z">
              <w:del w:id="9020" w:author="User" w:date="2022-05-15T01:32:00Z">
                <w:r w:rsidRPr="00883558" w:rsidDel="00D6384E">
                  <w:rPr>
                    <w:rFonts w:ascii="Times New Roman" w:hAnsi="Times New Roman" w:cs="Times New Roman"/>
                    <w:sz w:val="24"/>
                    <w:szCs w:val="24"/>
                  </w:rPr>
                  <w:delText>Администрации</w:delText>
                </w:r>
              </w:del>
            </w:ins>
            <w:del w:id="9021" w:author="User" w:date="2022-05-15T01:32:00Z">
              <w:r w:rsidRPr="00883558" w:rsidDel="00D6384E">
                <w:rPr>
                  <w:rStyle w:val="a5"/>
                  <w:rFonts w:ascii="Times New Roman" w:hAnsi="Times New Roman" w:cs="Times New Roman"/>
                  <w:sz w:val="24"/>
                  <w:szCs w:val="24"/>
                </w:rPr>
                <w:footnoteReference w:id="101"/>
              </w:r>
              <w:r w:rsidRPr="00883558" w:rsidDel="00D6384E">
                <w:rPr>
                  <w:rFonts w:ascii="Times New Roman" w:hAnsi="Times New Roman" w:cs="Times New Roman"/>
                  <w:sz w:val="24"/>
                  <w:szCs w:val="24"/>
                </w:rPr>
                <w:delText>:</w:delText>
              </w:r>
            </w:del>
          </w:p>
          <w:p w14:paraId="39928BDC" w14:textId="39FA6C52" w:rsidR="008D0380" w:rsidRPr="00883558" w:rsidDel="00D6384E" w:rsidRDefault="008D0380">
            <w:pPr>
              <w:pStyle w:val="ConsPlusNormal"/>
              <w:suppressAutoHyphens/>
              <w:ind w:firstLine="567"/>
              <w:jc w:val="both"/>
              <w:rPr>
                <w:del w:id="9024" w:author="User" w:date="2022-05-15T01:32:00Z"/>
                <w:rFonts w:ascii="Times New Roman" w:hAnsi="Times New Roman" w:cs="Times New Roman"/>
                <w:sz w:val="24"/>
                <w:szCs w:val="24"/>
              </w:rPr>
              <w:pPrChange w:id="9025" w:author="Учетная запись Майкрософт" w:date="2022-06-02T18:12:00Z">
                <w:pPr>
                  <w:pStyle w:val="ConsPlusNormal"/>
                  <w:suppressAutoHyphens/>
                  <w:spacing w:line="276" w:lineRule="auto"/>
                  <w:ind w:firstLine="567"/>
                  <w:jc w:val="both"/>
                </w:pPr>
              </w:pPrChange>
            </w:pPr>
            <w:del w:id="9026" w:author="User" w:date="2022-05-15T01:32:00Z">
              <w:r w:rsidRPr="00883558" w:rsidDel="00D6384E">
                <w:rPr>
                  <w:rFonts w:ascii="Times New Roman" w:hAnsi="Times New Roman" w:cs="Times New Roman"/>
                  <w:sz w:val="24"/>
                  <w:szCs w:val="24"/>
                </w:rPr>
                <w:delText xml:space="preserve">Заявитель </w:delText>
              </w:r>
              <w:r w:rsidRPr="00883558" w:rsidDel="00D6384E">
                <w:rPr>
                  <w:rFonts w:ascii="Times New Roman" w:eastAsia="Times New Roman" w:hAnsi="Times New Roman" w:cs="Times New Roman"/>
                  <w:sz w:val="24"/>
                  <w:szCs w:val="24"/>
                </w:rPr>
                <w:delText xml:space="preserve">(представитель заявителя) </w:delText>
              </w:r>
              <w:r w:rsidRPr="00883558" w:rsidDel="00D6384E">
                <w:rPr>
                  <w:rFonts w:ascii="Times New Roman" w:hAnsi="Times New Roman" w:cs="Times New Roman"/>
                  <w:sz w:val="24"/>
                  <w:szCs w:val="24"/>
                </w:rPr>
                <w:delText>уведомляется _____ (</w:delText>
              </w:r>
              <w:r w:rsidRPr="00883558" w:rsidDel="00D6384E">
                <w:rPr>
                  <w:rFonts w:ascii="Times New Roman" w:hAnsi="Times New Roman" w:cs="Times New Roman"/>
                  <w:i/>
                  <w:sz w:val="24"/>
                  <w:szCs w:val="24"/>
                </w:rPr>
                <w:delText>указать способ уведомления Заявителя</w:delText>
              </w:r>
              <w:r w:rsidRPr="00883558" w:rsidDel="00D6384E">
                <w:rPr>
                  <w:rFonts w:ascii="Times New Roman" w:hAnsi="Times New Roman" w:cs="Times New Roman"/>
                  <w:sz w:val="24"/>
                  <w:szCs w:val="24"/>
                </w:rPr>
                <w:delText xml:space="preserve">) о готовности </w:delText>
              </w:r>
              <w:r w:rsidRPr="00883558" w:rsidDel="00D6384E">
                <w:rPr>
                  <w:rFonts w:ascii="Times New Roman" w:hAnsi="Times New Roman" w:cs="Times New Roman"/>
                  <w:sz w:val="24"/>
                  <w:szCs w:val="24"/>
                </w:rPr>
                <w:br/>
                <w:delText>к выдаче результата в Министерстве</w:delText>
              </w:r>
            </w:del>
            <w:ins w:id="9027" w:author="Савина Елена Анатольевна" w:date="2022-05-12T15:31:00Z">
              <w:del w:id="9028" w:author="User" w:date="2022-05-15T01:32:00Z">
                <w:r w:rsidRPr="00883558" w:rsidDel="00D6384E">
                  <w:rPr>
                    <w:rFonts w:ascii="Times New Roman" w:hAnsi="Times New Roman" w:cs="Times New Roman"/>
                    <w:sz w:val="24"/>
                    <w:szCs w:val="24"/>
                  </w:rPr>
                  <w:delText>Администрацию</w:delText>
                </w:r>
              </w:del>
            </w:ins>
            <w:del w:id="9029" w:author="User" w:date="2022-05-15T01:32:00Z">
              <w:r w:rsidRPr="00883558" w:rsidDel="00D6384E">
                <w:rPr>
                  <w:rFonts w:ascii="Times New Roman" w:hAnsi="Times New Roman" w:cs="Times New Roman"/>
                  <w:sz w:val="24"/>
                  <w:szCs w:val="24"/>
                </w:rPr>
                <w:delText xml:space="preserve">, </w:delText>
              </w:r>
              <w:r w:rsidRPr="00883558" w:rsidDel="00D6384E">
                <w:rPr>
                  <w:rFonts w:ascii="Times New Roman" w:hAnsi="Times New Roman" w:cs="Times New Roman"/>
                  <w:sz w:val="24"/>
                  <w:szCs w:val="24"/>
                </w:rPr>
                <w:br/>
                <w:delText>о направлении результата государственной услуги _____ (</w:delText>
              </w:r>
              <w:r w:rsidRPr="00883558" w:rsidDel="00D6384E">
                <w:rPr>
                  <w:rFonts w:ascii="Times New Roman" w:hAnsi="Times New Roman" w:cs="Times New Roman"/>
                  <w:i/>
                  <w:sz w:val="24"/>
                  <w:szCs w:val="24"/>
                </w:rPr>
                <w:delText xml:space="preserve">почтовым отправлением, </w:delText>
              </w:r>
              <w:r w:rsidRPr="00883558" w:rsidDel="00D6384E">
                <w:rPr>
                  <w:rFonts w:ascii="Times New Roman" w:hAnsi="Times New Roman" w:cs="Times New Roman"/>
                  <w:i/>
                  <w:sz w:val="24"/>
                  <w:szCs w:val="24"/>
                </w:rPr>
                <w:br/>
                <w:delText>по электронной почте</w:delText>
              </w:r>
              <w:r w:rsidRPr="00883558" w:rsidDel="00D6384E">
                <w:rPr>
                  <w:rFonts w:ascii="Times New Roman" w:hAnsi="Times New Roman" w:cs="Times New Roman"/>
                  <w:sz w:val="24"/>
                  <w:szCs w:val="24"/>
                </w:rPr>
                <w:delText>).</w:delText>
              </w:r>
            </w:del>
          </w:p>
          <w:p w14:paraId="460C4200" w14:textId="571A61BA" w:rsidR="008D0380" w:rsidRPr="00883558" w:rsidDel="00D6384E" w:rsidRDefault="008D0380">
            <w:pPr>
              <w:pStyle w:val="ConsPlusNormal"/>
              <w:suppressAutoHyphens/>
              <w:ind w:firstLine="567"/>
              <w:jc w:val="both"/>
              <w:rPr>
                <w:del w:id="9030" w:author="User" w:date="2022-05-15T01:32:00Z"/>
                <w:rFonts w:ascii="Times New Roman" w:hAnsi="Times New Roman" w:cs="Times New Roman"/>
                <w:sz w:val="24"/>
                <w:szCs w:val="24"/>
              </w:rPr>
              <w:pPrChange w:id="9031" w:author="Учетная запись Майкрософт" w:date="2022-06-02T18:12:00Z">
                <w:pPr>
                  <w:pStyle w:val="ConsPlusNormal"/>
                  <w:suppressAutoHyphens/>
                  <w:spacing w:line="276" w:lineRule="auto"/>
                  <w:ind w:firstLine="567"/>
                  <w:jc w:val="both"/>
                </w:pPr>
              </w:pPrChange>
            </w:pPr>
          </w:p>
          <w:p w14:paraId="5F4CD3FD" w14:textId="30AA5D35" w:rsidR="008D0380" w:rsidRPr="00883558" w:rsidDel="00D6384E" w:rsidRDefault="008D0380">
            <w:pPr>
              <w:pStyle w:val="ConsPlusNormal"/>
              <w:suppressAutoHyphens/>
              <w:ind w:firstLine="567"/>
              <w:jc w:val="both"/>
              <w:rPr>
                <w:del w:id="9032" w:author="User" w:date="2022-05-15T01:32:00Z"/>
                <w:rFonts w:ascii="Times New Roman" w:eastAsia="Times New Roman" w:hAnsi="Times New Roman" w:cs="Times New Roman"/>
                <w:sz w:val="24"/>
                <w:szCs w:val="24"/>
                <w:lang w:eastAsia="zh-CN"/>
              </w:rPr>
              <w:pPrChange w:id="9033" w:author="Учетная запись Майкрософт" w:date="2022-06-02T18:12:00Z">
                <w:pPr>
                  <w:pStyle w:val="ConsPlusNormal"/>
                  <w:suppressAutoHyphens/>
                  <w:spacing w:line="276" w:lineRule="auto"/>
                  <w:ind w:firstLine="567"/>
                  <w:jc w:val="both"/>
                </w:pPr>
              </w:pPrChange>
            </w:pPr>
            <w:del w:id="9034" w:author="User" w:date="2022-05-15T01:32:00Z">
              <w:r w:rsidRPr="00883558" w:rsidDel="00D6384E">
                <w:rPr>
                  <w:rFonts w:ascii="Times New Roman" w:hAnsi="Times New Roman" w:cs="Times New Roman"/>
                  <w:sz w:val="24"/>
                  <w:szCs w:val="24"/>
                </w:rPr>
                <w:delText>_____ (</w:delText>
              </w:r>
              <w:r w:rsidRPr="00883558" w:rsidDel="00D6384E">
                <w:rPr>
                  <w:rFonts w:ascii="Times New Roman" w:hAnsi="Times New Roman" w:cs="Times New Roman"/>
                  <w:i/>
                  <w:sz w:val="24"/>
                  <w:szCs w:val="24"/>
                </w:rPr>
                <w:delText xml:space="preserve">указать срок предоставления заявителю (представителю заявителя) результата государственной услуги, исчисляемый со дня принятия решения </w:delText>
              </w:r>
              <w:r w:rsidRPr="00883558" w:rsidDel="00D6384E">
                <w:rPr>
                  <w:rFonts w:ascii="Times New Roman" w:hAnsi="Times New Roman" w:cs="Times New Roman"/>
                  <w:i/>
                  <w:sz w:val="24"/>
                  <w:szCs w:val="24"/>
                </w:rPr>
                <w:br/>
                <w:delText>о предоставлении государственной услуги</w:delText>
              </w:r>
              <w:r w:rsidRPr="00883558" w:rsidDel="00D6384E">
                <w:rPr>
                  <w:rFonts w:ascii="Times New Roman" w:hAnsi="Times New Roman" w:cs="Times New Roman"/>
                  <w:sz w:val="24"/>
                  <w:szCs w:val="24"/>
                </w:rPr>
                <w:delText>).</w:delText>
              </w:r>
            </w:del>
          </w:p>
          <w:p w14:paraId="216D7085" w14:textId="12C6966B" w:rsidR="008D0380" w:rsidRPr="00883558" w:rsidDel="00D6384E" w:rsidRDefault="008D0380">
            <w:pPr>
              <w:pStyle w:val="ConsPlusNormal"/>
              <w:suppressAutoHyphens/>
              <w:ind w:firstLine="567"/>
              <w:jc w:val="both"/>
              <w:rPr>
                <w:del w:id="9035" w:author="User" w:date="2022-05-15T01:32:00Z"/>
                <w:rFonts w:ascii="Times New Roman" w:hAnsi="Times New Roman" w:cs="Times New Roman"/>
                <w:sz w:val="24"/>
                <w:szCs w:val="24"/>
              </w:rPr>
              <w:pPrChange w:id="9036" w:author="Учетная запись Майкрософт" w:date="2022-06-02T18:12:00Z">
                <w:pPr>
                  <w:pStyle w:val="ConsPlusNormal"/>
                  <w:suppressAutoHyphens/>
                  <w:spacing w:line="276" w:lineRule="auto"/>
                  <w:ind w:firstLine="567"/>
                  <w:jc w:val="both"/>
                </w:pPr>
              </w:pPrChange>
            </w:pPr>
          </w:p>
          <w:p w14:paraId="7E826F76" w14:textId="39432678" w:rsidR="008D0380" w:rsidRPr="00883558" w:rsidDel="00D6384E" w:rsidRDefault="008D0380">
            <w:pPr>
              <w:pStyle w:val="ConsPlusNormal"/>
              <w:suppressAutoHyphens/>
              <w:ind w:firstLine="567"/>
              <w:jc w:val="both"/>
              <w:rPr>
                <w:del w:id="9037" w:author="User" w:date="2022-05-15T01:32:00Z"/>
                <w:rFonts w:ascii="Times New Roman" w:hAnsi="Times New Roman" w:cs="Times New Roman"/>
                <w:sz w:val="24"/>
                <w:szCs w:val="24"/>
              </w:rPr>
              <w:pPrChange w:id="9038" w:author="Учетная запись Майкрософт" w:date="2022-06-02T18:12:00Z">
                <w:pPr>
                  <w:pStyle w:val="ConsPlusNormal"/>
                  <w:suppressAutoHyphens/>
                  <w:spacing w:line="276" w:lineRule="auto"/>
                  <w:ind w:firstLine="567"/>
                  <w:jc w:val="both"/>
                </w:pPr>
              </w:pPrChange>
            </w:pPr>
            <w:del w:id="9039" w:author="User" w:date="2022-05-15T01:32:00Z">
              <w:r w:rsidRPr="00883558" w:rsidDel="00D6384E">
                <w:rPr>
                  <w:rFonts w:ascii="Times New Roman" w:hAnsi="Times New Roman" w:cs="Times New Roman"/>
                  <w:sz w:val="24"/>
                  <w:szCs w:val="24"/>
                </w:rPr>
                <w:delText xml:space="preserve">Должностное лицо, государственный </w:delText>
              </w:r>
            </w:del>
            <w:ins w:id="9040" w:author="Савина Елена Анатольевна" w:date="2022-05-12T15:32:00Z">
              <w:del w:id="9041" w:author="User" w:date="2022-05-15T01:32:00Z">
                <w:r w:rsidRPr="00883558" w:rsidDel="00D6384E">
                  <w:rPr>
                    <w:rFonts w:ascii="Times New Roman" w:hAnsi="Times New Roman" w:cs="Times New Roman"/>
                    <w:sz w:val="24"/>
                    <w:szCs w:val="24"/>
                  </w:rPr>
                  <w:delText xml:space="preserve">муниципальный </w:delText>
                </w:r>
              </w:del>
            </w:ins>
            <w:del w:id="9042" w:author="User" w:date="2022-05-15T01:32:00Z">
              <w:r w:rsidRPr="00883558" w:rsidDel="00D6384E">
                <w:rPr>
                  <w:rFonts w:ascii="Times New Roman" w:hAnsi="Times New Roman" w:cs="Times New Roman"/>
                  <w:sz w:val="24"/>
                  <w:szCs w:val="24"/>
                </w:rPr>
                <w:delText xml:space="preserve">служащий, работник Министерства </w:delText>
              </w:r>
            </w:del>
            <w:ins w:id="9043" w:author="Савина Елена Анатольевна" w:date="2022-05-12T15:32:00Z">
              <w:del w:id="9044" w:author="User" w:date="2022-05-15T01:32:00Z">
                <w:r w:rsidRPr="00883558" w:rsidDel="00D6384E">
                  <w:rPr>
                    <w:rFonts w:ascii="Times New Roman" w:hAnsi="Times New Roman" w:cs="Times New Roman"/>
                    <w:sz w:val="24"/>
                    <w:szCs w:val="24"/>
                  </w:rPr>
                  <w:delText xml:space="preserve">Администрация </w:delText>
                </w:r>
              </w:del>
            </w:ins>
            <w:del w:id="9045" w:author="User" w:date="2022-05-15T01:32:00Z">
              <w:r w:rsidRPr="00883558" w:rsidDel="00D6384E">
                <w:rPr>
                  <w:rFonts w:ascii="Times New Roman" w:hAnsi="Times New Roman" w:cs="Times New Roman"/>
                  <w:sz w:val="24"/>
                  <w:szCs w:val="24"/>
                </w:rPr>
                <w:br/>
                <w:delText xml:space="preserve">при выдаче результата предоставления государственной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w:delText>
              </w:r>
              <w:r w:rsidRPr="00883558" w:rsidDel="00D6384E">
                <w:rPr>
                  <w:rFonts w:ascii="Times New Roman" w:hAnsi="Times New Roman" w:cs="Times New Roman"/>
                  <w:sz w:val="24"/>
                  <w:szCs w:val="24"/>
                </w:rPr>
                <w:br/>
                <w:delText xml:space="preserve">за получением результата предоставления государственной услуги обращается представитель заявителя). </w:delText>
              </w:r>
            </w:del>
          </w:p>
          <w:p w14:paraId="6CFAF734" w14:textId="7DAF7BB9" w:rsidR="008D0380" w:rsidRPr="00883558" w:rsidDel="00D6384E" w:rsidRDefault="008D0380">
            <w:pPr>
              <w:pStyle w:val="ConsPlusNormal"/>
              <w:suppressAutoHyphens/>
              <w:ind w:firstLine="567"/>
              <w:jc w:val="both"/>
              <w:rPr>
                <w:del w:id="9046" w:author="User" w:date="2022-05-15T01:32:00Z"/>
                <w:rFonts w:ascii="Times New Roman" w:eastAsia="Times New Roman" w:hAnsi="Times New Roman" w:cs="Times New Roman"/>
                <w:sz w:val="24"/>
                <w:szCs w:val="24"/>
              </w:rPr>
              <w:pPrChange w:id="9047" w:author="Учетная запись Майкрософт" w:date="2022-06-02T18:12:00Z">
                <w:pPr>
                  <w:pStyle w:val="ConsPlusNormal"/>
                  <w:suppressAutoHyphens/>
                  <w:spacing w:line="276" w:lineRule="auto"/>
                  <w:ind w:firstLine="567"/>
                  <w:jc w:val="both"/>
                </w:pPr>
              </w:pPrChange>
            </w:pPr>
            <w:del w:id="9048" w:author="User" w:date="2022-05-15T01:32:00Z">
              <w:r w:rsidRPr="00883558" w:rsidDel="00D6384E">
                <w:rPr>
                  <w:rFonts w:ascii="Times New Roman" w:eastAsia="Times New Roman" w:hAnsi="Times New Roman" w:cs="Times New Roman"/>
                  <w:sz w:val="24"/>
                  <w:szCs w:val="24"/>
                </w:rPr>
                <w:delText xml:space="preserve">После установления личности заявителя (представителя заявителя) должностное лицо Министерства </w:delText>
              </w:r>
            </w:del>
            <w:ins w:id="9049" w:author="Савина Елена Анатольевна" w:date="2022-05-12T15:32:00Z">
              <w:del w:id="9050" w:author="User" w:date="2022-05-15T01:32:00Z">
                <w:r w:rsidRPr="00883558" w:rsidDel="00D6384E">
                  <w:rPr>
                    <w:rFonts w:ascii="Times New Roman" w:eastAsia="Times New Roman" w:hAnsi="Times New Roman" w:cs="Times New Roman"/>
                    <w:sz w:val="24"/>
                    <w:szCs w:val="24"/>
                  </w:rPr>
                  <w:delText xml:space="preserve">Администрации </w:delText>
                </w:r>
              </w:del>
            </w:ins>
            <w:del w:id="9051" w:author="User" w:date="2022-05-15T01:32:00Z">
              <w:r w:rsidRPr="00883558" w:rsidDel="00D6384E">
                <w:rPr>
                  <w:rFonts w:ascii="Times New Roman" w:eastAsia="Times New Roman" w:hAnsi="Times New Roman" w:cs="Times New Roman"/>
                  <w:sz w:val="24"/>
                  <w:szCs w:val="24"/>
                </w:rPr>
                <w:delText>выдает заявителю (представителю заявителя) результат предоставления государственной услуги.</w:delText>
              </w:r>
              <w:r w:rsidRPr="00883558" w:rsidDel="00D6384E">
                <w:rPr>
                  <w:rFonts w:ascii="Times New Roman" w:eastAsia="Times New Roman" w:hAnsi="Times New Roman" w:cs="Times New Roman"/>
                  <w:sz w:val="24"/>
                  <w:szCs w:val="24"/>
                  <w:vertAlign w:val="superscript"/>
                </w:rPr>
                <w:footnoteReference w:id="102"/>
              </w:r>
            </w:del>
          </w:p>
          <w:p w14:paraId="72EA711C" w14:textId="243C426D" w:rsidR="008D0380" w:rsidRPr="00883558" w:rsidDel="00D6384E" w:rsidRDefault="008D0380">
            <w:pPr>
              <w:pStyle w:val="ConsPlusNormal"/>
              <w:suppressAutoHyphens/>
              <w:ind w:firstLine="567"/>
              <w:jc w:val="both"/>
              <w:rPr>
                <w:del w:id="9054" w:author="User" w:date="2022-05-15T01:32:00Z"/>
                <w:rFonts w:ascii="Times New Roman" w:eastAsia="Times New Roman" w:hAnsi="Times New Roman" w:cs="Times New Roman"/>
                <w:sz w:val="24"/>
                <w:szCs w:val="24"/>
              </w:rPr>
              <w:pPrChange w:id="9055" w:author="Учетная запись Майкрософт" w:date="2022-06-02T18:12:00Z">
                <w:pPr>
                  <w:pStyle w:val="ConsPlusNormal"/>
                  <w:suppressAutoHyphens/>
                  <w:spacing w:line="276" w:lineRule="auto"/>
                  <w:ind w:firstLine="567"/>
                  <w:jc w:val="both"/>
                </w:pPr>
              </w:pPrChange>
            </w:pPr>
            <w:del w:id="9056" w:author="User" w:date="2022-05-15T01:32:00Z">
              <w:r w:rsidRPr="00883558" w:rsidDel="00D6384E">
                <w:rPr>
                  <w:rFonts w:ascii="Times New Roman" w:eastAsia="Times New Roman" w:hAnsi="Times New Roman" w:cs="Times New Roman"/>
                  <w:sz w:val="24"/>
                  <w:szCs w:val="24"/>
                </w:rPr>
                <w:delText>Должностное лицо</w:delText>
              </w:r>
              <w:r w:rsidRPr="00883558" w:rsidDel="00D6384E">
                <w:rPr>
                  <w:rFonts w:ascii="Times New Roman" w:hAnsi="Times New Roman" w:cs="Times New Roman"/>
                  <w:sz w:val="24"/>
                  <w:szCs w:val="24"/>
                </w:rPr>
                <w:delText xml:space="preserve">, государственный </w:delText>
              </w:r>
            </w:del>
            <w:ins w:id="9057" w:author="Савина Елена Анатольевна" w:date="2022-05-12T15:33:00Z">
              <w:del w:id="9058" w:author="User" w:date="2022-05-15T01:32:00Z">
                <w:r w:rsidRPr="00883558" w:rsidDel="00D6384E">
                  <w:rPr>
                    <w:rFonts w:ascii="Times New Roman" w:hAnsi="Times New Roman" w:cs="Times New Roman"/>
                    <w:sz w:val="24"/>
                    <w:szCs w:val="24"/>
                  </w:rPr>
                  <w:delText xml:space="preserve">муниципальный </w:delText>
                </w:r>
              </w:del>
            </w:ins>
            <w:del w:id="9059" w:author="User" w:date="2022-05-15T01:32:00Z">
              <w:r w:rsidRPr="00883558" w:rsidDel="00D6384E">
                <w:rPr>
                  <w:rFonts w:ascii="Times New Roman" w:hAnsi="Times New Roman" w:cs="Times New Roman"/>
                  <w:sz w:val="24"/>
                  <w:szCs w:val="24"/>
                </w:rPr>
                <w:delText>служащий, работник Министерства</w:delText>
              </w:r>
              <w:r w:rsidRPr="00883558" w:rsidDel="00D6384E">
                <w:rPr>
                  <w:rFonts w:ascii="Times New Roman" w:eastAsia="Times New Roman" w:hAnsi="Times New Roman" w:cs="Times New Roman"/>
                  <w:sz w:val="24"/>
                  <w:szCs w:val="24"/>
                </w:rPr>
                <w:delText xml:space="preserve"> </w:delText>
              </w:r>
            </w:del>
            <w:ins w:id="9060" w:author="Савина Елена Анатольевна" w:date="2022-05-12T15:33:00Z">
              <w:del w:id="9061" w:author="User" w:date="2022-05-15T01:32:00Z">
                <w:r w:rsidRPr="00883558" w:rsidDel="00D6384E">
                  <w:rPr>
                    <w:rFonts w:ascii="Times New Roman" w:hAnsi="Times New Roman" w:cs="Times New Roman"/>
                    <w:sz w:val="24"/>
                    <w:szCs w:val="24"/>
                  </w:rPr>
                  <w:delText>Администрации</w:delText>
                </w:r>
                <w:r w:rsidRPr="00883558" w:rsidDel="00D6384E">
                  <w:rPr>
                    <w:rFonts w:ascii="Times New Roman" w:eastAsia="Times New Roman" w:hAnsi="Times New Roman" w:cs="Times New Roman"/>
                    <w:sz w:val="24"/>
                    <w:szCs w:val="24"/>
                  </w:rPr>
                  <w:delText xml:space="preserve"> </w:delText>
                </w:r>
              </w:del>
            </w:ins>
            <w:del w:id="9062" w:author="User" w:date="2022-05-15T01:32:00Z">
              <w:r w:rsidRPr="00883558" w:rsidDel="00D6384E">
                <w:rPr>
                  <w:rFonts w:ascii="Times New Roman" w:eastAsia="Times New Roman" w:hAnsi="Times New Roman" w:cs="Times New Roman"/>
                  <w:sz w:val="24"/>
                  <w:szCs w:val="24"/>
                </w:rPr>
                <w:delText>формирует расписку о выдаче результата предоставления государственной услуги, распечатывает ее в 1 экземпляре, подписывает и передает ее на подпись заявителю (представителю заявителя) (данный экземпляр расписки хранится в Министерстве</w:delText>
              </w:r>
            </w:del>
            <w:ins w:id="9063" w:author="Савина Елена Анатольевна" w:date="2022-05-12T15:33:00Z">
              <w:del w:id="9064" w:author="User" w:date="2022-05-15T01:32:00Z">
                <w:r w:rsidRPr="00883558" w:rsidDel="00D6384E">
                  <w:rPr>
                    <w:rFonts w:ascii="Times New Roman" w:eastAsia="Times New Roman" w:hAnsi="Times New Roman" w:cs="Times New Roman"/>
                    <w:sz w:val="24"/>
                    <w:szCs w:val="24"/>
                  </w:rPr>
                  <w:delText>Администрации</w:delText>
                </w:r>
              </w:del>
            </w:ins>
            <w:del w:id="9065" w:author="User" w:date="2022-05-15T01:32:00Z">
              <w:r w:rsidRPr="00883558" w:rsidDel="00D6384E">
                <w:rPr>
                  <w:rFonts w:ascii="Times New Roman" w:eastAsia="Times New Roman" w:hAnsi="Times New Roman" w:cs="Times New Roman"/>
                  <w:sz w:val="24"/>
                  <w:szCs w:val="24"/>
                </w:rPr>
                <w:delText>).</w:delText>
              </w:r>
            </w:del>
          </w:p>
          <w:p w14:paraId="27023CAE" w14:textId="0AE18489" w:rsidR="008D0380" w:rsidRPr="00883558" w:rsidDel="00D6384E" w:rsidRDefault="008D0380">
            <w:pPr>
              <w:pStyle w:val="ConsPlusNormal"/>
              <w:suppressAutoHyphens/>
              <w:ind w:firstLine="567"/>
              <w:jc w:val="both"/>
              <w:rPr>
                <w:del w:id="9066" w:author="User" w:date="2022-05-15T01:32:00Z"/>
                <w:rFonts w:ascii="Times New Roman" w:hAnsi="Times New Roman" w:cs="Times New Roman"/>
                <w:sz w:val="24"/>
                <w:szCs w:val="24"/>
              </w:rPr>
              <w:pPrChange w:id="9067" w:author="Учетная запись Майкрософт" w:date="2022-06-02T18:12:00Z">
                <w:pPr>
                  <w:pStyle w:val="ConsPlusNormal"/>
                  <w:suppressAutoHyphens/>
                  <w:spacing w:line="276" w:lineRule="auto"/>
                  <w:ind w:firstLine="567"/>
                  <w:jc w:val="both"/>
                </w:pPr>
              </w:pPrChange>
            </w:pPr>
            <w:del w:id="9068" w:author="User" w:date="2022-05-15T01:32:00Z">
              <w:r w:rsidRPr="00883558" w:rsidDel="00D6384E">
                <w:rPr>
                  <w:rFonts w:ascii="Times New Roman" w:hAnsi="Times New Roman" w:cs="Times New Roman"/>
                  <w:sz w:val="24"/>
                  <w:szCs w:val="24"/>
                </w:rPr>
                <w:delText xml:space="preserve">Либо должностное лицо, государственный </w:delText>
              </w:r>
            </w:del>
            <w:ins w:id="9069" w:author="Савина Елена Анатольевна" w:date="2022-05-12T15:33:00Z">
              <w:del w:id="9070" w:author="User" w:date="2022-05-15T01:32:00Z">
                <w:r w:rsidRPr="00883558" w:rsidDel="00D6384E">
                  <w:rPr>
                    <w:rFonts w:ascii="Times New Roman" w:hAnsi="Times New Roman" w:cs="Times New Roman"/>
                    <w:sz w:val="24"/>
                    <w:szCs w:val="24"/>
                  </w:rPr>
                  <w:delText xml:space="preserve">муниципальный </w:delText>
                </w:r>
              </w:del>
            </w:ins>
            <w:del w:id="9071" w:author="User" w:date="2022-05-15T01:32:00Z">
              <w:r w:rsidRPr="00883558" w:rsidDel="00D6384E">
                <w:rPr>
                  <w:rFonts w:ascii="Times New Roman" w:hAnsi="Times New Roman" w:cs="Times New Roman"/>
                  <w:sz w:val="24"/>
                  <w:szCs w:val="24"/>
                </w:rPr>
                <w:delText xml:space="preserve">служащий, работник Министерства </w:delText>
              </w:r>
            </w:del>
            <w:ins w:id="9072" w:author="Савина Елена Анатольевна" w:date="2022-05-12T15:33:00Z">
              <w:del w:id="9073" w:author="User" w:date="2022-05-15T01:32:00Z">
                <w:r w:rsidRPr="00883558" w:rsidDel="00D6384E">
                  <w:rPr>
                    <w:rFonts w:ascii="Times New Roman" w:hAnsi="Times New Roman" w:cs="Times New Roman"/>
                    <w:sz w:val="24"/>
                    <w:szCs w:val="24"/>
                  </w:rPr>
                  <w:delText xml:space="preserve">Администрации </w:delText>
                </w:r>
              </w:del>
            </w:ins>
            <w:del w:id="9074" w:author="User" w:date="2022-05-15T01:32:00Z">
              <w:r w:rsidRPr="00883558" w:rsidDel="00D6384E">
                <w:rPr>
                  <w:rFonts w:ascii="Times New Roman" w:hAnsi="Times New Roman" w:cs="Times New Roman"/>
                  <w:sz w:val="24"/>
                  <w:szCs w:val="24"/>
                </w:rPr>
                <w:delText>направляет заявителю (представителю заявителя) результат предоставления государственной услуги почтовым отправлением, по электронной почте.</w:delText>
              </w:r>
            </w:del>
          </w:p>
          <w:p w14:paraId="1BDE9C48" w14:textId="08A634DE" w:rsidR="008D0380" w:rsidRPr="00883558" w:rsidDel="00D6384E" w:rsidRDefault="008D0380">
            <w:pPr>
              <w:pStyle w:val="ConsPlusNormal"/>
              <w:suppressAutoHyphens/>
              <w:ind w:firstLine="567"/>
              <w:jc w:val="both"/>
              <w:rPr>
                <w:del w:id="9075" w:author="User" w:date="2022-05-15T01:32:00Z"/>
                <w:rFonts w:ascii="Times New Roman" w:hAnsi="Times New Roman" w:cs="Times New Roman"/>
                <w:sz w:val="24"/>
                <w:szCs w:val="24"/>
              </w:rPr>
              <w:pPrChange w:id="9076" w:author="Учетная запись Майкрософт" w:date="2022-06-02T18:12:00Z">
                <w:pPr>
                  <w:pStyle w:val="ConsPlusNormal"/>
                  <w:suppressAutoHyphens/>
                  <w:spacing w:line="276" w:lineRule="auto"/>
                  <w:ind w:firstLine="567"/>
                  <w:jc w:val="both"/>
                </w:pPr>
              </w:pPrChange>
            </w:pPr>
          </w:p>
          <w:p w14:paraId="461E2B0E" w14:textId="7150E0FD" w:rsidR="008D0380" w:rsidRPr="00883558" w:rsidDel="00D6384E" w:rsidRDefault="008D0380">
            <w:pPr>
              <w:pStyle w:val="ConsPlusNormal"/>
              <w:suppressAutoHyphens/>
              <w:ind w:firstLine="567"/>
              <w:jc w:val="both"/>
              <w:rPr>
                <w:del w:id="9077" w:author="User" w:date="2022-05-15T01:32:00Z"/>
                <w:rFonts w:ascii="Times New Roman" w:hAnsi="Times New Roman" w:cs="Times New Roman"/>
                <w:sz w:val="24"/>
                <w:szCs w:val="24"/>
              </w:rPr>
              <w:pPrChange w:id="9078" w:author="Учетная запись Майкрософт" w:date="2022-06-02T18:12:00Z">
                <w:pPr>
                  <w:pStyle w:val="ConsPlusNormal"/>
                  <w:suppressAutoHyphens/>
                  <w:spacing w:line="276" w:lineRule="auto"/>
                  <w:ind w:firstLine="567"/>
                  <w:jc w:val="both"/>
                </w:pPr>
              </w:pPrChange>
            </w:pPr>
            <w:del w:id="9079" w:author="User" w:date="2022-05-15T01:32:00Z">
              <w:r w:rsidRPr="00883558" w:rsidDel="00D6384E">
                <w:rPr>
                  <w:rFonts w:ascii="Times New Roman" w:eastAsia="Times New Roman" w:hAnsi="Times New Roman" w:cs="Times New Roman"/>
                  <w:sz w:val="24"/>
                  <w:szCs w:val="24"/>
                </w:rPr>
                <w:delText xml:space="preserve">Результатом административного действия является уведомление заявителя </w:delText>
              </w:r>
              <w:r w:rsidRPr="00883558" w:rsidDel="00D6384E">
                <w:rPr>
                  <w:rFonts w:ascii="Times New Roman" w:eastAsia="Times New Roman" w:hAnsi="Times New Roman" w:cs="Times New Roman"/>
                  <w:sz w:val="24"/>
                  <w:szCs w:val="24"/>
                </w:rPr>
                <w:br/>
                <w:delText xml:space="preserve">о получении результата предоставления государственной услуги, получение результата предоставления государственной услуги заявителем (представителя заявителя). </w:delText>
              </w:r>
            </w:del>
          </w:p>
          <w:p w14:paraId="0E669B12" w14:textId="56A26982" w:rsidR="008D0380" w:rsidRPr="00883558" w:rsidDel="00D6384E" w:rsidRDefault="008D0380">
            <w:pPr>
              <w:jc w:val="both"/>
              <w:rPr>
                <w:del w:id="9080" w:author="User" w:date="2022-05-15T01:32:00Z"/>
                <w:rFonts w:ascii="Times New Roman" w:hAnsi="Times New Roman" w:cs="Times New Roman"/>
                <w:sz w:val="24"/>
                <w:szCs w:val="24"/>
              </w:rPr>
              <w:pPrChange w:id="9081" w:author="Учетная запись Майкрософт" w:date="2022-06-02T18:12:00Z">
                <w:pPr>
                  <w:spacing w:line="276" w:lineRule="auto"/>
                  <w:jc w:val="both"/>
                </w:pPr>
              </w:pPrChange>
            </w:pPr>
            <w:del w:id="9082" w:author="User" w:date="2022-05-15T01:32:00Z">
              <w:r w:rsidRPr="00883558" w:rsidDel="00D6384E">
                <w:rPr>
                  <w:rFonts w:ascii="Times New Roman" w:eastAsia="Times New Roman" w:hAnsi="Times New Roman" w:cs="Times New Roman"/>
                  <w:sz w:val="24"/>
                  <w:szCs w:val="24"/>
                </w:rPr>
                <w:delText>Результат фиксируется в ВИС</w:delText>
              </w:r>
            </w:del>
          </w:p>
        </w:tc>
      </w:tr>
      <w:tr w:rsidR="008D0380" w:rsidRPr="00883558" w:rsidDel="005B2C21" w14:paraId="6252BBBD" w14:textId="51637259" w:rsidTr="004015C9">
        <w:trPr>
          <w:del w:id="9083" w:author="Савина Елена Анатольевна" w:date="2022-05-17T15:02:00Z"/>
          <w:trPrChange w:id="9084" w:author="Учетная запись Майкрософт" w:date="2022-06-02T18:23:00Z">
            <w:trPr>
              <w:gridBefore w:val="2"/>
            </w:trPr>
          </w:trPrChange>
        </w:trPr>
        <w:tc>
          <w:tcPr>
            <w:tcW w:w="16178" w:type="dxa"/>
            <w:gridSpan w:val="6"/>
            <w:vAlign w:val="center"/>
            <w:tcPrChange w:id="9085" w:author="Учетная запись Майкрософт" w:date="2022-06-02T18:23:00Z">
              <w:tcPr>
                <w:tcW w:w="16160" w:type="dxa"/>
                <w:gridSpan w:val="9"/>
                <w:vAlign w:val="center"/>
              </w:tcPr>
            </w:tcPrChange>
          </w:tcPr>
          <w:p w14:paraId="6C7A8F9D" w14:textId="05AA4745" w:rsidR="008D0380" w:rsidRPr="00883558" w:rsidDel="005B2C21" w:rsidRDefault="008D0380" w:rsidP="008D0380">
            <w:pPr>
              <w:jc w:val="center"/>
              <w:rPr>
                <w:del w:id="9086" w:author="Савина Елена Анатольевна" w:date="2022-05-17T15:02:00Z"/>
                <w:rFonts w:ascii="Times New Roman" w:hAnsi="Times New Roman" w:cs="Times New Roman"/>
                <w:sz w:val="24"/>
                <w:szCs w:val="24"/>
              </w:rPr>
            </w:pPr>
          </w:p>
          <w:p w14:paraId="34E475F8" w14:textId="08C254DE" w:rsidR="008D0380" w:rsidRPr="00883558" w:rsidDel="005B2C21" w:rsidRDefault="008D0380" w:rsidP="008D0380">
            <w:pPr>
              <w:jc w:val="center"/>
              <w:rPr>
                <w:del w:id="9087" w:author="Савина Елена Анатольевна" w:date="2022-05-17T15:02:00Z"/>
                <w:rFonts w:ascii="Times New Roman" w:hAnsi="Times New Roman" w:cs="Times New Roman"/>
                <w:sz w:val="24"/>
                <w:szCs w:val="24"/>
              </w:rPr>
            </w:pPr>
            <w:del w:id="9088" w:author="Савина Елена Анатольевна" w:date="2022-05-17T15:02:00Z">
              <w:r w:rsidRPr="00883558" w:rsidDel="005B2C21">
                <w:rPr>
                  <w:rFonts w:ascii="Times New Roman" w:hAnsi="Times New Roman" w:cs="Times New Roman"/>
                  <w:sz w:val="24"/>
                  <w:szCs w:val="24"/>
                </w:rPr>
                <w:delText>6</w:delText>
              </w:r>
            </w:del>
            <w:ins w:id="9089" w:author="User" w:date="2022-05-15T01:54:00Z">
              <w:del w:id="9090" w:author="Савина Елена Анатольевна" w:date="2022-05-17T15:02:00Z">
                <w:r w:rsidRPr="00883558" w:rsidDel="005B2C21">
                  <w:rPr>
                    <w:rFonts w:ascii="Times New Roman" w:hAnsi="Times New Roman" w:cs="Times New Roman"/>
                    <w:sz w:val="24"/>
                    <w:szCs w:val="24"/>
                    <w:rPrChange w:id="9091" w:author="User" w:date="2022-05-15T01:54:00Z">
                      <w:rPr>
                        <w:rFonts w:ascii="Times New Roman" w:hAnsi="Times New Roman" w:cs="Times New Roman"/>
                        <w:sz w:val="24"/>
                        <w:szCs w:val="24"/>
                        <w:lang w:val="en-US"/>
                      </w:rPr>
                    </w:rPrChange>
                  </w:rPr>
                  <w:delText>5</w:delText>
                </w:r>
              </w:del>
            </w:ins>
            <w:del w:id="9092" w:author="Савина Елена Анатольевна" w:date="2022-05-17T15:02:00Z">
              <w:r w:rsidRPr="00883558" w:rsidDel="005B2C21">
                <w:rPr>
                  <w:rFonts w:ascii="Times New Roman" w:hAnsi="Times New Roman" w:cs="Times New Roman"/>
                  <w:sz w:val="24"/>
                  <w:szCs w:val="24"/>
                </w:rPr>
                <w:delText>. Получение дополнительных сведений от заявителя</w:delText>
              </w:r>
              <w:r w:rsidRPr="00883558" w:rsidDel="005B2C21">
                <w:rPr>
                  <w:rStyle w:val="a5"/>
                  <w:rFonts w:ascii="Times New Roman" w:hAnsi="Times New Roman" w:cs="Times New Roman"/>
                  <w:sz w:val="24"/>
                  <w:szCs w:val="24"/>
                </w:rPr>
                <w:footnoteReference w:id="103"/>
              </w:r>
            </w:del>
            <w:ins w:id="9104" w:author="User" w:date="2022-05-15T01:54:00Z">
              <w:del w:id="9105" w:author="Савина Елена Анатольевна" w:date="2022-05-17T15:02:00Z">
                <w:r w:rsidRPr="00883558" w:rsidDel="005B2C21">
                  <w:rPr>
                    <w:rFonts w:ascii="Times New Roman" w:hAnsi="Times New Roman" w:cs="Times New Roman"/>
                    <w:sz w:val="24"/>
                    <w:szCs w:val="24"/>
                  </w:rPr>
                  <w:delText xml:space="preserve">Предоставление уведомления </w:delText>
                </w:r>
              </w:del>
            </w:ins>
          </w:p>
          <w:p w14:paraId="3B8E6F5B" w14:textId="223E76E2" w:rsidR="008D0380" w:rsidRPr="00883558" w:rsidDel="005B2C21" w:rsidRDefault="008D0380" w:rsidP="008D0380">
            <w:pPr>
              <w:jc w:val="center"/>
              <w:rPr>
                <w:del w:id="9106" w:author="Савина Елена Анатольевна" w:date="2022-05-17T15:02:00Z"/>
                <w:rFonts w:ascii="Times New Roman" w:hAnsi="Times New Roman" w:cs="Times New Roman"/>
                <w:sz w:val="24"/>
                <w:szCs w:val="24"/>
              </w:rPr>
            </w:pPr>
          </w:p>
        </w:tc>
      </w:tr>
      <w:tr w:rsidR="008D0380" w:rsidRPr="00883558" w:rsidDel="005B2C21" w14:paraId="04844C29" w14:textId="04BF0EF6" w:rsidTr="004015C9">
        <w:trPr>
          <w:del w:id="9107" w:author="Савина Елена Анатольевна" w:date="2022-05-17T15:02:00Z"/>
          <w:trPrChange w:id="9108" w:author="Учетная запись Майкрософт" w:date="2022-06-02T18:23:00Z">
            <w:trPr>
              <w:gridBefore w:val="2"/>
            </w:trPr>
          </w:trPrChange>
        </w:trPr>
        <w:tc>
          <w:tcPr>
            <w:tcW w:w="3914" w:type="dxa"/>
            <w:gridSpan w:val="2"/>
            <w:vAlign w:val="center"/>
            <w:tcPrChange w:id="9109" w:author="Учетная запись Майкрософт" w:date="2022-06-02T18:23:00Z">
              <w:tcPr>
                <w:tcW w:w="3130" w:type="dxa"/>
                <w:gridSpan w:val="2"/>
                <w:vAlign w:val="center"/>
              </w:tcPr>
            </w:tcPrChange>
          </w:tcPr>
          <w:p w14:paraId="1AF93F05" w14:textId="39E0BA08" w:rsidR="008D0380" w:rsidRPr="00883558" w:rsidDel="005B2C21" w:rsidRDefault="008D0380" w:rsidP="008D0380">
            <w:pPr>
              <w:jc w:val="center"/>
              <w:rPr>
                <w:del w:id="9110" w:author="Савина Елена Анатольевна" w:date="2022-05-17T15:02:00Z"/>
                <w:rFonts w:ascii="Times New Roman" w:hAnsi="Times New Roman" w:cs="Times New Roman"/>
                <w:sz w:val="24"/>
                <w:szCs w:val="24"/>
              </w:rPr>
            </w:pPr>
            <w:del w:id="9111" w:author="Савина Елена Анатольевна" w:date="2022-05-17T15:02:00Z">
              <w:r w:rsidRPr="00883558" w:rsidDel="005B2C21">
                <w:rPr>
                  <w:rFonts w:ascii="Times New Roman" w:hAnsi="Times New Roman" w:cs="Times New Roman"/>
                  <w:sz w:val="24"/>
                  <w:szCs w:val="24"/>
                </w:rPr>
                <w:delText xml:space="preserve">Место </w:delText>
              </w:r>
              <w:r w:rsidRPr="00883558" w:rsidDel="005B2C21">
                <w:rPr>
                  <w:rFonts w:ascii="Times New Roman" w:hAnsi="Times New Roman" w:cs="Times New Roman"/>
                  <w:sz w:val="24"/>
                  <w:szCs w:val="24"/>
                </w:rPr>
                <w:br/>
                <w:delText>выполнения административного действия (процедуры)</w:delText>
              </w:r>
            </w:del>
          </w:p>
        </w:tc>
        <w:tc>
          <w:tcPr>
            <w:tcW w:w="2869" w:type="dxa"/>
            <w:vAlign w:val="center"/>
            <w:tcPrChange w:id="9112" w:author="Учетная запись Майкрософт" w:date="2022-06-02T18:23:00Z">
              <w:tcPr>
                <w:tcW w:w="3108" w:type="dxa"/>
                <w:gridSpan w:val="2"/>
                <w:vAlign w:val="center"/>
              </w:tcPr>
            </w:tcPrChange>
          </w:tcPr>
          <w:p w14:paraId="66F351DF" w14:textId="7A47707D" w:rsidR="008D0380" w:rsidRPr="00883558" w:rsidDel="005B2C21" w:rsidRDefault="008D0380">
            <w:pPr>
              <w:jc w:val="center"/>
              <w:rPr>
                <w:del w:id="9113" w:author="Савина Елена Анатольевна" w:date="2022-05-17T15:02:00Z"/>
                <w:rFonts w:ascii="Times New Roman" w:hAnsi="Times New Roman" w:cs="Times New Roman"/>
                <w:sz w:val="24"/>
                <w:szCs w:val="24"/>
              </w:rPr>
              <w:pPrChange w:id="9114" w:author="Учетная запись Майкрософт" w:date="2022-06-02T18:12:00Z">
                <w:pPr>
                  <w:spacing w:line="276" w:lineRule="auto"/>
                  <w:jc w:val="center"/>
                </w:pPr>
              </w:pPrChange>
            </w:pPr>
            <w:del w:id="9115" w:author="Савина Елена Анатольевна" w:date="2022-05-17T15:02:00Z">
              <w:r w:rsidRPr="00883558" w:rsidDel="005B2C21">
                <w:rPr>
                  <w:rFonts w:ascii="Times New Roman" w:hAnsi="Times New Roman" w:cs="Times New Roman"/>
                  <w:sz w:val="24"/>
                  <w:szCs w:val="24"/>
                </w:rPr>
                <w:delText>Наименование административного действия (процедуры)</w:delText>
              </w:r>
            </w:del>
          </w:p>
        </w:tc>
        <w:tc>
          <w:tcPr>
            <w:tcW w:w="2449" w:type="dxa"/>
            <w:vAlign w:val="center"/>
            <w:tcPrChange w:id="9116" w:author="Учетная запись Майкрософт" w:date="2022-06-02T18:23:00Z">
              <w:tcPr>
                <w:tcW w:w="2536" w:type="dxa"/>
                <w:gridSpan w:val="2"/>
                <w:vAlign w:val="center"/>
              </w:tcPr>
            </w:tcPrChange>
          </w:tcPr>
          <w:p w14:paraId="1F98B48D" w14:textId="7799815E" w:rsidR="008D0380" w:rsidRPr="00883558" w:rsidDel="005B2C21" w:rsidRDefault="008D0380">
            <w:pPr>
              <w:jc w:val="center"/>
              <w:rPr>
                <w:del w:id="9117" w:author="Савина Елена Анатольевна" w:date="2022-05-17T15:02:00Z"/>
                <w:rFonts w:ascii="Times New Roman" w:hAnsi="Times New Roman" w:cs="Times New Roman"/>
                <w:sz w:val="24"/>
                <w:szCs w:val="24"/>
              </w:rPr>
              <w:pPrChange w:id="9118" w:author="Учетная запись Майкрософт" w:date="2022-06-02T18:12:00Z">
                <w:pPr>
                  <w:spacing w:line="276" w:lineRule="auto"/>
                  <w:jc w:val="center"/>
                </w:pPr>
              </w:pPrChange>
            </w:pPr>
            <w:del w:id="9119" w:author="Савина Елена Анатольевна" w:date="2022-05-17T15:02:00Z">
              <w:r w:rsidRPr="00883558" w:rsidDel="005B2C21">
                <w:rPr>
                  <w:rFonts w:ascii="Times New Roman" w:hAnsi="Times New Roman" w:cs="Times New Roman"/>
                  <w:sz w:val="24"/>
                  <w:szCs w:val="24"/>
                </w:rPr>
                <w:delText>Срок</w:delText>
              </w:r>
              <w:r w:rsidRPr="00883558" w:rsidDel="005B2C21">
                <w:rPr>
                  <w:rFonts w:ascii="Times New Roman" w:hAnsi="Times New Roman" w:cs="Times New Roman"/>
                  <w:sz w:val="24"/>
                  <w:szCs w:val="24"/>
                </w:rPr>
                <w:br/>
                <w:delText>выполнения административного действия (процедуры)</w:delText>
              </w:r>
            </w:del>
          </w:p>
        </w:tc>
        <w:tc>
          <w:tcPr>
            <w:tcW w:w="2354" w:type="dxa"/>
            <w:vAlign w:val="center"/>
            <w:tcPrChange w:id="9120" w:author="Учетная запись Майкрософт" w:date="2022-06-02T18:23:00Z">
              <w:tcPr>
                <w:tcW w:w="2354" w:type="dxa"/>
                <w:vAlign w:val="center"/>
              </w:tcPr>
            </w:tcPrChange>
          </w:tcPr>
          <w:p w14:paraId="40534536" w14:textId="73044082" w:rsidR="008D0380" w:rsidRPr="00883558" w:rsidDel="005B2C21" w:rsidRDefault="008D0380">
            <w:pPr>
              <w:jc w:val="center"/>
              <w:rPr>
                <w:del w:id="9121" w:author="Савина Елена Анатольевна" w:date="2022-05-17T15:02:00Z"/>
                <w:rFonts w:ascii="Times New Roman" w:hAnsi="Times New Roman" w:cs="Times New Roman"/>
                <w:sz w:val="24"/>
                <w:szCs w:val="24"/>
              </w:rPr>
              <w:pPrChange w:id="9122" w:author="Учетная запись Майкрософт" w:date="2022-06-02T18:12:00Z">
                <w:pPr>
                  <w:spacing w:line="276" w:lineRule="auto"/>
                  <w:jc w:val="center"/>
                </w:pPr>
              </w:pPrChange>
            </w:pPr>
            <w:del w:id="9123" w:author="Савина Елена Анатольевна" w:date="2022-05-17T15:02:00Z">
              <w:r w:rsidRPr="00883558" w:rsidDel="005B2C21">
                <w:rPr>
                  <w:rFonts w:ascii="Times New Roman" w:hAnsi="Times New Roman" w:cs="Times New Roman"/>
                  <w:sz w:val="24"/>
                  <w:szCs w:val="24"/>
                </w:rPr>
                <w:delText>Критерии принятия решения</w:delText>
              </w:r>
            </w:del>
          </w:p>
        </w:tc>
        <w:tc>
          <w:tcPr>
            <w:tcW w:w="4592" w:type="dxa"/>
            <w:vAlign w:val="center"/>
            <w:tcPrChange w:id="9124" w:author="Учетная запись Майкрософт" w:date="2022-06-02T18:23:00Z">
              <w:tcPr>
                <w:tcW w:w="5032" w:type="dxa"/>
                <w:gridSpan w:val="2"/>
                <w:vAlign w:val="center"/>
              </w:tcPr>
            </w:tcPrChange>
          </w:tcPr>
          <w:p w14:paraId="5593071A" w14:textId="76C87F0D" w:rsidR="008D0380" w:rsidRPr="00883558" w:rsidDel="005B2C21" w:rsidRDefault="008D0380">
            <w:pPr>
              <w:jc w:val="center"/>
              <w:rPr>
                <w:del w:id="9125" w:author="Савина Елена Анатольевна" w:date="2022-05-17T15:02:00Z"/>
                <w:rFonts w:ascii="Times New Roman" w:hAnsi="Times New Roman" w:cs="Times New Roman"/>
                <w:sz w:val="24"/>
                <w:szCs w:val="24"/>
              </w:rPr>
              <w:pPrChange w:id="9126" w:author="Учетная запись Майкрософт" w:date="2022-06-02T18:12:00Z">
                <w:pPr>
                  <w:spacing w:line="276" w:lineRule="auto"/>
                  <w:jc w:val="center"/>
                </w:pPr>
              </w:pPrChange>
            </w:pPr>
            <w:del w:id="9127" w:author="Савина Елена Анатольевна" w:date="2022-05-17T15:02:00Z">
              <w:r w:rsidRPr="00883558" w:rsidDel="005B2C21">
                <w:rPr>
                  <w:rFonts w:ascii="Times New Roman" w:hAnsi="Times New Roman" w:cs="Times New Roman"/>
                  <w:sz w:val="24"/>
                  <w:szCs w:val="24"/>
                </w:rPr>
                <w:delText>Требования к порядку выполнения административных процедур (действий)</w:delText>
              </w:r>
            </w:del>
          </w:p>
        </w:tc>
      </w:tr>
      <w:tr w:rsidR="008D0380" w:rsidRPr="00883558" w:rsidDel="005B2C21" w14:paraId="7F76D509" w14:textId="0BF29C70" w:rsidTr="004015C9">
        <w:trPr>
          <w:del w:id="9128" w:author="Савина Елена Анатольевна" w:date="2022-05-17T15:02:00Z"/>
          <w:trPrChange w:id="9129" w:author="Учетная запись Майкрософт" w:date="2022-06-02T18:23:00Z">
            <w:trPr>
              <w:gridBefore w:val="2"/>
            </w:trPr>
          </w:trPrChange>
        </w:trPr>
        <w:tc>
          <w:tcPr>
            <w:tcW w:w="3914" w:type="dxa"/>
            <w:gridSpan w:val="2"/>
            <w:tcPrChange w:id="9130" w:author="Учетная запись Майкрософт" w:date="2022-06-02T18:23:00Z">
              <w:tcPr>
                <w:tcW w:w="3130" w:type="dxa"/>
                <w:gridSpan w:val="2"/>
              </w:tcPr>
            </w:tcPrChange>
          </w:tcPr>
          <w:p w14:paraId="626A80F5" w14:textId="6A8EADDA" w:rsidR="008D0380" w:rsidRPr="00883558" w:rsidDel="005B2C21" w:rsidRDefault="008D0380">
            <w:pPr>
              <w:jc w:val="both"/>
              <w:rPr>
                <w:del w:id="9131" w:author="Савина Елена Анатольевна" w:date="2022-05-17T15:02:00Z"/>
                <w:rFonts w:ascii="Times New Roman" w:hAnsi="Times New Roman" w:cs="Times New Roman"/>
                <w:sz w:val="24"/>
                <w:szCs w:val="24"/>
              </w:rPr>
              <w:pPrChange w:id="9132" w:author="Учетная запись Майкрософт" w:date="2022-06-02T18:12:00Z">
                <w:pPr>
                  <w:spacing w:line="276" w:lineRule="auto"/>
                  <w:jc w:val="both"/>
                </w:pPr>
              </w:pPrChange>
            </w:pPr>
            <w:del w:id="9133" w:author="Савина Елена Анатольевна" w:date="2022-05-17T15:02:00Z">
              <w:r w:rsidRPr="00883558" w:rsidDel="005B2C21">
                <w:rPr>
                  <w:rFonts w:ascii="Times New Roman" w:hAnsi="Times New Roman" w:cs="Times New Roman"/>
                  <w:sz w:val="24"/>
                  <w:szCs w:val="24"/>
                </w:rPr>
                <w:delText>РПГУ/ВИС/</w:delText>
              </w:r>
            </w:del>
            <w:del w:id="9134" w:author="Савина Елена Анатольевна" w:date="2022-05-12T15:34:00Z">
              <w:r w:rsidRPr="00883558" w:rsidDel="00F45889">
                <w:rPr>
                  <w:rFonts w:ascii="Times New Roman" w:hAnsi="Times New Roman" w:cs="Times New Roman"/>
                  <w:sz w:val="24"/>
                  <w:szCs w:val="24"/>
                </w:rPr>
                <w:delText>Министерство</w:delText>
              </w:r>
            </w:del>
          </w:p>
        </w:tc>
        <w:tc>
          <w:tcPr>
            <w:tcW w:w="2869" w:type="dxa"/>
            <w:tcPrChange w:id="9135" w:author="Учетная запись Майкрософт" w:date="2022-06-02T18:23:00Z">
              <w:tcPr>
                <w:tcW w:w="3108" w:type="dxa"/>
                <w:gridSpan w:val="2"/>
              </w:tcPr>
            </w:tcPrChange>
          </w:tcPr>
          <w:p w14:paraId="2AE21C75" w14:textId="0DC92E94" w:rsidR="008D0380" w:rsidRPr="00883558" w:rsidDel="005B2C21" w:rsidRDefault="008D0380">
            <w:pPr>
              <w:jc w:val="both"/>
              <w:rPr>
                <w:del w:id="9136" w:author="Савина Елена Анатольевна" w:date="2022-05-17T15:02:00Z"/>
                <w:rFonts w:ascii="Times New Roman" w:hAnsi="Times New Roman" w:cs="Times New Roman"/>
                <w:sz w:val="24"/>
                <w:szCs w:val="24"/>
              </w:rPr>
              <w:pPrChange w:id="9137" w:author="Учетная запись Майкрософт" w:date="2022-06-02T18:12:00Z">
                <w:pPr>
                  <w:spacing w:line="276" w:lineRule="auto"/>
                  <w:jc w:val="both"/>
                </w:pPr>
              </w:pPrChange>
            </w:pPr>
            <w:del w:id="9138" w:author="Савина Елена Анатольевна" w:date="2022-05-17T15:02:00Z">
              <w:r w:rsidRPr="00883558" w:rsidDel="005B2C21">
                <w:rPr>
                  <w:rFonts w:ascii="Times New Roman" w:hAnsi="Times New Roman" w:cs="Times New Roman"/>
                  <w:sz w:val="24"/>
                  <w:szCs w:val="24"/>
                </w:rPr>
                <w:delText>Получение дополнительных сведений от заявителя</w:delText>
              </w:r>
            </w:del>
            <w:ins w:id="9139" w:author="User" w:date="2022-05-15T01:55:00Z">
              <w:del w:id="9140" w:author="Савина Елена Анатольевна" w:date="2022-05-17T15:02:00Z">
                <w:r w:rsidRPr="00883558" w:rsidDel="005B2C21">
                  <w:rPr>
                    <w:rFonts w:ascii="Times New Roman" w:hAnsi="Times New Roman" w:cs="Times New Roman"/>
                    <w:sz w:val="24"/>
                    <w:szCs w:val="24"/>
                  </w:rPr>
                  <w:delText xml:space="preserve">Направление уведомления о начале </w:delText>
                </w:r>
              </w:del>
            </w:ins>
            <w:ins w:id="9141" w:author="User" w:date="2022-05-15T01:56:00Z">
              <w:del w:id="9142" w:author="Савина Елена Анатольевна" w:date="2022-05-17T15:02:00Z">
                <w:r w:rsidRPr="00883558" w:rsidDel="005B2C21">
                  <w:rPr>
                    <w:rFonts w:ascii="Times New Roman" w:hAnsi="Times New Roman" w:cs="Times New Roman"/>
                    <w:sz w:val="24"/>
                    <w:szCs w:val="24"/>
                  </w:rPr>
                  <w:delText>деятельности</w:delText>
                </w:r>
              </w:del>
            </w:ins>
          </w:p>
        </w:tc>
        <w:tc>
          <w:tcPr>
            <w:tcW w:w="2449" w:type="dxa"/>
            <w:tcPrChange w:id="9143" w:author="Учетная запись Майкрософт" w:date="2022-06-02T18:23:00Z">
              <w:tcPr>
                <w:tcW w:w="2536" w:type="dxa"/>
                <w:gridSpan w:val="2"/>
              </w:tcPr>
            </w:tcPrChange>
          </w:tcPr>
          <w:p w14:paraId="3F6A8C18" w14:textId="0EC9D2FB" w:rsidR="008D0380" w:rsidRPr="00883558" w:rsidDel="005B2C21" w:rsidRDefault="008D0380">
            <w:pPr>
              <w:jc w:val="both"/>
              <w:rPr>
                <w:del w:id="9144" w:author="Савина Елена Анатольевна" w:date="2022-05-17T15:02:00Z"/>
                <w:rFonts w:ascii="Times New Roman" w:hAnsi="Times New Roman" w:cs="Times New Roman"/>
                <w:sz w:val="24"/>
                <w:szCs w:val="24"/>
              </w:rPr>
              <w:pPrChange w:id="9145" w:author="Учетная запись Майкрософт" w:date="2022-06-02T18:12:00Z">
                <w:pPr>
                  <w:spacing w:line="276" w:lineRule="auto"/>
                  <w:jc w:val="both"/>
                </w:pPr>
              </w:pPrChange>
            </w:pPr>
            <w:del w:id="9146" w:author="Савина Елена Анатольевна" w:date="2022-05-17T15:02:00Z">
              <w:r w:rsidRPr="00883558" w:rsidDel="005B2C21">
                <w:rPr>
                  <w:rFonts w:ascii="Times New Roman" w:hAnsi="Times New Roman" w:cs="Times New Roman"/>
                  <w:sz w:val="24"/>
                  <w:szCs w:val="24"/>
                </w:rPr>
                <w:delText xml:space="preserve">_____ </w:delText>
              </w:r>
            </w:del>
            <w:ins w:id="9147" w:author="User" w:date="2022-05-15T01:56:00Z">
              <w:del w:id="9148" w:author="Савина Елена Анатольевна" w:date="2022-05-17T15:02:00Z">
                <w:r w:rsidRPr="00883558" w:rsidDel="005B2C21">
                  <w:rPr>
                    <w:rFonts w:ascii="Times New Roman" w:hAnsi="Times New Roman" w:cs="Times New Roman"/>
                    <w:sz w:val="24"/>
                    <w:szCs w:val="24"/>
                  </w:rPr>
                  <w:delText xml:space="preserve">1 </w:delText>
                </w:r>
              </w:del>
            </w:ins>
            <w:del w:id="9149" w:author="Савина Елена Анатольевна" w:date="2022-05-17T15:02:00Z">
              <w:r w:rsidRPr="00883558" w:rsidDel="005B2C21">
                <w:rPr>
                  <w:rFonts w:ascii="Times New Roman" w:hAnsi="Times New Roman" w:cs="Times New Roman"/>
                  <w:sz w:val="24"/>
                  <w:szCs w:val="24"/>
                </w:rPr>
                <w:delText>рабочих</w:delText>
              </w:r>
            </w:del>
            <w:ins w:id="9150" w:author="User" w:date="2022-05-15T01:57:00Z">
              <w:del w:id="9151" w:author="Савина Елена Анатольевна" w:date="2022-05-17T15:02:00Z">
                <w:r w:rsidRPr="00883558" w:rsidDel="005B2C21">
                  <w:rPr>
                    <w:rFonts w:ascii="Times New Roman" w:hAnsi="Times New Roman" w:cs="Times New Roman"/>
                    <w:sz w:val="24"/>
                    <w:szCs w:val="24"/>
                  </w:rPr>
                  <w:delText>й</w:delText>
                </w:r>
              </w:del>
            </w:ins>
            <w:del w:id="9152" w:author="Савина Елена Анатольевна" w:date="2022-05-17T15:02:00Z">
              <w:r w:rsidRPr="00883558" w:rsidDel="005B2C21">
                <w:rPr>
                  <w:rFonts w:ascii="Times New Roman" w:hAnsi="Times New Roman" w:cs="Times New Roman"/>
                  <w:sz w:val="24"/>
                  <w:szCs w:val="24"/>
                </w:rPr>
                <w:delText xml:space="preserve"> дней</w:delText>
              </w:r>
            </w:del>
            <w:ins w:id="9153" w:author="User" w:date="2022-05-15T01:57:00Z">
              <w:del w:id="9154" w:author="Савина Елена Анатольевна" w:date="2022-05-17T15:02:00Z">
                <w:r w:rsidRPr="00883558" w:rsidDel="005B2C21">
                  <w:rPr>
                    <w:rFonts w:ascii="Times New Roman" w:hAnsi="Times New Roman" w:cs="Times New Roman"/>
                    <w:sz w:val="24"/>
                    <w:szCs w:val="24"/>
                  </w:rPr>
                  <w:delText>ень</w:delText>
                </w:r>
              </w:del>
            </w:ins>
          </w:p>
        </w:tc>
        <w:tc>
          <w:tcPr>
            <w:tcW w:w="2354" w:type="dxa"/>
            <w:tcPrChange w:id="9155" w:author="Учетная запись Майкрософт" w:date="2022-06-02T18:23:00Z">
              <w:tcPr>
                <w:tcW w:w="2354" w:type="dxa"/>
              </w:tcPr>
            </w:tcPrChange>
          </w:tcPr>
          <w:p w14:paraId="05A81C5E" w14:textId="1AFCAB89" w:rsidR="008D0380" w:rsidRPr="00883558" w:rsidDel="005B2C21" w:rsidRDefault="008D0380">
            <w:pPr>
              <w:pStyle w:val="ConsPlusNormal"/>
              <w:suppressAutoHyphens/>
              <w:jc w:val="both"/>
              <w:rPr>
                <w:ins w:id="9156" w:author="User" w:date="2022-05-15T01:59:00Z"/>
                <w:del w:id="9157" w:author="Савина Елена Анатольевна" w:date="2022-05-17T15:02:00Z"/>
                <w:rFonts w:ascii="Times New Roman" w:eastAsia="Times New Roman" w:hAnsi="Times New Roman" w:cs="Times New Roman"/>
                <w:sz w:val="24"/>
                <w:szCs w:val="24"/>
              </w:rPr>
              <w:pPrChange w:id="9158" w:author="Учетная запись Майкрософт" w:date="2022-06-02T18:12:00Z">
                <w:pPr>
                  <w:pStyle w:val="ConsPlusNormal"/>
                  <w:suppressAutoHyphens/>
                  <w:spacing w:line="276" w:lineRule="auto"/>
                  <w:jc w:val="both"/>
                </w:pPr>
              </w:pPrChange>
            </w:pPr>
            <w:ins w:id="9159" w:author="User" w:date="2022-05-15T01:59:00Z">
              <w:del w:id="9160" w:author="Савина Елена Анатольевна" w:date="2022-05-17T15:02:00Z">
                <w:r w:rsidRPr="00883558" w:rsidDel="005B2C21">
                  <w:rPr>
                    <w:rFonts w:ascii="Times New Roman" w:eastAsia="Times New Roman" w:hAnsi="Times New Roman" w:cs="Times New Roman"/>
                    <w:sz w:val="24"/>
                    <w:szCs w:val="24"/>
                  </w:rPr>
                  <w:delText xml:space="preserve">Наличие </w:delText>
                </w:r>
              </w:del>
            </w:ins>
            <w:ins w:id="9161" w:author="User" w:date="2022-05-15T02:01:00Z">
              <w:del w:id="9162" w:author="Савина Елена Анатольевна" w:date="2022-05-17T15:02:00Z">
                <w:r w:rsidRPr="00883558" w:rsidDel="005B2C21">
                  <w:rPr>
                    <w:rFonts w:ascii="Times New Roman" w:eastAsia="Times New Roman" w:hAnsi="Times New Roman" w:cs="Times New Roman"/>
                    <w:sz w:val="24"/>
                    <w:szCs w:val="24"/>
                  </w:rPr>
                  <w:delText>необходимости о направ</w:delText>
                </w:r>
              </w:del>
            </w:ins>
            <w:ins w:id="9163" w:author="User" w:date="2022-05-15T02:02:00Z">
              <w:del w:id="9164" w:author="Савина Елена Анатольевна" w:date="2022-05-17T15:02:00Z">
                <w:r w:rsidRPr="00883558" w:rsidDel="005B2C21">
                  <w:rPr>
                    <w:rFonts w:ascii="Times New Roman" w:eastAsia="Times New Roman" w:hAnsi="Times New Roman" w:cs="Times New Roman"/>
                    <w:sz w:val="24"/>
                    <w:szCs w:val="24"/>
                  </w:rPr>
                  <w:delText>л</w:delText>
                </w:r>
              </w:del>
            </w:ins>
            <w:ins w:id="9165" w:author="User" w:date="2022-05-15T02:01:00Z">
              <w:del w:id="9166" w:author="Савина Елена Анатольевна" w:date="2022-05-17T15:02:00Z">
                <w:r w:rsidRPr="00883558" w:rsidDel="005B2C21">
                  <w:rPr>
                    <w:rFonts w:ascii="Times New Roman" w:eastAsia="Times New Roman" w:hAnsi="Times New Roman" w:cs="Times New Roman"/>
                    <w:sz w:val="24"/>
                    <w:szCs w:val="24"/>
                  </w:rPr>
                  <w:delText>ении уведомления</w:delText>
                </w:r>
              </w:del>
            </w:ins>
          </w:p>
          <w:p w14:paraId="758D5B84" w14:textId="3B7FEE1C" w:rsidR="008D0380" w:rsidRPr="00883558" w:rsidDel="005B2C21" w:rsidRDefault="008D0380">
            <w:pPr>
              <w:jc w:val="both"/>
              <w:rPr>
                <w:del w:id="9167" w:author="Савина Елена Анатольевна" w:date="2022-05-17T15:02:00Z"/>
                <w:rFonts w:ascii="Times New Roman" w:hAnsi="Times New Roman" w:cs="Times New Roman"/>
                <w:sz w:val="24"/>
                <w:szCs w:val="24"/>
              </w:rPr>
              <w:pPrChange w:id="9168" w:author="Учетная запись Майкрософт" w:date="2022-06-02T18:12:00Z">
                <w:pPr>
                  <w:spacing w:line="276" w:lineRule="auto"/>
                  <w:jc w:val="both"/>
                </w:pPr>
              </w:pPrChange>
            </w:pPr>
            <w:del w:id="9169" w:author="Савина Елена Анатольевна" w:date="2022-05-17T15:02:00Z">
              <w:r w:rsidRPr="00883558" w:rsidDel="005B2C21">
                <w:rPr>
                  <w:rFonts w:ascii="Times New Roman" w:hAnsi="Times New Roman" w:cs="Times New Roman"/>
                  <w:sz w:val="24"/>
                  <w:szCs w:val="24"/>
                </w:rPr>
                <w:delText xml:space="preserve">Наличие необходимости получения дополнительных сведения </w:delText>
              </w:r>
              <w:r w:rsidRPr="00883558" w:rsidDel="005B2C21">
                <w:rPr>
                  <w:rFonts w:ascii="Times New Roman" w:hAnsi="Times New Roman" w:cs="Times New Roman"/>
                  <w:sz w:val="24"/>
                  <w:szCs w:val="24"/>
                </w:rPr>
                <w:br/>
                <w:delText xml:space="preserve">от заявителя </w:delText>
              </w:r>
              <w:r w:rsidRPr="00883558" w:rsidDel="005B2C21">
                <w:rPr>
                  <w:rFonts w:ascii="Times New Roman" w:hAnsi="Times New Roman" w:cs="Times New Roman"/>
                  <w:sz w:val="24"/>
                  <w:szCs w:val="24"/>
                </w:rPr>
                <w:br/>
                <w:delText xml:space="preserve">в соответствии </w:delText>
              </w:r>
              <w:r w:rsidRPr="00883558" w:rsidDel="005B2C21">
                <w:rPr>
                  <w:rFonts w:ascii="Times New Roman" w:hAnsi="Times New Roman" w:cs="Times New Roman"/>
                  <w:sz w:val="24"/>
                  <w:szCs w:val="24"/>
                </w:rPr>
                <w:br/>
                <w:delText>с законодательством Российской Федерации</w:delText>
              </w:r>
            </w:del>
          </w:p>
        </w:tc>
        <w:tc>
          <w:tcPr>
            <w:tcW w:w="4592" w:type="dxa"/>
            <w:tcPrChange w:id="9170" w:author="Учетная запись Майкрософт" w:date="2022-06-02T18:23:00Z">
              <w:tcPr>
                <w:tcW w:w="5032" w:type="dxa"/>
                <w:gridSpan w:val="2"/>
              </w:tcPr>
            </w:tcPrChange>
          </w:tcPr>
          <w:p w14:paraId="4FEAA95A" w14:textId="7E110C84" w:rsidR="008D0380" w:rsidRPr="00883558" w:rsidDel="005B2C21" w:rsidRDefault="008D0380">
            <w:pPr>
              <w:ind w:firstLine="567"/>
              <w:jc w:val="both"/>
              <w:rPr>
                <w:ins w:id="9171" w:author="User" w:date="2022-05-15T01:59:00Z"/>
                <w:del w:id="9172" w:author="Савина Елена Анатольевна" w:date="2022-05-17T15:02:00Z"/>
                <w:rFonts w:ascii="Times New Roman" w:hAnsi="Times New Roman" w:cs="Times New Roman"/>
                <w:sz w:val="24"/>
                <w:szCs w:val="24"/>
              </w:rPr>
              <w:pPrChange w:id="9173" w:author="Учетная запись Майкрософт" w:date="2022-06-02T18:12:00Z">
                <w:pPr>
                  <w:spacing w:line="276" w:lineRule="auto"/>
                  <w:ind w:firstLine="567"/>
                  <w:jc w:val="both"/>
                </w:pPr>
              </w:pPrChange>
            </w:pPr>
            <w:ins w:id="9174" w:author="User" w:date="2022-05-15T01:59:00Z">
              <w:del w:id="9175" w:author="Савина Елена Анатольевна" w:date="2022-05-17T15:02:00Z">
                <w:r w:rsidRPr="00883558" w:rsidDel="005B2C21">
                  <w:rPr>
                    <w:rFonts w:ascii="Times New Roman" w:hAnsi="Times New Roman" w:cs="Times New Roman"/>
                    <w:sz w:val="24"/>
                    <w:szCs w:val="24"/>
                  </w:rPr>
                  <w:delText xml:space="preserve">Основанием для начала административного действия (процедуры) </w:delText>
                </w:r>
                <w:r w:rsidRPr="00883558" w:rsidDel="005B2C21">
                  <w:rPr>
                    <w:rFonts w:ascii="Times New Roman" w:hAnsi="Times New Roman" w:cs="Times New Roman"/>
                    <w:sz w:val="24"/>
                    <w:szCs w:val="24"/>
                  </w:rPr>
                  <w:br/>
                  <w:delText xml:space="preserve">является наличие </w:delText>
                </w:r>
              </w:del>
            </w:ins>
            <w:ins w:id="9176" w:author="User" w:date="2022-05-15T02:04:00Z">
              <w:del w:id="9177" w:author="Савина Елена Анатольевна" w:date="2022-05-17T15:02:00Z">
                <w:r w:rsidRPr="00883558" w:rsidDel="005B2C21">
                  <w:rPr>
                    <w:rFonts w:ascii="Times New Roman" w:hAnsi="Times New Roman" w:cs="Times New Roman"/>
                    <w:sz w:val="24"/>
                    <w:szCs w:val="24"/>
                  </w:rPr>
                  <w:delText xml:space="preserve">подписанных </w:delText>
                </w:r>
                <w:r w:rsidRPr="00883558" w:rsidDel="005B2C21">
                  <w:rPr>
                    <w:rFonts w:ascii="Times New Roman" w:eastAsia="Times New Roman" w:hAnsi="Times New Roman" w:cs="Times New Roman"/>
                    <w:sz w:val="24"/>
                    <w:szCs w:val="24"/>
                  </w:rPr>
                  <w:delText>решения о предоставлении услуги, распоряжения о предоставлении места и договор</w:delText>
                </w:r>
              </w:del>
            </w:ins>
            <w:ins w:id="9178" w:author="User" w:date="2022-05-15T02:05:00Z">
              <w:del w:id="9179" w:author="Савина Елена Анатольевна" w:date="2022-05-17T15:02:00Z">
                <w:r w:rsidRPr="00883558" w:rsidDel="005B2C21">
                  <w:rPr>
                    <w:rFonts w:ascii="Times New Roman" w:eastAsia="Times New Roman" w:hAnsi="Times New Roman" w:cs="Times New Roman"/>
                    <w:sz w:val="24"/>
                    <w:szCs w:val="24"/>
                  </w:rPr>
                  <w:delText>а</w:delText>
                </w:r>
              </w:del>
            </w:ins>
            <w:ins w:id="9180" w:author="User" w:date="2022-05-15T02:04:00Z">
              <w:del w:id="9181" w:author="Савина Елена Анатольевна" w:date="2022-05-17T15:02:00Z">
                <w:r w:rsidRPr="00883558" w:rsidDel="005B2C21">
                  <w:rPr>
                    <w:rFonts w:ascii="Times New Roman" w:eastAsia="Times New Roman" w:hAnsi="Times New Roman" w:cs="Times New Roman"/>
                    <w:sz w:val="24"/>
                    <w:szCs w:val="24"/>
                  </w:rPr>
                  <w:delText xml:space="preserve"> на право размещения передвижного сооружения</w:delText>
                </w:r>
              </w:del>
            </w:ins>
            <w:ins w:id="9182" w:author="User" w:date="2022-05-15T02:05:00Z">
              <w:del w:id="9183" w:author="Савина Елена Анатольевна" w:date="2022-05-17T15:02:00Z">
                <w:r w:rsidRPr="00883558" w:rsidDel="005B2C21">
                  <w:rPr>
                    <w:rFonts w:ascii="Times New Roman" w:eastAsia="Times New Roman" w:hAnsi="Times New Roman" w:cs="Times New Roman"/>
                    <w:sz w:val="24"/>
                    <w:szCs w:val="24"/>
                  </w:rPr>
                  <w:delText>.</w:delText>
                </w:r>
              </w:del>
            </w:ins>
          </w:p>
          <w:p w14:paraId="786FB6D0" w14:textId="34BB90C3" w:rsidR="008D0380" w:rsidRPr="00883558" w:rsidDel="005B2C21" w:rsidRDefault="008D0380">
            <w:pPr>
              <w:ind w:firstLine="567"/>
              <w:jc w:val="both"/>
              <w:rPr>
                <w:ins w:id="9184" w:author="User" w:date="2022-05-15T01:59:00Z"/>
                <w:del w:id="9185" w:author="Савина Елена Анатольевна" w:date="2022-05-17T15:02:00Z"/>
                <w:rFonts w:ascii="Times New Roman" w:hAnsi="Times New Roman" w:cs="Times New Roman"/>
                <w:sz w:val="24"/>
                <w:szCs w:val="24"/>
              </w:rPr>
              <w:pPrChange w:id="9186" w:author="Учетная запись Майкрософт" w:date="2022-06-02T18:12:00Z">
                <w:pPr>
                  <w:spacing w:line="276" w:lineRule="auto"/>
                  <w:ind w:firstLine="567"/>
                  <w:jc w:val="both"/>
                </w:pPr>
              </w:pPrChange>
            </w:pPr>
            <w:ins w:id="9187" w:author="User" w:date="2022-05-15T02:05:00Z">
              <w:del w:id="9188" w:author="Савина Елена Анатольевна" w:date="2022-05-17T15:02:00Z">
                <w:r w:rsidRPr="00883558" w:rsidDel="005B2C21">
                  <w:rPr>
                    <w:rFonts w:ascii="Times New Roman" w:hAnsi="Times New Roman" w:cs="Times New Roman"/>
                    <w:sz w:val="24"/>
                    <w:szCs w:val="24"/>
                  </w:rPr>
                  <w:delText xml:space="preserve">Уведомление о начале деятельности </w:delText>
                </w:r>
              </w:del>
            </w:ins>
            <w:ins w:id="9189" w:author="User" w:date="2022-05-15T01:59:00Z">
              <w:del w:id="9190" w:author="Савина Елена Анатольевна" w:date="2022-05-17T15:02:00Z">
                <w:r w:rsidRPr="00883558" w:rsidDel="005B2C21">
                  <w:rPr>
                    <w:rFonts w:ascii="Times New Roman" w:hAnsi="Times New Roman" w:cs="Times New Roman"/>
                    <w:sz w:val="24"/>
                    <w:szCs w:val="24"/>
                  </w:rPr>
                  <w:delText xml:space="preserve"> направля</w:delText>
                </w:r>
              </w:del>
            </w:ins>
            <w:ins w:id="9191" w:author="User" w:date="2022-05-15T02:05:00Z">
              <w:del w:id="9192" w:author="Савина Елена Анатольевна" w:date="2022-05-17T15:02:00Z">
                <w:r w:rsidRPr="00883558" w:rsidDel="005B2C21">
                  <w:rPr>
                    <w:rFonts w:ascii="Times New Roman" w:hAnsi="Times New Roman" w:cs="Times New Roman"/>
                    <w:sz w:val="24"/>
                    <w:szCs w:val="24"/>
                  </w:rPr>
                  <w:delText>е</w:delText>
                </w:r>
              </w:del>
            </w:ins>
            <w:ins w:id="9193" w:author="User" w:date="2022-05-15T01:59:00Z">
              <w:del w:id="9194" w:author="Савина Елена Анатольевна" w:date="2022-05-17T15:02:00Z">
                <w:r w:rsidRPr="00883558" w:rsidDel="005B2C21">
                  <w:rPr>
                    <w:rFonts w:ascii="Times New Roman" w:hAnsi="Times New Roman" w:cs="Times New Roman"/>
                    <w:sz w:val="24"/>
                    <w:szCs w:val="24"/>
                  </w:rPr>
                  <w:delText>тся в:</w:delText>
                </w:r>
              </w:del>
            </w:ins>
          </w:p>
          <w:p w14:paraId="70C53096" w14:textId="06A55D86" w:rsidR="008D0380" w:rsidRPr="00883558" w:rsidDel="005B2C21" w:rsidRDefault="008D0380">
            <w:pPr>
              <w:ind w:firstLine="567"/>
              <w:jc w:val="both"/>
              <w:rPr>
                <w:ins w:id="9195" w:author="User" w:date="2022-05-15T01:59:00Z"/>
                <w:del w:id="9196" w:author="Савина Елена Анатольевна" w:date="2022-05-17T15:02:00Z"/>
                <w:rFonts w:ascii="Times New Roman" w:eastAsia="Times New Roman" w:hAnsi="Times New Roman" w:cs="Times New Roman"/>
                <w:sz w:val="24"/>
                <w:szCs w:val="24"/>
                <w:rPrChange w:id="9197" w:author="User" w:date="2022-05-15T02:08:00Z">
                  <w:rPr>
                    <w:ins w:id="9198" w:author="User" w:date="2022-05-15T01:59:00Z"/>
                    <w:del w:id="9199" w:author="Савина Елена Анатольевна" w:date="2022-05-17T15:02:00Z"/>
                    <w:rFonts w:ascii="Times New Roman" w:hAnsi="Times New Roman" w:cs="Times New Roman"/>
                    <w:sz w:val="24"/>
                    <w:szCs w:val="24"/>
                  </w:rPr>
                </w:rPrChange>
              </w:rPr>
              <w:pPrChange w:id="9200" w:author="Учетная запись Майкрософт" w:date="2022-06-02T18:12:00Z">
                <w:pPr>
                  <w:spacing w:line="276" w:lineRule="auto"/>
                  <w:ind w:firstLine="567"/>
                  <w:jc w:val="both"/>
                </w:pPr>
              </w:pPrChange>
            </w:pPr>
            <w:ins w:id="9201" w:author="User" w:date="2022-05-15T01:59:00Z">
              <w:del w:id="9202" w:author="Савина Елена Анатольевна" w:date="2022-05-17T15:02:00Z">
                <w:r w:rsidRPr="00883558" w:rsidDel="005B2C21">
                  <w:rPr>
                    <w:rFonts w:ascii="Times New Roman" w:hAnsi="Times New Roman" w:cs="Times New Roman"/>
                    <w:sz w:val="24"/>
                    <w:szCs w:val="24"/>
                  </w:rPr>
                  <w:delText xml:space="preserve">- </w:delText>
                </w:r>
              </w:del>
            </w:ins>
            <w:ins w:id="9203" w:author="User" w:date="2022-05-15T02:06:00Z">
              <w:del w:id="9204" w:author="Савина Елена Анатольевна" w:date="2022-05-17T15:02:00Z">
                <w:r w:rsidRPr="00883558" w:rsidDel="005B2C21">
                  <w:rPr>
                    <w:rFonts w:ascii="Times New Roman" w:eastAsia="Times New Roman" w:hAnsi="Times New Roman" w:cs="Times New Roman"/>
                    <w:sz w:val="24"/>
                    <w:szCs w:val="24"/>
                  </w:rPr>
                  <w:delText xml:space="preserve">Управление </w:delText>
                </w:r>
              </w:del>
            </w:ins>
            <w:ins w:id="9205" w:author="User" w:date="2022-05-15T02:08:00Z">
              <w:del w:id="9206" w:author="Савина Елена Анатольевна" w:date="2022-05-17T15:02:00Z">
                <w:r w:rsidRPr="00883558" w:rsidDel="005B2C21">
                  <w:rPr>
                    <w:rFonts w:ascii="Times New Roman" w:eastAsia="Times New Roman" w:hAnsi="Times New Roman" w:cs="Times New Roman"/>
                    <w:sz w:val="24"/>
                    <w:szCs w:val="24"/>
                    <w:rPrChange w:id="9207" w:author="User" w:date="2022-05-15T02:08:00Z">
                      <w:rPr/>
                    </w:rPrChange>
                  </w:rPr>
                  <w:fldChar w:fldCharType="begin"/>
                </w:r>
                <w:r w:rsidRPr="00883558" w:rsidDel="005B2C21">
                  <w:rPr>
                    <w:rFonts w:ascii="Times New Roman" w:eastAsia="Times New Roman" w:hAnsi="Times New Roman" w:cs="Times New Roman"/>
                    <w:sz w:val="24"/>
                    <w:szCs w:val="24"/>
                    <w:rPrChange w:id="9208" w:author="User" w:date="2022-05-15T02:08:00Z">
                      <w:rPr/>
                    </w:rPrChange>
                  </w:rPr>
                  <w:delInstrText xml:space="preserve"> HYPERLINK "https://www.google.com/search?rlz=1C1GCEA_enRU964RU964&amp;q=%D0%A3%D0%BF%D1%80%D0%B0%D0%B2%D0%BB%D0%B5%D0%BD%D0%B8%D0%B5+%D0%A4%D0%B5%D0%B4%D0%B5%D1%80%D0%B0%D0%BB%D1%8C%D0%BD%D0%BE%D0%B9+%D0%A1%D0%BB%D1%83%D0%B6%D0%B1%D1%8B+%D0%9F%D0%BE+%D0%9D%D0%B0%D0%B4%D0%B7%D0%BE%D1%80%D1%83+%D0%92+%D0%A1%D1%84%D0%B5%D1%80%D0%B5+%D0%97%D0%B0%D1%89%D0%B8%D1%82%D1%8B+%D0%9F%D1%80%D0%B0%D0%B2+%D0%9F%D0%BE%D1%82%D1%80%D0%B5%D0%B1%D0%B8%D1%82%D0%B5%D0%BB%D0%B5%D0%B9+%D0%98+%D0%91%D0%BB%D0%B0%D0%B3%D0%BE%D0%BF%D0%BE%D0%BB%D1%83%D1%87%D0%B8%D1%8F+%D0%A7%D0%B5%D0%BB%D0%BE%D0%B2%D0%B5%D0%BA%D0%B0+%D0%9F%D0%BE+%D0%9C%D0%BE%D1%81%D0%BA%D0%BE%D0%B2%D1%81%D0%BA%D0%BE%D0%B9+%D0%9E%D0%B1%D0%BB%D0%B0%D1%81%D1%82%D0%B8&amp;ludocid=14916249313112122982&amp;gsas=1&amp;lsig=AB86z5Vp16FSrFZTXiW1td71_VP-&amp;sa=X&amp;ved=2ahUKEwjX24-vjeD3AhVjtIsKHUeEDXAQ8G0oAHoECEAQAQ" </w:delInstrText>
                </w:r>
                <w:r w:rsidRPr="00883558" w:rsidDel="005B2C21">
                  <w:rPr>
                    <w:rFonts w:ascii="Times New Roman" w:eastAsia="Times New Roman" w:hAnsi="Times New Roman" w:cs="Times New Roman"/>
                    <w:sz w:val="24"/>
                    <w:szCs w:val="24"/>
                    <w:rPrChange w:id="9209" w:author="User" w:date="2022-05-15T02:08:00Z">
                      <w:rPr/>
                    </w:rPrChange>
                  </w:rPr>
                  <w:fldChar w:fldCharType="separate"/>
                </w:r>
                <w:r w:rsidRPr="00883558" w:rsidDel="005B2C21">
                  <w:rPr>
                    <w:rFonts w:ascii="Times New Roman" w:eastAsia="Times New Roman" w:hAnsi="Times New Roman" w:cs="Times New Roman"/>
                    <w:sz w:val="24"/>
                    <w:szCs w:val="24"/>
                  </w:rPr>
                  <w:delText xml:space="preserve"> федеральной </w:delText>
                </w:r>
              </w:del>
            </w:ins>
            <w:ins w:id="9210" w:author="User" w:date="2022-05-15T02:09:00Z">
              <w:del w:id="9211" w:author="Савина Елена Анатольевна" w:date="2022-05-17T15:02:00Z">
                <w:r w:rsidRPr="00883558" w:rsidDel="005B2C21">
                  <w:rPr>
                    <w:rFonts w:ascii="Times New Roman" w:eastAsia="Times New Roman" w:hAnsi="Times New Roman" w:cs="Times New Roman"/>
                    <w:sz w:val="24"/>
                    <w:szCs w:val="24"/>
                  </w:rPr>
                  <w:delText>с</w:delText>
                </w:r>
              </w:del>
            </w:ins>
            <w:ins w:id="9212" w:author="User" w:date="2022-05-15T02:08:00Z">
              <w:del w:id="9213" w:author="Савина Елена Анатольевна" w:date="2022-05-17T15:02:00Z">
                <w:r w:rsidRPr="00883558" w:rsidDel="005B2C21">
                  <w:rPr>
                    <w:rFonts w:ascii="Times New Roman" w:eastAsia="Times New Roman" w:hAnsi="Times New Roman" w:cs="Times New Roman"/>
                    <w:sz w:val="24"/>
                    <w:szCs w:val="24"/>
                  </w:rPr>
                  <w:delText xml:space="preserve">лужбы по надзору в сфере защиты прав потребителей и благополучия человека по </w:delText>
                </w:r>
              </w:del>
            </w:ins>
            <w:ins w:id="9214" w:author="User" w:date="2022-05-15T02:10:00Z">
              <w:del w:id="9215" w:author="Савина Елена Анатольевна" w:date="2022-05-17T15:02:00Z">
                <w:r w:rsidRPr="00883558" w:rsidDel="005B2C21">
                  <w:rPr>
                    <w:rFonts w:ascii="Times New Roman" w:eastAsia="Times New Roman" w:hAnsi="Times New Roman" w:cs="Times New Roman"/>
                    <w:sz w:val="24"/>
                    <w:szCs w:val="24"/>
                  </w:rPr>
                  <w:delText>М</w:delText>
                </w:r>
              </w:del>
            </w:ins>
            <w:ins w:id="9216" w:author="User" w:date="2022-05-15T02:08:00Z">
              <w:del w:id="9217" w:author="Савина Елена Анатольевна" w:date="2022-05-17T15:02:00Z">
                <w:r w:rsidRPr="00883558" w:rsidDel="005B2C21">
                  <w:rPr>
                    <w:rFonts w:ascii="Times New Roman" w:eastAsia="Times New Roman" w:hAnsi="Times New Roman" w:cs="Times New Roman"/>
                    <w:sz w:val="24"/>
                    <w:szCs w:val="24"/>
                  </w:rPr>
                  <w:delText>осковской области</w:delText>
                </w:r>
                <w:r w:rsidRPr="00883558" w:rsidDel="005B2C21">
                  <w:rPr>
                    <w:rFonts w:ascii="Times New Roman" w:eastAsia="Times New Roman" w:hAnsi="Times New Roman" w:cs="Times New Roman"/>
                    <w:sz w:val="24"/>
                    <w:szCs w:val="24"/>
                    <w:rPrChange w:id="9218" w:author="User" w:date="2022-05-15T02:08:00Z">
                      <w:rPr/>
                    </w:rPrChange>
                  </w:rPr>
                  <w:fldChar w:fldCharType="end"/>
                </w:r>
              </w:del>
            </w:ins>
            <w:ins w:id="9219" w:author="User" w:date="2022-05-15T01:59:00Z">
              <w:del w:id="9220" w:author="Савина Елена Анатольевна" w:date="2022-05-17T15:02:00Z">
                <w:r w:rsidRPr="00883558" w:rsidDel="005B2C21">
                  <w:rPr>
                    <w:rFonts w:ascii="Times New Roman" w:eastAsia="Times New Roman" w:hAnsi="Times New Roman" w:cs="Times New Roman"/>
                    <w:sz w:val="24"/>
                    <w:szCs w:val="24"/>
                    <w:rPrChange w:id="9221" w:author="User" w:date="2022-05-15T02:08:00Z">
                      <w:rPr>
                        <w:rFonts w:ascii="Times New Roman" w:hAnsi="Times New Roman" w:cs="Times New Roman"/>
                        <w:sz w:val="24"/>
                        <w:szCs w:val="24"/>
                      </w:rPr>
                    </w:rPrChange>
                  </w:rPr>
                  <w:delText>.</w:delText>
                </w:r>
              </w:del>
            </w:ins>
          </w:p>
          <w:p w14:paraId="57E5E167" w14:textId="11019129" w:rsidR="008D0380" w:rsidRPr="00883558" w:rsidDel="005B2C21" w:rsidRDefault="008D0380">
            <w:pPr>
              <w:ind w:firstLine="567"/>
              <w:jc w:val="both"/>
              <w:rPr>
                <w:ins w:id="9222" w:author="User" w:date="2022-05-15T01:59:00Z"/>
                <w:del w:id="9223" w:author="Савина Елена Анатольевна" w:date="2022-05-17T15:02:00Z"/>
                <w:rFonts w:ascii="Times New Roman" w:hAnsi="Times New Roman" w:cs="Times New Roman"/>
                <w:sz w:val="24"/>
                <w:szCs w:val="24"/>
              </w:rPr>
              <w:pPrChange w:id="9224" w:author="Учетная запись Майкрософт" w:date="2022-06-02T18:12:00Z">
                <w:pPr>
                  <w:spacing w:line="276" w:lineRule="auto"/>
                  <w:ind w:firstLine="567"/>
                  <w:jc w:val="both"/>
                </w:pPr>
              </w:pPrChange>
            </w:pPr>
          </w:p>
          <w:p w14:paraId="29051073" w14:textId="1D02E85B" w:rsidR="008D0380" w:rsidRPr="00883558" w:rsidDel="005B2C21" w:rsidRDefault="008D0380">
            <w:pPr>
              <w:pStyle w:val="ConsPlusNormal"/>
              <w:ind w:firstLine="540"/>
              <w:jc w:val="both"/>
              <w:rPr>
                <w:ins w:id="9225" w:author="User" w:date="2022-05-15T01:59:00Z"/>
                <w:del w:id="9226" w:author="Савина Елена Анатольевна" w:date="2022-05-17T15:02:00Z"/>
                <w:rFonts w:ascii="Times New Roman" w:hAnsi="Times New Roman" w:cs="Times New Roman"/>
                <w:sz w:val="24"/>
                <w:szCs w:val="24"/>
              </w:rPr>
              <w:pPrChange w:id="9227" w:author="Учетная запись Майкрософт" w:date="2022-06-02T18:12:00Z">
                <w:pPr>
                  <w:pStyle w:val="ConsPlusNormal"/>
                  <w:spacing w:line="276" w:lineRule="auto"/>
                  <w:ind w:firstLine="540"/>
                  <w:jc w:val="both"/>
                </w:pPr>
              </w:pPrChange>
            </w:pPr>
            <w:ins w:id="9228" w:author="User" w:date="2022-05-15T01:59:00Z">
              <w:del w:id="9229" w:author="Савина Елена Анатольевна" w:date="2022-05-17T15:02:00Z">
                <w:r w:rsidRPr="00883558" w:rsidDel="005B2C21">
                  <w:rPr>
                    <w:rFonts w:ascii="Times New Roman" w:hAnsi="Times New Roman" w:cs="Times New Roman"/>
                    <w:sz w:val="24"/>
                    <w:szCs w:val="24"/>
                  </w:rPr>
                  <w:delText xml:space="preserve">Результатом административного действия является направление </w:delText>
                </w:r>
              </w:del>
            </w:ins>
            <w:ins w:id="9230" w:author="User" w:date="2022-05-15T02:10:00Z">
              <w:del w:id="9231" w:author="Савина Елена Анатольевна" w:date="2022-05-17T15:02:00Z">
                <w:r w:rsidRPr="00883558" w:rsidDel="005B2C21">
                  <w:rPr>
                    <w:rFonts w:ascii="Times New Roman" w:hAnsi="Times New Roman" w:cs="Times New Roman"/>
                    <w:sz w:val="24"/>
                    <w:szCs w:val="24"/>
                  </w:rPr>
                  <w:delText>уведомления</w:delText>
                </w:r>
              </w:del>
            </w:ins>
            <w:ins w:id="9232" w:author="User" w:date="2022-05-15T01:59:00Z">
              <w:del w:id="9233" w:author="Савина Елена Анатольевна" w:date="2022-05-17T15:02:00Z">
                <w:r w:rsidRPr="00883558" w:rsidDel="005B2C21">
                  <w:rPr>
                    <w:rFonts w:ascii="Times New Roman" w:hAnsi="Times New Roman" w:cs="Times New Roman"/>
                    <w:sz w:val="24"/>
                    <w:szCs w:val="24"/>
                  </w:rPr>
                  <w:delText xml:space="preserve">. </w:delText>
                </w:r>
              </w:del>
            </w:ins>
          </w:p>
          <w:p w14:paraId="4AFCDF3F" w14:textId="4168CE95" w:rsidR="008D0380" w:rsidRPr="00883558" w:rsidDel="005B2C21" w:rsidRDefault="008D0380">
            <w:pPr>
              <w:ind w:firstLine="567"/>
              <w:jc w:val="both"/>
              <w:rPr>
                <w:del w:id="9234" w:author="Савина Елена Анатольевна" w:date="2022-05-17T15:02:00Z"/>
                <w:rFonts w:ascii="Times New Roman" w:hAnsi="Times New Roman" w:cs="Times New Roman"/>
                <w:sz w:val="24"/>
                <w:szCs w:val="24"/>
              </w:rPr>
              <w:pPrChange w:id="9235" w:author="Учетная запись Майкрософт" w:date="2022-06-02T18:12:00Z">
                <w:pPr>
                  <w:spacing w:line="276" w:lineRule="auto"/>
                  <w:ind w:firstLine="567"/>
                  <w:jc w:val="both"/>
                </w:pPr>
              </w:pPrChange>
            </w:pPr>
            <w:ins w:id="9236" w:author="User" w:date="2022-05-15T01:59:00Z">
              <w:del w:id="9237" w:author="Савина Елена Анатольевна" w:date="2022-05-17T15:02:00Z">
                <w:r w:rsidRPr="00883558" w:rsidDel="005B2C21">
                  <w:rPr>
                    <w:rFonts w:ascii="Times New Roman" w:hAnsi="Times New Roman" w:cs="Times New Roman"/>
                    <w:sz w:val="24"/>
                    <w:szCs w:val="24"/>
                  </w:rPr>
                  <w:delText xml:space="preserve">Результат фиксируется в электронной форме в системе </w:delText>
                </w:r>
              </w:del>
            </w:ins>
            <w:ins w:id="9238" w:author="User" w:date="2022-05-15T02:10:00Z">
              <w:del w:id="9239" w:author="Савина Елена Анатольевна" w:date="2022-05-17T15:02:00Z">
                <w:r w:rsidRPr="00883558" w:rsidDel="005B2C21">
                  <w:rPr>
                    <w:rFonts w:ascii="Times New Roman" w:hAnsi="Times New Roman" w:cs="Times New Roman"/>
                    <w:sz w:val="24"/>
                    <w:szCs w:val="24"/>
                  </w:rPr>
                  <w:delText>ВИС.</w:delText>
                </w:r>
              </w:del>
            </w:ins>
            <w:del w:id="9240" w:author="Савина Елена Анатольевна" w:date="2022-05-17T15:02:00Z">
              <w:r w:rsidRPr="00883558" w:rsidDel="005B2C21">
                <w:rPr>
                  <w:rFonts w:ascii="Times New Roman" w:hAnsi="Times New Roman" w:cs="Times New Roman"/>
                  <w:sz w:val="24"/>
                  <w:szCs w:val="24"/>
                </w:rPr>
                <w:delText xml:space="preserve">Основанием для начала административного действия (процедуры) является наличие необходимости получения дополнительных сведений от заявителя </w:delText>
              </w:r>
              <w:r w:rsidRPr="00883558" w:rsidDel="005B2C21">
                <w:rPr>
                  <w:rFonts w:ascii="Times New Roman" w:hAnsi="Times New Roman" w:cs="Times New Roman"/>
                  <w:sz w:val="24"/>
                  <w:szCs w:val="24"/>
                </w:rPr>
                <w:br/>
                <w:delText>в соответствии с законодательством Российской Федерации.</w:delText>
              </w:r>
            </w:del>
          </w:p>
          <w:p w14:paraId="620D5D4F" w14:textId="6CC9F534" w:rsidR="008D0380" w:rsidRPr="00883558" w:rsidDel="005B2C21" w:rsidRDefault="008D0380">
            <w:pPr>
              <w:ind w:firstLine="567"/>
              <w:jc w:val="both"/>
              <w:rPr>
                <w:del w:id="9241" w:author="Савина Елена Анатольевна" w:date="2022-05-17T15:02:00Z"/>
                <w:rFonts w:ascii="Times New Roman" w:hAnsi="Times New Roman" w:cs="Times New Roman"/>
                <w:sz w:val="24"/>
                <w:szCs w:val="24"/>
              </w:rPr>
              <w:pPrChange w:id="9242" w:author="Учетная запись Майкрософт" w:date="2022-06-02T18:12:00Z">
                <w:pPr>
                  <w:spacing w:line="276" w:lineRule="auto"/>
                  <w:ind w:firstLine="567"/>
                  <w:jc w:val="both"/>
                </w:pPr>
              </w:pPrChange>
            </w:pPr>
          </w:p>
          <w:p w14:paraId="35C18F58" w14:textId="71406D5F" w:rsidR="008D0380" w:rsidRPr="00883558" w:rsidDel="005B2C21" w:rsidRDefault="008D0380">
            <w:pPr>
              <w:ind w:firstLine="567"/>
              <w:jc w:val="both"/>
              <w:rPr>
                <w:del w:id="9243" w:author="Савина Елена Анатольевна" w:date="2022-05-17T15:02:00Z"/>
                <w:rFonts w:ascii="Times New Roman" w:hAnsi="Times New Roman" w:cs="Times New Roman"/>
                <w:sz w:val="24"/>
                <w:szCs w:val="24"/>
              </w:rPr>
              <w:pPrChange w:id="9244" w:author="Учетная запись Майкрософт" w:date="2022-06-02T18:12:00Z">
                <w:pPr>
                  <w:spacing w:line="276" w:lineRule="auto"/>
                  <w:ind w:firstLine="567"/>
                  <w:jc w:val="both"/>
                </w:pPr>
              </w:pPrChange>
            </w:pPr>
            <w:del w:id="9245" w:author="Савина Елена Анатольевна" w:date="2022-05-17T15:02:00Z">
              <w:r w:rsidRPr="00883558" w:rsidDel="005B2C21">
                <w:rPr>
                  <w:rFonts w:ascii="Times New Roman" w:hAnsi="Times New Roman" w:cs="Times New Roman"/>
                  <w:sz w:val="24"/>
                  <w:szCs w:val="24"/>
                </w:rPr>
                <w:delText xml:space="preserve">Основаниями для получения </w:delText>
              </w:r>
              <w:r w:rsidRPr="00883558" w:rsidDel="005B2C21">
                <w:rPr>
                  <w:rFonts w:ascii="Times New Roman" w:hAnsi="Times New Roman" w:cs="Times New Roman"/>
                  <w:sz w:val="24"/>
                  <w:szCs w:val="24"/>
                </w:rPr>
                <w:br/>
                <w:delText xml:space="preserve">от заявителя дополнительных документов </w:delText>
              </w:r>
              <w:r w:rsidRPr="00883558" w:rsidDel="005B2C21">
                <w:rPr>
                  <w:rFonts w:ascii="Times New Roman" w:hAnsi="Times New Roman" w:cs="Times New Roman"/>
                  <w:sz w:val="24"/>
                  <w:szCs w:val="24"/>
                </w:rPr>
                <w:br/>
                <w:delText>и (или) информации в процессе предоставления государственной услуги являются _____ (</w:delText>
              </w:r>
              <w:r w:rsidRPr="00883558" w:rsidDel="005B2C21">
                <w:rPr>
                  <w:rFonts w:ascii="Times New Roman" w:hAnsi="Times New Roman" w:cs="Times New Roman"/>
                  <w:i/>
                  <w:sz w:val="24"/>
                  <w:szCs w:val="24"/>
                </w:rPr>
                <w:delText xml:space="preserve">указать основания </w:delText>
              </w:r>
              <w:r w:rsidRPr="00883558" w:rsidDel="005B2C21">
                <w:rPr>
                  <w:rFonts w:ascii="Times New Roman" w:hAnsi="Times New Roman" w:cs="Times New Roman"/>
                  <w:i/>
                  <w:sz w:val="24"/>
                  <w:szCs w:val="24"/>
                </w:rPr>
                <w:br/>
                <w:delText>для получения от заявителя дополнительных документов и (или) сведений</w:delText>
              </w:r>
              <w:r w:rsidRPr="00883558" w:rsidDel="005B2C21">
                <w:rPr>
                  <w:rFonts w:ascii="Times New Roman" w:hAnsi="Times New Roman" w:cs="Times New Roman"/>
                  <w:sz w:val="24"/>
                  <w:szCs w:val="24"/>
                </w:rPr>
                <w:delText xml:space="preserve">). </w:delText>
              </w:r>
            </w:del>
          </w:p>
          <w:p w14:paraId="5DA4EF2B" w14:textId="4FB0D809" w:rsidR="008D0380" w:rsidRPr="00883558" w:rsidDel="005B2C21" w:rsidRDefault="008D0380">
            <w:pPr>
              <w:ind w:firstLine="567"/>
              <w:jc w:val="both"/>
              <w:rPr>
                <w:del w:id="9246" w:author="Савина Елена Анатольевна" w:date="2022-05-17T15:02:00Z"/>
                <w:rFonts w:ascii="Times New Roman" w:hAnsi="Times New Roman" w:cs="Times New Roman"/>
                <w:sz w:val="24"/>
                <w:szCs w:val="24"/>
              </w:rPr>
              <w:pPrChange w:id="9247" w:author="Учетная запись Майкрософт" w:date="2022-06-02T18:12:00Z">
                <w:pPr>
                  <w:spacing w:line="276" w:lineRule="auto"/>
                  <w:ind w:firstLine="567"/>
                  <w:jc w:val="both"/>
                </w:pPr>
              </w:pPrChange>
            </w:pPr>
          </w:p>
          <w:p w14:paraId="1B783A69" w14:textId="0837EA3F" w:rsidR="008D0380" w:rsidRPr="00883558" w:rsidDel="005B2C21" w:rsidRDefault="008D0380">
            <w:pPr>
              <w:ind w:firstLine="567"/>
              <w:jc w:val="both"/>
              <w:rPr>
                <w:del w:id="9248" w:author="Савина Елена Анатольевна" w:date="2022-05-17T15:02:00Z"/>
                <w:rFonts w:ascii="Times New Roman" w:hAnsi="Times New Roman" w:cs="Times New Roman"/>
                <w:sz w:val="24"/>
                <w:szCs w:val="24"/>
              </w:rPr>
              <w:pPrChange w:id="9249" w:author="Учетная запись Майкрософт" w:date="2022-06-02T18:12:00Z">
                <w:pPr>
                  <w:spacing w:line="276" w:lineRule="auto"/>
                  <w:ind w:firstLine="567"/>
                  <w:jc w:val="both"/>
                </w:pPr>
              </w:pPrChange>
            </w:pPr>
            <w:del w:id="9250" w:author="Савина Елена Анатольевна" w:date="2022-05-17T15:02:00Z">
              <w:r w:rsidRPr="00883558" w:rsidDel="005B2C21">
                <w:rPr>
                  <w:rFonts w:ascii="Times New Roman" w:hAnsi="Times New Roman" w:cs="Times New Roman"/>
                  <w:sz w:val="24"/>
                  <w:szCs w:val="24"/>
                </w:rPr>
                <w:delText xml:space="preserve">Указанные документы и (или) сведения необходимо получить в срок _____ </w:delText>
              </w:r>
              <w:r w:rsidRPr="00883558" w:rsidDel="005B2C21">
                <w:rPr>
                  <w:rFonts w:ascii="Times New Roman" w:hAnsi="Times New Roman" w:cs="Times New Roman"/>
                  <w:i/>
                  <w:sz w:val="24"/>
                  <w:szCs w:val="24"/>
                </w:rPr>
                <w:delText>(указать срок, необходимый для получения таких документов и (или) информации</w:delText>
              </w:r>
              <w:r w:rsidRPr="00883558" w:rsidDel="005B2C21">
                <w:rPr>
                  <w:rFonts w:ascii="Times New Roman" w:hAnsi="Times New Roman" w:cs="Times New Roman"/>
                  <w:sz w:val="24"/>
                  <w:szCs w:val="24"/>
                </w:rPr>
                <w:delText>).</w:delText>
              </w:r>
            </w:del>
          </w:p>
          <w:p w14:paraId="6E65964C" w14:textId="64221EF1" w:rsidR="008D0380" w:rsidRPr="00883558" w:rsidDel="005B2C21" w:rsidRDefault="008D0380">
            <w:pPr>
              <w:ind w:firstLine="567"/>
              <w:jc w:val="both"/>
              <w:rPr>
                <w:del w:id="9251" w:author="Савина Елена Анатольевна" w:date="2022-05-17T15:02:00Z"/>
                <w:rFonts w:ascii="Times New Roman" w:hAnsi="Times New Roman" w:cs="Times New Roman"/>
                <w:sz w:val="24"/>
                <w:szCs w:val="24"/>
              </w:rPr>
              <w:pPrChange w:id="9252" w:author="Учетная запись Майкрософт" w:date="2022-06-02T18:12:00Z">
                <w:pPr>
                  <w:spacing w:line="276" w:lineRule="auto"/>
                  <w:ind w:firstLine="567"/>
                  <w:jc w:val="both"/>
                </w:pPr>
              </w:pPrChange>
            </w:pPr>
          </w:p>
          <w:p w14:paraId="4A43DEBD" w14:textId="11E571EE" w:rsidR="008D0380" w:rsidRPr="00883558" w:rsidDel="005B2C21" w:rsidRDefault="008D0380">
            <w:pPr>
              <w:ind w:firstLine="567"/>
              <w:jc w:val="both"/>
              <w:rPr>
                <w:del w:id="9253" w:author="Савина Елена Анатольевна" w:date="2022-05-17T15:02:00Z"/>
                <w:rFonts w:ascii="Times New Roman" w:hAnsi="Times New Roman" w:cs="Times New Roman"/>
                <w:sz w:val="24"/>
                <w:szCs w:val="24"/>
              </w:rPr>
              <w:pPrChange w:id="9254" w:author="Учетная запись Майкрософт" w:date="2022-06-02T18:12:00Z">
                <w:pPr>
                  <w:spacing w:line="276" w:lineRule="auto"/>
                  <w:ind w:firstLine="567"/>
                  <w:jc w:val="both"/>
                </w:pPr>
              </w:pPrChange>
            </w:pPr>
            <w:del w:id="9255" w:author="Савина Елена Анатольевна" w:date="2022-05-17T15:02:00Z">
              <w:r w:rsidRPr="00883558" w:rsidDel="005B2C21">
                <w:rPr>
                  <w:rFonts w:ascii="Times New Roman" w:hAnsi="Times New Roman" w:cs="Times New Roman"/>
                  <w:sz w:val="24"/>
                  <w:szCs w:val="24"/>
                </w:rPr>
                <w:delText>_____ (</w:delText>
              </w:r>
              <w:r w:rsidRPr="00883558" w:rsidDel="005B2C21">
                <w:rPr>
                  <w:rFonts w:ascii="Times New Roman" w:hAnsi="Times New Roman" w:cs="Times New Roman"/>
                  <w:i/>
                  <w:sz w:val="24"/>
                  <w:szCs w:val="24"/>
                </w:rPr>
                <w:delText xml:space="preserve">указать на необходимость (отсутствие необходимости) </w:delText>
              </w:r>
              <w:r w:rsidRPr="00883558" w:rsidDel="005B2C21">
                <w:rPr>
                  <w:rFonts w:ascii="Times New Roman" w:hAnsi="Times New Roman" w:cs="Times New Roman"/>
                  <w:i/>
                  <w:sz w:val="24"/>
                  <w:szCs w:val="24"/>
                </w:rPr>
                <w:br/>
                <w:delText>для приостановления предоставления государственной услуги при необходимости получения от заявителя дополнительных сведений</w:delText>
              </w:r>
              <w:r w:rsidRPr="00883558" w:rsidDel="005B2C21">
                <w:rPr>
                  <w:rFonts w:ascii="Times New Roman" w:hAnsi="Times New Roman" w:cs="Times New Roman"/>
                  <w:sz w:val="24"/>
                  <w:szCs w:val="24"/>
                </w:rPr>
                <w:delText>).</w:delText>
              </w:r>
            </w:del>
          </w:p>
          <w:p w14:paraId="28C4DFB0" w14:textId="2A5076DA" w:rsidR="008D0380" w:rsidRPr="00883558" w:rsidDel="005B2C21" w:rsidRDefault="008D0380">
            <w:pPr>
              <w:ind w:firstLine="567"/>
              <w:jc w:val="both"/>
              <w:rPr>
                <w:del w:id="9256" w:author="Савина Елена Анатольевна" w:date="2022-05-17T15:02:00Z"/>
                <w:rFonts w:ascii="Times New Roman" w:hAnsi="Times New Roman" w:cs="Times New Roman"/>
                <w:sz w:val="24"/>
                <w:szCs w:val="24"/>
              </w:rPr>
              <w:pPrChange w:id="9257" w:author="Учетная запись Майкрософт" w:date="2022-06-02T18:12:00Z">
                <w:pPr>
                  <w:spacing w:line="276" w:lineRule="auto"/>
                  <w:ind w:firstLine="567"/>
                  <w:jc w:val="both"/>
                </w:pPr>
              </w:pPrChange>
            </w:pPr>
          </w:p>
          <w:p w14:paraId="23C6336A" w14:textId="7AE7F04D" w:rsidR="008D0380" w:rsidRPr="00883558" w:rsidDel="005B2C21" w:rsidRDefault="008D0380">
            <w:pPr>
              <w:ind w:firstLine="567"/>
              <w:jc w:val="both"/>
              <w:rPr>
                <w:del w:id="9258" w:author="Савина Елена Анатольевна" w:date="2022-05-17T15:02:00Z"/>
                <w:rFonts w:ascii="Times New Roman" w:hAnsi="Times New Roman" w:cs="Times New Roman"/>
                <w:sz w:val="24"/>
                <w:szCs w:val="24"/>
              </w:rPr>
              <w:pPrChange w:id="9259" w:author="Учетная запись Майкрософт" w:date="2022-06-02T18:12:00Z">
                <w:pPr>
                  <w:spacing w:line="276" w:lineRule="auto"/>
                  <w:ind w:firstLine="567"/>
                  <w:jc w:val="both"/>
                </w:pPr>
              </w:pPrChange>
            </w:pPr>
            <w:del w:id="9260" w:author="Савина Елена Анатольевна" w:date="2022-05-17T15:02:00Z">
              <w:r w:rsidRPr="00883558" w:rsidDel="005B2C21">
                <w:rPr>
                  <w:rFonts w:ascii="Times New Roman" w:hAnsi="Times New Roman" w:cs="Times New Roman"/>
                  <w:sz w:val="24"/>
                  <w:szCs w:val="24"/>
                </w:rPr>
                <w:delText>В данном административном действии (процедуре) участвуют _____ (</w:delText>
              </w:r>
              <w:r w:rsidRPr="00883558" w:rsidDel="005B2C21">
                <w:rPr>
                  <w:rFonts w:ascii="Times New Roman" w:hAnsi="Times New Roman" w:cs="Times New Roman"/>
                  <w:i/>
                  <w:sz w:val="24"/>
                  <w:szCs w:val="24"/>
                </w:rPr>
                <w:delText>указать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Московской области, участвующих в административной процедуре, в случае, если они известны (при необходимости</w:delText>
              </w:r>
              <w:r w:rsidRPr="00883558" w:rsidDel="005B2C21">
                <w:rPr>
                  <w:rFonts w:ascii="Times New Roman" w:hAnsi="Times New Roman" w:cs="Times New Roman"/>
                  <w:sz w:val="24"/>
                  <w:szCs w:val="24"/>
                </w:rPr>
                <w:delText>).</w:delText>
              </w:r>
            </w:del>
          </w:p>
          <w:p w14:paraId="05AF2022" w14:textId="2EFAC378" w:rsidR="008D0380" w:rsidRPr="00883558" w:rsidDel="005B2C21" w:rsidRDefault="008D0380">
            <w:pPr>
              <w:ind w:firstLine="567"/>
              <w:jc w:val="both"/>
              <w:rPr>
                <w:del w:id="9261" w:author="Савина Елена Анатольевна" w:date="2022-05-17T15:02:00Z"/>
                <w:rFonts w:ascii="Times New Roman" w:hAnsi="Times New Roman" w:cs="Times New Roman"/>
                <w:sz w:val="24"/>
                <w:szCs w:val="24"/>
              </w:rPr>
              <w:pPrChange w:id="9262" w:author="Учетная запись Майкрософт" w:date="2022-06-02T18:12:00Z">
                <w:pPr>
                  <w:spacing w:line="276" w:lineRule="auto"/>
                  <w:ind w:firstLine="567"/>
                  <w:jc w:val="both"/>
                </w:pPr>
              </w:pPrChange>
            </w:pPr>
          </w:p>
          <w:p w14:paraId="2A707BCA" w14:textId="06D51D86" w:rsidR="008D0380" w:rsidRPr="00883558" w:rsidDel="005B2C21" w:rsidRDefault="008D0380">
            <w:pPr>
              <w:ind w:firstLine="567"/>
              <w:jc w:val="both"/>
              <w:rPr>
                <w:del w:id="9263" w:author="Савина Елена Анатольевна" w:date="2022-05-17T15:02:00Z"/>
                <w:rFonts w:ascii="Times New Roman" w:hAnsi="Times New Roman" w:cs="Times New Roman"/>
                <w:sz w:val="24"/>
                <w:szCs w:val="24"/>
              </w:rPr>
              <w:pPrChange w:id="9264" w:author="Учетная запись Майкрософт" w:date="2022-06-02T18:12:00Z">
                <w:pPr>
                  <w:spacing w:line="276" w:lineRule="auto"/>
                  <w:ind w:firstLine="567"/>
                  <w:jc w:val="both"/>
                </w:pPr>
              </w:pPrChange>
            </w:pPr>
            <w:del w:id="9265" w:author="Савина Елена Анатольевна" w:date="2022-05-17T15:02:00Z">
              <w:r w:rsidRPr="00883558" w:rsidDel="005B2C21">
                <w:rPr>
                  <w:rFonts w:ascii="Times New Roman" w:hAnsi="Times New Roman" w:cs="Times New Roman"/>
                  <w:sz w:val="24"/>
                  <w:szCs w:val="24"/>
                </w:rPr>
                <w:delText xml:space="preserve">Результатом административного действия (процедуры) является получение </w:delText>
              </w:r>
              <w:r w:rsidRPr="00883558" w:rsidDel="005B2C21">
                <w:rPr>
                  <w:rFonts w:ascii="Times New Roman" w:hAnsi="Times New Roman" w:cs="Times New Roman"/>
                  <w:sz w:val="24"/>
                  <w:szCs w:val="24"/>
                </w:rPr>
                <w:br/>
                <w:delText xml:space="preserve">от заявителя дополнительных документов </w:delText>
              </w:r>
              <w:r w:rsidRPr="00883558" w:rsidDel="005B2C21">
                <w:rPr>
                  <w:rFonts w:ascii="Times New Roman" w:hAnsi="Times New Roman" w:cs="Times New Roman"/>
                  <w:sz w:val="24"/>
                  <w:szCs w:val="24"/>
                </w:rPr>
                <w:br/>
                <w:delText>и (или) сведений.</w:delText>
              </w:r>
            </w:del>
          </w:p>
          <w:p w14:paraId="3849BA24" w14:textId="29430A65" w:rsidR="008D0380" w:rsidRPr="00883558" w:rsidDel="005B2C21" w:rsidRDefault="008D0380">
            <w:pPr>
              <w:ind w:firstLine="567"/>
              <w:jc w:val="both"/>
              <w:rPr>
                <w:del w:id="9266" w:author="Савина Елена Анатольевна" w:date="2022-05-17T15:02:00Z"/>
                <w:rFonts w:ascii="Times New Roman" w:hAnsi="Times New Roman" w:cs="Times New Roman"/>
                <w:sz w:val="24"/>
                <w:szCs w:val="24"/>
              </w:rPr>
              <w:pPrChange w:id="9267" w:author="Учетная запись Майкрософт" w:date="2022-06-02T18:12:00Z">
                <w:pPr>
                  <w:spacing w:line="276" w:lineRule="auto"/>
                  <w:ind w:firstLine="567"/>
                  <w:jc w:val="both"/>
                </w:pPr>
              </w:pPrChange>
            </w:pPr>
            <w:del w:id="9268" w:author="Савина Елена Анатольевна" w:date="2022-05-17T15:02:00Z">
              <w:r w:rsidRPr="00883558" w:rsidDel="005B2C21">
                <w:rPr>
                  <w:rFonts w:ascii="Times New Roman" w:hAnsi="Times New Roman" w:cs="Times New Roman"/>
                  <w:sz w:val="24"/>
                  <w:szCs w:val="24"/>
                </w:rPr>
                <w:delText>Результат административного действия фиксируется на РПГУ, ВИС</w:delText>
              </w:r>
            </w:del>
          </w:p>
        </w:tc>
      </w:tr>
      <w:tr w:rsidR="008D0380" w:rsidRPr="00883558" w:rsidDel="00B04643" w14:paraId="74181ABC" w14:textId="035C90C6" w:rsidTr="004015C9">
        <w:trPr>
          <w:del w:id="9269" w:author="User" w:date="2022-05-15T02:00:00Z"/>
          <w:trPrChange w:id="9270" w:author="Учетная запись Майкрософт" w:date="2022-06-02T18:23:00Z">
            <w:trPr>
              <w:gridBefore w:val="2"/>
            </w:trPr>
          </w:trPrChange>
        </w:trPr>
        <w:tc>
          <w:tcPr>
            <w:tcW w:w="16178" w:type="dxa"/>
            <w:gridSpan w:val="6"/>
            <w:vAlign w:val="center"/>
            <w:tcPrChange w:id="9271" w:author="Учетная запись Майкрософт" w:date="2022-06-02T18:23:00Z">
              <w:tcPr>
                <w:tcW w:w="16160" w:type="dxa"/>
                <w:gridSpan w:val="9"/>
                <w:vAlign w:val="center"/>
              </w:tcPr>
            </w:tcPrChange>
          </w:tcPr>
          <w:p w14:paraId="0CD7B1EF" w14:textId="507ADAC5" w:rsidR="008D0380" w:rsidRPr="00883558" w:rsidDel="00B04643" w:rsidRDefault="008D0380" w:rsidP="008D0380">
            <w:pPr>
              <w:jc w:val="center"/>
              <w:rPr>
                <w:del w:id="9272" w:author="User" w:date="2022-05-15T02:00:00Z"/>
                <w:rFonts w:ascii="Times New Roman" w:hAnsi="Times New Roman" w:cs="Times New Roman"/>
                <w:sz w:val="24"/>
                <w:szCs w:val="24"/>
                <w:highlight w:val="yellow"/>
                <w:rPrChange w:id="9273" w:author="Савина Елена Анатольевна" w:date="2022-05-12T15:37:00Z">
                  <w:rPr>
                    <w:del w:id="9274" w:author="User" w:date="2022-05-15T02:00:00Z"/>
                    <w:rFonts w:ascii="Times New Roman" w:hAnsi="Times New Roman" w:cs="Times New Roman"/>
                    <w:sz w:val="24"/>
                    <w:szCs w:val="24"/>
                  </w:rPr>
                </w:rPrChange>
              </w:rPr>
            </w:pPr>
          </w:p>
          <w:p w14:paraId="49D1D472" w14:textId="5E69A783" w:rsidR="008D0380" w:rsidRPr="00883558" w:rsidDel="00B04643" w:rsidRDefault="008D0380" w:rsidP="008D0380">
            <w:pPr>
              <w:jc w:val="center"/>
              <w:rPr>
                <w:del w:id="9275" w:author="User" w:date="2022-05-15T02:00:00Z"/>
                <w:rFonts w:ascii="Times New Roman" w:hAnsi="Times New Roman" w:cs="Times New Roman"/>
                <w:sz w:val="24"/>
                <w:szCs w:val="24"/>
                <w:highlight w:val="yellow"/>
                <w:rPrChange w:id="9276" w:author="Савина Елена Анатольевна" w:date="2022-05-12T15:37:00Z">
                  <w:rPr>
                    <w:del w:id="9277" w:author="User" w:date="2022-05-15T02:00:00Z"/>
                    <w:rFonts w:ascii="Times New Roman" w:hAnsi="Times New Roman" w:cs="Times New Roman"/>
                    <w:sz w:val="24"/>
                    <w:szCs w:val="24"/>
                  </w:rPr>
                </w:rPrChange>
              </w:rPr>
            </w:pPr>
            <w:del w:id="9278" w:author="User" w:date="2022-05-15T02:00:00Z">
              <w:r w:rsidRPr="00883558" w:rsidDel="00B04643">
                <w:rPr>
                  <w:rFonts w:ascii="Times New Roman" w:hAnsi="Times New Roman" w:cs="Times New Roman"/>
                  <w:sz w:val="24"/>
                  <w:szCs w:val="24"/>
                  <w:highlight w:val="yellow"/>
                  <w:rPrChange w:id="9279" w:author="Савина Елена Анатольевна" w:date="2022-05-12T15:37:00Z">
                    <w:rPr>
                      <w:rFonts w:ascii="Times New Roman" w:hAnsi="Times New Roman" w:cs="Times New Roman"/>
                      <w:sz w:val="24"/>
                      <w:szCs w:val="24"/>
                    </w:rPr>
                  </w:rPrChange>
                </w:rPr>
                <w:delText>7. Предоставление государственной услуги в упреждающем (проактивном) режиме</w:delText>
              </w:r>
              <w:r w:rsidRPr="00883558" w:rsidDel="00B04643">
                <w:rPr>
                  <w:rStyle w:val="a5"/>
                  <w:rFonts w:ascii="Times New Roman" w:hAnsi="Times New Roman" w:cs="Times New Roman"/>
                  <w:sz w:val="24"/>
                  <w:szCs w:val="24"/>
                  <w:highlight w:val="yellow"/>
                  <w:rPrChange w:id="9280" w:author="Савина Елена Анатольевна" w:date="2022-05-12T15:37:00Z">
                    <w:rPr>
                      <w:rStyle w:val="a5"/>
                      <w:rFonts w:ascii="Times New Roman" w:hAnsi="Times New Roman" w:cs="Times New Roman"/>
                      <w:sz w:val="24"/>
                      <w:szCs w:val="24"/>
                    </w:rPr>
                  </w:rPrChange>
                </w:rPr>
                <w:footnoteReference w:id="104"/>
              </w:r>
            </w:del>
          </w:p>
          <w:p w14:paraId="11D00337" w14:textId="164C2CBA" w:rsidR="008D0380" w:rsidRPr="00883558" w:rsidDel="00B04643" w:rsidRDefault="008D0380" w:rsidP="008D0380">
            <w:pPr>
              <w:jc w:val="center"/>
              <w:rPr>
                <w:del w:id="9293" w:author="User" w:date="2022-05-15T02:00:00Z"/>
                <w:rFonts w:ascii="Times New Roman" w:hAnsi="Times New Roman" w:cs="Times New Roman"/>
                <w:sz w:val="24"/>
                <w:szCs w:val="24"/>
                <w:highlight w:val="yellow"/>
                <w:rPrChange w:id="9294" w:author="Савина Елена Анатольевна" w:date="2022-05-12T15:37:00Z">
                  <w:rPr>
                    <w:del w:id="9295" w:author="User" w:date="2022-05-15T02:00:00Z"/>
                    <w:rFonts w:ascii="Times New Roman" w:hAnsi="Times New Roman" w:cs="Times New Roman"/>
                    <w:sz w:val="24"/>
                    <w:szCs w:val="24"/>
                  </w:rPr>
                </w:rPrChange>
              </w:rPr>
            </w:pPr>
          </w:p>
        </w:tc>
      </w:tr>
      <w:tr w:rsidR="008D0380" w:rsidRPr="00883558" w:rsidDel="00B04643" w14:paraId="636C73C0" w14:textId="6F8F8784" w:rsidTr="004015C9">
        <w:trPr>
          <w:del w:id="9296" w:author="User" w:date="2022-05-15T02:00:00Z"/>
          <w:trPrChange w:id="9297" w:author="Учетная запись Майкрософт" w:date="2022-06-02T18:23:00Z">
            <w:trPr>
              <w:gridBefore w:val="2"/>
            </w:trPr>
          </w:trPrChange>
        </w:trPr>
        <w:tc>
          <w:tcPr>
            <w:tcW w:w="3914" w:type="dxa"/>
            <w:gridSpan w:val="2"/>
            <w:vAlign w:val="center"/>
            <w:tcPrChange w:id="9298" w:author="Учетная запись Майкрософт" w:date="2022-06-02T18:23:00Z">
              <w:tcPr>
                <w:tcW w:w="3130" w:type="dxa"/>
                <w:gridSpan w:val="2"/>
                <w:vAlign w:val="center"/>
              </w:tcPr>
            </w:tcPrChange>
          </w:tcPr>
          <w:p w14:paraId="5BC6A29E" w14:textId="2D643CC8" w:rsidR="008D0380" w:rsidRPr="00883558" w:rsidDel="00B04643" w:rsidRDefault="008D0380" w:rsidP="008D0380">
            <w:pPr>
              <w:jc w:val="center"/>
              <w:rPr>
                <w:del w:id="9299" w:author="User" w:date="2022-05-15T02:00:00Z"/>
                <w:rFonts w:ascii="Times New Roman" w:hAnsi="Times New Roman" w:cs="Times New Roman"/>
                <w:sz w:val="24"/>
                <w:szCs w:val="24"/>
                <w:highlight w:val="yellow"/>
                <w:rPrChange w:id="9300" w:author="Савина Елена Анатольевна" w:date="2022-05-12T15:37:00Z">
                  <w:rPr>
                    <w:del w:id="9301" w:author="User" w:date="2022-05-15T02:00:00Z"/>
                    <w:rFonts w:ascii="Times New Roman" w:hAnsi="Times New Roman" w:cs="Times New Roman"/>
                    <w:sz w:val="28"/>
                    <w:szCs w:val="28"/>
                  </w:rPr>
                </w:rPrChange>
              </w:rPr>
            </w:pPr>
            <w:del w:id="9302" w:author="User" w:date="2022-05-15T02:00:00Z">
              <w:r w:rsidRPr="00883558" w:rsidDel="00B04643">
                <w:rPr>
                  <w:rFonts w:ascii="Times New Roman" w:hAnsi="Times New Roman" w:cs="Times New Roman"/>
                  <w:sz w:val="24"/>
                  <w:szCs w:val="24"/>
                  <w:highlight w:val="yellow"/>
                  <w:rPrChange w:id="9303" w:author="Савина Елена Анатольевна" w:date="2022-05-12T15:37:00Z">
                    <w:rPr>
                      <w:rFonts w:ascii="Times New Roman" w:hAnsi="Times New Roman" w:cs="Times New Roman"/>
                      <w:sz w:val="24"/>
                      <w:szCs w:val="24"/>
                    </w:rPr>
                  </w:rPrChange>
                </w:rPr>
                <w:delText xml:space="preserve">Место </w:delText>
              </w:r>
              <w:r w:rsidRPr="00883558" w:rsidDel="00B04643">
                <w:rPr>
                  <w:rFonts w:ascii="Times New Roman" w:hAnsi="Times New Roman" w:cs="Times New Roman"/>
                  <w:sz w:val="24"/>
                  <w:szCs w:val="24"/>
                  <w:highlight w:val="yellow"/>
                  <w:rPrChange w:id="9304" w:author="Савина Елена Анатольевна" w:date="2022-05-12T15:37:00Z">
                    <w:rPr>
                      <w:rFonts w:ascii="Times New Roman" w:hAnsi="Times New Roman" w:cs="Times New Roman"/>
                      <w:sz w:val="24"/>
                      <w:szCs w:val="24"/>
                    </w:rPr>
                  </w:rPrChange>
                </w:rPr>
                <w:br/>
                <w:delText>выполнения административного действия (процедуры)</w:delText>
              </w:r>
            </w:del>
          </w:p>
        </w:tc>
        <w:tc>
          <w:tcPr>
            <w:tcW w:w="2869" w:type="dxa"/>
            <w:vAlign w:val="center"/>
            <w:tcPrChange w:id="9305" w:author="Учетная запись Майкрософт" w:date="2022-06-02T18:23:00Z">
              <w:tcPr>
                <w:tcW w:w="3108" w:type="dxa"/>
                <w:gridSpan w:val="2"/>
                <w:vAlign w:val="center"/>
              </w:tcPr>
            </w:tcPrChange>
          </w:tcPr>
          <w:p w14:paraId="6E597F35" w14:textId="3C6644FB" w:rsidR="008D0380" w:rsidRPr="00883558" w:rsidDel="00B04643" w:rsidRDefault="008D0380">
            <w:pPr>
              <w:jc w:val="center"/>
              <w:rPr>
                <w:del w:id="9306" w:author="User" w:date="2022-05-15T02:00:00Z"/>
                <w:rFonts w:ascii="Times New Roman" w:hAnsi="Times New Roman" w:cs="Times New Roman"/>
                <w:sz w:val="24"/>
                <w:szCs w:val="24"/>
                <w:highlight w:val="yellow"/>
                <w:rPrChange w:id="9307" w:author="Савина Елена Анатольевна" w:date="2022-05-12T15:37:00Z">
                  <w:rPr>
                    <w:del w:id="9308" w:author="User" w:date="2022-05-15T02:00:00Z"/>
                    <w:rFonts w:ascii="Times New Roman" w:hAnsi="Times New Roman" w:cs="Times New Roman"/>
                    <w:sz w:val="28"/>
                    <w:szCs w:val="28"/>
                  </w:rPr>
                </w:rPrChange>
              </w:rPr>
              <w:pPrChange w:id="9309" w:author="Учетная запись Майкрософт" w:date="2022-06-02T18:12:00Z">
                <w:pPr>
                  <w:spacing w:line="276" w:lineRule="auto"/>
                  <w:jc w:val="center"/>
                </w:pPr>
              </w:pPrChange>
            </w:pPr>
            <w:del w:id="9310" w:author="User" w:date="2022-05-15T02:00:00Z">
              <w:r w:rsidRPr="00883558" w:rsidDel="00B04643">
                <w:rPr>
                  <w:rFonts w:ascii="Times New Roman" w:hAnsi="Times New Roman" w:cs="Times New Roman"/>
                  <w:sz w:val="24"/>
                  <w:szCs w:val="24"/>
                  <w:highlight w:val="yellow"/>
                  <w:rPrChange w:id="9311" w:author="Савина Елена Анатольевна" w:date="2022-05-12T15:37:00Z">
                    <w:rPr>
                      <w:rFonts w:ascii="Times New Roman" w:hAnsi="Times New Roman" w:cs="Times New Roman"/>
                      <w:sz w:val="24"/>
                      <w:szCs w:val="24"/>
                    </w:rPr>
                  </w:rPrChange>
                </w:rPr>
                <w:delText>Наименование административного действия (процедуры)</w:delText>
              </w:r>
            </w:del>
          </w:p>
        </w:tc>
        <w:tc>
          <w:tcPr>
            <w:tcW w:w="2449" w:type="dxa"/>
            <w:vAlign w:val="center"/>
            <w:tcPrChange w:id="9312" w:author="Учетная запись Майкрософт" w:date="2022-06-02T18:23:00Z">
              <w:tcPr>
                <w:tcW w:w="2536" w:type="dxa"/>
                <w:gridSpan w:val="2"/>
                <w:vAlign w:val="center"/>
              </w:tcPr>
            </w:tcPrChange>
          </w:tcPr>
          <w:p w14:paraId="7A71FF19" w14:textId="3DA1FA67" w:rsidR="008D0380" w:rsidRPr="00883558" w:rsidDel="00B04643" w:rsidRDefault="008D0380">
            <w:pPr>
              <w:jc w:val="center"/>
              <w:rPr>
                <w:del w:id="9313" w:author="User" w:date="2022-05-15T02:00:00Z"/>
                <w:rFonts w:ascii="Times New Roman" w:hAnsi="Times New Roman" w:cs="Times New Roman"/>
                <w:sz w:val="24"/>
                <w:szCs w:val="24"/>
                <w:highlight w:val="yellow"/>
                <w:rPrChange w:id="9314" w:author="Савина Елена Анатольевна" w:date="2022-05-12T15:37:00Z">
                  <w:rPr>
                    <w:del w:id="9315" w:author="User" w:date="2022-05-15T02:00:00Z"/>
                    <w:rFonts w:ascii="Times New Roman" w:hAnsi="Times New Roman" w:cs="Times New Roman"/>
                    <w:sz w:val="28"/>
                    <w:szCs w:val="28"/>
                  </w:rPr>
                </w:rPrChange>
              </w:rPr>
              <w:pPrChange w:id="9316" w:author="Учетная запись Майкрософт" w:date="2022-06-02T18:12:00Z">
                <w:pPr>
                  <w:spacing w:line="276" w:lineRule="auto"/>
                  <w:jc w:val="center"/>
                </w:pPr>
              </w:pPrChange>
            </w:pPr>
            <w:del w:id="9317" w:author="User" w:date="2022-05-15T02:00:00Z">
              <w:r w:rsidRPr="00883558" w:rsidDel="00B04643">
                <w:rPr>
                  <w:rFonts w:ascii="Times New Roman" w:hAnsi="Times New Roman" w:cs="Times New Roman"/>
                  <w:sz w:val="24"/>
                  <w:szCs w:val="24"/>
                  <w:highlight w:val="yellow"/>
                  <w:rPrChange w:id="9318" w:author="Савина Елена Анатольевна" w:date="2022-05-12T15:37:00Z">
                    <w:rPr>
                      <w:rFonts w:ascii="Times New Roman" w:hAnsi="Times New Roman" w:cs="Times New Roman"/>
                      <w:sz w:val="24"/>
                      <w:szCs w:val="24"/>
                    </w:rPr>
                  </w:rPrChange>
                </w:rPr>
                <w:delText>Срок</w:delText>
              </w:r>
              <w:r w:rsidRPr="00883558" w:rsidDel="00B04643">
                <w:rPr>
                  <w:rFonts w:ascii="Times New Roman" w:hAnsi="Times New Roman" w:cs="Times New Roman"/>
                  <w:sz w:val="24"/>
                  <w:szCs w:val="24"/>
                  <w:highlight w:val="yellow"/>
                  <w:rPrChange w:id="9319" w:author="Савина Елена Анатольевна" w:date="2022-05-12T15:37:00Z">
                    <w:rPr>
                      <w:rFonts w:ascii="Times New Roman" w:hAnsi="Times New Roman" w:cs="Times New Roman"/>
                      <w:sz w:val="24"/>
                      <w:szCs w:val="24"/>
                    </w:rPr>
                  </w:rPrChange>
                </w:rPr>
                <w:br/>
                <w:delText>выполнения административного действия (процедуры)</w:delText>
              </w:r>
            </w:del>
          </w:p>
        </w:tc>
        <w:tc>
          <w:tcPr>
            <w:tcW w:w="2354" w:type="dxa"/>
            <w:vAlign w:val="center"/>
            <w:tcPrChange w:id="9320" w:author="Учетная запись Майкрософт" w:date="2022-06-02T18:23:00Z">
              <w:tcPr>
                <w:tcW w:w="2354" w:type="dxa"/>
                <w:vAlign w:val="center"/>
              </w:tcPr>
            </w:tcPrChange>
          </w:tcPr>
          <w:p w14:paraId="02546330" w14:textId="27C45B36" w:rsidR="008D0380" w:rsidRPr="00883558" w:rsidDel="00B04643" w:rsidRDefault="008D0380">
            <w:pPr>
              <w:jc w:val="center"/>
              <w:rPr>
                <w:del w:id="9321" w:author="User" w:date="2022-05-15T02:00:00Z"/>
                <w:rFonts w:ascii="Times New Roman" w:hAnsi="Times New Roman" w:cs="Times New Roman"/>
                <w:sz w:val="24"/>
                <w:szCs w:val="24"/>
                <w:highlight w:val="yellow"/>
                <w:rPrChange w:id="9322" w:author="Савина Елена Анатольевна" w:date="2022-05-12T15:37:00Z">
                  <w:rPr>
                    <w:del w:id="9323" w:author="User" w:date="2022-05-15T02:00:00Z"/>
                    <w:rFonts w:ascii="Times New Roman" w:hAnsi="Times New Roman" w:cs="Times New Roman"/>
                    <w:sz w:val="28"/>
                    <w:szCs w:val="28"/>
                  </w:rPr>
                </w:rPrChange>
              </w:rPr>
              <w:pPrChange w:id="9324" w:author="Учетная запись Майкрософт" w:date="2022-06-02T18:12:00Z">
                <w:pPr>
                  <w:spacing w:line="276" w:lineRule="auto"/>
                  <w:jc w:val="center"/>
                </w:pPr>
              </w:pPrChange>
            </w:pPr>
            <w:del w:id="9325" w:author="User" w:date="2022-05-15T02:00:00Z">
              <w:r w:rsidRPr="00883558" w:rsidDel="00B04643">
                <w:rPr>
                  <w:rFonts w:ascii="Times New Roman" w:hAnsi="Times New Roman" w:cs="Times New Roman"/>
                  <w:sz w:val="24"/>
                  <w:szCs w:val="24"/>
                  <w:highlight w:val="yellow"/>
                  <w:rPrChange w:id="9326" w:author="Савина Елена Анатольевна" w:date="2022-05-12T15:37:00Z">
                    <w:rPr>
                      <w:rFonts w:ascii="Times New Roman" w:hAnsi="Times New Roman" w:cs="Times New Roman"/>
                      <w:sz w:val="24"/>
                      <w:szCs w:val="24"/>
                    </w:rPr>
                  </w:rPrChange>
                </w:rPr>
                <w:delText>Критерии принятия решения</w:delText>
              </w:r>
            </w:del>
          </w:p>
        </w:tc>
        <w:tc>
          <w:tcPr>
            <w:tcW w:w="4592" w:type="dxa"/>
            <w:vAlign w:val="center"/>
            <w:tcPrChange w:id="9327" w:author="Учетная запись Майкрософт" w:date="2022-06-02T18:23:00Z">
              <w:tcPr>
                <w:tcW w:w="5032" w:type="dxa"/>
                <w:gridSpan w:val="2"/>
                <w:vAlign w:val="center"/>
              </w:tcPr>
            </w:tcPrChange>
          </w:tcPr>
          <w:p w14:paraId="7A6DDAB6" w14:textId="1DF232B2" w:rsidR="008D0380" w:rsidRPr="00883558" w:rsidDel="00B04643" w:rsidRDefault="008D0380">
            <w:pPr>
              <w:jc w:val="center"/>
              <w:rPr>
                <w:del w:id="9328" w:author="User" w:date="2022-05-15T02:00:00Z"/>
                <w:rFonts w:ascii="Times New Roman" w:hAnsi="Times New Roman" w:cs="Times New Roman"/>
                <w:sz w:val="24"/>
                <w:szCs w:val="24"/>
                <w:highlight w:val="yellow"/>
                <w:rPrChange w:id="9329" w:author="Савина Елена Анатольевна" w:date="2022-05-12T15:37:00Z">
                  <w:rPr>
                    <w:del w:id="9330" w:author="User" w:date="2022-05-15T02:00:00Z"/>
                    <w:rFonts w:ascii="Times New Roman" w:hAnsi="Times New Roman" w:cs="Times New Roman"/>
                    <w:sz w:val="28"/>
                    <w:szCs w:val="28"/>
                  </w:rPr>
                </w:rPrChange>
              </w:rPr>
              <w:pPrChange w:id="9331" w:author="Учетная запись Майкрософт" w:date="2022-06-02T18:12:00Z">
                <w:pPr>
                  <w:spacing w:line="276" w:lineRule="auto"/>
                  <w:jc w:val="center"/>
                </w:pPr>
              </w:pPrChange>
            </w:pPr>
            <w:del w:id="9332" w:author="User" w:date="2022-05-15T02:00:00Z">
              <w:r w:rsidRPr="00883558" w:rsidDel="00B04643">
                <w:rPr>
                  <w:rFonts w:ascii="Times New Roman" w:hAnsi="Times New Roman" w:cs="Times New Roman"/>
                  <w:sz w:val="24"/>
                  <w:szCs w:val="24"/>
                  <w:highlight w:val="yellow"/>
                  <w:rPrChange w:id="9333" w:author="Савина Елена Анатольевна" w:date="2022-05-12T15:37:00Z">
                    <w:rPr>
                      <w:rFonts w:ascii="Times New Roman" w:hAnsi="Times New Roman" w:cs="Times New Roman"/>
                      <w:sz w:val="24"/>
                      <w:szCs w:val="24"/>
                    </w:rPr>
                  </w:rPrChange>
                </w:rPr>
                <w:delText>Требования к порядку выполнения административных процедур (действий)</w:delText>
              </w:r>
            </w:del>
          </w:p>
        </w:tc>
      </w:tr>
      <w:tr w:rsidR="008D0380" w:rsidRPr="00883558" w:rsidDel="00B04643" w14:paraId="36471049" w14:textId="1DE4A3B2" w:rsidTr="004015C9">
        <w:trPr>
          <w:del w:id="9334" w:author="User" w:date="2022-05-15T02:00:00Z"/>
          <w:trPrChange w:id="9335" w:author="Учетная запись Майкрософт" w:date="2022-06-02T18:23:00Z">
            <w:trPr>
              <w:gridBefore w:val="2"/>
            </w:trPr>
          </w:trPrChange>
        </w:trPr>
        <w:tc>
          <w:tcPr>
            <w:tcW w:w="3914" w:type="dxa"/>
            <w:gridSpan w:val="2"/>
            <w:tcPrChange w:id="9336" w:author="Учетная запись Майкрософт" w:date="2022-06-02T18:23:00Z">
              <w:tcPr>
                <w:tcW w:w="3130" w:type="dxa"/>
                <w:gridSpan w:val="2"/>
              </w:tcPr>
            </w:tcPrChange>
          </w:tcPr>
          <w:p w14:paraId="52A1726D" w14:textId="17C01D0B" w:rsidR="008D0380" w:rsidRPr="00883558" w:rsidDel="00B04643" w:rsidRDefault="008D0380">
            <w:pPr>
              <w:jc w:val="both"/>
              <w:rPr>
                <w:del w:id="9337" w:author="User" w:date="2022-05-15T02:00:00Z"/>
                <w:rFonts w:ascii="Times New Roman" w:hAnsi="Times New Roman" w:cs="Times New Roman"/>
                <w:sz w:val="24"/>
                <w:szCs w:val="24"/>
                <w:highlight w:val="yellow"/>
                <w:rPrChange w:id="9338" w:author="Савина Елена Анатольевна" w:date="2022-05-12T15:37:00Z">
                  <w:rPr>
                    <w:del w:id="9339" w:author="User" w:date="2022-05-15T02:00:00Z"/>
                    <w:rFonts w:ascii="Times New Roman" w:hAnsi="Times New Roman" w:cs="Times New Roman"/>
                    <w:sz w:val="24"/>
                    <w:szCs w:val="24"/>
                  </w:rPr>
                </w:rPrChange>
              </w:rPr>
              <w:pPrChange w:id="9340" w:author="Учетная запись Майкрософт" w:date="2022-06-02T18:12:00Z">
                <w:pPr>
                  <w:spacing w:line="276" w:lineRule="auto"/>
                  <w:jc w:val="both"/>
                </w:pPr>
              </w:pPrChange>
            </w:pPr>
            <w:del w:id="9341" w:author="User" w:date="2022-05-15T02:00:00Z">
              <w:r w:rsidRPr="00883558" w:rsidDel="00B04643">
                <w:rPr>
                  <w:rFonts w:ascii="Times New Roman" w:hAnsi="Times New Roman" w:cs="Times New Roman"/>
                  <w:sz w:val="24"/>
                  <w:szCs w:val="24"/>
                  <w:highlight w:val="yellow"/>
                  <w:rPrChange w:id="9342" w:author="Савина Елена Анатольевна" w:date="2022-05-12T15:37:00Z">
                    <w:rPr>
                      <w:rFonts w:ascii="Times New Roman" w:hAnsi="Times New Roman" w:cs="Times New Roman"/>
                      <w:sz w:val="24"/>
                      <w:szCs w:val="24"/>
                    </w:rPr>
                  </w:rPrChange>
                </w:rPr>
                <w:delText>РПГУ/ВИС/</w:delText>
              </w:r>
            </w:del>
          </w:p>
          <w:p w14:paraId="16AFAC19" w14:textId="22C0DCB4" w:rsidR="008D0380" w:rsidRPr="00883558" w:rsidDel="00B04643" w:rsidRDefault="008D0380">
            <w:pPr>
              <w:jc w:val="both"/>
              <w:rPr>
                <w:del w:id="9343" w:author="User" w:date="2022-05-15T02:00:00Z"/>
                <w:rFonts w:ascii="Times New Roman" w:hAnsi="Times New Roman" w:cs="Times New Roman"/>
                <w:sz w:val="24"/>
                <w:szCs w:val="24"/>
                <w:highlight w:val="yellow"/>
                <w:rPrChange w:id="9344" w:author="Савина Елена Анатольевна" w:date="2022-05-12T15:37:00Z">
                  <w:rPr>
                    <w:del w:id="9345" w:author="User" w:date="2022-05-15T02:00:00Z"/>
                    <w:rFonts w:ascii="Times New Roman" w:hAnsi="Times New Roman" w:cs="Times New Roman"/>
                    <w:sz w:val="24"/>
                    <w:szCs w:val="24"/>
                  </w:rPr>
                </w:rPrChange>
              </w:rPr>
              <w:pPrChange w:id="9346" w:author="Учетная запись Майкрософт" w:date="2022-06-02T18:12:00Z">
                <w:pPr>
                  <w:spacing w:line="276" w:lineRule="auto"/>
                  <w:jc w:val="both"/>
                </w:pPr>
              </w:pPrChange>
            </w:pPr>
            <w:del w:id="9347" w:author="User" w:date="2022-05-15T02:00:00Z">
              <w:r w:rsidRPr="00883558" w:rsidDel="00B04643">
                <w:rPr>
                  <w:rFonts w:ascii="Times New Roman" w:hAnsi="Times New Roman" w:cs="Times New Roman"/>
                  <w:sz w:val="24"/>
                  <w:szCs w:val="24"/>
                  <w:highlight w:val="yellow"/>
                  <w:rPrChange w:id="9348" w:author="Савина Елена Анатольевна" w:date="2022-05-12T15:37:00Z">
                    <w:rPr>
                      <w:rFonts w:ascii="Times New Roman" w:hAnsi="Times New Roman" w:cs="Times New Roman"/>
                      <w:sz w:val="24"/>
                      <w:szCs w:val="24"/>
                    </w:rPr>
                  </w:rPrChange>
                </w:rPr>
                <w:delText>Министерство/ИС</w:delText>
              </w:r>
            </w:del>
          </w:p>
        </w:tc>
        <w:tc>
          <w:tcPr>
            <w:tcW w:w="2869" w:type="dxa"/>
            <w:tcPrChange w:id="9349" w:author="Учетная запись Майкрософт" w:date="2022-06-02T18:23:00Z">
              <w:tcPr>
                <w:tcW w:w="3108" w:type="dxa"/>
                <w:gridSpan w:val="2"/>
              </w:tcPr>
            </w:tcPrChange>
          </w:tcPr>
          <w:p w14:paraId="6C69EF28" w14:textId="2E3A1454" w:rsidR="008D0380" w:rsidRPr="00883558" w:rsidDel="00B04643" w:rsidRDefault="008D0380">
            <w:pPr>
              <w:jc w:val="both"/>
              <w:rPr>
                <w:del w:id="9350" w:author="User" w:date="2022-05-15T02:00:00Z"/>
                <w:rFonts w:ascii="Times New Roman" w:hAnsi="Times New Roman" w:cs="Times New Roman"/>
                <w:sz w:val="24"/>
                <w:szCs w:val="24"/>
                <w:highlight w:val="yellow"/>
                <w:rPrChange w:id="9351" w:author="Савина Елена Анатольевна" w:date="2022-05-12T15:37:00Z">
                  <w:rPr>
                    <w:del w:id="9352" w:author="User" w:date="2022-05-15T02:00:00Z"/>
                    <w:rFonts w:ascii="Times New Roman" w:hAnsi="Times New Roman" w:cs="Times New Roman"/>
                    <w:sz w:val="24"/>
                    <w:szCs w:val="24"/>
                  </w:rPr>
                </w:rPrChange>
              </w:rPr>
              <w:pPrChange w:id="9353" w:author="Учетная запись Майкрософт" w:date="2022-06-02T18:12:00Z">
                <w:pPr>
                  <w:spacing w:line="276" w:lineRule="auto"/>
                  <w:jc w:val="both"/>
                </w:pPr>
              </w:pPrChange>
            </w:pPr>
            <w:del w:id="9354" w:author="User" w:date="2022-05-15T02:00:00Z">
              <w:r w:rsidRPr="00883558" w:rsidDel="00B04643">
                <w:rPr>
                  <w:rFonts w:ascii="Times New Roman" w:hAnsi="Times New Roman" w:cs="Times New Roman"/>
                  <w:sz w:val="24"/>
                  <w:szCs w:val="24"/>
                  <w:highlight w:val="yellow"/>
                  <w:rPrChange w:id="9355" w:author="Савина Елена Анатольевна" w:date="2022-05-12T15:37:00Z">
                    <w:rPr>
                      <w:rFonts w:ascii="Times New Roman" w:hAnsi="Times New Roman" w:cs="Times New Roman"/>
                      <w:sz w:val="24"/>
                      <w:szCs w:val="24"/>
                    </w:rPr>
                  </w:rPrChange>
                </w:rPr>
                <w:delText>Предоставление государственной услуги в упреждающем (проактивном) режиме</w:delText>
              </w:r>
            </w:del>
          </w:p>
        </w:tc>
        <w:tc>
          <w:tcPr>
            <w:tcW w:w="2449" w:type="dxa"/>
            <w:tcPrChange w:id="9356" w:author="Учетная запись Майкрософт" w:date="2022-06-02T18:23:00Z">
              <w:tcPr>
                <w:tcW w:w="2536" w:type="dxa"/>
                <w:gridSpan w:val="2"/>
              </w:tcPr>
            </w:tcPrChange>
          </w:tcPr>
          <w:p w14:paraId="3708B496" w14:textId="4EDDA0B1" w:rsidR="008D0380" w:rsidRPr="00883558" w:rsidDel="00B04643" w:rsidRDefault="008D0380">
            <w:pPr>
              <w:jc w:val="both"/>
              <w:rPr>
                <w:del w:id="9357" w:author="User" w:date="2022-05-15T02:00:00Z"/>
                <w:rFonts w:ascii="Times New Roman" w:hAnsi="Times New Roman" w:cs="Times New Roman"/>
                <w:sz w:val="24"/>
                <w:szCs w:val="24"/>
                <w:highlight w:val="yellow"/>
                <w:rPrChange w:id="9358" w:author="Савина Елена Анатольевна" w:date="2022-05-12T15:37:00Z">
                  <w:rPr>
                    <w:del w:id="9359" w:author="User" w:date="2022-05-15T02:00:00Z"/>
                    <w:rFonts w:ascii="Times New Roman" w:hAnsi="Times New Roman" w:cs="Times New Roman"/>
                    <w:sz w:val="24"/>
                    <w:szCs w:val="24"/>
                  </w:rPr>
                </w:rPrChange>
              </w:rPr>
              <w:pPrChange w:id="9360" w:author="Учетная запись Майкрософт" w:date="2022-06-02T18:12:00Z">
                <w:pPr>
                  <w:spacing w:line="276" w:lineRule="auto"/>
                  <w:jc w:val="both"/>
                </w:pPr>
              </w:pPrChange>
            </w:pPr>
            <w:del w:id="9361" w:author="User" w:date="2022-05-15T02:00:00Z">
              <w:r w:rsidRPr="00883558" w:rsidDel="00B04643">
                <w:rPr>
                  <w:rFonts w:ascii="Times New Roman" w:hAnsi="Times New Roman" w:cs="Times New Roman"/>
                  <w:sz w:val="24"/>
                  <w:szCs w:val="24"/>
                  <w:highlight w:val="yellow"/>
                  <w:rPrChange w:id="9362" w:author="Савина Елена Анатольевна" w:date="2022-05-12T15:37:00Z">
                    <w:rPr>
                      <w:rFonts w:ascii="Times New Roman" w:hAnsi="Times New Roman" w:cs="Times New Roman"/>
                      <w:sz w:val="24"/>
                      <w:szCs w:val="24"/>
                    </w:rPr>
                  </w:rPrChange>
                </w:rPr>
                <w:delText>_____ рабочих дней</w:delText>
              </w:r>
            </w:del>
          </w:p>
        </w:tc>
        <w:tc>
          <w:tcPr>
            <w:tcW w:w="2354" w:type="dxa"/>
            <w:tcPrChange w:id="9363" w:author="Учетная запись Майкрософт" w:date="2022-06-02T18:23:00Z">
              <w:tcPr>
                <w:tcW w:w="2354" w:type="dxa"/>
              </w:tcPr>
            </w:tcPrChange>
          </w:tcPr>
          <w:p w14:paraId="6404BD6D" w14:textId="477E34F9" w:rsidR="008D0380" w:rsidRPr="00883558" w:rsidDel="00B04643" w:rsidRDefault="008D0380">
            <w:pPr>
              <w:jc w:val="both"/>
              <w:rPr>
                <w:del w:id="9364" w:author="User" w:date="2022-05-15T02:00:00Z"/>
                <w:rFonts w:ascii="Times New Roman" w:hAnsi="Times New Roman" w:cs="Times New Roman"/>
                <w:sz w:val="24"/>
                <w:szCs w:val="24"/>
                <w:highlight w:val="yellow"/>
                <w:rPrChange w:id="9365" w:author="Савина Елена Анатольевна" w:date="2022-05-12T15:37:00Z">
                  <w:rPr>
                    <w:del w:id="9366" w:author="User" w:date="2022-05-15T02:00:00Z"/>
                    <w:rFonts w:ascii="Times New Roman" w:hAnsi="Times New Roman" w:cs="Times New Roman"/>
                    <w:sz w:val="24"/>
                    <w:szCs w:val="24"/>
                  </w:rPr>
                </w:rPrChange>
              </w:rPr>
              <w:pPrChange w:id="9367" w:author="Учетная запись Майкрософт" w:date="2022-06-02T18:12:00Z">
                <w:pPr>
                  <w:spacing w:line="276" w:lineRule="auto"/>
                  <w:jc w:val="both"/>
                </w:pPr>
              </w:pPrChange>
            </w:pPr>
            <w:del w:id="9368" w:author="User" w:date="2022-05-15T02:00:00Z">
              <w:r w:rsidRPr="00883558" w:rsidDel="00B04643">
                <w:rPr>
                  <w:rFonts w:ascii="Times New Roman" w:hAnsi="Times New Roman" w:cs="Times New Roman"/>
                  <w:sz w:val="24"/>
                  <w:szCs w:val="24"/>
                  <w:highlight w:val="yellow"/>
                  <w:rPrChange w:id="9369" w:author="Савина Елена Анатольевна" w:date="2022-05-12T15:37:00Z">
                    <w:rPr>
                      <w:rFonts w:ascii="Times New Roman" w:hAnsi="Times New Roman" w:cs="Times New Roman"/>
                      <w:sz w:val="24"/>
                      <w:szCs w:val="24"/>
                    </w:rPr>
                  </w:rPrChange>
                </w:rPr>
                <w:delText xml:space="preserve">Наличие возможности предоставления государственной услуги </w:delText>
              </w:r>
              <w:r w:rsidRPr="00883558" w:rsidDel="00B04643">
                <w:rPr>
                  <w:rFonts w:ascii="Times New Roman" w:hAnsi="Times New Roman" w:cs="Times New Roman"/>
                  <w:sz w:val="24"/>
                  <w:szCs w:val="24"/>
                  <w:highlight w:val="yellow"/>
                  <w:rPrChange w:id="9370" w:author="Савина Елена Анатольевна" w:date="2022-05-12T15:37:00Z">
                    <w:rPr>
                      <w:rFonts w:ascii="Times New Roman" w:hAnsi="Times New Roman" w:cs="Times New Roman"/>
                      <w:sz w:val="24"/>
                      <w:szCs w:val="24"/>
                    </w:rPr>
                  </w:rPrChange>
                </w:rPr>
                <w:br/>
                <w:delText xml:space="preserve">в упреждающем (проактивном) режиме </w:delText>
              </w:r>
              <w:r w:rsidRPr="00883558" w:rsidDel="00B04643">
                <w:rPr>
                  <w:rFonts w:ascii="Times New Roman" w:hAnsi="Times New Roman" w:cs="Times New Roman"/>
                  <w:sz w:val="24"/>
                  <w:szCs w:val="24"/>
                  <w:highlight w:val="yellow"/>
                  <w:rPrChange w:id="9371" w:author="Савина Елена Анатольевна" w:date="2022-05-12T15:37:00Z">
                    <w:rPr>
                      <w:rFonts w:ascii="Times New Roman" w:hAnsi="Times New Roman" w:cs="Times New Roman"/>
                      <w:sz w:val="24"/>
                      <w:szCs w:val="24"/>
                    </w:rPr>
                  </w:rPrChange>
                </w:rPr>
                <w:br/>
                <w:delText xml:space="preserve">в соответствии </w:delText>
              </w:r>
              <w:r w:rsidRPr="00883558" w:rsidDel="00B04643">
                <w:rPr>
                  <w:rFonts w:ascii="Times New Roman" w:hAnsi="Times New Roman" w:cs="Times New Roman"/>
                  <w:sz w:val="24"/>
                  <w:szCs w:val="24"/>
                  <w:highlight w:val="yellow"/>
                  <w:rPrChange w:id="9372" w:author="Савина Елена Анатольевна" w:date="2022-05-12T15:37:00Z">
                    <w:rPr>
                      <w:rFonts w:ascii="Times New Roman" w:hAnsi="Times New Roman" w:cs="Times New Roman"/>
                      <w:sz w:val="24"/>
                      <w:szCs w:val="24"/>
                    </w:rPr>
                  </w:rPrChange>
                </w:rPr>
                <w:br/>
                <w:delText>с законодательством Российской Федерации</w:delText>
              </w:r>
            </w:del>
          </w:p>
        </w:tc>
        <w:tc>
          <w:tcPr>
            <w:tcW w:w="4592" w:type="dxa"/>
            <w:tcPrChange w:id="9373" w:author="Учетная запись Майкрософт" w:date="2022-06-02T18:23:00Z">
              <w:tcPr>
                <w:tcW w:w="5032" w:type="dxa"/>
                <w:gridSpan w:val="2"/>
              </w:tcPr>
            </w:tcPrChange>
          </w:tcPr>
          <w:p w14:paraId="24E3DDC2" w14:textId="50998E77" w:rsidR="008D0380" w:rsidRPr="00883558" w:rsidDel="00B04643" w:rsidRDefault="008D0380">
            <w:pPr>
              <w:pStyle w:val="ConsPlusNormal"/>
              <w:ind w:firstLine="567"/>
              <w:jc w:val="both"/>
              <w:rPr>
                <w:del w:id="9374" w:author="User" w:date="2022-05-15T02:00:00Z"/>
                <w:rFonts w:ascii="Times New Roman" w:hAnsi="Times New Roman" w:cs="Times New Roman"/>
                <w:sz w:val="24"/>
                <w:szCs w:val="24"/>
                <w:highlight w:val="yellow"/>
                <w:rPrChange w:id="9375" w:author="Савина Елена Анатольевна" w:date="2022-05-12T15:37:00Z">
                  <w:rPr>
                    <w:del w:id="9376" w:author="User" w:date="2022-05-15T02:00:00Z"/>
                    <w:rFonts w:ascii="Times New Roman" w:hAnsi="Times New Roman" w:cs="Times New Roman"/>
                    <w:sz w:val="24"/>
                    <w:szCs w:val="24"/>
                  </w:rPr>
                </w:rPrChange>
              </w:rPr>
              <w:pPrChange w:id="9377" w:author="Учетная запись Майкрософт" w:date="2022-06-02T18:12:00Z">
                <w:pPr>
                  <w:pStyle w:val="ConsPlusNormal"/>
                  <w:spacing w:line="276" w:lineRule="auto"/>
                  <w:ind w:firstLine="567"/>
                  <w:jc w:val="both"/>
                </w:pPr>
              </w:pPrChange>
            </w:pPr>
            <w:del w:id="9378" w:author="User" w:date="2022-05-15T02:00:00Z">
              <w:r w:rsidRPr="00883558" w:rsidDel="00B04643">
                <w:rPr>
                  <w:rFonts w:ascii="Times New Roman" w:hAnsi="Times New Roman" w:cs="Times New Roman"/>
                  <w:sz w:val="24"/>
                  <w:szCs w:val="24"/>
                  <w:highlight w:val="yellow"/>
                  <w:rPrChange w:id="9379" w:author="Савина Елена Анатольевна" w:date="2022-05-12T15:37:00Z">
                    <w:rPr>
                      <w:rFonts w:ascii="Times New Roman" w:hAnsi="Times New Roman" w:cs="Times New Roman"/>
                      <w:sz w:val="24"/>
                      <w:szCs w:val="24"/>
                    </w:rPr>
                  </w:rPrChange>
                </w:rPr>
                <w:delText>Основанием для начала административного действия (процедуры) является поступление в ВИС Министерства сведений о юридическом факте, являющихся основанием для предоставления государственной услуги в упреждающем (проактивном) режиме.</w:delText>
              </w:r>
            </w:del>
          </w:p>
          <w:p w14:paraId="54BF292D" w14:textId="2DFB5B2D" w:rsidR="008D0380" w:rsidRPr="00883558" w:rsidDel="00B04643" w:rsidRDefault="008D0380">
            <w:pPr>
              <w:pStyle w:val="ConsPlusNormal"/>
              <w:ind w:firstLine="567"/>
              <w:jc w:val="both"/>
              <w:rPr>
                <w:del w:id="9380" w:author="User" w:date="2022-05-15T02:00:00Z"/>
                <w:rFonts w:ascii="Times New Roman" w:hAnsi="Times New Roman" w:cs="Times New Roman"/>
                <w:sz w:val="24"/>
                <w:szCs w:val="24"/>
                <w:highlight w:val="yellow"/>
                <w:rPrChange w:id="9381" w:author="Савина Елена Анатольевна" w:date="2022-05-12T15:37:00Z">
                  <w:rPr>
                    <w:del w:id="9382" w:author="User" w:date="2022-05-15T02:00:00Z"/>
                    <w:rFonts w:ascii="Times New Roman" w:hAnsi="Times New Roman" w:cs="Times New Roman"/>
                    <w:sz w:val="24"/>
                    <w:szCs w:val="24"/>
                  </w:rPr>
                </w:rPrChange>
              </w:rPr>
              <w:pPrChange w:id="9383" w:author="Учетная запись Майкрософт" w:date="2022-06-02T18:12:00Z">
                <w:pPr>
                  <w:pStyle w:val="ConsPlusNormal"/>
                  <w:spacing w:line="276" w:lineRule="auto"/>
                  <w:ind w:firstLine="567"/>
                  <w:jc w:val="both"/>
                </w:pPr>
              </w:pPrChange>
            </w:pPr>
          </w:p>
          <w:p w14:paraId="449B8B0C" w14:textId="41DA1E3F" w:rsidR="008D0380" w:rsidRPr="00883558" w:rsidDel="00B04643" w:rsidRDefault="008D0380">
            <w:pPr>
              <w:pStyle w:val="ConsPlusNormal"/>
              <w:ind w:firstLine="567"/>
              <w:jc w:val="both"/>
              <w:rPr>
                <w:del w:id="9384" w:author="User" w:date="2022-05-15T02:00:00Z"/>
                <w:rFonts w:ascii="Times New Roman" w:hAnsi="Times New Roman" w:cs="Times New Roman"/>
                <w:sz w:val="24"/>
                <w:szCs w:val="24"/>
                <w:highlight w:val="yellow"/>
                <w:rPrChange w:id="9385" w:author="Савина Елена Анатольевна" w:date="2022-05-12T15:37:00Z">
                  <w:rPr>
                    <w:del w:id="9386" w:author="User" w:date="2022-05-15T02:00:00Z"/>
                    <w:rFonts w:ascii="Times New Roman" w:hAnsi="Times New Roman" w:cs="Times New Roman"/>
                    <w:sz w:val="24"/>
                    <w:szCs w:val="24"/>
                  </w:rPr>
                </w:rPrChange>
              </w:rPr>
              <w:pPrChange w:id="9387" w:author="Учетная запись Майкрософт" w:date="2022-06-02T18:12:00Z">
                <w:pPr>
                  <w:pStyle w:val="ConsPlusNormal"/>
                  <w:spacing w:line="276" w:lineRule="auto"/>
                  <w:ind w:firstLine="567"/>
                  <w:jc w:val="both"/>
                </w:pPr>
              </w:pPrChange>
            </w:pPr>
            <w:del w:id="9388" w:author="User" w:date="2022-05-15T02:00:00Z">
              <w:r w:rsidRPr="00883558" w:rsidDel="00B04643">
                <w:rPr>
                  <w:rFonts w:ascii="Times New Roman" w:hAnsi="Times New Roman" w:cs="Times New Roman"/>
                  <w:sz w:val="24"/>
                  <w:szCs w:val="24"/>
                  <w:highlight w:val="yellow"/>
                  <w:rPrChange w:id="9389" w:author="Савина Елена Анатольевна" w:date="2022-05-12T15:37:00Z">
                    <w:rPr>
                      <w:rFonts w:ascii="Times New Roman" w:hAnsi="Times New Roman" w:cs="Times New Roman"/>
                      <w:sz w:val="24"/>
                      <w:szCs w:val="24"/>
                    </w:rPr>
                  </w:rPrChange>
                </w:rPr>
                <w:delText>Указанные сведения о юридическом факте поступают в ВИС из _____ (</w:delText>
              </w:r>
              <w:r w:rsidRPr="00883558" w:rsidDel="00B04643">
                <w:rPr>
                  <w:rFonts w:ascii="Times New Roman" w:hAnsi="Times New Roman" w:cs="Times New Roman"/>
                  <w:i/>
                  <w:sz w:val="24"/>
                  <w:szCs w:val="24"/>
                  <w:highlight w:val="yellow"/>
                  <w:rPrChange w:id="9390" w:author="Савина Елена Анатольевна" w:date="2022-05-12T15:37:00Z">
                    <w:rPr>
                      <w:rFonts w:ascii="Times New Roman" w:hAnsi="Times New Roman" w:cs="Times New Roman"/>
                      <w:i/>
                      <w:sz w:val="24"/>
                      <w:szCs w:val="24"/>
                    </w:rPr>
                  </w:rPrChange>
                </w:rPr>
                <w:delText>указать наименование информационной системы</w:delText>
              </w:r>
              <w:r w:rsidRPr="00883558" w:rsidDel="00B04643">
                <w:rPr>
                  <w:rFonts w:ascii="Times New Roman" w:hAnsi="Times New Roman" w:cs="Times New Roman"/>
                  <w:sz w:val="24"/>
                  <w:szCs w:val="24"/>
                  <w:highlight w:val="yellow"/>
                  <w:rPrChange w:id="9391" w:author="Савина Елена Анатольевна" w:date="2022-05-12T15:37:00Z">
                    <w:rPr>
                      <w:rFonts w:ascii="Times New Roman" w:hAnsi="Times New Roman" w:cs="Times New Roman"/>
                      <w:sz w:val="24"/>
                      <w:szCs w:val="24"/>
                    </w:rPr>
                  </w:rPrChange>
                </w:rPr>
                <w:delText>) (далее – ИС).</w:delText>
              </w:r>
            </w:del>
          </w:p>
          <w:p w14:paraId="1E323430" w14:textId="67C73811" w:rsidR="008D0380" w:rsidRPr="00883558" w:rsidDel="00B04643" w:rsidRDefault="008D0380">
            <w:pPr>
              <w:pStyle w:val="ConsPlusNormal"/>
              <w:ind w:firstLine="567"/>
              <w:jc w:val="both"/>
              <w:rPr>
                <w:del w:id="9392" w:author="User" w:date="2022-05-15T02:00:00Z"/>
                <w:rFonts w:ascii="Times New Roman" w:hAnsi="Times New Roman" w:cs="Times New Roman"/>
                <w:sz w:val="24"/>
                <w:szCs w:val="24"/>
                <w:highlight w:val="yellow"/>
                <w:rPrChange w:id="9393" w:author="Савина Елена Анатольевна" w:date="2022-05-12T15:37:00Z">
                  <w:rPr>
                    <w:del w:id="9394" w:author="User" w:date="2022-05-15T02:00:00Z"/>
                    <w:rFonts w:ascii="Times New Roman" w:hAnsi="Times New Roman" w:cs="Times New Roman"/>
                    <w:sz w:val="24"/>
                    <w:szCs w:val="24"/>
                  </w:rPr>
                </w:rPrChange>
              </w:rPr>
              <w:pPrChange w:id="9395" w:author="Учетная запись Майкрософт" w:date="2022-06-02T18:12:00Z">
                <w:pPr>
                  <w:pStyle w:val="ConsPlusNormal"/>
                  <w:spacing w:line="276" w:lineRule="auto"/>
                  <w:ind w:firstLine="567"/>
                  <w:jc w:val="both"/>
                </w:pPr>
              </w:pPrChange>
            </w:pPr>
          </w:p>
          <w:p w14:paraId="0708CD56" w14:textId="0546B8E3" w:rsidR="008D0380" w:rsidRPr="00883558" w:rsidDel="00B04643" w:rsidRDefault="008D0380">
            <w:pPr>
              <w:pStyle w:val="ConsPlusNormal"/>
              <w:ind w:firstLine="567"/>
              <w:jc w:val="both"/>
              <w:rPr>
                <w:del w:id="9396" w:author="User" w:date="2022-05-15T02:00:00Z"/>
                <w:rFonts w:ascii="Times New Roman" w:hAnsi="Times New Roman" w:cs="Times New Roman"/>
                <w:sz w:val="24"/>
                <w:szCs w:val="24"/>
                <w:highlight w:val="yellow"/>
                <w:rPrChange w:id="9397" w:author="Савина Елена Анатольевна" w:date="2022-05-12T15:37:00Z">
                  <w:rPr>
                    <w:del w:id="9398" w:author="User" w:date="2022-05-15T02:00:00Z"/>
                    <w:rFonts w:ascii="Times New Roman" w:hAnsi="Times New Roman" w:cs="Times New Roman"/>
                    <w:sz w:val="24"/>
                    <w:szCs w:val="24"/>
                  </w:rPr>
                </w:rPrChange>
              </w:rPr>
              <w:pPrChange w:id="9399" w:author="Учетная запись Майкрософт" w:date="2022-06-02T18:12:00Z">
                <w:pPr>
                  <w:pStyle w:val="ConsPlusNormal"/>
                  <w:spacing w:line="276" w:lineRule="auto"/>
                  <w:ind w:firstLine="567"/>
                  <w:jc w:val="both"/>
                </w:pPr>
              </w:pPrChange>
            </w:pPr>
            <w:del w:id="9400" w:author="User" w:date="2022-05-15T02:00:00Z">
              <w:r w:rsidRPr="00883558" w:rsidDel="00B04643">
                <w:rPr>
                  <w:rFonts w:ascii="Times New Roman" w:hAnsi="Times New Roman" w:cs="Times New Roman"/>
                  <w:sz w:val="24"/>
                  <w:szCs w:val="24"/>
                  <w:highlight w:val="yellow"/>
                  <w:rPrChange w:id="9401" w:author="Савина Елена Анатольевна" w:date="2022-05-12T15:37:00Z">
                    <w:rPr>
                      <w:rFonts w:ascii="Times New Roman" w:hAnsi="Times New Roman" w:cs="Times New Roman"/>
                      <w:sz w:val="24"/>
                      <w:szCs w:val="24"/>
                    </w:rPr>
                  </w:rPrChange>
                </w:rPr>
                <w:delText xml:space="preserve">Для предоставления государственной услуги в таком режиме заявителю необходимо предварительно подать запрос </w:delText>
              </w:r>
              <w:r w:rsidRPr="00883558" w:rsidDel="00B04643">
                <w:rPr>
                  <w:rFonts w:ascii="Times New Roman" w:hAnsi="Times New Roman" w:cs="Times New Roman"/>
                  <w:sz w:val="24"/>
                  <w:szCs w:val="24"/>
                  <w:highlight w:val="yellow"/>
                  <w:rPrChange w:id="9402" w:author="Савина Елена Анатольевна" w:date="2022-05-12T15:37:00Z">
                    <w:rPr>
                      <w:rFonts w:ascii="Times New Roman" w:hAnsi="Times New Roman" w:cs="Times New Roman"/>
                      <w:sz w:val="24"/>
                      <w:szCs w:val="24"/>
                    </w:rPr>
                  </w:rPrChange>
                </w:rPr>
                <w:br/>
                <w:delText xml:space="preserve">о предоставлении ему данной государственной услуги в упреждающем (проактивном) режиме или подать запрос после осуществления Министерством мероприятий в соответствии </w:delText>
              </w:r>
              <w:r w:rsidRPr="00883558" w:rsidDel="00B04643">
                <w:rPr>
                  <w:rFonts w:ascii="Times New Roman" w:hAnsi="Times New Roman" w:cs="Times New Roman"/>
                  <w:sz w:val="24"/>
                  <w:szCs w:val="24"/>
                  <w:highlight w:val="yellow"/>
                  <w:rPrChange w:id="9403" w:author="Савина Елена Анатольевна" w:date="2022-05-12T15:37:00Z">
                    <w:rPr>
                      <w:rFonts w:ascii="Times New Roman" w:hAnsi="Times New Roman" w:cs="Times New Roman"/>
                      <w:sz w:val="24"/>
                      <w:szCs w:val="24"/>
                    </w:rPr>
                  </w:rPrChange>
                </w:rPr>
                <w:br/>
                <w:delText>с пунктом 1 части 1 статьи 7.3 Федерального закона № 210-ФЗ.</w:delText>
              </w:r>
            </w:del>
          </w:p>
          <w:p w14:paraId="77BA230C" w14:textId="052F7E56" w:rsidR="008D0380" w:rsidRPr="00883558" w:rsidDel="00B04643" w:rsidRDefault="008D0380">
            <w:pPr>
              <w:pStyle w:val="ConsPlusNormal"/>
              <w:ind w:firstLine="567"/>
              <w:jc w:val="both"/>
              <w:rPr>
                <w:del w:id="9404" w:author="User" w:date="2022-05-15T02:00:00Z"/>
                <w:rFonts w:ascii="Times New Roman" w:hAnsi="Times New Roman" w:cs="Times New Roman"/>
                <w:sz w:val="24"/>
                <w:szCs w:val="24"/>
                <w:highlight w:val="yellow"/>
                <w:rPrChange w:id="9405" w:author="Савина Елена Анатольевна" w:date="2022-05-12T15:37:00Z">
                  <w:rPr>
                    <w:del w:id="9406" w:author="User" w:date="2022-05-15T02:00:00Z"/>
                    <w:rFonts w:ascii="Times New Roman" w:hAnsi="Times New Roman" w:cs="Times New Roman"/>
                    <w:sz w:val="24"/>
                    <w:szCs w:val="24"/>
                  </w:rPr>
                </w:rPrChange>
              </w:rPr>
              <w:pPrChange w:id="9407" w:author="Учетная запись Майкрософт" w:date="2022-06-02T18:12:00Z">
                <w:pPr>
                  <w:pStyle w:val="ConsPlusNormal"/>
                  <w:spacing w:line="276" w:lineRule="auto"/>
                  <w:ind w:firstLine="567"/>
                  <w:jc w:val="both"/>
                </w:pPr>
              </w:pPrChange>
            </w:pPr>
          </w:p>
          <w:p w14:paraId="3ADF7626" w14:textId="5F7F4690" w:rsidR="008D0380" w:rsidRPr="00883558" w:rsidDel="00B04643" w:rsidRDefault="008D0380">
            <w:pPr>
              <w:pStyle w:val="ConsPlusNormal"/>
              <w:ind w:firstLine="567"/>
              <w:jc w:val="both"/>
              <w:rPr>
                <w:del w:id="9408" w:author="User" w:date="2022-05-15T02:00:00Z"/>
                <w:rFonts w:ascii="Times New Roman" w:hAnsi="Times New Roman" w:cs="Times New Roman"/>
                <w:sz w:val="24"/>
                <w:szCs w:val="24"/>
                <w:highlight w:val="yellow"/>
                <w:rPrChange w:id="9409" w:author="Савина Елена Анатольевна" w:date="2022-05-12T15:37:00Z">
                  <w:rPr>
                    <w:del w:id="9410" w:author="User" w:date="2022-05-15T02:00:00Z"/>
                    <w:rFonts w:ascii="Times New Roman" w:hAnsi="Times New Roman" w:cs="Times New Roman"/>
                    <w:sz w:val="24"/>
                    <w:szCs w:val="24"/>
                  </w:rPr>
                </w:rPrChange>
              </w:rPr>
              <w:pPrChange w:id="9411" w:author="Учетная запись Майкрософт" w:date="2022-06-02T18:12:00Z">
                <w:pPr>
                  <w:pStyle w:val="ConsPlusNormal"/>
                  <w:spacing w:line="276" w:lineRule="auto"/>
                  <w:ind w:firstLine="567"/>
                  <w:jc w:val="both"/>
                </w:pPr>
              </w:pPrChange>
            </w:pPr>
            <w:del w:id="9412" w:author="User" w:date="2022-05-15T02:00:00Z">
              <w:r w:rsidRPr="00883558" w:rsidDel="00B04643">
                <w:rPr>
                  <w:rFonts w:ascii="Times New Roman" w:hAnsi="Times New Roman" w:cs="Times New Roman"/>
                  <w:sz w:val="24"/>
                  <w:szCs w:val="24"/>
                  <w:highlight w:val="yellow"/>
                  <w:rPrChange w:id="9413" w:author="Савина Елена Анатольевна" w:date="2022-05-12T15:37:00Z">
                    <w:rPr>
                      <w:rFonts w:ascii="Times New Roman" w:hAnsi="Times New Roman" w:cs="Times New Roman"/>
                      <w:sz w:val="24"/>
                      <w:szCs w:val="24"/>
                    </w:rPr>
                  </w:rPrChange>
                </w:rPr>
                <w:delText>_____ (</w:delText>
              </w:r>
              <w:r w:rsidRPr="00883558" w:rsidDel="00B04643">
                <w:rPr>
                  <w:rFonts w:ascii="Times New Roman" w:hAnsi="Times New Roman" w:cs="Times New Roman"/>
                  <w:i/>
                  <w:sz w:val="24"/>
                  <w:szCs w:val="24"/>
                  <w:highlight w:val="yellow"/>
                  <w:rPrChange w:id="9414" w:author="Савина Елена Анатольевна" w:date="2022-05-12T15:37:00Z">
                    <w:rPr>
                      <w:rFonts w:ascii="Times New Roman" w:hAnsi="Times New Roman" w:cs="Times New Roman"/>
                      <w:i/>
                      <w:sz w:val="24"/>
                      <w:szCs w:val="24"/>
                    </w:rPr>
                  </w:rPrChange>
                </w:rPr>
                <w:delText xml:space="preserve">указать состав, последовательность и сроки выполнения административных процедур, осуществляемых Министерством </w:delText>
              </w:r>
              <w:r w:rsidRPr="00883558" w:rsidDel="00B04643">
                <w:rPr>
                  <w:rFonts w:ascii="Times New Roman" w:hAnsi="Times New Roman" w:cs="Times New Roman"/>
                  <w:i/>
                  <w:sz w:val="24"/>
                  <w:szCs w:val="24"/>
                  <w:highlight w:val="yellow"/>
                  <w:rPrChange w:id="9415" w:author="Савина Елена Анатольевна" w:date="2022-05-12T15:37:00Z">
                    <w:rPr>
                      <w:rFonts w:ascii="Times New Roman" w:hAnsi="Times New Roman" w:cs="Times New Roman"/>
                      <w:i/>
                      <w:sz w:val="24"/>
                      <w:szCs w:val="24"/>
                    </w:rPr>
                  </w:rPrChange>
                </w:rPr>
                <w:br/>
                <w:delText xml:space="preserve">после поступления в ВИС сведений </w:delText>
              </w:r>
              <w:r w:rsidRPr="00883558" w:rsidDel="00B04643">
                <w:rPr>
                  <w:rFonts w:ascii="Times New Roman" w:hAnsi="Times New Roman" w:cs="Times New Roman"/>
                  <w:i/>
                  <w:sz w:val="24"/>
                  <w:szCs w:val="24"/>
                  <w:highlight w:val="yellow"/>
                  <w:rPrChange w:id="9416" w:author="Савина Елена Анатольевна" w:date="2022-05-12T15:37:00Z">
                    <w:rPr>
                      <w:rFonts w:ascii="Times New Roman" w:hAnsi="Times New Roman" w:cs="Times New Roman"/>
                      <w:i/>
                      <w:sz w:val="24"/>
                      <w:szCs w:val="24"/>
                    </w:rPr>
                  </w:rPrChange>
                </w:rPr>
                <w:br/>
                <w:delText>о юридическом факте</w:delText>
              </w:r>
              <w:r w:rsidRPr="00883558" w:rsidDel="00B04643">
                <w:rPr>
                  <w:rFonts w:ascii="Times New Roman" w:hAnsi="Times New Roman" w:cs="Times New Roman"/>
                  <w:sz w:val="24"/>
                  <w:szCs w:val="24"/>
                  <w:highlight w:val="yellow"/>
                  <w:rPrChange w:id="9417" w:author="Савина Елена Анатольевна" w:date="2022-05-12T15:37:00Z">
                    <w:rPr>
                      <w:rFonts w:ascii="Times New Roman" w:hAnsi="Times New Roman" w:cs="Times New Roman"/>
                      <w:sz w:val="24"/>
                      <w:szCs w:val="24"/>
                    </w:rPr>
                  </w:rPrChange>
                </w:rPr>
                <w:delText>).</w:delText>
              </w:r>
            </w:del>
          </w:p>
          <w:p w14:paraId="29C47423" w14:textId="30C2F747" w:rsidR="008D0380" w:rsidRPr="00883558" w:rsidDel="00B04643" w:rsidRDefault="008D0380">
            <w:pPr>
              <w:pStyle w:val="ConsPlusNormal"/>
              <w:ind w:firstLine="567"/>
              <w:jc w:val="both"/>
              <w:rPr>
                <w:del w:id="9418" w:author="User" w:date="2022-05-15T02:00:00Z"/>
                <w:rFonts w:ascii="Times New Roman" w:hAnsi="Times New Roman" w:cs="Times New Roman"/>
                <w:sz w:val="24"/>
                <w:szCs w:val="24"/>
                <w:highlight w:val="yellow"/>
                <w:rPrChange w:id="9419" w:author="Савина Елена Анатольевна" w:date="2022-05-12T15:37:00Z">
                  <w:rPr>
                    <w:del w:id="9420" w:author="User" w:date="2022-05-15T02:00:00Z"/>
                    <w:rFonts w:ascii="Times New Roman" w:hAnsi="Times New Roman" w:cs="Times New Roman"/>
                    <w:sz w:val="24"/>
                    <w:szCs w:val="24"/>
                  </w:rPr>
                </w:rPrChange>
              </w:rPr>
              <w:pPrChange w:id="9421" w:author="Учетная запись Майкрософт" w:date="2022-06-02T18:12:00Z">
                <w:pPr>
                  <w:pStyle w:val="ConsPlusNormal"/>
                  <w:spacing w:line="276" w:lineRule="auto"/>
                  <w:ind w:firstLine="567"/>
                  <w:jc w:val="both"/>
                </w:pPr>
              </w:pPrChange>
            </w:pPr>
          </w:p>
          <w:p w14:paraId="70A81E81" w14:textId="780869C3" w:rsidR="008D0380" w:rsidRPr="00883558" w:rsidDel="00B04643" w:rsidRDefault="008D0380">
            <w:pPr>
              <w:ind w:firstLine="567"/>
              <w:jc w:val="both"/>
              <w:rPr>
                <w:del w:id="9422" w:author="User" w:date="2022-05-15T02:00:00Z"/>
                <w:rFonts w:ascii="Times New Roman" w:hAnsi="Times New Roman" w:cs="Times New Roman"/>
                <w:sz w:val="24"/>
                <w:szCs w:val="24"/>
                <w:highlight w:val="yellow"/>
                <w:rPrChange w:id="9423" w:author="Савина Елена Анатольевна" w:date="2022-05-12T15:37:00Z">
                  <w:rPr>
                    <w:del w:id="9424" w:author="User" w:date="2022-05-15T02:00:00Z"/>
                    <w:rFonts w:ascii="Times New Roman" w:hAnsi="Times New Roman" w:cs="Times New Roman"/>
                    <w:sz w:val="24"/>
                    <w:szCs w:val="24"/>
                  </w:rPr>
                </w:rPrChange>
              </w:rPr>
              <w:pPrChange w:id="9425" w:author="Учетная запись Майкрософт" w:date="2022-06-02T18:12:00Z">
                <w:pPr>
                  <w:spacing w:line="276" w:lineRule="auto"/>
                  <w:ind w:firstLine="567"/>
                  <w:jc w:val="both"/>
                </w:pPr>
              </w:pPrChange>
            </w:pPr>
            <w:del w:id="9426" w:author="User" w:date="2022-05-15T02:00:00Z">
              <w:r w:rsidRPr="00883558" w:rsidDel="00B04643">
                <w:rPr>
                  <w:rFonts w:ascii="Times New Roman" w:hAnsi="Times New Roman" w:cs="Times New Roman"/>
                  <w:sz w:val="24"/>
                  <w:szCs w:val="24"/>
                  <w:highlight w:val="yellow"/>
                  <w:rPrChange w:id="9427" w:author="Савина Елена Анатольевна" w:date="2022-05-12T15:37:00Z">
                    <w:rPr>
                      <w:rFonts w:ascii="Times New Roman" w:hAnsi="Times New Roman" w:cs="Times New Roman"/>
                      <w:sz w:val="24"/>
                      <w:szCs w:val="24"/>
                    </w:rPr>
                  </w:rPrChange>
                </w:rPr>
                <w:delText>Результатом административного действия (процедуры) является предоставление государственной услуги в упреждающем (проактивном) режиме.</w:delText>
              </w:r>
            </w:del>
          </w:p>
          <w:p w14:paraId="7CA7391D" w14:textId="0590C510" w:rsidR="008D0380" w:rsidRPr="00883558" w:rsidDel="00B04643" w:rsidRDefault="008D0380">
            <w:pPr>
              <w:pStyle w:val="ConsPlusNormal"/>
              <w:ind w:firstLine="567"/>
              <w:jc w:val="both"/>
              <w:rPr>
                <w:del w:id="9428" w:author="User" w:date="2022-05-15T02:00:00Z"/>
                <w:rFonts w:ascii="Times New Roman" w:hAnsi="Times New Roman" w:cs="Times New Roman"/>
                <w:sz w:val="24"/>
                <w:szCs w:val="24"/>
                <w:highlight w:val="yellow"/>
                <w:rPrChange w:id="9429" w:author="Савина Елена Анатольевна" w:date="2022-05-12T15:37:00Z">
                  <w:rPr>
                    <w:del w:id="9430" w:author="User" w:date="2022-05-15T02:00:00Z"/>
                    <w:rFonts w:ascii="Times New Roman" w:hAnsi="Times New Roman" w:cs="Times New Roman"/>
                    <w:sz w:val="24"/>
                    <w:szCs w:val="24"/>
                  </w:rPr>
                </w:rPrChange>
              </w:rPr>
              <w:pPrChange w:id="9431" w:author="Учетная запись Майкрософт" w:date="2022-06-02T18:12:00Z">
                <w:pPr>
                  <w:pStyle w:val="ConsPlusNormal"/>
                  <w:spacing w:line="276" w:lineRule="auto"/>
                  <w:ind w:firstLine="567"/>
                  <w:jc w:val="both"/>
                </w:pPr>
              </w:pPrChange>
            </w:pPr>
            <w:del w:id="9432" w:author="User" w:date="2022-05-15T02:00:00Z">
              <w:r w:rsidRPr="00883558" w:rsidDel="00B04643">
                <w:rPr>
                  <w:rFonts w:ascii="Times New Roman" w:hAnsi="Times New Roman" w:cs="Times New Roman"/>
                  <w:sz w:val="24"/>
                  <w:szCs w:val="24"/>
                  <w:highlight w:val="yellow"/>
                  <w:rPrChange w:id="9433" w:author="Савина Елена Анатольевна" w:date="2022-05-12T15:37:00Z">
                    <w:rPr>
                      <w:rFonts w:ascii="Times New Roman" w:hAnsi="Times New Roman" w:cs="Times New Roman"/>
                      <w:sz w:val="24"/>
                      <w:szCs w:val="24"/>
                    </w:rPr>
                  </w:rPrChange>
                </w:rPr>
                <w:delText>Результат административного действия фиксируется на РПГУ, ВИС, ИС</w:delText>
              </w:r>
            </w:del>
          </w:p>
        </w:tc>
      </w:tr>
    </w:tbl>
    <w:p w14:paraId="2F5173FD" w14:textId="186FDB91" w:rsidR="00C953E6" w:rsidRPr="00883558" w:rsidRDefault="00C953E6">
      <w:pPr>
        <w:rPr>
          <w:rFonts w:ascii="Times New Roman" w:hAnsi="Times New Roman" w:cs="Times New Roman"/>
          <w:sz w:val="24"/>
          <w:szCs w:val="24"/>
        </w:rPr>
        <w:pPrChange w:id="9434" w:author="Учетная запись Майкрософт" w:date="2022-06-02T18:21:00Z">
          <w:pPr>
            <w:tabs>
              <w:tab w:val="left" w:pos="1034"/>
            </w:tabs>
          </w:pPr>
        </w:pPrChange>
      </w:pPr>
    </w:p>
    <w:sectPr w:rsidR="00C953E6" w:rsidRPr="00883558" w:rsidSect="00FD7BD6">
      <w:pgSz w:w="16838" w:h="11906" w:orient="landscape"/>
      <w:pgMar w:top="1701" w:right="1134" w:bottom="851" w:left="1134"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841" w:author="Светлана Лобанова" w:date="2022-03-09T14:13:00Z" w:initials="С.В.Л.">
    <w:p w14:paraId="7F22CF6B" w14:textId="77777777" w:rsidR="00147936" w:rsidRPr="002E6785" w:rsidRDefault="00147936" w:rsidP="002E6785">
      <w:pPr>
        <w:suppressAutoHyphens/>
        <w:spacing w:after="0" w:line="240" w:lineRule="auto"/>
        <w:jc w:val="both"/>
        <w:rPr>
          <w:rFonts w:ascii="Times New Roman" w:eastAsia="Times New Roman" w:hAnsi="Times New Roman" w:cs="Times New Roman"/>
          <w:sz w:val="24"/>
          <w:szCs w:val="24"/>
          <w:lang w:eastAsia="ru-RU"/>
        </w:rPr>
      </w:pPr>
      <w:r>
        <w:rPr>
          <w:rStyle w:val="a8"/>
        </w:rPr>
        <w:annotationRef/>
      </w:r>
      <w:r>
        <w:rPr>
          <w:rFonts w:ascii="Times New Roman" w:eastAsia="Times New Roman" w:hAnsi="Times New Roman" w:cs="Times New Roman"/>
          <w:color w:val="00000A"/>
          <w:sz w:val="24"/>
          <w:szCs w:val="24"/>
          <w:lang w:eastAsia="ru-RU"/>
        </w:rPr>
        <w:t>лица без гражданства</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22CF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6A08" w16cex:dateUtc="2022-03-09T11: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22CF6B" w16cid:durableId="26276A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CF502" w14:textId="77777777" w:rsidR="00306578" w:rsidRDefault="00306578" w:rsidP="00F40970">
      <w:pPr>
        <w:spacing w:after="0" w:line="240" w:lineRule="auto"/>
      </w:pPr>
      <w:r>
        <w:separator/>
      </w:r>
    </w:p>
  </w:endnote>
  <w:endnote w:type="continuationSeparator" w:id="0">
    <w:p w14:paraId="0DEEEB40" w14:textId="77777777" w:rsidR="00306578" w:rsidRDefault="00306578"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ヒラギノ角ゴ Pro W3">
    <w:altName w:val="MS Gothic"/>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934929"/>
      <w:docPartObj>
        <w:docPartGallery w:val="Page Numbers (Bottom of Page)"/>
        <w:docPartUnique/>
      </w:docPartObj>
    </w:sdtPr>
    <w:sdtEndPr/>
    <w:sdtContent>
      <w:p w14:paraId="6B1CBFE8" w14:textId="4DBE7DB8" w:rsidR="00147936" w:rsidRDefault="00147936">
        <w:pPr>
          <w:pStyle w:val="af1"/>
          <w:jc w:val="center"/>
        </w:pPr>
        <w:r>
          <w:fldChar w:fldCharType="begin"/>
        </w:r>
        <w:r>
          <w:instrText>PAGE   \* MERGEFORMAT</w:instrText>
        </w:r>
        <w:r>
          <w:fldChar w:fldCharType="separate"/>
        </w:r>
        <w:r w:rsidR="009C1255">
          <w:rPr>
            <w:noProof/>
          </w:rPr>
          <w:t>1</w:t>
        </w:r>
        <w:r>
          <w:fldChar w:fldCharType="end"/>
        </w:r>
      </w:p>
    </w:sdtContent>
  </w:sdt>
  <w:p w14:paraId="48FB07F0" w14:textId="77777777" w:rsidR="00147936" w:rsidRDefault="0014793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288813"/>
      <w:docPartObj>
        <w:docPartGallery w:val="Page Numbers (Bottom of Page)"/>
        <w:docPartUnique/>
      </w:docPartObj>
    </w:sdtPr>
    <w:sdtEndPr/>
    <w:sdtContent>
      <w:p w14:paraId="2E3C39EE" w14:textId="738F66C3" w:rsidR="00147936" w:rsidRDefault="00147936">
        <w:pPr>
          <w:pStyle w:val="af1"/>
          <w:jc w:val="center"/>
        </w:pPr>
        <w:r>
          <w:fldChar w:fldCharType="begin"/>
        </w:r>
        <w:r>
          <w:instrText>PAGE   \* MERGEFORMAT</w:instrText>
        </w:r>
        <w:r>
          <w:fldChar w:fldCharType="separate"/>
        </w:r>
        <w:r w:rsidR="009C1255">
          <w:rPr>
            <w:noProof/>
          </w:rPr>
          <w:t>46</w:t>
        </w:r>
        <w:r>
          <w:fldChar w:fldCharType="end"/>
        </w:r>
      </w:p>
    </w:sdtContent>
  </w:sdt>
  <w:p w14:paraId="57872824" w14:textId="77777777" w:rsidR="00147936" w:rsidRPr="00FF3AC8" w:rsidRDefault="00147936" w:rsidP="00536C5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E3C87" w14:textId="77777777" w:rsidR="00306578" w:rsidRDefault="00306578" w:rsidP="00F40970">
      <w:pPr>
        <w:spacing w:after="0" w:line="240" w:lineRule="auto"/>
      </w:pPr>
      <w:r>
        <w:separator/>
      </w:r>
    </w:p>
  </w:footnote>
  <w:footnote w:type="continuationSeparator" w:id="0">
    <w:p w14:paraId="407EA527" w14:textId="77777777" w:rsidR="00306578" w:rsidRDefault="00306578" w:rsidP="00F40970">
      <w:pPr>
        <w:spacing w:after="0" w:line="240" w:lineRule="auto"/>
      </w:pPr>
      <w:r>
        <w:continuationSeparator/>
      </w:r>
    </w:p>
  </w:footnote>
  <w:footnote w:id="1">
    <w:p w14:paraId="13C8C3AC" w14:textId="41AD3795" w:rsidR="00147936" w:rsidRPr="0057158F" w:rsidDel="00B83C9A" w:rsidRDefault="00147936" w:rsidP="0057158F">
      <w:pPr>
        <w:pStyle w:val="a3"/>
        <w:spacing w:line="276" w:lineRule="auto"/>
        <w:ind w:firstLine="709"/>
        <w:jc w:val="both"/>
        <w:rPr>
          <w:del w:id="2" w:author="Савина Елена Анатольевна" w:date="2022-05-13T18:24:00Z"/>
          <w:rFonts w:ascii="Times New Roman" w:hAnsi="Times New Roman" w:cs="Times New Roman"/>
        </w:rPr>
      </w:pPr>
      <w:del w:id="3" w:author="Савина Елена Анатольевна" w:date="2022-05-13T18:24:00Z">
        <w:r w:rsidRPr="0057158F" w:rsidDel="00B83C9A">
          <w:rPr>
            <w:rStyle w:val="a5"/>
            <w:rFonts w:ascii="Times New Roman" w:hAnsi="Times New Roman" w:cs="Times New Roman"/>
          </w:rPr>
          <w:footnoteRef/>
        </w:r>
        <w:r w:rsidRPr="0057158F" w:rsidDel="00B83C9A">
          <w:rPr>
            <w:rFonts w:ascii="Times New Roman" w:hAnsi="Times New Roman" w:cs="Times New Roman"/>
          </w:rPr>
          <w:delText xml:space="preserve"> При разработке административных регламентов </w:delText>
        </w:r>
        <w:r w:rsidDel="00B83C9A">
          <w:rPr>
            <w:rFonts w:ascii="Times New Roman" w:hAnsi="Times New Roman" w:cs="Times New Roman"/>
          </w:rPr>
          <w:delText>Министерство</w:delText>
        </w:r>
        <w:r w:rsidRPr="0057158F" w:rsidDel="00B83C9A">
          <w:rPr>
            <w:rFonts w:ascii="Times New Roman" w:hAnsi="Times New Roman" w:cs="Times New Roman"/>
          </w:rPr>
          <w:delText xml:space="preserve"> </w:delText>
        </w:r>
      </w:del>
      <w:ins w:id="4" w:author="Савина Елена Анатольевна" w:date="2022-05-13T17:05:00Z">
        <w:del w:id="5" w:author="Савина Елена Анатольевна" w:date="2022-05-13T18:24:00Z">
          <w:r w:rsidDel="00B83C9A">
            <w:rPr>
              <w:rFonts w:ascii="Times New Roman" w:hAnsi="Times New Roman" w:cs="Times New Roman"/>
            </w:rPr>
            <w:delText>Администрация</w:delText>
          </w:r>
          <w:r w:rsidRPr="0057158F" w:rsidDel="00B83C9A">
            <w:rPr>
              <w:rFonts w:ascii="Times New Roman" w:hAnsi="Times New Roman" w:cs="Times New Roman"/>
            </w:rPr>
            <w:delText xml:space="preserve"> </w:delText>
          </w:r>
        </w:del>
      </w:ins>
      <w:del w:id="6" w:author="Савина Елена Анатольевна" w:date="2022-05-13T18:24:00Z">
        <w:r w:rsidRPr="0057158F" w:rsidDel="00B83C9A">
          <w:rPr>
            <w:rFonts w:ascii="Times New Roman" w:hAnsi="Times New Roman" w:cs="Times New Roman"/>
          </w:rPr>
          <w:delText>предусматрива</w:delText>
        </w:r>
        <w:r w:rsidDel="00B83C9A">
          <w:rPr>
            <w:rFonts w:ascii="Times New Roman" w:hAnsi="Times New Roman" w:cs="Times New Roman"/>
          </w:rPr>
          <w:delText>е</w:delText>
        </w:r>
        <w:r w:rsidRPr="0057158F" w:rsidDel="00B83C9A">
          <w:rPr>
            <w:rFonts w:ascii="Times New Roman" w:hAnsi="Times New Roman" w:cs="Times New Roman"/>
          </w:rPr>
          <w:delText xml:space="preserve">т оптимизацию (повышение качества) предоставления государственных услуг, в том числе возможность предоставления государственной услуги в упреждающем (проактивном) режиме, многоканальность и экстерриториальность получения государственных услуг, описания всех вариантов предоставления государственной услуги, устранение избыточных административных процедур и сроков их осуществления, а также документов </w:delText>
        </w:r>
        <w:r w:rsidDel="00B83C9A">
          <w:rPr>
            <w:rFonts w:ascii="Times New Roman" w:hAnsi="Times New Roman" w:cs="Times New Roman"/>
          </w:rPr>
          <w:br/>
        </w:r>
        <w:r w:rsidRPr="0057158F" w:rsidDel="00B83C9A">
          <w:rPr>
            <w:rFonts w:ascii="Times New Roman" w:hAnsi="Times New Roman" w:cs="Times New Roman"/>
          </w:rPr>
          <w:delText>и (или) информации, требуемых для получения государственной услуги, внедрение реестровой модели предоставления государственных услуг, а также внедрение иных принципов предоставления государственных услуг, предусмотренных Федеральным законом от 27.07.2010 № 210-ФЗ «Об организации предоставления государственных и муниципальных услуг».</w:delText>
        </w:r>
      </w:del>
    </w:p>
  </w:footnote>
  <w:footnote w:id="2">
    <w:p w14:paraId="18076A11" w14:textId="154D6D49" w:rsidR="00147936" w:rsidRPr="00F40970" w:rsidDel="00B83C9A" w:rsidRDefault="00147936" w:rsidP="0057158F">
      <w:pPr>
        <w:pStyle w:val="a3"/>
        <w:spacing w:line="276" w:lineRule="auto"/>
        <w:ind w:firstLine="709"/>
        <w:jc w:val="both"/>
        <w:rPr>
          <w:del w:id="20" w:author="Савина Елена Анатольевна" w:date="2022-05-13T18:24:00Z"/>
          <w:rFonts w:ascii="Times New Roman" w:hAnsi="Times New Roman" w:cs="Times New Roman"/>
        </w:rPr>
      </w:pPr>
      <w:del w:id="21" w:author="Савина Елена Анатольевна" w:date="2022-05-13T18:24:00Z">
        <w:r w:rsidRPr="00F40970" w:rsidDel="00B83C9A">
          <w:rPr>
            <w:rStyle w:val="a5"/>
            <w:rFonts w:ascii="Times New Roman" w:hAnsi="Times New Roman" w:cs="Times New Roman"/>
          </w:rPr>
          <w:footnoteRef/>
        </w:r>
        <w:r w:rsidRPr="00F40970" w:rsidDel="00B83C9A">
          <w:rPr>
            <w:rFonts w:ascii="Times New Roman" w:hAnsi="Times New Roman" w:cs="Times New Roman"/>
          </w:rPr>
          <w:delText xml:space="preserve"> Наименование </w:delText>
        </w:r>
        <w:r w:rsidDel="00B83C9A">
          <w:rPr>
            <w:rFonts w:ascii="Times New Roman" w:hAnsi="Times New Roman" w:cs="Times New Roman"/>
          </w:rPr>
          <w:delText>А</w:delText>
        </w:r>
        <w:r w:rsidRPr="00F40970" w:rsidDel="00B83C9A">
          <w:rPr>
            <w:rFonts w:ascii="Times New Roman" w:hAnsi="Times New Roman" w:cs="Times New Roman"/>
          </w:rPr>
          <w:delText xml:space="preserve">дминистративного регламента определяется </w:delText>
        </w:r>
        <w:r w:rsidDel="00B83C9A">
          <w:rPr>
            <w:rFonts w:ascii="Times New Roman" w:hAnsi="Times New Roman" w:cs="Times New Roman"/>
          </w:rPr>
          <w:delText>Министерством</w:delText>
        </w:r>
        <w:r w:rsidRPr="00F40970" w:rsidDel="00B83C9A">
          <w:rPr>
            <w:rFonts w:ascii="Times New Roman" w:hAnsi="Times New Roman" w:cs="Times New Roman"/>
          </w:rPr>
          <w:delText xml:space="preserve"> </w:delText>
        </w:r>
      </w:del>
      <w:ins w:id="22" w:author="Савина Елена Анатольевна" w:date="2022-05-13T17:06:00Z">
        <w:del w:id="23" w:author="Савина Елена Анатольевна" w:date="2022-05-13T18:24:00Z">
          <w:r w:rsidDel="00B83C9A">
            <w:rPr>
              <w:rFonts w:ascii="Times New Roman" w:hAnsi="Times New Roman" w:cs="Times New Roman"/>
            </w:rPr>
            <w:delText>Администрацией</w:delText>
          </w:r>
          <w:r w:rsidRPr="00F40970" w:rsidDel="00B83C9A">
            <w:rPr>
              <w:rFonts w:ascii="Times New Roman" w:hAnsi="Times New Roman" w:cs="Times New Roman"/>
            </w:rPr>
            <w:delText xml:space="preserve"> </w:delText>
          </w:r>
        </w:del>
      </w:ins>
      <w:del w:id="24" w:author="Савина Елена Анатольевна" w:date="2022-05-13T18:24:00Z">
        <w:r w:rsidRPr="00F40970" w:rsidDel="00B83C9A">
          <w:rPr>
            <w:rFonts w:ascii="Times New Roman" w:hAnsi="Times New Roman" w:cs="Times New Roman"/>
          </w:rPr>
          <w:delText xml:space="preserve">с учетом формулировки нормативного правового акта Российской Федерации, Московской области, </w:delText>
        </w:r>
      </w:del>
      <w:ins w:id="25" w:author="Савина Елена Анатольевна" w:date="2022-05-13T17:06:00Z">
        <w:del w:id="26" w:author="Савина Елена Анатольевна" w:date="2022-05-13T18:24:00Z">
          <w:r w:rsidDel="00B83C9A">
            <w:rPr>
              <w:rFonts w:ascii="Times New Roman" w:hAnsi="Times New Roman" w:cs="Times New Roman"/>
            </w:rPr>
            <w:delText>органа местного самоуправления Московской области,</w:delText>
          </w:r>
        </w:del>
      </w:ins>
      <w:ins w:id="27" w:author="Савина Елена Анатольевна" w:date="2022-05-13T17:07:00Z">
        <w:del w:id="28" w:author="Савина Елена Анатольевна" w:date="2022-05-13T18:24:00Z">
          <w:r w:rsidDel="00B83C9A">
            <w:rPr>
              <w:rFonts w:ascii="Times New Roman" w:hAnsi="Times New Roman" w:cs="Times New Roman"/>
            </w:rPr>
            <w:delText xml:space="preserve"> </w:delText>
          </w:r>
        </w:del>
      </w:ins>
      <w:del w:id="29" w:author="Савина Елена Анатольевна" w:date="2022-05-13T18:24:00Z">
        <w:r w:rsidRPr="00F40970" w:rsidDel="00B83C9A">
          <w:rPr>
            <w:rFonts w:ascii="Times New Roman" w:hAnsi="Times New Roman" w:cs="Times New Roman"/>
          </w:rPr>
          <w:delText>которым предусмотрена соответствующая государственная услуга.</w:delText>
        </w:r>
      </w:del>
    </w:p>
  </w:footnote>
  <w:footnote w:id="3">
    <w:p w14:paraId="6F7CBF37" w14:textId="0FC6C7A2" w:rsidR="00147936" w:rsidRPr="0083362E" w:rsidDel="00B83C9A" w:rsidRDefault="00147936" w:rsidP="0083362E">
      <w:pPr>
        <w:pStyle w:val="a3"/>
        <w:spacing w:line="276" w:lineRule="auto"/>
        <w:ind w:firstLine="709"/>
        <w:jc w:val="both"/>
        <w:rPr>
          <w:del w:id="993" w:author="Савина Елена Анатольевна" w:date="2022-05-13T18:24:00Z"/>
          <w:rFonts w:ascii="Times New Roman" w:hAnsi="Times New Roman" w:cs="Times New Roman"/>
        </w:rPr>
      </w:pPr>
      <w:del w:id="994" w:author="Савина Елена Анатольевна" w:date="2022-05-13T18:24:00Z">
        <w:r w:rsidRPr="0083362E" w:rsidDel="00B83C9A">
          <w:rPr>
            <w:rStyle w:val="a5"/>
            <w:rFonts w:ascii="Times New Roman" w:hAnsi="Times New Roman" w:cs="Times New Roman"/>
          </w:rPr>
          <w:footnoteRef/>
        </w:r>
        <w:r w:rsidRPr="0083362E" w:rsidDel="00B83C9A">
          <w:rPr>
            <w:rFonts w:ascii="Times New Roman" w:hAnsi="Times New Roman" w:cs="Times New Roman"/>
          </w:rPr>
          <w:delText xml:space="preserve"> Структура административного регламента должна предусматривать машиночитаемое описание процедур предоставления соответствующей государственной услуги, обеспечивающее автоматизацию процедур предоставления такой услуги с использованием информационных технологий, в соответствии </w:delText>
        </w:r>
        <w:r w:rsidRPr="0083362E" w:rsidDel="00B83C9A">
          <w:rPr>
            <w:rFonts w:ascii="Times New Roman" w:hAnsi="Times New Roman" w:cs="Times New Roman"/>
          </w:rPr>
          <w:br/>
        </w:r>
      </w:del>
      <w:ins w:id="995" w:author="Савина Елена Анатольевна" w:date="2022-05-13T17:08:00Z">
        <w:del w:id="996" w:author="Савина Елена Анатольевна" w:date="2022-05-13T18:24:00Z">
          <w:r w:rsidDel="00B83C9A">
            <w:rPr>
              <w:rFonts w:ascii="Times New Roman" w:hAnsi="Times New Roman" w:cs="Times New Roman"/>
            </w:rPr>
            <w:delText xml:space="preserve"> </w:delText>
          </w:r>
        </w:del>
      </w:ins>
      <w:del w:id="997" w:author="Савина Елена Анатольевна" w:date="2022-05-13T18:24:00Z">
        <w:r w:rsidRPr="0083362E" w:rsidDel="00B83C9A">
          <w:rPr>
            <w:rFonts w:ascii="Times New Roman" w:hAnsi="Times New Roman" w:cs="Times New Roman"/>
          </w:rPr>
          <w:delText>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delText>
        </w:r>
      </w:del>
    </w:p>
  </w:footnote>
  <w:footnote w:id="4">
    <w:p w14:paraId="1FC0898C" w14:textId="77777777" w:rsidR="00147936" w:rsidRPr="0083362E" w:rsidDel="00894765" w:rsidRDefault="00147936" w:rsidP="0083362E">
      <w:pPr>
        <w:pStyle w:val="a3"/>
        <w:spacing w:line="276" w:lineRule="auto"/>
        <w:ind w:firstLine="709"/>
        <w:jc w:val="both"/>
        <w:rPr>
          <w:del w:id="1018" w:author="Савина Елена Анатольевна" w:date="2022-05-12T11:42:00Z"/>
          <w:rFonts w:ascii="Times New Roman" w:hAnsi="Times New Roman" w:cs="Times New Roman"/>
        </w:rPr>
      </w:pPr>
      <w:del w:id="1019" w:author="Савина Елена Анатольевна" w:date="2022-05-12T11:42:00Z">
        <w:r w:rsidRPr="0083362E" w:rsidDel="00894765">
          <w:rPr>
            <w:rStyle w:val="a5"/>
            <w:rFonts w:ascii="Times New Roman" w:hAnsi="Times New Roman" w:cs="Times New Roman"/>
          </w:rPr>
          <w:footnoteRef/>
        </w:r>
        <w:r w:rsidRPr="0083362E" w:rsidDel="00894765">
          <w:rPr>
            <w:rFonts w:ascii="Times New Roman" w:hAnsi="Times New Roman" w:cs="Times New Roman"/>
          </w:rPr>
          <w:delText xml:space="preserve"> Или </w:delText>
        </w:r>
        <w:r w:rsidDel="00894765">
          <w:rPr>
            <w:rFonts w:ascii="Times New Roman" w:hAnsi="Times New Roman" w:cs="Times New Roman"/>
          </w:rPr>
          <w:delText xml:space="preserve">указывается другой </w:delText>
        </w:r>
        <w:r w:rsidRPr="0083362E" w:rsidDel="00894765">
          <w:rPr>
            <w:rFonts w:ascii="Times New Roman" w:hAnsi="Times New Roman" w:cs="Times New Roman"/>
          </w:rPr>
          <w:delText xml:space="preserve">центральный исполнительный орган государственной власти </w:delText>
        </w:r>
        <w:r w:rsidDel="00894765">
          <w:rPr>
            <w:rFonts w:ascii="Times New Roman" w:hAnsi="Times New Roman" w:cs="Times New Roman"/>
          </w:rPr>
          <w:br/>
        </w:r>
        <w:r w:rsidRPr="0083362E" w:rsidDel="00894765">
          <w:rPr>
            <w:rFonts w:ascii="Times New Roman" w:hAnsi="Times New Roman" w:cs="Times New Roman"/>
          </w:rPr>
          <w:delText>Московской области, государственный орган Московской области (</w:delText>
        </w:r>
        <w:r w:rsidRPr="008049FB" w:rsidDel="00894765">
          <w:rPr>
            <w:rFonts w:ascii="Times New Roman" w:hAnsi="Times New Roman" w:cs="Times New Roman"/>
            <w:i/>
          </w:rPr>
          <w:delText>например, Комитет</w:delText>
        </w:r>
        <w:r w:rsidRPr="0083362E" w:rsidDel="00894765">
          <w:rPr>
            <w:rFonts w:ascii="Times New Roman" w:hAnsi="Times New Roman" w:cs="Times New Roman"/>
          </w:rPr>
          <w:delText>).</w:delText>
        </w:r>
      </w:del>
    </w:p>
  </w:footnote>
  <w:footnote w:id="5">
    <w:p w14:paraId="38697296" w14:textId="77777777" w:rsidR="00147936" w:rsidRPr="000362D3" w:rsidDel="0030560E" w:rsidRDefault="00147936" w:rsidP="000362D3">
      <w:pPr>
        <w:pStyle w:val="a3"/>
        <w:spacing w:line="276" w:lineRule="auto"/>
        <w:ind w:firstLine="709"/>
        <w:jc w:val="both"/>
        <w:rPr>
          <w:del w:id="1052" w:author="Савина Елена Анатольевна" w:date="2022-05-12T12:23:00Z"/>
          <w:rFonts w:ascii="Times New Roman" w:hAnsi="Times New Roman" w:cs="Times New Roman"/>
        </w:rPr>
      </w:pPr>
      <w:del w:id="1053" w:author="Савина Елена Анатольевна" w:date="2022-05-12T12:23:00Z">
        <w:r w:rsidRPr="000362D3" w:rsidDel="0030560E">
          <w:rPr>
            <w:rStyle w:val="a5"/>
            <w:rFonts w:ascii="Times New Roman" w:hAnsi="Times New Roman" w:cs="Times New Roman"/>
          </w:rPr>
          <w:footnoteRef/>
        </w:r>
        <w:r w:rsidRPr="000362D3" w:rsidDel="0030560E">
          <w:rPr>
            <w:rFonts w:ascii="Times New Roman" w:hAnsi="Times New Roman" w:cs="Times New Roman"/>
          </w:rPr>
          <w:delText xml:space="preserve"> ТСП указываются, если они принимают непосредственное участие в предоставлении государственной услуги.</w:delText>
        </w:r>
      </w:del>
    </w:p>
  </w:footnote>
  <w:footnote w:id="6">
    <w:p w14:paraId="405DBD35" w14:textId="6AEF3538" w:rsidR="00147936" w:rsidRPr="000362D3" w:rsidDel="00545EF6" w:rsidRDefault="00147936" w:rsidP="000362D3">
      <w:pPr>
        <w:pStyle w:val="a3"/>
        <w:spacing w:line="276" w:lineRule="auto"/>
        <w:ind w:firstLine="709"/>
        <w:jc w:val="both"/>
        <w:rPr>
          <w:del w:id="1219" w:author="Савина Елена Анатольевна" w:date="2022-05-12T15:42:00Z"/>
          <w:rFonts w:ascii="Times New Roman" w:hAnsi="Times New Roman" w:cs="Times New Roman"/>
          <w:iCs/>
        </w:rPr>
      </w:pPr>
      <w:del w:id="1220" w:author="Савина Елена Анатольевна" w:date="2022-05-12T15:42:00Z">
        <w:r w:rsidRPr="000362D3" w:rsidDel="00545EF6">
          <w:rPr>
            <w:rStyle w:val="a5"/>
            <w:rFonts w:ascii="Times New Roman" w:hAnsi="Times New Roman" w:cs="Times New Roman"/>
          </w:rPr>
          <w:footnoteRef/>
        </w:r>
        <w:r w:rsidRPr="000362D3" w:rsidDel="00545EF6">
          <w:rPr>
            <w:rFonts w:ascii="Times New Roman" w:hAnsi="Times New Roman" w:cs="Times New Roman"/>
          </w:rPr>
          <w:delText xml:space="preserve"> </w:delText>
        </w:r>
        <w:r w:rsidRPr="000362D3" w:rsidDel="00545EF6">
          <w:rPr>
            <w:rFonts w:ascii="Times New Roman" w:hAnsi="Times New Roman" w:cs="Times New Roman"/>
            <w:iCs/>
          </w:rPr>
          <w:delText xml:space="preserve">Министерство </w:delText>
        </w:r>
      </w:del>
      <w:ins w:id="1221" w:author="Савина Елена Анатольевна" w:date="2022-05-12T12:21:00Z">
        <w:del w:id="1222" w:author="Савина Елена Анатольевна" w:date="2022-05-12T15:42:00Z">
          <w:r w:rsidDel="00545EF6">
            <w:rPr>
              <w:rFonts w:ascii="Times New Roman" w:hAnsi="Times New Roman" w:cs="Times New Roman"/>
              <w:iCs/>
            </w:rPr>
            <w:delText>Администрация</w:delText>
          </w:r>
          <w:r w:rsidRPr="000362D3" w:rsidDel="00545EF6">
            <w:rPr>
              <w:rFonts w:ascii="Times New Roman" w:hAnsi="Times New Roman" w:cs="Times New Roman"/>
              <w:iCs/>
            </w:rPr>
            <w:delText xml:space="preserve"> </w:delText>
          </w:r>
        </w:del>
      </w:ins>
      <w:del w:id="1223" w:author="Савина Елена Анатольевна" w:date="2022-05-12T15:42:00Z">
        <w:r w:rsidRPr="000362D3" w:rsidDel="00545EF6">
          <w:rPr>
            <w:rFonts w:ascii="Times New Roman" w:hAnsi="Times New Roman" w:cs="Times New Roman"/>
            <w:iCs/>
          </w:rPr>
          <w:delText xml:space="preserve">самостоятельно определяет содержание данных пунктов, исходя из особенностей государственной услуги, при этом общие для всех термины и определения остаются в указанном в данном пункте виде. В случае, если терминов и определений более 10 (Десяти), то данный пункт необходимо оформить в виде отдельного Приложения к Административному регламенту. </w:delText>
        </w:r>
      </w:del>
    </w:p>
    <w:p w14:paraId="6730767D" w14:textId="77777777" w:rsidR="00147936" w:rsidRPr="000362D3" w:rsidDel="00545EF6" w:rsidRDefault="00147936" w:rsidP="000362D3">
      <w:pPr>
        <w:pStyle w:val="a3"/>
        <w:spacing w:line="276" w:lineRule="auto"/>
        <w:ind w:firstLine="709"/>
        <w:jc w:val="both"/>
        <w:rPr>
          <w:del w:id="1224" w:author="Савина Елена Анатольевна" w:date="2022-05-12T15:42:00Z"/>
          <w:rFonts w:ascii="Times New Roman" w:hAnsi="Times New Roman" w:cs="Times New Roman"/>
          <w:iCs/>
        </w:rPr>
      </w:pPr>
      <w:del w:id="1225" w:author="Савина Елена Анатольевна" w:date="2022-05-12T15:42:00Z">
        <w:r w:rsidRPr="000362D3" w:rsidDel="00545EF6">
          <w:rPr>
            <w:rFonts w:ascii="Times New Roman" w:hAnsi="Times New Roman" w:cs="Times New Roman"/>
            <w:iCs/>
          </w:rPr>
          <w:delText xml:space="preserve">Содержание данного пункта в таком случае будет следующим: </w:delText>
        </w:r>
      </w:del>
    </w:p>
    <w:p w14:paraId="493E8A40" w14:textId="77777777" w:rsidR="00147936" w:rsidRPr="000362D3" w:rsidDel="00545EF6" w:rsidRDefault="00147936" w:rsidP="000362D3">
      <w:pPr>
        <w:pStyle w:val="a3"/>
        <w:spacing w:line="276" w:lineRule="auto"/>
        <w:ind w:firstLine="709"/>
        <w:jc w:val="both"/>
        <w:rPr>
          <w:del w:id="1226" w:author="Савина Елена Анатольевна" w:date="2022-05-12T15:42:00Z"/>
          <w:rFonts w:ascii="Times New Roman" w:hAnsi="Times New Roman" w:cs="Times New Roman"/>
          <w:iCs/>
        </w:rPr>
      </w:pPr>
      <w:del w:id="1227" w:author="Савина Елена Анатольевна" w:date="2022-05-12T15:42:00Z">
        <w:r w:rsidRPr="000362D3" w:rsidDel="00545EF6">
          <w:rPr>
            <w:rFonts w:ascii="Times New Roman" w:hAnsi="Times New Roman" w:cs="Times New Roman"/>
            <w:iCs/>
          </w:rPr>
          <w:delText xml:space="preserve">«1.3. Термины и определения, используемые в настоящем Административном регламенте, указаны </w:delText>
        </w:r>
        <w:r w:rsidDel="00545EF6">
          <w:rPr>
            <w:rFonts w:ascii="Times New Roman" w:hAnsi="Times New Roman" w:cs="Times New Roman"/>
            <w:iCs/>
          </w:rPr>
          <w:br/>
        </w:r>
        <w:r w:rsidRPr="000362D3" w:rsidDel="00545EF6">
          <w:rPr>
            <w:rFonts w:ascii="Times New Roman" w:hAnsi="Times New Roman" w:cs="Times New Roman"/>
            <w:iCs/>
          </w:rPr>
          <w:delText xml:space="preserve">в Приложении 1 к настоящему Административному регламенту.», наименование указанного </w:delText>
        </w:r>
        <w:r w:rsidDel="00545EF6">
          <w:rPr>
            <w:rFonts w:ascii="Times New Roman" w:hAnsi="Times New Roman" w:cs="Times New Roman"/>
            <w:iCs/>
          </w:rPr>
          <w:br/>
        </w:r>
        <w:r w:rsidRPr="000362D3" w:rsidDel="00545EF6">
          <w:rPr>
            <w:rFonts w:ascii="Times New Roman" w:hAnsi="Times New Roman" w:cs="Times New Roman"/>
            <w:iCs/>
          </w:rPr>
          <w:delText>Приложения – «Термины и определения».</w:delText>
        </w:r>
      </w:del>
    </w:p>
    <w:p w14:paraId="7F4AA837" w14:textId="77777777" w:rsidR="00147936" w:rsidDel="00545EF6" w:rsidRDefault="00147936">
      <w:pPr>
        <w:pStyle w:val="a3"/>
        <w:rPr>
          <w:del w:id="1228" w:author="Савина Елена Анатольевна" w:date="2022-05-12T15:42:00Z"/>
        </w:rPr>
      </w:pPr>
    </w:p>
  </w:footnote>
  <w:footnote w:id="7">
    <w:p w14:paraId="6E24468E" w14:textId="77777777" w:rsidR="00147936" w:rsidRPr="0051120C" w:rsidDel="00894765" w:rsidRDefault="00147936" w:rsidP="00491AD6">
      <w:pPr>
        <w:pStyle w:val="a3"/>
        <w:spacing w:line="276" w:lineRule="auto"/>
        <w:ind w:firstLine="709"/>
        <w:jc w:val="both"/>
        <w:rPr>
          <w:del w:id="1475" w:author="Савина Елена Анатольевна" w:date="2022-05-12T11:47:00Z"/>
          <w:rFonts w:ascii="Times New Roman" w:hAnsi="Times New Roman" w:cs="Times New Roman"/>
        </w:rPr>
      </w:pPr>
      <w:del w:id="1476" w:author="Савина Елена Анатольевна" w:date="2022-05-12T11:47:00Z">
        <w:r w:rsidDel="00894765">
          <w:rPr>
            <w:rStyle w:val="a5"/>
          </w:rPr>
          <w:footnoteRef/>
        </w:r>
        <w:r w:rsidDel="00894765">
          <w:delText xml:space="preserve"> </w:delText>
        </w:r>
        <w:r w:rsidRPr="0051120C" w:rsidDel="00894765">
          <w:rPr>
            <w:rFonts w:ascii="Times New Roman" w:hAnsi="Times New Roman" w:cs="Times New Roman"/>
          </w:rPr>
          <w:delText>Данный пункт приводится в тексте Административного регламента в случае, если предоставление государственной услуги возможно в упреждающем (проактивном) режиме в соответствии со статьей 7.3 Федерального закона № 210-ФЗ.</w:delText>
        </w:r>
      </w:del>
    </w:p>
  </w:footnote>
  <w:footnote w:id="8">
    <w:p w14:paraId="00B3AA1B" w14:textId="77777777" w:rsidR="00147936" w:rsidRPr="0051120C" w:rsidDel="00894765" w:rsidRDefault="00147936" w:rsidP="0051120C">
      <w:pPr>
        <w:pStyle w:val="a3"/>
        <w:spacing w:line="276" w:lineRule="auto"/>
        <w:ind w:firstLine="709"/>
        <w:jc w:val="both"/>
        <w:rPr>
          <w:del w:id="1489" w:author="Савина Елена Анатольевна" w:date="2022-05-12T11:47:00Z"/>
          <w:rFonts w:ascii="Times New Roman" w:hAnsi="Times New Roman" w:cs="Times New Roman"/>
        </w:rPr>
      </w:pPr>
      <w:del w:id="1490" w:author="Савина Елена Анатольевна" w:date="2022-05-12T11:47:00Z">
        <w:r w:rsidRPr="0051120C" w:rsidDel="00894765">
          <w:rPr>
            <w:rStyle w:val="a5"/>
            <w:rFonts w:ascii="Times New Roman" w:hAnsi="Times New Roman" w:cs="Times New Roman"/>
          </w:rPr>
          <w:footnoteRef/>
        </w:r>
        <w:r w:rsidRPr="0051120C" w:rsidDel="00894765">
          <w:rPr>
            <w:rFonts w:ascii="Times New Roman" w:hAnsi="Times New Roman" w:cs="Times New Roman"/>
          </w:rPr>
          <w:delText xml:space="preserve"> Данный пункт приводится в тексте Административного регламента в случае, если предоставление государственной услуги возможно в составе комплекса с другими государственными услугами.</w:delText>
        </w:r>
      </w:del>
    </w:p>
  </w:footnote>
  <w:footnote w:id="9">
    <w:p w14:paraId="07916C4F" w14:textId="77777777" w:rsidR="00147936" w:rsidRPr="00CA44F1" w:rsidDel="00D2670C" w:rsidRDefault="00147936">
      <w:pPr>
        <w:spacing w:after="0"/>
        <w:ind w:firstLine="709"/>
        <w:jc w:val="both"/>
        <w:rPr>
          <w:del w:id="1578" w:author="Савина Елена Анатольевна" w:date="2022-05-12T11:58:00Z"/>
          <w:rFonts w:ascii="Times New Roman" w:hAnsi="Times New Roman" w:cs="Times New Roman"/>
          <w:rPrChange w:id="1579" w:author="Светлана Лобанова" w:date="2022-03-10T18:41:00Z">
            <w:rPr>
              <w:del w:id="1580" w:author="Савина Елена Анатольевна" w:date="2022-05-12T11:58:00Z"/>
            </w:rPr>
          </w:rPrChange>
        </w:rPr>
        <w:pPrChange w:id="1581" w:author="Светлана Лобанова" w:date="2022-03-10T18:41:00Z">
          <w:pPr>
            <w:pStyle w:val="a3"/>
          </w:pPr>
        </w:pPrChange>
      </w:pPr>
      <w:ins w:id="1582" w:author="Светлана Лобанова" w:date="2022-03-10T18:38:00Z">
        <w:del w:id="1583" w:author="Савина Елена Анатольевна" w:date="2022-05-12T11:58:00Z">
          <w:r w:rsidRPr="00CA44F1" w:rsidDel="00D2670C">
            <w:rPr>
              <w:rStyle w:val="a5"/>
              <w:rFonts w:ascii="Times New Roman" w:hAnsi="Times New Roman" w:cs="Times New Roman"/>
              <w:sz w:val="20"/>
              <w:szCs w:val="20"/>
              <w:rPrChange w:id="1584" w:author="Светлана Лобанова" w:date="2022-03-10T18:41:00Z">
                <w:rPr>
                  <w:rStyle w:val="a5"/>
                </w:rPr>
              </w:rPrChange>
            </w:rPr>
            <w:footnoteRef/>
          </w:r>
          <w:r w:rsidRPr="00CA44F1" w:rsidDel="00D2670C">
            <w:rPr>
              <w:rFonts w:ascii="Times New Roman" w:hAnsi="Times New Roman" w:cs="Times New Roman"/>
              <w:sz w:val="20"/>
              <w:szCs w:val="20"/>
              <w:rPrChange w:id="1585" w:author="Светлана Лобанова" w:date="2022-03-10T18:41:00Z">
                <w:rPr/>
              </w:rPrChange>
            </w:rPr>
            <w:delText xml:space="preserve"> В соответствии с частью 3.1 статьи </w:delText>
          </w:r>
        </w:del>
      </w:ins>
      <w:ins w:id="1586" w:author="Светлана Лобанова" w:date="2022-03-10T18:39:00Z">
        <w:del w:id="1587" w:author="Савина Елена Анатольевна" w:date="2022-05-12T11:58:00Z">
          <w:r w:rsidRPr="00CA44F1" w:rsidDel="00D2670C">
            <w:rPr>
              <w:rFonts w:ascii="Times New Roman" w:hAnsi="Times New Roman" w:cs="Times New Roman"/>
              <w:sz w:val="20"/>
              <w:szCs w:val="20"/>
              <w:rPrChange w:id="1588" w:author="Светлана Лобанова" w:date="2022-03-10T18:41:00Z">
                <w:rPr/>
              </w:rPrChange>
            </w:rPr>
            <w:delText xml:space="preserve">21 Федерального закона № 210-ФЗ органы, предоставляющие государственные услуги, органы, предоставляющие муниципальные услуги, организации, предоставляющие услуги, указанные в части 3 статьи 1 указанного Федерального закона, МФЦ при предоставлении государственных и муниципальных услуг вне зависимости от способа обращения заявителя </w:delText>
          </w:r>
        </w:del>
      </w:ins>
      <w:ins w:id="1589" w:author="Светлана Лобанова" w:date="2022-03-10T18:41:00Z">
        <w:del w:id="1590" w:author="Савина Елена Анатольевна" w:date="2022-05-12T11:58:00Z">
          <w:r w:rsidDel="00D2670C">
            <w:rPr>
              <w:rFonts w:ascii="Times New Roman" w:hAnsi="Times New Roman" w:cs="Times New Roman"/>
              <w:sz w:val="20"/>
              <w:szCs w:val="20"/>
            </w:rPr>
            <w:br/>
          </w:r>
        </w:del>
      </w:ins>
      <w:ins w:id="1591" w:author="Светлана Лобанова" w:date="2022-03-10T18:39:00Z">
        <w:del w:id="1592" w:author="Савина Елена Анатольевна" w:date="2022-05-12T11:58:00Z">
          <w:r w:rsidRPr="00CA44F1" w:rsidDel="00D2670C">
            <w:rPr>
              <w:rFonts w:ascii="Times New Roman" w:hAnsi="Times New Roman" w:cs="Times New Roman"/>
              <w:sz w:val="20"/>
              <w:szCs w:val="20"/>
              <w:rPrChange w:id="1593" w:author="Светлана Лобанова" w:date="2022-03-10T18:41:00Z">
                <w:rPr/>
              </w:rPrChange>
            </w:rPr>
            <w:delText xml:space="preserve">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ЕПГУ сведения, предусмотренные </w:delText>
          </w:r>
        </w:del>
      </w:ins>
      <w:ins w:id="1594" w:author="Светлана Лобанова" w:date="2022-03-10T18:41:00Z">
        <w:del w:id="1595" w:author="Савина Елена Анатольевна" w:date="2022-05-12T11:58:00Z">
          <w:r w:rsidDel="00D2670C">
            <w:rPr>
              <w:rFonts w:ascii="Times New Roman" w:hAnsi="Times New Roman" w:cs="Times New Roman"/>
              <w:sz w:val="20"/>
              <w:szCs w:val="20"/>
            </w:rPr>
            <w:br/>
          </w:r>
          <w:r w:rsidRPr="00CA44F1" w:rsidDel="00D2670C">
            <w:rPr>
              <w:rFonts w:ascii="Times New Roman" w:hAnsi="Times New Roman" w:cs="Times New Roman"/>
              <w:rPrChange w:id="1596" w:author="Светлана Лобанова" w:date="2022-03-10T18:41:00Z">
                <w:rPr>
                  <w:rStyle w:val="a7"/>
                </w:rPr>
              </w:rPrChange>
            </w:rPr>
            <w:delText>пунктами 4</w:delText>
          </w:r>
        </w:del>
      </w:ins>
      <w:ins w:id="1597" w:author="Светлана Лобанова" w:date="2022-03-10T18:39:00Z">
        <w:del w:id="1598" w:author="Савина Елена Анатольевна" w:date="2022-05-12T11:58:00Z">
          <w:r w:rsidRPr="00CA44F1" w:rsidDel="00D2670C">
            <w:rPr>
              <w:rFonts w:ascii="Times New Roman" w:hAnsi="Times New Roman" w:cs="Times New Roman"/>
              <w:sz w:val="20"/>
              <w:szCs w:val="20"/>
              <w:rPrChange w:id="1599" w:author="Светлана Лобанова" w:date="2022-03-10T18:41:00Z">
                <w:rPr/>
              </w:rPrChange>
            </w:rPr>
            <w:delText xml:space="preserve"> и </w:delText>
          </w:r>
        </w:del>
      </w:ins>
      <w:ins w:id="1600" w:author="Светлана Лобанова" w:date="2022-03-10T18:41:00Z">
        <w:del w:id="1601" w:author="Савина Елена Анатольевна" w:date="2022-05-12T11:58:00Z">
          <w:r w:rsidRPr="00CA44F1" w:rsidDel="00D2670C">
            <w:rPr>
              <w:rFonts w:ascii="Times New Roman" w:hAnsi="Times New Roman" w:cs="Times New Roman"/>
              <w:rPrChange w:id="1602" w:author="Светлана Лобанова" w:date="2022-03-10T18:41:00Z">
                <w:rPr>
                  <w:rStyle w:val="a7"/>
                </w:rPr>
              </w:rPrChange>
            </w:rPr>
            <w:delText>5 части 3</w:delText>
          </w:r>
        </w:del>
      </w:ins>
      <w:ins w:id="1603" w:author="Светлана Лобанова" w:date="2022-03-10T18:39:00Z">
        <w:del w:id="1604" w:author="Савина Елена Анатольевна" w:date="2022-05-12T11:58:00Z">
          <w:r w:rsidRPr="00CA44F1" w:rsidDel="00D2670C">
            <w:rPr>
              <w:rFonts w:ascii="Times New Roman" w:hAnsi="Times New Roman" w:cs="Times New Roman"/>
              <w:sz w:val="20"/>
              <w:szCs w:val="20"/>
              <w:rPrChange w:id="1605" w:author="Светлана Лобанова" w:date="2022-03-10T18:41:00Z">
                <w:rPr/>
              </w:rPrChange>
            </w:rPr>
            <w:delText xml:space="preserve"> </w:delText>
          </w:r>
        </w:del>
      </w:ins>
      <w:ins w:id="1606" w:author="Светлана Лобанова" w:date="2022-03-10T18:40:00Z">
        <w:del w:id="1607" w:author="Савина Елена Анатольевна" w:date="2022-05-12T11:58:00Z">
          <w:r w:rsidRPr="00CA44F1" w:rsidDel="00D2670C">
            <w:rPr>
              <w:rFonts w:ascii="Times New Roman" w:hAnsi="Times New Roman" w:cs="Times New Roman"/>
              <w:sz w:val="20"/>
              <w:szCs w:val="20"/>
              <w:rPrChange w:id="1608" w:author="Светлана Лобанова" w:date="2022-03-10T18:41:00Z">
                <w:rPr/>
              </w:rPrChange>
            </w:rPr>
            <w:delText>данной</w:delText>
          </w:r>
        </w:del>
      </w:ins>
      <w:ins w:id="1609" w:author="Светлана Лобанова" w:date="2022-03-10T18:39:00Z">
        <w:del w:id="1610" w:author="Савина Елена Анатольевна" w:date="2022-05-12T11:58:00Z">
          <w:r w:rsidRPr="00CA44F1" w:rsidDel="00D2670C">
            <w:rPr>
              <w:rFonts w:ascii="Times New Roman" w:hAnsi="Times New Roman" w:cs="Times New Roman"/>
              <w:sz w:val="20"/>
              <w:szCs w:val="20"/>
              <w:rPrChange w:id="1611" w:author="Светлана Лобанова" w:date="2022-03-10T18:41:00Z">
                <w:rPr/>
              </w:rPrChange>
            </w:rPr>
            <w:delText xml:space="preserve"> статьи, в </w:delText>
          </w:r>
        </w:del>
      </w:ins>
      <w:ins w:id="1612" w:author="Светлана Лобанова" w:date="2022-03-10T18:40:00Z">
        <w:del w:id="1613" w:author="Савина Елена Анатольевна" w:date="2022-05-12T11:58:00Z">
          <w:r w:rsidRPr="00CA44F1" w:rsidDel="00D2670C">
            <w:rPr>
              <w:rFonts w:ascii="Times New Roman" w:hAnsi="Times New Roman" w:cs="Times New Roman"/>
              <w:sz w:val="20"/>
              <w:szCs w:val="20"/>
              <w:rPrChange w:id="1614" w:author="Светлана Лобанова" w:date="2022-03-10T18:41:00Z">
                <w:rPr/>
              </w:rPrChange>
            </w:rPr>
            <w:delText xml:space="preserve">порядке, </w:delText>
          </w:r>
        </w:del>
      </w:ins>
      <w:ins w:id="1615" w:author="Светлана Лобанова" w:date="2022-03-10T18:39:00Z">
        <w:del w:id="1616" w:author="Савина Елена Анатольевна" w:date="2022-05-12T11:58:00Z">
          <w:r w:rsidRPr="00CA44F1" w:rsidDel="00D2670C">
            <w:rPr>
              <w:rFonts w:ascii="Times New Roman" w:hAnsi="Times New Roman" w:cs="Times New Roman"/>
              <w:sz w:val="20"/>
              <w:szCs w:val="20"/>
              <w:rPrChange w:id="1617" w:author="Светлана Лобанова" w:date="2022-03-10T18:41:00Z">
                <w:rPr/>
              </w:rPrChange>
            </w:rPr>
            <w:delText xml:space="preserve">определенном </w:delText>
          </w:r>
        </w:del>
      </w:ins>
      <w:ins w:id="1618" w:author="Светлана Лобанова" w:date="2022-03-10T18:40:00Z">
        <w:del w:id="1619" w:author="Савина Елена Анатольевна" w:date="2022-05-12T11:58:00Z">
          <w:r w:rsidRPr="00CA44F1" w:rsidDel="00D2670C">
            <w:rPr>
              <w:rFonts w:ascii="Times New Roman" w:hAnsi="Times New Roman" w:cs="Times New Roman"/>
              <w:sz w:val="20"/>
              <w:szCs w:val="20"/>
              <w:rPrChange w:id="1620" w:author="Светлана Лобанова" w:date="2022-03-10T18:41:00Z">
                <w:rPr/>
              </w:rPrChange>
            </w:rPr>
            <w:delText xml:space="preserve">постановлением </w:delText>
          </w:r>
        </w:del>
      </w:ins>
      <w:ins w:id="1621" w:author="Светлана Лобанова" w:date="2022-03-10T18:39:00Z">
        <w:del w:id="1622" w:author="Савина Елена Анатольевна" w:date="2022-05-12T11:58:00Z">
          <w:r w:rsidRPr="00CA44F1" w:rsidDel="00D2670C">
            <w:rPr>
              <w:rFonts w:ascii="Times New Roman" w:hAnsi="Times New Roman" w:cs="Times New Roman"/>
              <w:sz w:val="20"/>
              <w:szCs w:val="20"/>
              <w:rPrChange w:id="1623" w:author="Светлана Лобанова" w:date="2022-03-10T18:41:00Z">
                <w:rPr/>
              </w:rPrChange>
            </w:rPr>
            <w:delText>Правительств</w:delText>
          </w:r>
        </w:del>
      </w:ins>
      <w:ins w:id="1624" w:author="Светлана Лобанова" w:date="2022-03-10T18:40:00Z">
        <w:del w:id="1625" w:author="Савина Елена Анатольевна" w:date="2022-05-12T11:58:00Z">
          <w:r w:rsidRPr="00CA44F1" w:rsidDel="00D2670C">
            <w:rPr>
              <w:rFonts w:ascii="Times New Roman" w:hAnsi="Times New Roman" w:cs="Times New Roman"/>
              <w:sz w:val="20"/>
              <w:szCs w:val="20"/>
              <w:rPrChange w:id="1626" w:author="Светлана Лобанова" w:date="2022-03-10T18:41:00Z">
                <w:rPr/>
              </w:rPrChange>
            </w:rPr>
            <w:delText>а</w:delText>
          </w:r>
        </w:del>
      </w:ins>
      <w:ins w:id="1627" w:author="Светлана Лобанова" w:date="2022-03-10T18:39:00Z">
        <w:del w:id="1628" w:author="Савина Елена Анатольевна" w:date="2022-05-12T11:58:00Z">
          <w:r w:rsidRPr="00CA44F1" w:rsidDel="00D2670C">
            <w:rPr>
              <w:rFonts w:ascii="Times New Roman" w:hAnsi="Times New Roman" w:cs="Times New Roman"/>
              <w:sz w:val="20"/>
              <w:szCs w:val="20"/>
              <w:rPrChange w:id="1629" w:author="Светлана Лобанова" w:date="2022-03-10T18:41:00Z">
                <w:rPr/>
              </w:rPrChange>
            </w:rPr>
            <w:delText xml:space="preserve"> </w:delText>
          </w:r>
        </w:del>
      </w:ins>
      <w:ins w:id="1630" w:author="Светлана Лобанова" w:date="2022-03-10T18:42:00Z">
        <w:del w:id="1631" w:author="Савина Елена Анатольевна" w:date="2022-05-12T11:58:00Z">
          <w:r w:rsidDel="00D2670C">
            <w:rPr>
              <w:rFonts w:ascii="Times New Roman" w:hAnsi="Times New Roman" w:cs="Times New Roman"/>
              <w:sz w:val="20"/>
              <w:szCs w:val="20"/>
            </w:rPr>
            <w:br/>
          </w:r>
        </w:del>
      </w:ins>
      <w:ins w:id="1632" w:author="Светлана Лобанова" w:date="2022-03-10T18:39:00Z">
        <w:del w:id="1633" w:author="Савина Елена Анатольевна" w:date="2022-05-12T11:58:00Z">
          <w:r w:rsidRPr="00CA44F1" w:rsidDel="00D2670C">
            <w:rPr>
              <w:rFonts w:ascii="Times New Roman" w:hAnsi="Times New Roman" w:cs="Times New Roman"/>
              <w:sz w:val="20"/>
              <w:szCs w:val="20"/>
              <w:rPrChange w:id="1634" w:author="Светлана Лобанова" w:date="2022-03-10T18:41:00Z">
                <w:rPr/>
              </w:rPrChange>
            </w:rPr>
            <w:delText>Российской Федерации</w:delText>
          </w:r>
        </w:del>
      </w:ins>
      <w:ins w:id="1635" w:author="Светлана Лобанова" w:date="2022-03-10T18:40:00Z">
        <w:del w:id="1636" w:author="Савина Елена Анатольевна" w:date="2022-05-12T11:58:00Z">
          <w:r w:rsidRPr="00CA44F1" w:rsidDel="00D2670C">
            <w:rPr>
              <w:rFonts w:ascii="Times New Roman" w:hAnsi="Times New Roman" w:cs="Times New Roman"/>
              <w:sz w:val="20"/>
              <w:szCs w:val="20"/>
              <w:rPrChange w:id="1637" w:author="Светлана Лобанова" w:date="2022-03-10T18:41:00Z">
                <w:rPr/>
              </w:rPrChange>
            </w:rPr>
            <w:delText xml:space="preserve"> </w:delText>
          </w:r>
          <w:r w:rsidRPr="00CA44F1" w:rsidDel="00D2670C">
            <w:rPr>
              <w:rFonts w:ascii="Times New Roman" w:eastAsia="Times New Roman" w:hAnsi="Times New Roman" w:cs="Times New Roman"/>
              <w:sz w:val="20"/>
              <w:szCs w:val="20"/>
              <w:lang w:eastAsia="ru-RU"/>
              <w:rPrChange w:id="1638" w:author="Светлана Лобанова" w:date="2022-03-10T18:41:00Z">
                <w:rPr>
                  <w:rFonts w:ascii="Times New Roman" w:eastAsia="Times New Roman" w:hAnsi="Times New Roman" w:cs="Times New Roman"/>
                  <w:sz w:val="24"/>
                  <w:szCs w:val="24"/>
                  <w:lang w:eastAsia="ru-RU"/>
                </w:rPr>
              </w:rPrChange>
            </w:rPr>
            <w:delText xml:space="preserve">от 01.03.2022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w:delText>
          </w:r>
        </w:del>
      </w:ins>
      <w:ins w:id="1639" w:author="Светлана Лобанова" w:date="2022-03-10T18:42:00Z">
        <w:del w:id="1640" w:author="Савина Елена Анатольевна" w:date="2022-05-12T11:58:00Z">
          <w:r w:rsidDel="00D2670C">
            <w:rPr>
              <w:rFonts w:ascii="Times New Roman" w:eastAsia="Times New Roman" w:hAnsi="Times New Roman" w:cs="Times New Roman"/>
              <w:sz w:val="20"/>
              <w:szCs w:val="20"/>
              <w:lang w:eastAsia="ru-RU"/>
            </w:rPr>
            <w:br/>
          </w:r>
        </w:del>
      </w:ins>
      <w:ins w:id="1641" w:author="Светлана Лобанова" w:date="2022-03-10T18:40:00Z">
        <w:del w:id="1642" w:author="Савина Елена Анатольевна" w:date="2022-05-12T11:58:00Z">
          <w:r w:rsidRPr="00CA44F1" w:rsidDel="00D2670C">
            <w:rPr>
              <w:rFonts w:ascii="Times New Roman" w:eastAsia="Times New Roman" w:hAnsi="Times New Roman" w:cs="Times New Roman"/>
              <w:sz w:val="20"/>
              <w:szCs w:val="20"/>
              <w:lang w:eastAsia="ru-RU"/>
              <w:rPrChange w:id="1643" w:author="Светлана Лобанова" w:date="2022-03-10T18:41:00Z">
                <w:rPr>
                  <w:rFonts w:ascii="Times New Roman" w:eastAsia="Times New Roman" w:hAnsi="Times New Roman" w:cs="Times New Roman"/>
                  <w:sz w:val="24"/>
                  <w:szCs w:val="24"/>
                  <w:lang w:eastAsia="ru-RU"/>
                </w:rPr>
              </w:rPrChange>
            </w:rPr>
            <w:delText xml:space="preserve">«Об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w:delText>
          </w:r>
        </w:del>
      </w:ins>
      <w:ins w:id="1644" w:author="Светлана Лобанова" w:date="2022-03-10T18:41:00Z">
        <w:del w:id="1645" w:author="Савина Елена Анатольевна" w:date="2022-05-12T11:58:00Z">
          <w:r w:rsidRPr="00CA44F1" w:rsidDel="00D2670C">
            <w:rPr>
              <w:rFonts w:ascii="Times New Roman" w:eastAsia="Times New Roman" w:hAnsi="Times New Roman" w:cs="Times New Roman"/>
              <w:sz w:val="20"/>
              <w:szCs w:val="20"/>
              <w:lang w:eastAsia="ru-RU"/>
              <w:rPrChange w:id="1646" w:author="Светлана Лобанова" w:date="2022-03-10T18:41:00Z">
                <w:rPr>
                  <w:rFonts w:ascii="Times New Roman" w:eastAsia="Times New Roman" w:hAnsi="Times New Roman" w:cs="Times New Roman"/>
                  <w:sz w:val="24"/>
                  <w:szCs w:val="24"/>
                  <w:lang w:eastAsia="ru-RU"/>
                </w:rPr>
              </w:rPrChange>
            </w:rPr>
            <w:delText>«</w:delText>
          </w:r>
        </w:del>
      </w:ins>
      <w:ins w:id="1647" w:author="Светлана Лобанова" w:date="2022-03-10T18:40:00Z">
        <w:del w:id="1648" w:author="Савина Елена Анатольевна" w:date="2022-05-12T11:58:00Z">
          <w:r w:rsidRPr="00CA44F1" w:rsidDel="00D2670C">
            <w:rPr>
              <w:rFonts w:ascii="Times New Roman" w:eastAsia="Times New Roman" w:hAnsi="Times New Roman" w:cs="Times New Roman"/>
              <w:sz w:val="20"/>
              <w:szCs w:val="20"/>
              <w:lang w:eastAsia="ru-RU"/>
              <w:rPrChange w:id="1649" w:author="Светлана Лобанова" w:date="2022-03-10T18:41:00Z">
                <w:rPr>
                  <w:rFonts w:ascii="Times New Roman" w:eastAsia="Times New Roman" w:hAnsi="Times New Roman" w:cs="Times New Roman"/>
                  <w:sz w:val="24"/>
                  <w:szCs w:val="24"/>
                  <w:lang w:eastAsia="ru-RU"/>
                </w:rPr>
              </w:rPrChange>
            </w:rPr>
            <w:delText xml:space="preserve">Об организации предоставления государственных </w:delText>
          </w:r>
        </w:del>
      </w:ins>
      <w:ins w:id="1650" w:author="Светлана Лобанова" w:date="2022-03-10T18:42:00Z">
        <w:del w:id="1651" w:author="Савина Елена Анатольевна" w:date="2022-05-12T11:58:00Z">
          <w:r w:rsidDel="00D2670C">
            <w:rPr>
              <w:rFonts w:ascii="Times New Roman" w:eastAsia="Times New Roman" w:hAnsi="Times New Roman" w:cs="Times New Roman"/>
              <w:sz w:val="20"/>
              <w:szCs w:val="20"/>
              <w:lang w:eastAsia="ru-RU"/>
            </w:rPr>
            <w:br/>
          </w:r>
        </w:del>
      </w:ins>
      <w:ins w:id="1652" w:author="Светлана Лобанова" w:date="2022-03-10T18:40:00Z">
        <w:del w:id="1653" w:author="Савина Елена Анатольевна" w:date="2022-05-12T11:58:00Z">
          <w:r w:rsidRPr="00CA44F1" w:rsidDel="00D2670C">
            <w:rPr>
              <w:rFonts w:ascii="Times New Roman" w:eastAsia="Times New Roman" w:hAnsi="Times New Roman" w:cs="Times New Roman"/>
              <w:sz w:val="20"/>
              <w:szCs w:val="20"/>
              <w:lang w:eastAsia="ru-RU"/>
              <w:rPrChange w:id="1654" w:author="Светлана Лобанова" w:date="2022-03-10T18:41:00Z">
                <w:rPr>
                  <w:rFonts w:ascii="Times New Roman" w:eastAsia="Times New Roman" w:hAnsi="Times New Roman" w:cs="Times New Roman"/>
                  <w:sz w:val="24"/>
                  <w:szCs w:val="24"/>
                  <w:lang w:eastAsia="ru-RU"/>
                </w:rPr>
              </w:rPrChange>
            </w:rPr>
            <w:delText>и муниципальных услуг</w:delText>
          </w:r>
        </w:del>
      </w:ins>
      <w:ins w:id="1655" w:author="Светлана Лобанова" w:date="2022-03-10T18:41:00Z">
        <w:del w:id="1656" w:author="Савина Елена Анатольевна" w:date="2022-05-12T11:58:00Z">
          <w:r w:rsidRPr="00CA44F1" w:rsidDel="00D2670C">
            <w:rPr>
              <w:rFonts w:ascii="Times New Roman" w:eastAsia="Times New Roman" w:hAnsi="Times New Roman" w:cs="Times New Roman"/>
              <w:sz w:val="20"/>
              <w:szCs w:val="20"/>
              <w:lang w:eastAsia="ru-RU"/>
              <w:rPrChange w:id="1657" w:author="Светлана Лобанова" w:date="2022-03-10T18:41:00Z">
                <w:rPr>
                  <w:rFonts w:ascii="Times New Roman" w:eastAsia="Times New Roman" w:hAnsi="Times New Roman" w:cs="Times New Roman"/>
                  <w:sz w:val="24"/>
                  <w:szCs w:val="24"/>
                  <w:lang w:eastAsia="ru-RU"/>
                </w:rPr>
              </w:rPrChange>
            </w:rPr>
            <w:delText>».</w:delText>
          </w:r>
        </w:del>
      </w:ins>
    </w:p>
  </w:footnote>
  <w:footnote w:id="10">
    <w:p w14:paraId="70F4C367" w14:textId="77777777" w:rsidR="00147936" w:rsidRPr="00CA44F1" w:rsidDel="00B83C9A" w:rsidRDefault="00147936">
      <w:pPr>
        <w:pStyle w:val="a3"/>
        <w:spacing w:line="276" w:lineRule="auto"/>
        <w:ind w:firstLine="709"/>
        <w:jc w:val="both"/>
        <w:rPr>
          <w:del w:id="1695" w:author="Савина Елена Анатольевна" w:date="2022-05-13T18:25:00Z"/>
          <w:rFonts w:ascii="Times New Roman" w:hAnsi="Times New Roman" w:cs="Times New Roman"/>
        </w:rPr>
      </w:pPr>
      <w:del w:id="1696" w:author="Савина Елена Анатольевна" w:date="2022-05-13T18:25:00Z">
        <w:r w:rsidRPr="00CA44F1" w:rsidDel="00B83C9A">
          <w:rPr>
            <w:rStyle w:val="a5"/>
            <w:rFonts w:ascii="Times New Roman" w:hAnsi="Times New Roman" w:cs="Times New Roman"/>
          </w:rPr>
          <w:footnoteRef/>
        </w:r>
        <w:r w:rsidRPr="00CA44F1" w:rsidDel="00B83C9A">
          <w:rPr>
            <w:rFonts w:ascii="Times New Roman" w:hAnsi="Times New Roman" w:cs="Times New Roman"/>
          </w:rPr>
          <w:delText xml:space="preserve"> Указываются категории заявителей в соответствии с нормативными правовыми актами Российской Федерации, Московской области, регулирующими предоставление государственной услуги.</w:delText>
        </w:r>
      </w:del>
    </w:p>
  </w:footnote>
  <w:footnote w:id="11">
    <w:p w14:paraId="0A724D84" w14:textId="77777777" w:rsidR="00147936" w:rsidRPr="00491AD6" w:rsidDel="004B16FA" w:rsidRDefault="00147936" w:rsidP="00552D1B">
      <w:pPr>
        <w:pStyle w:val="a3"/>
        <w:spacing w:line="276" w:lineRule="auto"/>
        <w:ind w:firstLine="709"/>
        <w:jc w:val="both"/>
        <w:rPr>
          <w:del w:id="1788" w:author="Савина Елена Анатольевна" w:date="2022-05-12T12:13:00Z"/>
          <w:rFonts w:ascii="Times New Roman" w:hAnsi="Times New Roman" w:cs="Times New Roman"/>
        </w:rPr>
      </w:pPr>
      <w:del w:id="1789" w:author="Савина Елена Анатольевна" w:date="2022-05-12T12:13:00Z">
        <w:r w:rsidRPr="00491AD6" w:rsidDel="004B16FA">
          <w:rPr>
            <w:rStyle w:val="a5"/>
            <w:rFonts w:ascii="Times New Roman" w:hAnsi="Times New Roman" w:cs="Times New Roman"/>
          </w:rPr>
          <w:footnoteRef/>
        </w:r>
        <w:r w:rsidRPr="00491AD6" w:rsidDel="004B16FA">
          <w:rPr>
            <w:rFonts w:ascii="Times New Roman" w:hAnsi="Times New Roman" w:cs="Times New Roman"/>
          </w:rPr>
          <w:delText xml:space="preserve"> Данный пункт приводится в тексте Административного регламента в случае, </w:delText>
        </w:r>
        <w:r w:rsidDel="004B16FA">
          <w:rPr>
            <w:rFonts w:ascii="Times New Roman" w:hAnsi="Times New Roman" w:cs="Times New Roman"/>
          </w:rPr>
          <w:br/>
          <w:delText xml:space="preserve">если запрос </w:delText>
        </w:r>
        <w:r w:rsidRPr="00491AD6" w:rsidDel="004B16FA">
          <w:rPr>
            <w:rFonts w:ascii="Times New Roman" w:hAnsi="Times New Roman" w:cs="Times New Roman"/>
          </w:rPr>
          <w:delText xml:space="preserve">может быть подан в МФЦ. </w:delText>
        </w:r>
      </w:del>
    </w:p>
  </w:footnote>
  <w:footnote w:id="12">
    <w:p w14:paraId="5E147913" w14:textId="0E86B118" w:rsidR="00147936" w:rsidRPr="00491AD6" w:rsidDel="00D309BB" w:rsidRDefault="00147936" w:rsidP="0083431D">
      <w:pPr>
        <w:pStyle w:val="a3"/>
        <w:spacing w:line="276" w:lineRule="auto"/>
        <w:ind w:firstLine="709"/>
        <w:jc w:val="both"/>
        <w:rPr>
          <w:del w:id="1849" w:author="Савина Елена Анатольевна" w:date="2022-05-13T18:05:00Z"/>
          <w:rFonts w:ascii="Times New Roman" w:hAnsi="Times New Roman" w:cs="Times New Roman"/>
        </w:rPr>
      </w:pPr>
      <w:del w:id="1850" w:author="Савина Елена Анатольевна" w:date="2022-05-13T18:05:00Z">
        <w:r w:rsidRPr="00491AD6" w:rsidDel="00D309BB">
          <w:rPr>
            <w:rStyle w:val="a5"/>
            <w:rFonts w:ascii="Times New Roman" w:hAnsi="Times New Roman" w:cs="Times New Roman"/>
          </w:rPr>
          <w:footnoteRef/>
        </w:r>
        <w:r w:rsidRPr="00491AD6" w:rsidDel="00D309BB">
          <w:rPr>
            <w:rFonts w:ascii="Times New Roman" w:hAnsi="Times New Roman" w:cs="Times New Roman"/>
          </w:rPr>
          <w:delText xml:space="preserve"> Указывается в случае, если результатом предоставления государственной услуги является реестровая запись.</w:delText>
        </w:r>
      </w:del>
    </w:p>
  </w:footnote>
  <w:footnote w:id="13">
    <w:p w14:paraId="5275A99D" w14:textId="77777777" w:rsidR="00147936" w:rsidRPr="00491AD6" w:rsidDel="000C623E" w:rsidRDefault="00147936" w:rsidP="00E36E10">
      <w:pPr>
        <w:pStyle w:val="a3"/>
        <w:spacing w:line="276" w:lineRule="auto"/>
        <w:ind w:firstLine="709"/>
        <w:jc w:val="both"/>
        <w:rPr>
          <w:del w:id="1859" w:author="Савина Елена Анатольевна" w:date="2022-05-13T18:14:00Z"/>
          <w:rFonts w:ascii="Times New Roman" w:hAnsi="Times New Roman" w:cs="Times New Roman"/>
        </w:rPr>
      </w:pPr>
      <w:del w:id="1860" w:author="Савина Елена Анатольевна" w:date="2022-05-13T18:14:00Z">
        <w:r w:rsidRPr="00885204" w:rsidDel="000C623E">
          <w:rPr>
            <w:rStyle w:val="a5"/>
            <w:rFonts w:ascii="Times New Roman" w:hAnsi="Times New Roman" w:cs="Times New Roman"/>
          </w:rPr>
          <w:footnoteRef/>
        </w:r>
        <w:r w:rsidRPr="00885204" w:rsidDel="000C623E">
          <w:rPr>
            <w:rFonts w:ascii="Times New Roman" w:hAnsi="Times New Roman" w:cs="Times New Roman"/>
          </w:rPr>
          <w:delText xml:space="preserve"> В случае, если законодательством Российской Федерации предусмотрено несколько оснований для обращения, то результат по каждому из них указывается в подпункте 5.1.1 пункта 5.1 настоящего Административного регламента.</w:delText>
        </w:r>
      </w:del>
    </w:p>
  </w:footnote>
  <w:footnote w:id="14">
    <w:p w14:paraId="06F8D277" w14:textId="7D50DC3D" w:rsidR="00147936" w:rsidRPr="00491AD6" w:rsidDel="008C25E1" w:rsidRDefault="00147936" w:rsidP="00E36E10">
      <w:pPr>
        <w:pStyle w:val="a3"/>
        <w:spacing w:line="276" w:lineRule="auto"/>
        <w:ind w:firstLine="709"/>
        <w:jc w:val="both"/>
        <w:rPr>
          <w:del w:id="2027" w:author="User" w:date="2022-05-29T19:14:00Z"/>
          <w:rFonts w:ascii="Times New Roman" w:hAnsi="Times New Roman" w:cs="Times New Roman"/>
        </w:rPr>
      </w:pPr>
      <w:del w:id="2028" w:author="User" w:date="2022-05-29T19:14:00Z">
        <w:r w:rsidRPr="00491AD6" w:rsidDel="008C25E1">
          <w:rPr>
            <w:rStyle w:val="a5"/>
            <w:rFonts w:ascii="Times New Roman" w:hAnsi="Times New Roman" w:cs="Times New Roman"/>
          </w:rPr>
          <w:footnoteRef/>
        </w:r>
        <w:r w:rsidRPr="00491AD6" w:rsidDel="008C25E1">
          <w:rPr>
            <w:rFonts w:ascii="Times New Roman" w:hAnsi="Times New Roman" w:cs="Times New Roman"/>
          </w:rPr>
          <w:delText xml:space="preserve"> Указывается в случае, если результат предоставления государственной услуги </w:delText>
        </w:r>
        <w:r w:rsidRPr="00491AD6" w:rsidDel="008C25E1">
          <w:rPr>
            <w:rFonts w:ascii="Times New Roman" w:hAnsi="Times New Roman" w:cs="Times New Roman"/>
          </w:rPr>
          <w:br/>
          <w:delText xml:space="preserve">выдается заявителю в МФЦ, в том числе в </w:delText>
        </w:r>
        <w:r w:rsidRPr="00491AD6" w:rsidDel="008C25E1">
          <w:rPr>
            <w:rFonts w:ascii="Times New Roman" w:eastAsia="Times New Roman" w:hAnsi="Times New Roman"/>
            <w:lang w:eastAsia="zh-CN"/>
          </w:rPr>
          <w:delText>виде распечатанного на бумажном носителе экземпляра электронного документа</w:delText>
        </w:r>
        <w:r w:rsidRPr="00491AD6" w:rsidDel="008C25E1">
          <w:rPr>
            <w:rFonts w:ascii="Times New Roman" w:hAnsi="Times New Roman" w:cs="Times New Roman"/>
          </w:rPr>
          <w:delText>.</w:delText>
        </w:r>
      </w:del>
    </w:p>
  </w:footnote>
  <w:footnote w:id="15">
    <w:p w14:paraId="12AEDE53" w14:textId="77777777" w:rsidR="00147936" w:rsidRPr="00491AD6" w:rsidDel="008C25E1" w:rsidRDefault="00147936" w:rsidP="00E36E10">
      <w:pPr>
        <w:pStyle w:val="a3"/>
        <w:spacing w:line="276" w:lineRule="auto"/>
        <w:ind w:firstLine="709"/>
        <w:jc w:val="both"/>
        <w:rPr>
          <w:del w:id="2031" w:author="User" w:date="2022-05-29T19:14:00Z"/>
        </w:rPr>
      </w:pPr>
      <w:del w:id="2032" w:author="User" w:date="2022-05-29T19:14:00Z">
        <w:r w:rsidRPr="00491AD6" w:rsidDel="008C25E1">
          <w:rPr>
            <w:rStyle w:val="a5"/>
            <w:rFonts w:ascii="Times New Roman" w:hAnsi="Times New Roman" w:cs="Times New Roman"/>
          </w:rPr>
          <w:footnoteRef/>
        </w:r>
        <w:r w:rsidRPr="00491AD6" w:rsidDel="008C25E1">
          <w:rPr>
            <w:rFonts w:ascii="Times New Roman" w:hAnsi="Times New Roman" w:cs="Times New Roman"/>
          </w:rPr>
          <w:delText xml:space="preserve"> Указывается в случае, если результат предоставления государственной услуги выдается заявителю посредством РПГУ.</w:delText>
        </w:r>
      </w:del>
    </w:p>
  </w:footnote>
  <w:footnote w:id="16">
    <w:p w14:paraId="5993C761" w14:textId="42782739" w:rsidR="00147936" w:rsidRPr="0040773D" w:rsidDel="000C623E" w:rsidRDefault="00147936" w:rsidP="00E36E10">
      <w:pPr>
        <w:pStyle w:val="a3"/>
        <w:spacing w:line="276" w:lineRule="auto"/>
        <w:ind w:firstLine="709"/>
        <w:jc w:val="both"/>
        <w:rPr>
          <w:del w:id="2047" w:author="Савина Елена Анатольевна" w:date="2022-05-13T18:18:00Z"/>
          <w:rFonts w:ascii="Times New Roman" w:hAnsi="Times New Roman" w:cs="Times New Roman"/>
        </w:rPr>
      </w:pPr>
      <w:del w:id="2048" w:author="Савина Елена Анатольевна" w:date="2022-05-13T18:18:00Z">
        <w:r w:rsidRPr="0040773D" w:rsidDel="000C623E">
          <w:rPr>
            <w:rStyle w:val="a5"/>
            <w:rFonts w:ascii="Times New Roman" w:hAnsi="Times New Roman" w:cs="Times New Roman"/>
          </w:rPr>
          <w:footnoteRef/>
        </w:r>
        <w:r w:rsidRPr="0040773D" w:rsidDel="000C623E">
          <w:rPr>
            <w:rFonts w:ascii="Times New Roman" w:hAnsi="Times New Roman" w:cs="Times New Roman"/>
          </w:rPr>
          <w:delText xml:space="preserve"> Срок размещения сведений о</w:delText>
        </w:r>
        <w:r w:rsidDel="000C623E">
          <w:rPr>
            <w:rFonts w:ascii="Times New Roman" w:hAnsi="Times New Roman" w:cs="Times New Roman"/>
          </w:rPr>
          <w:delText xml:space="preserve"> предоставлении государственной услуги указывается в соответствии с законодательством Российской Федерации.</w:delText>
        </w:r>
      </w:del>
    </w:p>
  </w:footnote>
  <w:footnote w:id="17">
    <w:p w14:paraId="1554BB0B" w14:textId="0CD939C3" w:rsidR="00147936" w:rsidRPr="00491AD6" w:rsidDel="005265CE" w:rsidRDefault="00147936">
      <w:pPr>
        <w:pStyle w:val="a3"/>
        <w:spacing w:line="276" w:lineRule="auto"/>
        <w:jc w:val="both"/>
        <w:rPr>
          <w:del w:id="2050" w:author="Савина Елена Анатольевна" w:date="2022-05-17T13:40:00Z"/>
          <w:rFonts w:ascii="Times New Roman" w:hAnsi="Times New Roman" w:cs="Times New Roman"/>
        </w:rPr>
        <w:pPrChange w:id="2051" w:author="Елена Савина" w:date="2022-05-14T12:46:00Z">
          <w:pPr>
            <w:pStyle w:val="a3"/>
            <w:spacing w:line="276" w:lineRule="auto"/>
            <w:ind w:firstLine="709"/>
            <w:jc w:val="both"/>
          </w:pPr>
        </w:pPrChange>
      </w:pPr>
      <w:del w:id="2052" w:author="Савина Елена Анатольевна" w:date="2022-05-17T13:40:00Z">
        <w:r w:rsidRPr="00491AD6" w:rsidDel="005265CE">
          <w:rPr>
            <w:rStyle w:val="a5"/>
            <w:rFonts w:ascii="Times New Roman" w:hAnsi="Times New Roman" w:cs="Times New Roman"/>
          </w:rPr>
          <w:footnoteRef/>
        </w:r>
      </w:del>
      <w:ins w:id="2053" w:author="Елена Савина" w:date="2022-05-14T12:46:00Z">
        <w:del w:id="2054" w:author="Савина Елена Анатольевна" w:date="2022-05-17T13:40:00Z">
          <w:r w:rsidDel="005265CE">
            <w:rPr>
              <w:rFonts w:ascii="Times New Roman" w:hAnsi="Times New Roman" w:cs="Times New Roman"/>
            </w:rPr>
            <w:delText xml:space="preserve"> </w:delText>
          </w:r>
        </w:del>
      </w:ins>
      <w:del w:id="2055" w:author="Савина Елена Анатольевна" w:date="2022-05-17T13:40:00Z">
        <w:r w:rsidRPr="00491AD6" w:rsidDel="005265CE">
          <w:rPr>
            <w:rFonts w:ascii="Times New Roman" w:hAnsi="Times New Roman" w:cs="Times New Roman"/>
          </w:rPr>
          <w:delText xml:space="preserve"> </w:delText>
        </w:r>
        <w:r w:rsidRPr="00491AD6" w:rsidDel="005265CE">
          <w:rPr>
            <w:rFonts w:ascii="Times New Roman" w:hAnsi="Times New Roman" w:cs="Times New Roman"/>
            <w:iCs/>
          </w:rPr>
          <w:delText>Указать наименование государственного реестра, государственной информационной системы, официального сайта Министерства</w:delText>
        </w:r>
      </w:del>
      <w:ins w:id="2056" w:author="Савина Елена Анатольевна" w:date="2022-05-12T12:30:00Z">
        <w:del w:id="2057" w:author="Савина Елена Анатольевна" w:date="2022-05-17T13:40:00Z">
          <w:r w:rsidDel="005265CE">
            <w:rPr>
              <w:rFonts w:ascii="Times New Roman" w:hAnsi="Times New Roman" w:cs="Times New Roman"/>
              <w:iCs/>
            </w:rPr>
            <w:delText>Администрации</w:delText>
          </w:r>
        </w:del>
      </w:ins>
      <w:del w:id="2058" w:author="Савина Елена Анатольевна" w:date="2022-05-17T13:40:00Z">
        <w:r w:rsidRPr="00491AD6" w:rsidDel="005265CE">
          <w:rPr>
            <w:rFonts w:ascii="Times New Roman" w:hAnsi="Times New Roman" w:cs="Times New Roman"/>
            <w:iCs/>
          </w:rPr>
          <w:delText>, где должен быть в обязательном порядке размещен результат предоставления государственной услуги.</w:delText>
        </w:r>
      </w:del>
    </w:p>
  </w:footnote>
  <w:footnote w:id="18">
    <w:p w14:paraId="6E985090" w14:textId="3570B248" w:rsidR="00147936" w:rsidRPr="00491AD6" w:rsidDel="008C25E1" w:rsidRDefault="00147936" w:rsidP="00E36E10">
      <w:pPr>
        <w:pStyle w:val="a3"/>
        <w:spacing w:line="276" w:lineRule="auto"/>
        <w:ind w:firstLine="709"/>
        <w:jc w:val="both"/>
        <w:rPr>
          <w:del w:id="2107" w:author="User" w:date="2022-05-29T19:10:00Z"/>
          <w:rFonts w:ascii="Times New Roman" w:hAnsi="Times New Roman" w:cs="Times New Roman"/>
        </w:rPr>
      </w:pPr>
      <w:del w:id="2108" w:author="User" w:date="2022-05-29T19:10:00Z">
        <w:r w:rsidRPr="00491AD6" w:rsidDel="008C25E1">
          <w:rPr>
            <w:rStyle w:val="a5"/>
            <w:rFonts w:ascii="Times New Roman" w:hAnsi="Times New Roman" w:cs="Times New Roman"/>
          </w:rPr>
          <w:footnoteRef/>
        </w:r>
        <w:r w:rsidRPr="00491AD6" w:rsidDel="008C25E1">
          <w:rPr>
            <w:rFonts w:ascii="Times New Roman" w:hAnsi="Times New Roman" w:cs="Times New Roman"/>
          </w:rPr>
          <w:delText xml:space="preserve"> </w:delText>
        </w:r>
        <w:r w:rsidDel="008C25E1">
          <w:rPr>
            <w:rFonts w:ascii="Times New Roman" w:hAnsi="Times New Roman" w:cs="Times New Roman"/>
          </w:rPr>
          <w:delText xml:space="preserve">Указываются способы получения результата предоставления государственной услуги, </w:delText>
        </w:r>
        <w:r w:rsidDel="008C25E1">
          <w:rPr>
            <w:rFonts w:ascii="Times New Roman" w:hAnsi="Times New Roman" w:cs="Times New Roman"/>
          </w:rPr>
          <w:br/>
          <w:delText>в том числе в зависимости от способов предоставления запроса, учитывая, что заявитель вправе обратиться с запросом иными способами (лично, по электронной почте, почтовым отправлением).</w:delText>
        </w:r>
      </w:del>
    </w:p>
  </w:footnote>
  <w:footnote w:id="19">
    <w:p w14:paraId="64578DA9" w14:textId="2130489A" w:rsidR="00147936" w:rsidRPr="00491AD6" w:rsidDel="00AB5FB0" w:rsidRDefault="00147936" w:rsidP="00491AD6">
      <w:pPr>
        <w:pStyle w:val="a3"/>
        <w:spacing w:line="276" w:lineRule="auto"/>
        <w:ind w:firstLine="709"/>
        <w:jc w:val="both"/>
        <w:rPr>
          <w:del w:id="2220" w:author="Савина Елена Анатольевна" w:date="2022-05-13T19:16:00Z"/>
          <w:rFonts w:ascii="Times New Roman" w:hAnsi="Times New Roman" w:cs="Times New Roman"/>
        </w:rPr>
      </w:pPr>
      <w:del w:id="2221" w:author="Савина Елена Анатольевна" w:date="2022-05-13T19:16:00Z">
        <w:r w:rsidRPr="00491AD6" w:rsidDel="00AB5FB0">
          <w:rPr>
            <w:rStyle w:val="a5"/>
            <w:rFonts w:ascii="Times New Roman" w:hAnsi="Times New Roman" w:cs="Times New Roman"/>
          </w:rPr>
          <w:footnoteRef/>
        </w:r>
        <w:r w:rsidRPr="00491AD6" w:rsidDel="00AB5FB0">
          <w:rPr>
            <w:rFonts w:ascii="Times New Roman" w:hAnsi="Times New Roman" w:cs="Times New Roman"/>
          </w:rPr>
          <w:delText xml:space="preserve"> Описать вид, форму результата предоставления государственной услуги с указанием нормативного правового акта Российской Федерации, Московской области, </w:delText>
        </w:r>
      </w:del>
      <w:ins w:id="2222" w:author="Савина Елена Анатольевна" w:date="2022-05-12T17:50:00Z">
        <w:del w:id="2223" w:author="Савина Елена Анатольевна" w:date="2022-05-13T19:16:00Z">
          <w:r w:rsidDel="00AB5FB0">
            <w:rPr>
              <w:rFonts w:ascii="Times New Roman" w:hAnsi="Times New Roman" w:cs="Times New Roman"/>
            </w:rPr>
            <w:delText xml:space="preserve">муниципального образования Московской области </w:delText>
          </w:r>
        </w:del>
      </w:ins>
      <w:del w:id="2224" w:author="Савина Елена Анатольевна" w:date="2022-05-13T19:16:00Z">
        <w:r w:rsidRPr="00491AD6" w:rsidDel="00AB5FB0">
          <w:rPr>
            <w:rFonts w:ascii="Times New Roman" w:hAnsi="Times New Roman" w:cs="Times New Roman"/>
          </w:rPr>
          <w:delText xml:space="preserve">утвердившего требования </w:delText>
        </w:r>
        <w:r w:rsidDel="00AB5FB0">
          <w:rPr>
            <w:rFonts w:ascii="Times New Roman" w:hAnsi="Times New Roman" w:cs="Times New Roman"/>
          </w:rPr>
          <w:br/>
        </w:r>
      </w:del>
      <w:ins w:id="2225" w:author="Савина Елена Анатольевна" w:date="2022-05-12T17:50:00Z">
        <w:del w:id="2226" w:author="Савина Елена Анатольевна" w:date="2022-05-13T19:16:00Z">
          <w:r w:rsidDel="00AB5FB0">
            <w:rPr>
              <w:rFonts w:ascii="Times New Roman" w:hAnsi="Times New Roman" w:cs="Times New Roman"/>
            </w:rPr>
            <w:delText xml:space="preserve"> </w:delText>
          </w:r>
        </w:del>
      </w:ins>
      <w:del w:id="2227" w:author="Савина Елена Анатольевна" w:date="2022-05-13T19:16:00Z">
        <w:r w:rsidRPr="00491AD6" w:rsidDel="00AB5FB0">
          <w:rPr>
            <w:rFonts w:ascii="Times New Roman" w:hAnsi="Times New Roman" w:cs="Times New Roman"/>
          </w:rPr>
          <w:delText xml:space="preserve">к содержанию, бланку и т.д. </w:delText>
        </w:r>
      </w:del>
    </w:p>
  </w:footnote>
  <w:footnote w:id="20">
    <w:p w14:paraId="0DE27539" w14:textId="6B56B62C" w:rsidR="00147936" w:rsidRPr="00C368FA" w:rsidDel="00AB5FB0" w:rsidRDefault="00147936" w:rsidP="00C368FA">
      <w:pPr>
        <w:pStyle w:val="a3"/>
        <w:spacing w:line="276" w:lineRule="auto"/>
        <w:ind w:firstLine="709"/>
        <w:jc w:val="both"/>
        <w:rPr>
          <w:del w:id="2272" w:author="Савина Елена Анатольевна" w:date="2022-05-13T19:17:00Z"/>
          <w:rFonts w:ascii="Times New Roman" w:hAnsi="Times New Roman" w:cs="Times New Roman"/>
          <w:iCs/>
        </w:rPr>
      </w:pPr>
      <w:del w:id="2273" w:author="Савина Елена Анатольевна" w:date="2022-05-13T19:17:00Z">
        <w:r w:rsidRPr="00C368FA" w:rsidDel="00AB5FB0">
          <w:rPr>
            <w:rStyle w:val="a5"/>
            <w:rFonts w:ascii="Times New Roman" w:hAnsi="Times New Roman" w:cs="Times New Roman"/>
          </w:rPr>
          <w:footnoteRef/>
        </w:r>
        <w:r w:rsidRPr="00C368FA" w:rsidDel="00AB5FB0">
          <w:rPr>
            <w:rFonts w:ascii="Times New Roman" w:hAnsi="Times New Roman" w:cs="Times New Roman"/>
            <w:iCs/>
          </w:rPr>
          <w:delText xml:space="preserve"> Указывается порядок действий Министерства </w:delText>
        </w:r>
      </w:del>
      <w:ins w:id="2274" w:author="Савина Елена Анатольевна" w:date="2022-05-12T17:51:00Z">
        <w:del w:id="2275" w:author="Савина Елена Анатольевна" w:date="2022-05-13T19:17:00Z">
          <w:r w:rsidDel="00AB5FB0">
            <w:rPr>
              <w:rFonts w:ascii="Times New Roman" w:hAnsi="Times New Roman" w:cs="Times New Roman"/>
              <w:iCs/>
            </w:rPr>
            <w:delText>Администрации</w:delText>
          </w:r>
          <w:r w:rsidRPr="00C368FA" w:rsidDel="00AB5FB0">
            <w:rPr>
              <w:rFonts w:ascii="Times New Roman" w:hAnsi="Times New Roman" w:cs="Times New Roman"/>
              <w:iCs/>
            </w:rPr>
            <w:delText xml:space="preserve"> </w:delText>
          </w:r>
        </w:del>
      </w:ins>
      <w:del w:id="2276" w:author="Савина Елена Анатольевна" w:date="2022-05-13T19:17:00Z">
        <w:r w:rsidRPr="00C368FA" w:rsidDel="00AB5FB0">
          <w:rPr>
            <w:rFonts w:ascii="Times New Roman" w:hAnsi="Times New Roman" w:cs="Times New Roman"/>
            <w:iCs/>
          </w:rPr>
          <w:delText xml:space="preserve">в случае неявки заявителя в Министерство </w:delText>
        </w:r>
      </w:del>
      <w:ins w:id="2277" w:author="Савина Елена Анатольевна" w:date="2022-05-12T17:51:00Z">
        <w:del w:id="2278" w:author="Савина Елена Анатольевна" w:date="2022-05-13T19:17:00Z">
          <w:r w:rsidDel="00AB5FB0">
            <w:rPr>
              <w:rFonts w:ascii="Times New Roman" w:hAnsi="Times New Roman" w:cs="Times New Roman"/>
              <w:iCs/>
            </w:rPr>
            <w:delText>Администрацию</w:delText>
          </w:r>
          <w:r w:rsidRPr="00C368FA" w:rsidDel="00AB5FB0">
            <w:rPr>
              <w:rFonts w:ascii="Times New Roman" w:hAnsi="Times New Roman" w:cs="Times New Roman"/>
              <w:iCs/>
            </w:rPr>
            <w:delText xml:space="preserve"> </w:delText>
          </w:r>
        </w:del>
      </w:ins>
      <w:del w:id="2279" w:author="Савина Елена Анатольевна" w:date="2022-05-13T19:17:00Z">
        <w:r w:rsidRPr="00C368FA" w:rsidDel="00AB5FB0">
          <w:rPr>
            <w:rFonts w:ascii="Times New Roman" w:hAnsi="Times New Roman" w:cs="Times New Roman"/>
            <w:iCs/>
          </w:rPr>
          <w:br/>
          <w:delText>за результатом предос</w:delText>
        </w:r>
        <w:r w:rsidDel="00AB5FB0">
          <w:rPr>
            <w:rFonts w:ascii="Times New Roman" w:hAnsi="Times New Roman" w:cs="Times New Roman"/>
            <w:iCs/>
          </w:rPr>
          <w:delText>тавления государственной услуги (</w:delText>
        </w:r>
        <w:r w:rsidRPr="00E66618" w:rsidDel="00AB5FB0">
          <w:rPr>
            <w:rFonts w:ascii="Times New Roman" w:hAnsi="Times New Roman" w:cs="Times New Roman"/>
            <w:i/>
            <w:iCs/>
          </w:rPr>
          <w:delText xml:space="preserve">например, результат </w:delText>
        </w:r>
        <w:r w:rsidDel="00AB5FB0">
          <w:rPr>
            <w:rFonts w:ascii="Times New Roman" w:hAnsi="Times New Roman" w:cs="Times New Roman"/>
            <w:i/>
            <w:iCs/>
          </w:rPr>
          <w:delText xml:space="preserve">предоставления государственной услуги </w:delText>
        </w:r>
        <w:r w:rsidRPr="00E66618" w:rsidDel="00AB5FB0">
          <w:rPr>
            <w:rFonts w:ascii="Times New Roman" w:hAnsi="Times New Roman" w:cs="Times New Roman"/>
            <w:i/>
            <w:iCs/>
          </w:rPr>
          <w:delText xml:space="preserve">направляется по электронной почте, почтовым отправлением по адресам, указанным в запросе, результат </w:delText>
        </w:r>
        <w:r w:rsidDel="00AB5FB0">
          <w:rPr>
            <w:rFonts w:ascii="Times New Roman" w:hAnsi="Times New Roman" w:cs="Times New Roman"/>
            <w:i/>
            <w:iCs/>
          </w:rPr>
          <w:delText xml:space="preserve">предоставления государственной услуги </w:delText>
        </w:r>
        <w:r w:rsidRPr="00E66618" w:rsidDel="00AB5FB0">
          <w:rPr>
            <w:rFonts w:ascii="Times New Roman" w:hAnsi="Times New Roman" w:cs="Times New Roman"/>
            <w:i/>
            <w:iCs/>
          </w:rPr>
          <w:delText xml:space="preserve">аннулируется в соответствии </w:delText>
        </w:r>
        <w:r w:rsidDel="00AB5FB0">
          <w:rPr>
            <w:rFonts w:ascii="Times New Roman" w:hAnsi="Times New Roman" w:cs="Times New Roman"/>
            <w:i/>
            <w:iCs/>
          </w:rPr>
          <w:br/>
        </w:r>
        <w:r w:rsidRPr="00E66618" w:rsidDel="00AB5FB0">
          <w:rPr>
            <w:rFonts w:ascii="Times New Roman" w:hAnsi="Times New Roman" w:cs="Times New Roman"/>
            <w:i/>
            <w:iCs/>
          </w:rPr>
          <w:delText>с законодательством Российской Федерации</w:delText>
        </w:r>
        <w:r w:rsidDel="00AB5FB0">
          <w:rPr>
            <w:rFonts w:ascii="Times New Roman" w:hAnsi="Times New Roman" w:cs="Times New Roman"/>
            <w:iCs/>
          </w:rPr>
          <w:delText>).</w:delText>
        </w:r>
      </w:del>
    </w:p>
  </w:footnote>
  <w:footnote w:id="21">
    <w:p w14:paraId="43B7C39B" w14:textId="28937EC1" w:rsidR="00147936" w:rsidRPr="00C368FA" w:rsidDel="00AB5FB0" w:rsidRDefault="00147936" w:rsidP="00C368FA">
      <w:pPr>
        <w:pStyle w:val="a3"/>
        <w:spacing w:line="276" w:lineRule="auto"/>
        <w:ind w:firstLine="709"/>
        <w:jc w:val="both"/>
        <w:rPr>
          <w:del w:id="2288" w:author="Савина Елена Анатольевна" w:date="2022-05-13T19:18:00Z"/>
          <w:rFonts w:ascii="Times New Roman" w:hAnsi="Times New Roman" w:cs="Times New Roman"/>
        </w:rPr>
      </w:pPr>
      <w:del w:id="2289" w:author="Савина Елена Анатольевна" w:date="2022-05-13T19:18:00Z">
        <w:r w:rsidRPr="00C368FA" w:rsidDel="00AB5FB0">
          <w:rPr>
            <w:rStyle w:val="a5"/>
            <w:rFonts w:ascii="Times New Roman" w:hAnsi="Times New Roman" w:cs="Times New Roman"/>
          </w:rPr>
          <w:footnoteRef/>
        </w:r>
        <w:r w:rsidRPr="00C368FA" w:rsidDel="00AB5FB0">
          <w:rPr>
            <w:rFonts w:ascii="Times New Roman" w:hAnsi="Times New Roman" w:cs="Times New Roman"/>
          </w:rPr>
          <w:delText xml:space="preserve"> Указать срок предоставления государственной услуги, в том числе момент его исчисления, </w:delText>
        </w:r>
        <w:r w:rsidDel="00AB5FB0">
          <w:rPr>
            <w:rFonts w:ascii="Times New Roman" w:hAnsi="Times New Roman" w:cs="Times New Roman"/>
          </w:rPr>
          <w:br/>
        </w:r>
        <w:r w:rsidRPr="00C368FA" w:rsidDel="00AB5FB0">
          <w:rPr>
            <w:rFonts w:ascii="Times New Roman" w:hAnsi="Times New Roman" w:cs="Times New Roman"/>
          </w:rPr>
          <w:delText xml:space="preserve">в соответствии с нормативным правовым актом Российской Федерации, Московской области, </w:delText>
        </w:r>
      </w:del>
      <w:ins w:id="2290" w:author="Савина Елена Анатольевна" w:date="2022-05-12T17:52:00Z">
        <w:del w:id="2291" w:author="Савина Елена Анатольевна" w:date="2022-05-13T19:18:00Z">
          <w:r w:rsidRPr="005E082D" w:rsidDel="00AB5FB0">
            <w:rPr>
              <w:rFonts w:ascii="Times New Roman" w:hAnsi="Times New Roman" w:cs="Times New Roman"/>
            </w:rPr>
            <w:delText xml:space="preserve">муниципального образования Московской области </w:delText>
          </w:r>
        </w:del>
      </w:ins>
      <w:del w:id="2292" w:author="Савина Елена Анатольевна" w:date="2022-05-13T19:18:00Z">
        <w:r w:rsidRPr="00C368FA" w:rsidDel="00AB5FB0">
          <w:rPr>
            <w:rFonts w:ascii="Times New Roman" w:hAnsi="Times New Roman" w:cs="Times New Roman"/>
          </w:rPr>
          <w:delText>регулирующим предоставление государственной услуги.</w:delText>
        </w:r>
      </w:del>
    </w:p>
  </w:footnote>
  <w:footnote w:id="22">
    <w:p w14:paraId="7BD7D81D" w14:textId="77777777" w:rsidR="00147936" w:rsidRPr="00C368FA" w:rsidDel="00AB5FB0" w:rsidRDefault="00147936" w:rsidP="00C368FA">
      <w:pPr>
        <w:pStyle w:val="a3"/>
        <w:spacing w:line="276" w:lineRule="auto"/>
        <w:ind w:firstLine="709"/>
        <w:jc w:val="both"/>
        <w:rPr>
          <w:del w:id="2386" w:author="Савина Елена Анатольевна" w:date="2022-05-13T19:19:00Z"/>
          <w:rFonts w:ascii="Times New Roman" w:hAnsi="Times New Roman" w:cs="Times New Roman"/>
        </w:rPr>
      </w:pPr>
      <w:del w:id="2387" w:author="Савина Елена Анатольевна" w:date="2022-05-13T19:19:00Z">
        <w:r w:rsidRPr="00C368FA" w:rsidDel="00AB5FB0">
          <w:rPr>
            <w:rStyle w:val="a5"/>
            <w:rFonts w:ascii="Times New Roman" w:hAnsi="Times New Roman" w:cs="Times New Roman"/>
          </w:rPr>
          <w:footnoteRef/>
        </w:r>
        <w:r w:rsidRPr="00C368FA" w:rsidDel="00AB5FB0">
          <w:rPr>
            <w:rFonts w:ascii="Times New Roman" w:hAnsi="Times New Roman" w:cs="Times New Roman"/>
          </w:rPr>
          <w:delText xml:space="preserve"> Указывается в зависимости от способов предоставления запроса, в том числе учитывая, </w:delText>
        </w:r>
        <w:r w:rsidDel="00AB5FB0">
          <w:rPr>
            <w:rFonts w:ascii="Times New Roman" w:hAnsi="Times New Roman" w:cs="Times New Roman"/>
          </w:rPr>
          <w:br/>
        </w:r>
        <w:r w:rsidRPr="00C368FA" w:rsidDel="00AB5FB0">
          <w:rPr>
            <w:rFonts w:ascii="Times New Roman" w:hAnsi="Times New Roman" w:cs="Times New Roman"/>
          </w:rPr>
          <w:delText xml:space="preserve">что заявитель вправе обратиться с запросом иными способами (лично, по электронной почте, </w:delText>
        </w:r>
        <w:r w:rsidDel="00AB5FB0">
          <w:rPr>
            <w:rFonts w:ascii="Times New Roman" w:hAnsi="Times New Roman" w:cs="Times New Roman"/>
          </w:rPr>
          <w:br/>
        </w:r>
        <w:r w:rsidRPr="00C368FA" w:rsidDel="00AB5FB0">
          <w:rPr>
            <w:rFonts w:ascii="Times New Roman" w:hAnsi="Times New Roman" w:cs="Times New Roman"/>
          </w:rPr>
          <w:delText>почтовым отправлением).</w:delText>
        </w:r>
      </w:del>
    </w:p>
  </w:footnote>
  <w:footnote w:id="23">
    <w:p w14:paraId="228AC354" w14:textId="77777777" w:rsidR="00147936" w:rsidRPr="00FF21ED" w:rsidDel="00C803FE" w:rsidRDefault="00147936" w:rsidP="00FF21ED">
      <w:pPr>
        <w:pStyle w:val="a3"/>
        <w:spacing w:line="276" w:lineRule="auto"/>
        <w:ind w:firstLine="709"/>
        <w:jc w:val="both"/>
        <w:rPr>
          <w:del w:id="2443" w:author="Савина Елена Анатольевна" w:date="2022-05-13T19:23:00Z"/>
          <w:rFonts w:ascii="Times New Roman" w:hAnsi="Times New Roman" w:cs="Times New Roman"/>
        </w:rPr>
      </w:pPr>
      <w:del w:id="2444" w:author="Савина Елена Анатольевна" w:date="2022-05-13T19:23:00Z">
        <w:r w:rsidRPr="00FF21ED" w:rsidDel="00C803FE">
          <w:rPr>
            <w:rStyle w:val="a5"/>
            <w:rFonts w:ascii="Times New Roman" w:hAnsi="Times New Roman" w:cs="Times New Roman"/>
          </w:rPr>
          <w:footnoteRef/>
        </w:r>
        <w:r w:rsidRPr="00FF21ED" w:rsidDel="00C803FE">
          <w:rPr>
            <w:rFonts w:ascii="Times New Roman" w:hAnsi="Times New Roman" w:cs="Times New Roman"/>
          </w:rPr>
          <w:delText xml:space="preserve"> Документы, необходимые для предоставления государственной услуги, могут указываться </w:delText>
        </w:r>
        <w:r w:rsidDel="00C803FE">
          <w:rPr>
            <w:rFonts w:ascii="Times New Roman" w:hAnsi="Times New Roman" w:cs="Times New Roman"/>
          </w:rPr>
          <w:br/>
        </w:r>
        <w:r w:rsidRPr="00FF21ED" w:rsidDel="00C803FE">
          <w:rPr>
            <w:rFonts w:ascii="Times New Roman" w:hAnsi="Times New Roman" w:cs="Times New Roman"/>
          </w:rPr>
          <w:delText xml:space="preserve">в зависимости от основания для обращения, исходя их подраздела 5 </w:delText>
        </w:r>
        <w:r w:rsidDel="00C803FE">
          <w:rPr>
            <w:rFonts w:ascii="Times New Roman" w:hAnsi="Times New Roman" w:cs="Times New Roman"/>
          </w:rPr>
          <w:delText>настоящего Административного регламента.</w:delText>
        </w:r>
      </w:del>
    </w:p>
  </w:footnote>
  <w:footnote w:id="24">
    <w:p w14:paraId="40742B7B" w14:textId="1FEBB74D" w:rsidR="00147936" w:rsidRPr="005B746E" w:rsidDel="00C803FE" w:rsidRDefault="00147936" w:rsidP="00EF3377">
      <w:pPr>
        <w:pStyle w:val="a3"/>
        <w:spacing w:line="276" w:lineRule="auto"/>
        <w:ind w:firstLine="709"/>
        <w:jc w:val="both"/>
        <w:rPr>
          <w:del w:id="2446" w:author="Савина Елена Анатольевна" w:date="2022-05-13T19:23:00Z"/>
          <w:rFonts w:ascii="Times New Roman" w:hAnsi="Times New Roman" w:cs="Times New Roman"/>
        </w:rPr>
      </w:pPr>
      <w:del w:id="2447" w:author="Савина Елена Анатольевна" w:date="2022-05-13T19:23:00Z">
        <w:r w:rsidRPr="005B746E" w:rsidDel="00C803FE">
          <w:rPr>
            <w:rStyle w:val="a5"/>
            <w:rFonts w:ascii="Times New Roman" w:hAnsi="Times New Roman" w:cs="Times New Roman"/>
          </w:rPr>
          <w:footnoteRef/>
        </w:r>
        <w:r w:rsidRPr="005B746E" w:rsidDel="00C803FE">
          <w:rPr>
            <w:rFonts w:ascii="Times New Roman" w:hAnsi="Times New Roman" w:cs="Times New Roman"/>
          </w:rPr>
          <w:delText xml:space="preserve"> </w:delText>
        </w:r>
        <w:r w:rsidRPr="00111507" w:rsidDel="00C803FE">
          <w:rPr>
            <w:rFonts w:ascii="Times New Roman" w:eastAsia="Times New Roman" w:hAnsi="Times New Roman" w:cs="Times New Roman"/>
            <w:lang w:eastAsia="ru-RU"/>
          </w:rPr>
          <w:delText xml:space="preserve">Формы запроса и иных документов, подаваемых заявителем в связи с предоставлением государственной услуги, приводятся в качестве </w:delText>
        </w:r>
        <w:r w:rsidDel="00C803FE">
          <w:rPr>
            <w:rFonts w:ascii="Times New Roman" w:eastAsia="Times New Roman" w:hAnsi="Times New Roman" w:cs="Times New Roman"/>
            <w:lang w:eastAsia="ru-RU"/>
          </w:rPr>
          <w:delText>П</w:delText>
        </w:r>
        <w:r w:rsidRPr="00111507" w:rsidDel="00C803FE">
          <w:rPr>
            <w:rFonts w:ascii="Times New Roman" w:eastAsia="Times New Roman" w:hAnsi="Times New Roman" w:cs="Times New Roman"/>
            <w:lang w:eastAsia="ru-RU"/>
          </w:rPr>
          <w:delText xml:space="preserve">риложений к </w:delText>
        </w:r>
        <w:r w:rsidRPr="005B746E" w:rsidDel="00C803FE">
          <w:rPr>
            <w:rFonts w:ascii="Times New Roman" w:eastAsia="Times New Roman" w:hAnsi="Times New Roman" w:cs="Times New Roman"/>
            <w:lang w:eastAsia="ru-RU"/>
          </w:rPr>
          <w:delText>А</w:delText>
        </w:r>
        <w:r w:rsidRPr="00111507" w:rsidDel="00C803FE">
          <w:rPr>
            <w:rFonts w:ascii="Times New Roman" w:eastAsia="Times New Roman" w:hAnsi="Times New Roman" w:cs="Times New Roman"/>
            <w:lang w:eastAsia="ru-RU"/>
          </w:rPr>
          <w:delText xml:space="preserve">дминистративному регламенту, </w:delText>
        </w:r>
        <w:r w:rsidDel="00C803FE">
          <w:rPr>
            <w:rFonts w:ascii="Times New Roman" w:eastAsia="Times New Roman" w:hAnsi="Times New Roman" w:cs="Times New Roman"/>
            <w:lang w:eastAsia="ru-RU"/>
          </w:rPr>
          <w:br/>
        </w:r>
        <w:r w:rsidRPr="00111507" w:rsidDel="00C803FE">
          <w:rPr>
            <w:rFonts w:ascii="Times New Roman" w:eastAsia="Times New Roman" w:hAnsi="Times New Roman" w:cs="Times New Roman"/>
            <w:lang w:eastAsia="ru-RU"/>
          </w:rPr>
          <w:delText>за исключением случаев, когда формы указанных документов установлены актами Президента Российской Федерации или Правительства Российской Федерации</w:delText>
        </w:r>
        <w:r w:rsidRPr="005B746E" w:rsidDel="00C803FE">
          <w:rPr>
            <w:rFonts w:ascii="Times New Roman" w:eastAsia="Times New Roman" w:hAnsi="Times New Roman" w:cs="Times New Roman"/>
            <w:lang w:eastAsia="ru-RU"/>
          </w:rPr>
          <w:delText>, нормативными правовыми актами Московской области.</w:delText>
        </w:r>
      </w:del>
    </w:p>
  </w:footnote>
  <w:footnote w:id="25">
    <w:p w14:paraId="43B4EFD7" w14:textId="621A68DD" w:rsidR="00147936" w:rsidRPr="0046384E" w:rsidDel="00822197" w:rsidRDefault="00147936" w:rsidP="0046384E">
      <w:pPr>
        <w:pStyle w:val="a3"/>
        <w:spacing w:line="276" w:lineRule="auto"/>
        <w:ind w:firstLine="709"/>
        <w:jc w:val="both"/>
        <w:rPr>
          <w:del w:id="2462" w:author="Савина Елена Анатольевна" w:date="2022-05-12T17:36:00Z"/>
          <w:rFonts w:ascii="Times New Roman" w:hAnsi="Times New Roman" w:cs="Times New Roman"/>
        </w:rPr>
      </w:pPr>
      <w:del w:id="2463" w:author="Савина Елена Анатольевна" w:date="2022-05-12T17:36:00Z">
        <w:r w:rsidRPr="0046384E" w:rsidDel="00822197">
          <w:rPr>
            <w:rStyle w:val="a5"/>
            <w:rFonts w:ascii="Times New Roman" w:hAnsi="Times New Roman" w:cs="Times New Roman"/>
          </w:rPr>
          <w:footnoteRef/>
        </w:r>
        <w:r w:rsidRPr="0046384E" w:rsidDel="00822197">
          <w:rPr>
            <w:rFonts w:ascii="Times New Roman" w:hAnsi="Times New Roman" w:cs="Times New Roman"/>
          </w:rPr>
          <w:delText xml:space="preserve"> Документы, необходимые для предоставления государственной услуги, указываются </w:delText>
        </w:r>
        <w:r w:rsidDel="00822197">
          <w:rPr>
            <w:rFonts w:ascii="Times New Roman" w:hAnsi="Times New Roman" w:cs="Times New Roman"/>
          </w:rPr>
          <w:br/>
        </w:r>
        <w:r w:rsidRPr="0046384E" w:rsidDel="00822197">
          <w:rPr>
            <w:rFonts w:ascii="Times New Roman" w:hAnsi="Times New Roman" w:cs="Times New Roman"/>
          </w:rPr>
          <w:delText xml:space="preserve">со ссылкой на категорию заявителя, которая должна их </w:delText>
        </w:r>
        <w:r w:rsidDel="00822197">
          <w:rPr>
            <w:rFonts w:ascii="Times New Roman" w:hAnsi="Times New Roman" w:cs="Times New Roman"/>
          </w:rPr>
          <w:delText>пред</w:delText>
        </w:r>
        <w:r w:rsidRPr="0046384E" w:rsidDel="00822197">
          <w:rPr>
            <w:rFonts w:ascii="Times New Roman" w:hAnsi="Times New Roman" w:cs="Times New Roman"/>
          </w:rPr>
          <w:delText>ставить</w:delText>
        </w:r>
        <w:r w:rsidDel="00822197">
          <w:rPr>
            <w:rFonts w:ascii="Times New Roman" w:hAnsi="Times New Roman" w:cs="Times New Roman"/>
          </w:rPr>
          <w:delText xml:space="preserve"> (</w:delText>
        </w:r>
        <w:r w:rsidRPr="00434BB9" w:rsidDel="00822197">
          <w:rPr>
            <w:rFonts w:ascii="Times New Roman" w:hAnsi="Times New Roman" w:cs="Times New Roman"/>
            <w:i/>
          </w:rPr>
          <w:delText xml:space="preserve">например, </w:delText>
        </w:r>
        <w:r w:rsidRPr="00434BB9" w:rsidDel="00822197">
          <w:rPr>
            <w:rFonts w:ascii="Times New Roman" w:hAnsi="Times New Roman" w:cs="Times New Roman"/>
            <w:i/>
            <w:color w:val="000000" w:themeColor="text1"/>
          </w:rPr>
          <w:delText xml:space="preserve">удостоверение </w:delText>
        </w:r>
        <w:r w:rsidDel="00822197">
          <w:rPr>
            <w:rFonts w:ascii="Times New Roman" w:hAnsi="Times New Roman" w:cs="Times New Roman"/>
            <w:i/>
            <w:color w:val="000000" w:themeColor="text1"/>
          </w:rPr>
          <w:br/>
        </w:r>
        <w:r w:rsidRPr="00434BB9" w:rsidDel="00822197">
          <w:rPr>
            <w:rFonts w:ascii="Times New Roman" w:hAnsi="Times New Roman" w:cs="Times New Roman"/>
            <w:i/>
            <w:color w:val="000000" w:themeColor="text1"/>
          </w:rPr>
          <w:delText>о награждении медалью «За оборону Ленинграда» или знаком «Жителю блокадного Ленинграда»</w:delText>
        </w:r>
        <w:r w:rsidDel="00822197">
          <w:rPr>
            <w:rFonts w:ascii="Times New Roman" w:hAnsi="Times New Roman" w:cs="Times New Roman"/>
            <w:i/>
            <w:color w:val="000000" w:themeColor="text1"/>
          </w:rPr>
          <w:delText xml:space="preserve">, </w:delText>
        </w:r>
        <w:r w:rsidDel="00822197">
          <w:rPr>
            <w:rFonts w:ascii="Times New Roman" w:hAnsi="Times New Roman" w:cs="Times New Roman"/>
            <w:i/>
            <w:color w:val="000000" w:themeColor="text1"/>
          </w:rPr>
          <w:br/>
        </w:r>
        <w:r w:rsidRPr="00434BB9" w:rsidDel="00822197">
          <w:rPr>
            <w:rFonts w:ascii="Times New Roman" w:hAnsi="Times New Roman" w:cs="Times New Roman"/>
            <w:i/>
            <w:color w:val="000000" w:themeColor="text1"/>
          </w:rPr>
          <w:delText xml:space="preserve">или </w:delText>
        </w:r>
        <w:r w:rsidRPr="00434BB9" w:rsidDel="00822197">
          <w:rPr>
            <w:rFonts w:ascii="Times New Roman" w:eastAsia="Times New Roman" w:hAnsi="Times New Roman" w:cs="Times New Roman"/>
            <w:i/>
            <w:color w:val="000000" w:themeColor="text1"/>
            <w:lang w:eastAsia="ru-RU"/>
          </w:rPr>
          <w:delText>знаком «Житель осажденного Севастополя» (для категории заявителей, указанной в подпункте 2.2.1 пункта 2.2 настоящего Административного регламента</w:delText>
        </w:r>
        <w:r w:rsidRPr="00434BB9" w:rsidDel="00822197">
          <w:rPr>
            <w:rFonts w:ascii="Times New Roman" w:eastAsia="Times New Roman" w:hAnsi="Times New Roman" w:cs="Times New Roman"/>
            <w:color w:val="000000" w:themeColor="text1"/>
            <w:lang w:eastAsia="ru-RU"/>
          </w:rPr>
          <w:delText>)</w:delText>
        </w:r>
        <w:r w:rsidRPr="00434BB9" w:rsidDel="00822197">
          <w:rPr>
            <w:rFonts w:ascii="Times New Roman" w:hAnsi="Times New Roman" w:cs="Times New Roman"/>
          </w:rPr>
          <w:delText>.</w:delText>
        </w:r>
        <w:r w:rsidRPr="0046384E" w:rsidDel="00822197">
          <w:rPr>
            <w:rFonts w:ascii="Times New Roman" w:hAnsi="Times New Roman" w:cs="Times New Roman"/>
          </w:rPr>
          <w:delText xml:space="preserve"> </w:delText>
        </w:r>
      </w:del>
    </w:p>
  </w:footnote>
  <w:footnote w:id="26">
    <w:p w14:paraId="0F61E300" w14:textId="3A1425CE" w:rsidR="00147936" w:rsidRPr="007545F4" w:rsidDel="00946ED4" w:rsidRDefault="00147936" w:rsidP="007545F4">
      <w:pPr>
        <w:pStyle w:val="a3"/>
        <w:spacing w:line="276" w:lineRule="auto"/>
        <w:ind w:firstLine="709"/>
        <w:jc w:val="both"/>
        <w:rPr>
          <w:del w:id="2721" w:author="Савина Елена Анатольевна" w:date="2022-05-13T19:34:00Z"/>
          <w:rFonts w:ascii="Times New Roman" w:hAnsi="Times New Roman" w:cs="Times New Roman"/>
          <w:iCs/>
        </w:rPr>
      </w:pPr>
      <w:del w:id="2722" w:author="Савина Елена Анатольевна" w:date="2022-05-13T19:34:00Z">
        <w:r w:rsidRPr="007545F4" w:rsidDel="00946ED4">
          <w:rPr>
            <w:rStyle w:val="a5"/>
            <w:rFonts w:ascii="Times New Roman" w:hAnsi="Times New Roman" w:cs="Times New Roman"/>
          </w:rPr>
          <w:footnoteRef/>
        </w:r>
        <w:r w:rsidRPr="007545F4" w:rsidDel="00946ED4">
          <w:rPr>
            <w:rFonts w:ascii="Times New Roman" w:hAnsi="Times New Roman" w:cs="Times New Roman"/>
            <w:iCs/>
          </w:rPr>
          <w:delText xml:space="preserve"> Основания для отказа в приеме документов, необходимых для предоставления государственной услуги, не могут дублировать основания для отказа в предоставлении государственной услуги.</w:delText>
        </w:r>
      </w:del>
    </w:p>
  </w:footnote>
  <w:footnote w:id="27">
    <w:p w14:paraId="394E2CF3" w14:textId="77777777" w:rsidR="00147936" w:rsidRPr="007545F4" w:rsidDel="00946ED4" w:rsidRDefault="00147936" w:rsidP="007545F4">
      <w:pPr>
        <w:pStyle w:val="a3"/>
        <w:spacing w:line="276" w:lineRule="auto"/>
        <w:ind w:firstLine="709"/>
        <w:jc w:val="both"/>
        <w:rPr>
          <w:del w:id="2726" w:author="Савина Елена Анатольевна" w:date="2022-05-13T19:34:00Z"/>
          <w:rFonts w:ascii="Times New Roman" w:hAnsi="Times New Roman" w:cs="Times New Roman"/>
        </w:rPr>
      </w:pPr>
      <w:del w:id="2727" w:author="Савина Елена Анатольевна" w:date="2022-05-13T19:34:00Z">
        <w:r w:rsidRPr="007545F4" w:rsidDel="00946ED4">
          <w:rPr>
            <w:rStyle w:val="a5"/>
            <w:rFonts w:ascii="Times New Roman" w:hAnsi="Times New Roman" w:cs="Times New Roman"/>
          </w:rPr>
          <w:footnoteRef/>
        </w:r>
        <w:r w:rsidRPr="007545F4" w:rsidDel="00946ED4">
          <w:rPr>
            <w:rFonts w:ascii="Times New Roman" w:hAnsi="Times New Roman" w:cs="Times New Roman"/>
          </w:rPr>
          <w:delText xml:space="preserve"> В случае отсутствия таких оснований следует прямо указать в тексте Административного регламента на их отсутствие.</w:delText>
        </w:r>
      </w:del>
    </w:p>
  </w:footnote>
  <w:footnote w:id="28">
    <w:p w14:paraId="071F37BA" w14:textId="33841ACD" w:rsidR="00147936" w:rsidRPr="00412F05" w:rsidDel="00946ED4" w:rsidRDefault="00147936" w:rsidP="00412F05">
      <w:pPr>
        <w:pStyle w:val="a3"/>
        <w:spacing w:line="276" w:lineRule="auto"/>
        <w:ind w:firstLine="709"/>
        <w:jc w:val="both"/>
        <w:rPr>
          <w:del w:id="2735" w:author="Савина Елена Анатольевна" w:date="2022-05-13T19:35:00Z"/>
          <w:rFonts w:ascii="Times New Roman" w:hAnsi="Times New Roman" w:cs="Times New Roman"/>
          <w:iCs/>
        </w:rPr>
      </w:pPr>
      <w:del w:id="2736" w:author="Савина Елена Анатольевна" w:date="2022-05-13T19:35:00Z">
        <w:r w:rsidRPr="00412F05" w:rsidDel="00946ED4">
          <w:rPr>
            <w:rStyle w:val="a5"/>
            <w:rFonts w:ascii="Times New Roman" w:hAnsi="Times New Roman" w:cs="Times New Roman"/>
          </w:rPr>
          <w:footnoteRef/>
        </w:r>
        <w:r w:rsidRPr="00412F05" w:rsidDel="00946ED4">
          <w:rPr>
            <w:rFonts w:ascii="Times New Roman" w:hAnsi="Times New Roman" w:cs="Times New Roman"/>
            <w:iCs/>
          </w:rPr>
          <w:delText xml:space="preserve"> В зависимости от состава требуемых от Заявителя документов, данное основание может быть перенесено в основания для отказа в предоставлении Государственной услуги (при условии установления такого основания законодательством Российской Федерации).</w:delText>
        </w:r>
      </w:del>
    </w:p>
  </w:footnote>
  <w:footnote w:id="29">
    <w:p w14:paraId="53A99F0E" w14:textId="77777777" w:rsidR="00147936" w:rsidRPr="00412F05" w:rsidDel="00946ED4" w:rsidRDefault="00147936" w:rsidP="00412F05">
      <w:pPr>
        <w:pStyle w:val="a3"/>
        <w:spacing w:line="276" w:lineRule="auto"/>
        <w:ind w:firstLine="709"/>
        <w:jc w:val="both"/>
        <w:rPr>
          <w:del w:id="2788" w:author="Савина Елена Анатольевна" w:date="2022-05-13T19:36:00Z"/>
          <w:rFonts w:ascii="Times New Roman" w:hAnsi="Times New Roman" w:cs="Times New Roman"/>
          <w:iCs/>
        </w:rPr>
      </w:pPr>
      <w:del w:id="2789" w:author="Савина Елена Анатольевна" w:date="2022-05-13T19:36:00Z">
        <w:r w:rsidRPr="00412F05" w:rsidDel="00946ED4">
          <w:rPr>
            <w:rStyle w:val="a5"/>
            <w:rFonts w:ascii="Times New Roman" w:hAnsi="Times New Roman" w:cs="Times New Roman"/>
          </w:rPr>
          <w:footnoteRef/>
        </w:r>
        <w:r w:rsidRPr="00412F05" w:rsidDel="00946ED4">
          <w:rPr>
            <w:rFonts w:ascii="Times New Roman" w:hAnsi="Times New Roman" w:cs="Times New Roman"/>
            <w:iCs/>
          </w:rPr>
          <w:delText xml:space="preserve"> Перечислить документы (при необходимости). </w:delText>
        </w:r>
        <w:r w:rsidRPr="00412F05" w:rsidDel="00946ED4">
          <w:rPr>
            <w:rFonts w:ascii="Times New Roman" w:hAnsi="Times New Roman" w:cs="Times New Roman"/>
            <w:i/>
          </w:rPr>
          <w:delText>Например, документ, подтвержд</w:delText>
        </w:r>
        <w:r w:rsidDel="00946ED4">
          <w:rPr>
            <w:rFonts w:ascii="Times New Roman" w:hAnsi="Times New Roman" w:cs="Times New Roman"/>
            <w:i/>
          </w:rPr>
          <w:delText>ающий полномочия представителя з</w:delText>
        </w:r>
        <w:r w:rsidRPr="00412F05" w:rsidDel="00946ED4">
          <w:rPr>
            <w:rFonts w:ascii="Times New Roman" w:hAnsi="Times New Roman" w:cs="Times New Roman"/>
            <w:i/>
          </w:rPr>
          <w:delText>аявителя</w:delText>
        </w:r>
        <w:r w:rsidRPr="00412F05" w:rsidDel="00946ED4">
          <w:rPr>
            <w:rFonts w:ascii="Times New Roman" w:hAnsi="Times New Roman" w:cs="Times New Roman"/>
            <w:iCs/>
          </w:rPr>
          <w:delText>.</w:delText>
        </w:r>
      </w:del>
    </w:p>
  </w:footnote>
  <w:footnote w:id="30">
    <w:p w14:paraId="2D47B6AD" w14:textId="6E04EBBC" w:rsidR="00147936" w:rsidRPr="00F77157" w:rsidDel="00946ED4" w:rsidRDefault="00147936" w:rsidP="00F77157">
      <w:pPr>
        <w:pStyle w:val="a3"/>
        <w:spacing w:line="276" w:lineRule="auto"/>
        <w:ind w:firstLine="709"/>
        <w:jc w:val="both"/>
        <w:rPr>
          <w:del w:id="2837" w:author="Савина Елена Анатольевна" w:date="2022-05-13T19:37:00Z"/>
          <w:rFonts w:ascii="Times New Roman" w:hAnsi="Times New Roman" w:cs="Times New Roman"/>
        </w:rPr>
      </w:pPr>
      <w:del w:id="2838" w:author="Савина Елена Анатольевна" w:date="2022-05-13T19:37:00Z">
        <w:r w:rsidRPr="00F77157" w:rsidDel="00946ED4">
          <w:rPr>
            <w:rStyle w:val="a5"/>
            <w:rFonts w:ascii="Times New Roman" w:hAnsi="Times New Roman" w:cs="Times New Roman"/>
          </w:rPr>
          <w:footnoteRef/>
        </w:r>
        <w:r w:rsidRPr="00F77157" w:rsidDel="00946ED4">
          <w:rPr>
            <w:rFonts w:ascii="Times New Roman" w:hAnsi="Times New Roman" w:cs="Times New Roman"/>
          </w:rPr>
          <w:delText xml:space="preserve"> Данное основание может быть перенесено в подраздел 10 Административного регламента, содержащий основания для отказа в предоставлении Государственной услуги, при наличии исчерпывающего обоснования такого переноса, указанного в скобках к </w:delText>
        </w:r>
        <w:r w:rsidDel="00946ED4">
          <w:rPr>
            <w:rFonts w:ascii="Times New Roman" w:hAnsi="Times New Roman" w:cs="Times New Roman"/>
          </w:rPr>
          <w:delText>данному</w:delText>
        </w:r>
        <w:r w:rsidRPr="00F77157" w:rsidDel="00946ED4">
          <w:rPr>
            <w:rFonts w:ascii="Times New Roman" w:hAnsi="Times New Roman" w:cs="Times New Roman"/>
          </w:rPr>
          <w:delText xml:space="preserve"> основанию. </w:delText>
        </w:r>
      </w:del>
    </w:p>
    <w:p w14:paraId="3337D57A" w14:textId="77777777" w:rsidR="00147936" w:rsidRPr="00F77157" w:rsidDel="00946ED4" w:rsidRDefault="00147936" w:rsidP="00F77157">
      <w:pPr>
        <w:pStyle w:val="a3"/>
        <w:spacing w:line="276" w:lineRule="auto"/>
        <w:ind w:firstLine="709"/>
        <w:jc w:val="both"/>
        <w:rPr>
          <w:del w:id="2839" w:author="Савина Елена Анатольевна" w:date="2022-05-13T19:37:00Z"/>
          <w:rFonts w:ascii="Times New Roman" w:hAnsi="Times New Roman" w:cs="Times New Roman"/>
        </w:rPr>
      </w:pPr>
      <w:del w:id="2840" w:author="Савина Елена Анатольевна" w:date="2022-05-13T19:37:00Z">
        <w:r w:rsidRPr="00F77157" w:rsidDel="00946ED4">
          <w:rPr>
            <w:rFonts w:ascii="Times New Roman" w:hAnsi="Times New Roman" w:cs="Times New Roman"/>
          </w:rPr>
          <w:delText xml:space="preserve">При этом в случае, если данное основание перенесено в основания для отказа в предоставлении государственной услуги, не допускается отказывать заявителю при наличии противоречий между запросом и прилагаемыми к нему документами, которые имеют технический характер и не могут повлиять </w:delText>
        </w:r>
        <w:r w:rsidDel="00946ED4">
          <w:rPr>
            <w:rFonts w:ascii="Times New Roman" w:hAnsi="Times New Roman" w:cs="Times New Roman"/>
          </w:rPr>
          <w:br/>
        </w:r>
        <w:r w:rsidRPr="00F77157" w:rsidDel="00946ED4">
          <w:rPr>
            <w:rFonts w:ascii="Times New Roman" w:hAnsi="Times New Roman" w:cs="Times New Roman"/>
          </w:rPr>
          <w:delText>на результат предоставления государственной услуги.</w:delText>
        </w:r>
      </w:del>
    </w:p>
  </w:footnote>
  <w:footnote w:id="31">
    <w:p w14:paraId="00057FDE" w14:textId="77777777" w:rsidR="00147936" w:rsidRPr="009E41AF" w:rsidDel="00946ED4" w:rsidRDefault="00147936" w:rsidP="00F77157">
      <w:pPr>
        <w:pStyle w:val="a3"/>
        <w:spacing w:line="276" w:lineRule="auto"/>
        <w:ind w:firstLine="709"/>
        <w:jc w:val="both"/>
        <w:rPr>
          <w:del w:id="2913" w:author="Савина Елена Анатольевна" w:date="2022-05-13T19:37:00Z"/>
          <w:iCs/>
        </w:rPr>
      </w:pPr>
      <w:del w:id="2914" w:author="Савина Елена Анатольевна" w:date="2022-05-13T19:37:00Z">
        <w:r w:rsidRPr="00746949" w:rsidDel="00946ED4">
          <w:rPr>
            <w:rStyle w:val="a5"/>
          </w:rPr>
          <w:footnoteRef/>
        </w:r>
        <w:r w:rsidRPr="009E41AF" w:rsidDel="00946ED4">
          <w:rPr>
            <w:iCs/>
          </w:rPr>
          <w:delText xml:space="preserve"> </w:delText>
        </w:r>
        <w:r w:rsidRPr="00F77157" w:rsidDel="00946ED4">
          <w:rPr>
            <w:rFonts w:ascii="Times New Roman" w:hAnsi="Times New Roman" w:cs="Times New Roman"/>
            <w:iCs/>
          </w:rPr>
          <w:delText>Указывается в случае подачи запроса с использованием его интерактивной формы на РПГУ.</w:delText>
        </w:r>
      </w:del>
    </w:p>
  </w:footnote>
  <w:footnote w:id="32">
    <w:p w14:paraId="6E071341" w14:textId="77777777" w:rsidR="00147936" w:rsidRPr="009E41AF" w:rsidDel="00946ED4" w:rsidRDefault="00147936" w:rsidP="00F77157">
      <w:pPr>
        <w:pStyle w:val="a3"/>
        <w:spacing w:line="276" w:lineRule="auto"/>
        <w:ind w:firstLine="709"/>
        <w:jc w:val="both"/>
        <w:rPr>
          <w:del w:id="2928" w:author="Савина Елена Анатольевна" w:date="2022-05-13T19:37:00Z"/>
          <w:iCs/>
        </w:rPr>
      </w:pPr>
      <w:del w:id="2929" w:author="Савина Елена Анатольевна" w:date="2022-05-13T19:37:00Z">
        <w:r w:rsidRPr="00746949" w:rsidDel="00946ED4">
          <w:rPr>
            <w:rStyle w:val="a5"/>
          </w:rPr>
          <w:footnoteRef/>
        </w:r>
        <w:r w:rsidDel="00946ED4">
          <w:rPr>
            <w:iCs/>
          </w:rPr>
          <w:delText xml:space="preserve"> </w:delText>
        </w:r>
        <w:r w:rsidRPr="00F77157" w:rsidDel="00946ED4">
          <w:rPr>
            <w:rFonts w:ascii="Times New Roman" w:hAnsi="Times New Roman" w:cs="Times New Roman"/>
            <w:iCs/>
          </w:rPr>
          <w:delText>Указывается в случае подачи запроса через РПГУ.</w:delText>
        </w:r>
      </w:del>
    </w:p>
  </w:footnote>
  <w:footnote w:id="33">
    <w:p w14:paraId="207A99E1" w14:textId="77777777" w:rsidR="00147936" w:rsidRPr="00F77157" w:rsidDel="00946ED4" w:rsidRDefault="00147936" w:rsidP="00F77157">
      <w:pPr>
        <w:pStyle w:val="a3"/>
        <w:spacing w:line="276" w:lineRule="auto"/>
        <w:ind w:firstLine="709"/>
        <w:jc w:val="both"/>
        <w:rPr>
          <w:del w:id="2943" w:author="Савина Елена Анатольевна" w:date="2022-05-13T19:38:00Z"/>
          <w:rFonts w:ascii="Times New Roman" w:hAnsi="Times New Roman" w:cs="Times New Roman"/>
        </w:rPr>
      </w:pPr>
      <w:del w:id="2944" w:author="Савина Елена Анатольевна" w:date="2022-05-13T19:38:00Z">
        <w:r w:rsidRPr="00F77157" w:rsidDel="00946ED4">
          <w:rPr>
            <w:rStyle w:val="a5"/>
            <w:rFonts w:ascii="Times New Roman" w:hAnsi="Times New Roman" w:cs="Times New Roman"/>
          </w:rPr>
          <w:footnoteRef/>
        </w:r>
        <w:r w:rsidRPr="00F77157" w:rsidDel="00946ED4">
          <w:rPr>
            <w:rFonts w:ascii="Times New Roman" w:hAnsi="Times New Roman" w:cs="Times New Roman"/>
          </w:rPr>
          <w:delText xml:space="preserve"> Указывается только при условии подачи запроса с простой электронной подписью через РПГУ.</w:delText>
        </w:r>
      </w:del>
    </w:p>
  </w:footnote>
  <w:footnote w:id="34">
    <w:p w14:paraId="1A6E1858" w14:textId="2287B776" w:rsidR="00147936" w:rsidDel="004107C8" w:rsidRDefault="00147936" w:rsidP="00480A3C">
      <w:pPr>
        <w:pStyle w:val="a3"/>
        <w:spacing w:line="276" w:lineRule="auto"/>
        <w:ind w:firstLine="709"/>
        <w:jc w:val="both"/>
        <w:rPr>
          <w:del w:id="3104" w:author="Савина Елена Анатольевна" w:date="2022-05-13T19:39:00Z"/>
          <w:rFonts w:ascii="Times New Roman" w:hAnsi="Times New Roman" w:cs="Times New Roman"/>
        </w:rPr>
      </w:pPr>
      <w:del w:id="3105" w:author="Савина Елена Анатольевна" w:date="2022-05-13T19:39:00Z">
        <w:r w:rsidRPr="00480A3C" w:rsidDel="004107C8">
          <w:rPr>
            <w:rStyle w:val="a5"/>
            <w:rFonts w:ascii="Times New Roman" w:hAnsi="Times New Roman" w:cs="Times New Roman"/>
          </w:rPr>
          <w:footnoteRef/>
        </w:r>
        <w:r w:rsidRPr="00480A3C" w:rsidDel="004107C8">
          <w:rPr>
            <w:rFonts w:ascii="Times New Roman" w:hAnsi="Times New Roman" w:cs="Times New Roman"/>
          </w:rPr>
          <w:delText xml:space="preserve"> </w:delText>
        </w:r>
        <w:r w:rsidDel="004107C8">
          <w:rPr>
            <w:rFonts w:ascii="Times New Roman" w:hAnsi="Times New Roman" w:cs="Times New Roman"/>
          </w:rPr>
          <w:delText>Указывается в случае, если возможность приостановления государственной услуги предусмотрена законодательством Российской Федерации</w:delText>
        </w:r>
        <w:r w:rsidRPr="00480A3C" w:rsidDel="004107C8">
          <w:rPr>
            <w:rFonts w:ascii="Times New Roman" w:hAnsi="Times New Roman" w:cs="Times New Roman"/>
          </w:rPr>
          <w:delText>.</w:delText>
        </w:r>
        <w:r w:rsidRPr="00252493" w:rsidDel="004107C8">
          <w:rPr>
            <w:rFonts w:ascii="Times New Roman" w:hAnsi="Times New Roman" w:cs="Times New Roman"/>
          </w:rPr>
          <w:delText xml:space="preserve"> </w:delText>
        </w:r>
      </w:del>
    </w:p>
    <w:p w14:paraId="0CA8A603" w14:textId="77777777" w:rsidR="00147936" w:rsidRPr="00480A3C" w:rsidDel="004107C8" w:rsidRDefault="00147936" w:rsidP="00480A3C">
      <w:pPr>
        <w:pStyle w:val="a3"/>
        <w:spacing w:line="276" w:lineRule="auto"/>
        <w:ind w:firstLine="709"/>
        <w:jc w:val="both"/>
        <w:rPr>
          <w:del w:id="3106" w:author="Савина Елена Анатольевна" w:date="2022-05-13T19:39:00Z"/>
          <w:rFonts w:ascii="Times New Roman" w:hAnsi="Times New Roman" w:cs="Times New Roman"/>
        </w:rPr>
      </w:pPr>
      <w:del w:id="3107" w:author="Савина Елена Анатольевна" w:date="2022-05-13T19:39:00Z">
        <w:r w:rsidRPr="007545F4" w:rsidDel="004107C8">
          <w:rPr>
            <w:rFonts w:ascii="Times New Roman" w:hAnsi="Times New Roman" w:cs="Times New Roman"/>
          </w:rPr>
          <w:delText>В случае отсутствия таких оснований следует прямо указать в тексте Административного регламента на их отсутствие.</w:delText>
        </w:r>
      </w:del>
    </w:p>
  </w:footnote>
  <w:footnote w:id="35">
    <w:p w14:paraId="3CF583DA" w14:textId="28B419A8" w:rsidR="00147936" w:rsidDel="004107C8" w:rsidRDefault="00147936" w:rsidP="00412F05">
      <w:pPr>
        <w:pStyle w:val="a3"/>
        <w:spacing w:line="276" w:lineRule="auto"/>
        <w:ind w:firstLine="709"/>
        <w:jc w:val="both"/>
        <w:rPr>
          <w:del w:id="3120" w:author="Савина Елена Анатольевна" w:date="2022-05-13T19:40:00Z"/>
          <w:rFonts w:ascii="Times New Roman" w:hAnsi="Times New Roman" w:cs="Times New Roman"/>
        </w:rPr>
      </w:pPr>
      <w:del w:id="3121" w:author="Савина Елена Анатольевна" w:date="2022-05-13T19:40:00Z">
        <w:r w:rsidRPr="00412F05" w:rsidDel="004107C8">
          <w:rPr>
            <w:rStyle w:val="a5"/>
            <w:rFonts w:ascii="Times New Roman" w:hAnsi="Times New Roman" w:cs="Times New Roman"/>
          </w:rPr>
          <w:footnoteRef/>
        </w:r>
        <w:r w:rsidRPr="00412F05" w:rsidDel="004107C8">
          <w:rPr>
            <w:rFonts w:ascii="Times New Roman" w:hAnsi="Times New Roman" w:cs="Times New Roman"/>
          </w:rPr>
          <w:delText xml:space="preserve"> В основании для отказа в предоставлении государственной услуги прописываются основания, которые обязательно должны быть закреплены документально в форме решения об отказе в предоставлении государственной услуги. </w:delText>
        </w:r>
      </w:del>
    </w:p>
    <w:p w14:paraId="31D015F7" w14:textId="77777777" w:rsidR="00147936" w:rsidRPr="00412F05" w:rsidDel="004107C8" w:rsidRDefault="00147936" w:rsidP="00412F05">
      <w:pPr>
        <w:pStyle w:val="a3"/>
        <w:spacing w:line="276" w:lineRule="auto"/>
        <w:ind w:firstLine="709"/>
        <w:jc w:val="both"/>
        <w:rPr>
          <w:del w:id="3122" w:author="Савина Елена Анатольевна" w:date="2022-05-13T19:40:00Z"/>
          <w:rFonts w:ascii="Times New Roman" w:hAnsi="Times New Roman" w:cs="Times New Roman"/>
        </w:rPr>
      </w:pPr>
      <w:del w:id="3123" w:author="Савина Елена Анатольевна" w:date="2022-05-13T19:40:00Z">
        <w:r w:rsidRPr="007545F4" w:rsidDel="004107C8">
          <w:rPr>
            <w:rFonts w:ascii="Times New Roman" w:hAnsi="Times New Roman" w:cs="Times New Roman"/>
          </w:rPr>
          <w:delText>В случае отсутствия таких оснований следует прямо указать в тексте Административного регламента на их отсутствие.</w:delText>
        </w:r>
      </w:del>
    </w:p>
  </w:footnote>
  <w:footnote w:id="36">
    <w:p w14:paraId="16E7816B" w14:textId="77777777" w:rsidR="00147936" w:rsidRPr="00AA44E8" w:rsidDel="001302E9" w:rsidRDefault="00147936" w:rsidP="00AA44E8">
      <w:pPr>
        <w:pStyle w:val="a3"/>
        <w:spacing w:line="276" w:lineRule="auto"/>
        <w:ind w:firstLine="709"/>
        <w:jc w:val="both"/>
        <w:rPr>
          <w:del w:id="3292" w:author="Савина Елена Анатольевна" w:date="2022-05-12T13:31:00Z"/>
          <w:rFonts w:ascii="Times New Roman" w:hAnsi="Times New Roman" w:cs="Times New Roman"/>
        </w:rPr>
      </w:pPr>
      <w:del w:id="3293" w:author="Савина Елена Анатольевна" w:date="2022-05-12T13:31:00Z">
        <w:r w:rsidRPr="00AA44E8" w:rsidDel="001302E9">
          <w:rPr>
            <w:rStyle w:val="a5"/>
            <w:rFonts w:ascii="Times New Roman" w:hAnsi="Times New Roman" w:cs="Times New Roman"/>
          </w:rPr>
          <w:footnoteRef/>
        </w:r>
        <w:r w:rsidRPr="00AA44E8" w:rsidDel="001302E9">
          <w:rPr>
            <w:rFonts w:ascii="Times New Roman" w:hAnsi="Times New Roman" w:cs="Times New Roman"/>
          </w:rPr>
          <w:delText xml:space="preserve"> Указывается порядок и способы взимания платы, взимаемой с заявителя при предоставлении государственной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Московской области.</w:delText>
        </w:r>
      </w:del>
    </w:p>
  </w:footnote>
  <w:footnote w:id="37">
    <w:p w14:paraId="4A5CB3CC" w14:textId="77777777" w:rsidR="00147936" w:rsidRPr="006B3140" w:rsidDel="001302E9" w:rsidRDefault="00147936" w:rsidP="006B3140">
      <w:pPr>
        <w:pStyle w:val="a3"/>
        <w:spacing w:line="276" w:lineRule="auto"/>
        <w:ind w:firstLine="709"/>
        <w:jc w:val="both"/>
        <w:rPr>
          <w:del w:id="3302" w:author="Савина Елена Анатольевна" w:date="2022-05-12T13:31:00Z"/>
          <w:rFonts w:ascii="Times New Roman" w:hAnsi="Times New Roman" w:cs="Times New Roman"/>
        </w:rPr>
      </w:pPr>
      <w:del w:id="3303" w:author="Савина Елена Анатольевна" w:date="2022-05-12T13:31:00Z">
        <w:r w:rsidRPr="006B3140" w:rsidDel="001302E9">
          <w:rPr>
            <w:rStyle w:val="a5"/>
            <w:rFonts w:ascii="Times New Roman" w:hAnsi="Times New Roman" w:cs="Times New Roman"/>
          </w:rPr>
          <w:footnoteRef/>
        </w:r>
        <w:r w:rsidRPr="006B3140" w:rsidDel="001302E9">
          <w:rPr>
            <w:rFonts w:ascii="Times New Roman" w:hAnsi="Times New Roman" w:cs="Times New Roman"/>
          </w:rPr>
          <w:delText xml:space="preserve"> Указывается  в случае, если за предоставление государственной услуги не взимается плата.</w:delText>
        </w:r>
      </w:del>
    </w:p>
  </w:footnote>
  <w:footnote w:id="38">
    <w:p w14:paraId="616A6F5A" w14:textId="77777777" w:rsidR="00147936" w:rsidRPr="008762A8" w:rsidDel="001302E9" w:rsidRDefault="00147936" w:rsidP="008762A8">
      <w:pPr>
        <w:pStyle w:val="a3"/>
        <w:spacing w:line="276" w:lineRule="auto"/>
        <w:ind w:firstLine="709"/>
        <w:jc w:val="both"/>
        <w:rPr>
          <w:del w:id="3329" w:author="Савина Елена Анатольевна" w:date="2022-05-12T13:30:00Z"/>
          <w:rFonts w:ascii="Times New Roman" w:hAnsi="Times New Roman" w:cs="Times New Roman"/>
        </w:rPr>
      </w:pPr>
      <w:del w:id="3330" w:author="Савина Елена Анатольевна" w:date="2022-05-12T13:30:00Z">
        <w:r w:rsidRPr="008762A8" w:rsidDel="001302E9">
          <w:rPr>
            <w:rStyle w:val="a5"/>
            <w:rFonts w:ascii="Times New Roman" w:hAnsi="Times New Roman" w:cs="Times New Roman"/>
          </w:rPr>
          <w:footnoteRef/>
        </w:r>
        <w:r w:rsidRPr="008762A8" w:rsidDel="001302E9">
          <w:rPr>
            <w:rFonts w:ascii="Times New Roman" w:hAnsi="Times New Roman" w:cs="Times New Roman"/>
          </w:rPr>
          <w:delText xml:space="preserve"> В случае, если есть возможность внести плату, взимаемую с заявителя при предоставлении государственной услуги, в МФЦ.</w:delText>
        </w:r>
      </w:del>
    </w:p>
  </w:footnote>
  <w:footnote w:id="39">
    <w:p w14:paraId="4B3EAC28" w14:textId="77777777" w:rsidR="00147936" w:rsidRPr="004D4817" w:rsidDel="001302E9" w:rsidRDefault="00147936" w:rsidP="004D4817">
      <w:pPr>
        <w:pStyle w:val="a3"/>
        <w:spacing w:line="276" w:lineRule="auto"/>
        <w:ind w:firstLine="709"/>
        <w:jc w:val="both"/>
        <w:rPr>
          <w:del w:id="3333" w:author="Савина Елена Анатольевна" w:date="2022-05-12T13:30:00Z"/>
          <w:rFonts w:ascii="Times New Roman" w:hAnsi="Times New Roman" w:cs="Times New Roman"/>
        </w:rPr>
      </w:pPr>
      <w:del w:id="3334" w:author="Савина Елена Анатольевна" w:date="2022-05-12T13:30:00Z">
        <w:r w:rsidRPr="00746949" w:rsidDel="001302E9">
          <w:rPr>
            <w:rStyle w:val="a5"/>
          </w:rPr>
          <w:footnoteRef/>
        </w:r>
        <w:r w:rsidDel="001302E9">
          <w:delText xml:space="preserve"> </w:delText>
        </w:r>
        <w:r w:rsidRPr="004D4817" w:rsidDel="001302E9">
          <w:rPr>
            <w:rFonts w:ascii="Times New Roman" w:hAnsi="Times New Roman" w:cs="Times New Roman"/>
          </w:rPr>
          <w:delText xml:space="preserve">В данном пункте необходимо указать – в какой момент необходимо внести плату, взимаемую </w:delText>
        </w:r>
        <w:r w:rsidDel="001302E9">
          <w:rPr>
            <w:rFonts w:ascii="Times New Roman" w:hAnsi="Times New Roman" w:cs="Times New Roman"/>
          </w:rPr>
          <w:br/>
        </w:r>
        <w:r w:rsidRPr="004D4817" w:rsidDel="001302E9">
          <w:rPr>
            <w:rFonts w:ascii="Times New Roman" w:hAnsi="Times New Roman" w:cs="Times New Roman"/>
          </w:rPr>
          <w:delText>с заявителя при предоставлении государственной услуги, предусмотренную законодательством Российской Федерации.</w:delText>
        </w:r>
      </w:del>
    </w:p>
  </w:footnote>
  <w:footnote w:id="40">
    <w:p w14:paraId="3E5F59EA" w14:textId="77777777" w:rsidR="00147936" w:rsidRPr="004D4817" w:rsidDel="001302E9" w:rsidRDefault="00147936" w:rsidP="004D4817">
      <w:pPr>
        <w:pStyle w:val="a3"/>
        <w:spacing w:line="276" w:lineRule="auto"/>
        <w:ind w:firstLine="709"/>
        <w:jc w:val="both"/>
        <w:rPr>
          <w:del w:id="3338" w:author="Савина Елена Анатольевна" w:date="2022-05-12T13:30:00Z"/>
          <w:rFonts w:ascii="Times New Roman" w:hAnsi="Times New Roman" w:cs="Times New Roman"/>
        </w:rPr>
      </w:pPr>
      <w:del w:id="3339" w:author="Савина Елена Анатольевна" w:date="2022-05-12T13:30:00Z">
        <w:r w:rsidRPr="004D4817" w:rsidDel="001302E9">
          <w:rPr>
            <w:rStyle w:val="a5"/>
            <w:rFonts w:ascii="Times New Roman" w:hAnsi="Times New Roman" w:cs="Times New Roman"/>
          </w:rPr>
          <w:footnoteRef/>
        </w:r>
        <w:r w:rsidRPr="004D4817" w:rsidDel="001302E9">
          <w:rPr>
            <w:rFonts w:ascii="Times New Roman" w:hAnsi="Times New Roman" w:cs="Times New Roman"/>
          </w:rPr>
          <w:delText xml:space="preserve"> Пункт 11.4 Административного регламента формируется только в случае технической реализации возможности оплаты государственной услуги посредством платежных сервисов на РПГУ.</w:delText>
        </w:r>
      </w:del>
    </w:p>
  </w:footnote>
  <w:footnote w:id="41">
    <w:p w14:paraId="6B09489C" w14:textId="77777777" w:rsidR="00147936" w:rsidRPr="004D4817" w:rsidDel="001302E9" w:rsidRDefault="00147936" w:rsidP="00BA53FE">
      <w:pPr>
        <w:pStyle w:val="a3"/>
        <w:spacing w:line="276" w:lineRule="auto"/>
        <w:ind w:firstLine="709"/>
        <w:jc w:val="both"/>
        <w:rPr>
          <w:del w:id="3345" w:author="Савина Елена Анатольевна" w:date="2022-05-12T13:31:00Z"/>
          <w:rFonts w:ascii="Times New Roman" w:hAnsi="Times New Roman" w:cs="Times New Roman"/>
        </w:rPr>
      </w:pPr>
      <w:del w:id="3346" w:author="Савина Елена Анатольевна" w:date="2022-05-12T13:31:00Z">
        <w:r w:rsidRPr="004D4817" w:rsidDel="001302E9">
          <w:rPr>
            <w:rStyle w:val="a5"/>
            <w:rFonts w:ascii="Times New Roman" w:hAnsi="Times New Roman" w:cs="Times New Roman"/>
          </w:rPr>
          <w:footnoteRef/>
        </w:r>
        <w:r w:rsidRPr="004D4817" w:rsidDel="001302E9">
          <w:rPr>
            <w:rFonts w:ascii="Times New Roman" w:hAnsi="Times New Roman" w:cs="Times New Roman"/>
          </w:rPr>
          <w:delText xml:space="preserve"> Уточняется в зависимости от государственной услуги</w:delText>
        </w:r>
        <w:r w:rsidDel="001302E9">
          <w:rPr>
            <w:rFonts w:ascii="Times New Roman" w:hAnsi="Times New Roman" w:cs="Times New Roman"/>
          </w:rPr>
          <w:delText xml:space="preserve"> в соответствии с законодательством Российской Федерации, регулирующим ее предоставление</w:delText>
        </w:r>
        <w:r w:rsidRPr="004D4817" w:rsidDel="001302E9">
          <w:rPr>
            <w:rFonts w:ascii="Times New Roman" w:hAnsi="Times New Roman" w:cs="Times New Roman"/>
          </w:rPr>
          <w:delText>.</w:delText>
        </w:r>
      </w:del>
    </w:p>
  </w:footnote>
  <w:footnote w:id="42">
    <w:p w14:paraId="5E338A5F" w14:textId="77777777" w:rsidR="00147936" w:rsidRPr="004D4817" w:rsidDel="001302E9" w:rsidRDefault="00147936" w:rsidP="004D4817">
      <w:pPr>
        <w:pStyle w:val="a3"/>
        <w:spacing w:line="276" w:lineRule="auto"/>
        <w:ind w:firstLine="709"/>
        <w:jc w:val="both"/>
        <w:rPr>
          <w:del w:id="3349" w:author="Савина Елена Анатольевна" w:date="2022-05-12T13:31:00Z"/>
          <w:rFonts w:ascii="Times New Roman" w:hAnsi="Times New Roman" w:cs="Times New Roman"/>
        </w:rPr>
      </w:pPr>
      <w:del w:id="3350" w:author="Савина Елена Анатольевна" w:date="2022-05-12T13:31:00Z">
        <w:r w:rsidRPr="004D4817" w:rsidDel="001302E9">
          <w:rPr>
            <w:rStyle w:val="a5"/>
            <w:rFonts w:ascii="Times New Roman" w:hAnsi="Times New Roman" w:cs="Times New Roman"/>
          </w:rPr>
          <w:footnoteRef/>
        </w:r>
        <w:r w:rsidRPr="004D4817" w:rsidDel="001302E9">
          <w:rPr>
            <w:rFonts w:ascii="Times New Roman" w:hAnsi="Times New Roman" w:cs="Times New Roman"/>
          </w:rPr>
          <w:delText xml:space="preserve"> Указывается в случае формирования и выдачи результата предоставления государственной услуги работником МФЦ.</w:delText>
        </w:r>
      </w:del>
    </w:p>
  </w:footnote>
  <w:footnote w:id="43">
    <w:p w14:paraId="7A504888" w14:textId="0C0009CC" w:rsidR="00147936" w:rsidRPr="004D4817" w:rsidDel="004107C8" w:rsidRDefault="00147936" w:rsidP="004D4817">
      <w:pPr>
        <w:autoSpaceDE w:val="0"/>
        <w:autoSpaceDN w:val="0"/>
        <w:adjustRightInd w:val="0"/>
        <w:spacing w:after="0"/>
        <w:ind w:firstLine="709"/>
        <w:jc w:val="both"/>
        <w:rPr>
          <w:del w:id="3373" w:author="Савина Елена Анатольевна" w:date="2022-05-13T19:42:00Z"/>
          <w:rFonts w:ascii="Times New Roman" w:eastAsia="Times New Roman" w:hAnsi="Times New Roman" w:cs="Times New Roman"/>
          <w:sz w:val="20"/>
          <w:szCs w:val="20"/>
          <w:lang w:eastAsia="ru-RU"/>
        </w:rPr>
      </w:pPr>
      <w:del w:id="3374" w:author="Савина Елена Анатольевна" w:date="2022-05-13T19:42:00Z">
        <w:r w:rsidRPr="004D4817" w:rsidDel="004107C8">
          <w:rPr>
            <w:rStyle w:val="a5"/>
            <w:rFonts w:ascii="Times New Roman" w:hAnsi="Times New Roman" w:cs="Times New Roman"/>
            <w:sz w:val="20"/>
            <w:szCs w:val="20"/>
          </w:rPr>
          <w:footnoteRef/>
        </w:r>
        <w:r w:rsidRPr="004D4817" w:rsidDel="004107C8">
          <w:rPr>
            <w:rFonts w:ascii="Times New Roman" w:hAnsi="Times New Roman" w:cs="Times New Roman"/>
            <w:sz w:val="20"/>
            <w:szCs w:val="20"/>
          </w:rPr>
          <w:delText xml:space="preserve"> Максимальный срок ожидания в очереди при подаче заявителем запроса и при получении результата предоставления государственной услуги определяется в соответствии с показателем </w:delText>
        </w:r>
        <w:r w:rsidDel="004107C8">
          <w:rPr>
            <w:rFonts w:ascii="Times New Roman" w:hAnsi="Times New Roman" w:cs="Times New Roman"/>
            <w:sz w:val="20"/>
            <w:szCs w:val="20"/>
          </w:rPr>
          <w:br/>
        </w:r>
      </w:del>
      <w:ins w:id="3375" w:author="Савина Елена Анатольевна" w:date="2022-05-12T18:16:00Z">
        <w:del w:id="3376" w:author="Савина Елена Анатольевна" w:date="2022-05-13T19:42:00Z">
          <w:r w:rsidDel="004107C8">
            <w:rPr>
              <w:rFonts w:ascii="Times New Roman" w:hAnsi="Times New Roman" w:cs="Times New Roman"/>
              <w:sz w:val="20"/>
              <w:szCs w:val="20"/>
            </w:rPr>
            <w:delText xml:space="preserve"> </w:delText>
          </w:r>
        </w:del>
      </w:ins>
      <w:del w:id="3377" w:author="Савина Елена Анатольевна" w:date="2022-05-13T19:42:00Z">
        <w:r w:rsidRPr="004D4817" w:rsidDel="004107C8">
          <w:rPr>
            <w:rFonts w:ascii="Times New Roman" w:hAnsi="Times New Roman" w:cs="Times New Roman"/>
            <w:sz w:val="20"/>
            <w:szCs w:val="20"/>
          </w:rPr>
          <w:delText>«</w:delText>
        </w:r>
        <w:r w:rsidRPr="004D4817" w:rsidDel="004107C8">
          <w:rPr>
            <w:rFonts w:ascii="Times New Roman" w:eastAsia="Times New Roman" w:hAnsi="Times New Roman" w:cs="Times New Roman"/>
            <w:sz w:val="20"/>
            <w:szCs w:val="20"/>
            <w:lang w:eastAsia="ru-RU"/>
          </w:rPr>
          <w:delText xml:space="preserve">Среднее время ожидания в очереди для получения государственных (муниципальных) услуг», </w:delText>
        </w:r>
        <w:r w:rsidDel="004107C8">
          <w:rPr>
            <w:rFonts w:ascii="Times New Roman" w:eastAsia="Times New Roman" w:hAnsi="Times New Roman" w:cs="Times New Roman"/>
            <w:sz w:val="20"/>
            <w:szCs w:val="20"/>
            <w:lang w:eastAsia="ru-RU"/>
          </w:rPr>
          <w:br/>
        </w:r>
      </w:del>
      <w:ins w:id="3378" w:author="Савина Елена Анатольевна" w:date="2022-05-12T18:16:00Z">
        <w:del w:id="3379" w:author="Савина Елена Анатольевна" w:date="2022-05-13T19:42:00Z">
          <w:r w:rsidDel="004107C8">
            <w:rPr>
              <w:rFonts w:ascii="Times New Roman" w:eastAsia="Times New Roman" w:hAnsi="Times New Roman" w:cs="Times New Roman"/>
              <w:sz w:val="20"/>
              <w:szCs w:val="20"/>
              <w:lang w:eastAsia="ru-RU"/>
            </w:rPr>
            <w:delText xml:space="preserve"> </w:delText>
          </w:r>
        </w:del>
      </w:ins>
      <w:del w:id="3380" w:author="Савина Елена Анатольевна" w:date="2022-05-13T19:42:00Z">
        <w:r w:rsidRPr="004D4817" w:rsidDel="004107C8">
          <w:rPr>
            <w:rFonts w:ascii="Times New Roman" w:eastAsia="Times New Roman" w:hAnsi="Times New Roman" w:cs="Times New Roman"/>
            <w:sz w:val="20"/>
            <w:szCs w:val="20"/>
            <w:lang w:eastAsia="ru-RU"/>
          </w:rPr>
          <w:delText xml:space="preserve">который устанавливается Правительством Московской области (постановление </w:delText>
        </w:r>
        <w:r w:rsidRPr="004D4817" w:rsidDel="004107C8">
          <w:rPr>
            <w:rFonts w:ascii="Times New Roman" w:hAnsi="Times New Roman" w:cs="Times New Roman"/>
            <w:sz w:val="20"/>
            <w:szCs w:val="20"/>
          </w:rPr>
          <w:delText xml:space="preserve">Правительства </w:delText>
        </w:r>
        <w:r w:rsidDel="004107C8">
          <w:rPr>
            <w:rFonts w:ascii="Times New Roman" w:hAnsi="Times New Roman" w:cs="Times New Roman"/>
            <w:sz w:val="20"/>
            <w:szCs w:val="20"/>
          </w:rPr>
          <w:br/>
        </w:r>
        <w:r w:rsidRPr="004D4817" w:rsidDel="004107C8">
          <w:rPr>
            <w:rFonts w:ascii="Times New Roman" w:hAnsi="Times New Roman" w:cs="Times New Roman"/>
            <w:sz w:val="20"/>
            <w:szCs w:val="20"/>
          </w:rPr>
          <w:delText>Московской области от 17.10.2017 № 854/38 «Об утверждении государственной программы Московской области «Цифровое Подмосковье» на 2018-2024 годы»</w:delText>
        </w:r>
        <w:r w:rsidRPr="004D4817" w:rsidDel="004107C8">
          <w:rPr>
            <w:rFonts w:ascii="Times New Roman" w:eastAsia="Times New Roman" w:hAnsi="Times New Roman" w:cs="Times New Roman"/>
            <w:sz w:val="20"/>
            <w:szCs w:val="20"/>
            <w:lang w:eastAsia="ru-RU"/>
          </w:rPr>
          <w:delText>.</w:delText>
        </w:r>
      </w:del>
    </w:p>
  </w:footnote>
  <w:footnote w:id="44">
    <w:p w14:paraId="74FB8A6E" w14:textId="78849FA3" w:rsidR="00147936" w:rsidRPr="0051715C" w:rsidDel="00B5205A" w:rsidRDefault="00147936" w:rsidP="007C2FD5">
      <w:pPr>
        <w:pStyle w:val="a3"/>
        <w:spacing w:line="276" w:lineRule="auto"/>
        <w:ind w:firstLine="709"/>
        <w:jc w:val="both"/>
        <w:rPr>
          <w:del w:id="3398" w:author="User" w:date="2022-05-29T20:40:00Z"/>
          <w:rFonts w:ascii="Times New Roman" w:hAnsi="Times New Roman" w:cs="Times New Roman"/>
          <w:iCs/>
        </w:rPr>
      </w:pPr>
      <w:del w:id="3399" w:author="User" w:date="2022-05-29T20:40:00Z">
        <w:r w:rsidRPr="0051715C" w:rsidDel="00B5205A">
          <w:rPr>
            <w:rStyle w:val="a5"/>
            <w:rFonts w:ascii="Times New Roman" w:hAnsi="Times New Roman" w:cs="Times New Roman"/>
          </w:rPr>
          <w:footnoteRef/>
        </w:r>
        <w:r w:rsidRPr="0051715C" w:rsidDel="00B5205A">
          <w:rPr>
            <w:rFonts w:ascii="Times New Roman" w:hAnsi="Times New Roman" w:cs="Times New Roman"/>
            <w:iCs/>
          </w:rPr>
          <w:delText xml:space="preserve"> </w:delText>
        </w:r>
        <w:r w:rsidRPr="0051715C" w:rsidDel="00B5205A">
          <w:rPr>
            <w:rFonts w:ascii="Times New Roman" w:hAnsi="Times New Roman" w:cs="Times New Roman"/>
          </w:rPr>
          <w:delText>Указывается в случае, если государственная услуга предоставляется посредством РПГУ</w:delText>
        </w:r>
        <w:r w:rsidRPr="0051715C" w:rsidDel="00B5205A">
          <w:rPr>
            <w:rFonts w:ascii="Times New Roman" w:hAnsi="Times New Roman" w:cs="Times New Roman"/>
            <w:iCs/>
          </w:rPr>
          <w:delText xml:space="preserve">. </w:delText>
        </w:r>
      </w:del>
    </w:p>
  </w:footnote>
  <w:footnote w:id="45">
    <w:p w14:paraId="70FA9611" w14:textId="12ED29D4" w:rsidR="00147936" w:rsidRPr="0051715C" w:rsidDel="004107C8" w:rsidRDefault="00147936" w:rsidP="0051715C">
      <w:pPr>
        <w:pStyle w:val="a3"/>
        <w:spacing w:line="276" w:lineRule="auto"/>
        <w:ind w:firstLine="709"/>
        <w:jc w:val="both"/>
        <w:rPr>
          <w:del w:id="3452" w:author="Савина Елена Анатольевна" w:date="2022-05-13T19:43:00Z"/>
          <w:rFonts w:ascii="Times New Roman" w:hAnsi="Times New Roman" w:cs="Times New Roman"/>
        </w:rPr>
      </w:pPr>
      <w:del w:id="3453" w:author="Савина Елена Анатольевна" w:date="2022-05-13T19:43:00Z">
        <w:r w:rsidRPr="0051715C" w:rsidDel="004107C8">
          <w:rPr>
            <w:rStyle w:val="a5"/>
            <w:rFonts w:ascii="Times New Roman" w:hAnsi="Times New Roman" w:cs="Times New Roman"/>
          </w:rPr>
          <w:footnoteRef/>
        </w:r>
        <w:r w:rsidRPr="0051715C" w:rsidDel="004107C8">
          <w:rPr>
            <w:rFonts w:ascii="Times New Roman" w:hAnsi="Times New Roman" w:cs="Times New Roman"/>
          </w:rPr>
          <w:delText xml:space="preserve"> Указывается в случае, если государственная услуга предоставляется через МФЦ.</w:delText>
        </w:r>
      </w:del>
    </w:p>
  </w:footnote>
  <w:footnote w:id="46">
    <w:p w14:paraId="585C10F8" w14:textId="1B3C59D7" w:rsidR="00147936" w:rsidDel="004107C8" w:rsidRDefault="00147936" w:rsidP="002A5553">
      <w:pPr>
        <w:pStyle w:val="a3"/>
        <w:spacing w:line="276" w:lineRule="auto"/>
        <w:ind w:firstLine="709"/>
        <w:jc w:val="both"/>
        <w:rPr>
          <w:del w:id="3615" w:author="Савина Елена Анатольевна" w:date="2022-05-13T19:46:00Z"/>
          <w:rFonts w:ascii="Times New Roman" w:hAnsi="Times New Roman" w:cs="Times New Roman"/>
        </w:rPr>
      </w:pPr>
      <w:del w:id="3616" w:author="Савина Елена Анатольевна" w:date="2022-05-13T19:46:00Z">
        <w:r w:rsidRPr="00B258B7" w:rsidDel="004107C8">
          <w:rPr>
            <w:rStyle w:val="a5"/>
            <w:rFonts w:ascii="Times New Roman" w:hAnsi="Times New Roman" w:cs="Times New Roman"/>
          </w:rPr>
          <w:footnoteRef/>
        </w:r>
        <w:r w:rsidRPr="00B258B7" w:rsidDel="004107C8">
          <w:rPr>
            <w:rFonts w:ascii="Times New Roman" w:hAnsi="Times New Roman" w:cs="Times New Roman"/>
          </w:rPr>
          <w:delText xml:space="preserve"> При наличии услуг, которые являются необходимыми и обязательными для предоставления государственной услуги, </w:delText>
        </w:r>
      </w:del>
      <w:ins w:id="3617" w:author="Савина Елена Анатольевна" w:date="2022-05-12T18:33:00Z">
        <w:del w:id="3618" w:author="Савина Елена Анатольевна" w:date="2022-05-13T19:46:00Z">
          <w:r w:rsidDel="004107C8">
            <w:rPr>
              <w:rFonts w:ascii="Times New Roman" w:hAnsi="Times New Roman" w:cs="Times New Roman"/>
            </w:rPr>
            <w:delText xml:space="preserve"> </w:delText>
          </w:r>
        </w:del>
      </w:ins>
      <w:del w:id="3619" w:author="Савина Елена Анатольевна" w:date="2022-05-13T19:46:00Z">
        <w:r w:rsidRPr="00B258B7" w:rsidDel="004107C8">
          <w:rPr>
            <w:rFonts w:ascii="Times New Roman" w:hAnsi="Times New Roman" w:cs="Times New Roman"/>
          </w:rPr>
          <w:delText xml:space="preserve">указывается перечень таких услуг, размер платы за их предоставление </w:delText>
        </w:r>
        <w:r w:rsidDel="004107C8">
          <w:rPr>
            <w:rFonts w:ascii="Times New Roman" w:hAnsi="Times New Roman" w:cs="Times New Roman"/>
          </w:rPr>
          <w:br/>
        </w:r>
      </w:del>
      <w:ins w:id="3620" w:author="Савина Елена Анатольевна" w:date="2022-05-12T18:33:00Z">
        <w:del w:id="3621" w:author="Савина Елена Анатольевна" w:date="2022-05-13T19:46:00Z">
          <w:r w:rsidDel="004107C8">
            <w:rPr>
              <w:rFonts w:ascii="Times New Roman" w:hAnsi="Times New Roman" w:cs="Times New Roman"/>
            </w:rPr>
            <w:delText xml:space="preserve"> </w:delText>
          </w:r>
        </w:del>
      </w:ins>
      <w:del w:id="3622" w:author="Савина Елена Анатольевна" w:date="2022-05-13T19:46:00Z">
        <w:r w:rsidRPr="00B258B7" w:rsidDel="004107C8">
          <w:rPr>
            <w:rFonts w:ascii="Times New Roman" w:hAnsi="Times New Roman" w:cs="Times New Roman"/>
          </w:rPr>
          <w:delText>в случаях, когда размер платы установлен законодательством Российской Федерации.</w:delText>
        </w:r>
      </w:del>
    </w:p>
    <w:p w14:paraId="5F03F19A" w14:textId="06257674" w:rsidR="00147936" w:rsidRPr="002A5553" w:rsidDel="004107C8" w:rsidRDefault="00147936" w:rsidP="002A5553">
      <w:pPr>
        <w:pStyle w:val="a3"/>
        <w:spacing w:line="276" w:lineRule="auto"/>
        <w:ind w:firstLine="709"/>
        <w:jc w:val="both"/>
        <w:rPr>
          <w:del w:id="3623" w:author="Савина Елена Анатольевна" w:date="2022-05-13T19:46:00Z"/>
          <w:rFonts w:ascii="Times New Roman" w:hAnsi="Times New Roman" w:cs="Times New Roman"/>
        </w:rPr>
      </w:pPr>
      <w:del w:id="3624" w:author="Савина Елена Анатольевна" w:date="2022-05-13T19:46:00Z">
        <w:r w:rsidRPr="002A5553" w:rsidDel="004107C8">
          <w:rPr>
            <w:rFonts w:ascii="Times New Roman" w:eastAsia="Times New Roman" w:hAnsi="Times New Roman" w:cs="Times New Roman"/>
            <w:color w:val="000000"/>
            <w:lang w:eastAsia="ru-RU"/>
          </w:rPr>
          <w:delText xml:space="preserve">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w:delText>
        </w:r>
        <w:r w:rsidDel="004107C8">
          <w:rPr>
            <w:rFonts w:ascii="Times New Roman" w:eastAsia="Times New Roman" w:hAnsi="Times New Roman" w:cs="Times New Roman"/>
            <w:color w:val="000000"/>
            <w:lang w:eastAsia="ru-RU"/>
          </w:rPr>
          <w:br/>
        </w:r>
        <w:r w:rsidRPr="002A5553" w:rsidDel="004107C8">
          <w:rPr>
            <w:rFonts w:ascii="Times New Roman" w:eastAsia="Times New Roman" w:hAnsi="Times New Roman" w:cs="Times New Roman"/>
            <w:color w:val="000000"/>
            <w:lang w:eastAsia="ru-RU"/>
          </w:rPr>
          <w:delText xml:space="preserve">и предоставляются организациями, участвующими </w:delText>
        </w:r>
      </w:del>
      <w:ins w:id="3625" w:author="Савина Елена Анатольевна" w:date="2022-05-12T18:33:00Z">
        <w:del w:id="3626" w:author="Савина Елена Анатольевна" w:date="2022-05-13T19:46:00Z">
          <w:r w:rsidDel="004107C8">
            <w:rPr>
              <w:rFonts w:ascii="Times New Roman" w:eastAsia="Times New Roman" w:hAnsi="Times New Roman" w:cs="Times New Roman"/>
              <w:color w:val="000000"/>
              <w:lang w:eastAsia="ru-RU"/>
            </w:rPr>
            <w:br/>
          </w:r>
        </w:del>
      </w:ins>
      <w:del w:id="3627" w:author="Савина Елена Анатольевна" w:date="2022-05-13T19:46:00Z">
        <w:r w:rsidRPr="002A5553" w:rsidDel="004107C8">
          <w:rPr>
            <w:rFonts w:ascii="Times New Roman" w:eastAsia="Times New Roman" w:hAnsi="Times New Roman" w:cs="Times New Roman"/>
            <w:color w:val="000000"/>
            <w:lang w:eastAsia="ru-RU"/>
          </w:rPr>
          <w:delText xml:space="preserve">в предоставлении государственных услуг, </w:delText>
        </w:r>
        <w:r w:rsidDel="004107C8">
          <w:rPr>
            <w:rFonts w:ascii="Times New Roman" w:eastAsia="Times New Roman" w:hAnsi="Times New Roman" w:cs="Times New Roman"/>
            <w:color w:val="000000"/>
            <w:lang w:eastAsia="ru-RU"/>
          </w:rPr>
          <w:br/>
        </w:r>
        <w:r w:rsidRPr="002A5553" w:rsidDel="004107C8">
          <w:rPr>
            <w:rFonts w:ascii="Times New Roman" w:eastAsia="Times New Roman" w:hAnsi="Times New Roman" w:cs="Times New Roman"/>
            <w:color w:val="000000"/>
            <w:lang w:eastAsia="ru-RU"/>
          </w:rPr>
          <w:delText xml:space="preserve">установлен постановлением Правительства Московской области от 01.04.2015 № 186/12 </w:delText>
        </w:r>
      </w:del>
      <w:ins w:id="3628" w:author="Савина Елена Анатольевна" w:date="2022-05-12T18:34:00Z">
        <w:del w:id="3629" w:author="Савина Елена Анатольевна" w:date="2022-05-13T19:46:00Z">
          <w:r w:rsidRPr="002A5553" w:rsidDel="004107C8">
            <w:rPr>
              <w:rFonts w:ascii="Times New Roman" w:eastAsia="Times New Roman" w:hAnsi="Times New Roman" w:cs="Times New Roman"/>
              <w:color w:val="000000"/>
              <w:lang w:eastAsia="ru-RU"/>
            </w:rPr>
            <w:delText>12</w:delText>
          </w:r>
          <w:r w:rsidDel="004107C8">
            <w:rPr>
              <w:rFonts w:ascii="Times New Roman" w:eastAsia="Times New Roman" w:hAnsi="Times New Roman" w:cs="Times New Roman"/>
              <w:color w:val="000000"/>
              <w:lang w:eastAsia="ru-RU"/>
            </w:rPr>
            <w:br/>
          </w:r>
        </w:del>
      </w:ins>
      <w:del w:id="3630" w:author="Савина Елена Анатольевна" w:date="2022-05-13T19:46:00Z">
        <w:r w:rsidRPr="002A5553" w:rsidDel="004107C8">
          <w:rPr>
            <w:rFonts w:ascii="Times New Roman" w:eastAsia="Times New Roman" w:hAnsi="Times New Roman" w:cs="Times New Roman"/>
            <w:color w:val="000000"/>
            <w:lang w:eastAsia="ru-RU"/>
          </w:rPr>
          <w:delText>«Об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delText>
        </w:r>
        <w:r w:rsidDel="004107C8">
          <w:rPr>
            <w:rFonts w:ascii="Times New Roman" w:eastAsia="Times New Roman" w:hAnsi="Times New Roman" w:cs="Times New Roman"/>
            <w:color w:val="000000"/>
            <w:lang w:eastAsia="ru-RU"/>
          </w:rPr>
          <w:delText>»</w:delText>
        </w:r>
        <w:r w:rsidRPr="002A5553" w:rsidDel="004107C8">
          <w:rPr>
            <w:rFonts w:ascii="Times New Roman" w:eastAsia="Times New Roman" w:hAnsi="Times New Roman" w:cs="Times New Roman"/>
            <w:color w:val="000000"/>
            <w:lang w:eastAsia="ru-RU"/>
          </w:rPr>
          <w:delText>.</w:delText>
        </w:r>
      </w:del>
    </w:p>
    <w:p w14:paraId="35589649" w14:textId="77777777" w:rsidR="00147936" w:rsidRPr="00B258B7" w:rsidDel="004107C8" w:rsidRDefault="00147936" w:rsidP="00B258B7">
      <w:pPr>
        <w:pStyle w:val="a3"/>
        <w:spacing w:line="276" w:lineRule="auto"/>
        <w:ind w:firstLine="709"/>
        <w:jc w:val="both"/>
        <w:rPr>
          <w:del w:id="3631" w:author="Савина Елена Анатольевна" w:date="2022-05-13T19:46:00Z"/>
          <w:rFonts w:ascii="Times New Roman" w:hAnsi="Times New Roman" w:cs="Times New Roman"/>
        </w:rPr>
      </w:pPr>
    </w:p>
  </w:footnote>
  <w:footnote w:id="47">
    <w:p w14:paraId="228A333B" w14:textId="74931A20" w:rsidR="00147936" w:rsidRPr="008B531D" w:rsidDel="004107C8" w:rsidRDefault="00147936" w:rsidP="008B531D">
      <w:pPr>
        <w:pStyle w:val="a3"/>
        <w:spacing w:line="276" w:lineRule="auto"/>
        <w:ind w:firstLine="709"/>
        <w:jc w:val="both"/>
        <w:rPr>
          <w:del w:id="3638" w:author="Савина Елена Анатольевна" w:date="2022-05-13T19:46:00Z"/>
          <w:rFonts w:ascii="Times New Roman" w:hAnsi="Times New Roman" w:cs="Times New Roman"/>
        </w:rPr>
      </w:pPr>
      <w:del w:id="3639" w:author="Савина Елена Анатольевна" w:date="2022-05-13T19:46:00Z">
        <w:r w:rsidRPr="008B531D" w:rsidDel="004107C8">
          <w:rPr>
            <w:rStyle w:val="a5"/>
            <w:rFonts w:ascii="Times New Roman" w:hAnsi="Times New Roman" w:cs="Times New Roman"/>
          </w:rPr>
          <w:footnoteRef/>
        </w:r>
        <w:r w:rsidRPr="008B531D" w:rsidDel="004107C8">
          <w:rPr>
            <w:rFonts w:ascii="Times New Roman" w:hAnsi="Times New Roman" w:cs="Times New Roman"/>
          </w:rPr>
          <w:delText xml:space="preserve"> Указать перечень информационных систем, используемых для предоставления государственной услуги.</w:delText>
        </w:r>
      </w:del>
    </w:p>
  </w:footnote>
  <w:footnote w:id="48">
    <w:p w14:paraId="2ADC2791" w14:textId="77777777" w:rsidR="00147936" w:rsidRPr="00B60218" w:rsidDel="004744AA" w:rsidRDefault="00147936" w:rsidP="00B60218">
      <w:pPr>
        <w:pStyle w:val="a3"/>
        <w:spacing w:line="276" w:lineRule="auto"/>
        <w:ind w:firstLine="709"/>
        <w:jc w:val="both"/>
        <w:rPr>
          <w:del w:id="3738" w:author="Савина Елена Анатольевна" w:date="2022-05-13T19:51:00Z"/>
          <w:rFonts w:ascii="Times New Roman" w:hAnsi="Times New Roman" w:cs="Times New Roman"/>
        </w:rPr>
      </w:pPr>
      <w:del w:id="3739" w:author="Савина Елена Анатольевна" w:date="2022-05-13T19:51:00Z">
        <w:r w:rsidRPr="00B60218" w:rsidDel="004744AA">
          <w:rPr>
            <w:rStyle w:val="a5"/>
            <w:rFonts w:ascii="Times New Roman" w:hAnsi="Times New Roman" w:cs="Times New Roman"/>
          </w:rPr>
          <w:footnoteRef/>
        </w:r>
        <w:r w:rsidRPr="00B60218" w:rsidDel="004744AA">
          <w:rPr>
            <w:rFonts w:ascii="Times New Roman" w:hAnsi="Times New Roman" w:cs="Times New Roman"/>
          </w:rPr>
          <w:delText xml:space="preserve"> Указывается в случае приема запроса в МФЦ.</w:delText>
        </w:r>
      </w:del>
    </w:p>
  </w:footnote>
  <w:footnote w:id="49">
    <w:p w14:paraId="5AE6A3F1" w14:textId="77777777" w:rsidR="00147936" w:rsidRPr="00B60218" w:rsidDel="004744AA" w:rsidRDefault="00147936" w:rsidP="00B60218">
      <w:pPr>
        <w:pStyle w:val="a3"/>
        <w:spacing w:line="276" w:lineRule="auto"/>
        <w:ind w:firstLine="709"/>
        <w:jc w:val="both"/>
        <w:rPr>
          <w:del w:id="3756" w:author="Савина Елена Анатольевна" w:date="2022-05-13T19:51:00Z"/>
          <w:rFonts w:ascii="Times New Roman" w:hAnsi="Times New Roman" w:cs="Times New Roman"/>
        </w:rPr>
      </w:pPr>
      <w:del w:id="3757" w:author="Савина Елена Анатольевна" w:date="2022-05-13T19:51:00Z">
        <w:r w:rsidRPr="00B60218" w:rsidDel="004744AA">
          <w:rPr>
            <w:rStyle w:val="a5"/>
            <w:rFonts w:ascii="Times New Roman" w:hAnsi="Times New Roman" w:cs="Times New Roman"/>
          </w:rPr>
          <w:footnoteRef/>
        </w:r>
        <w:r w:rsidRPr="00B60218" w:rsidDel="004744AA">
          <w:rPr>
            <w:rFonts w:ascii="Times New Roman" w:hAnsi="Times New Roman" w:cs="Times New Roman"/>
          </w:rPr>
          <w:delText xml:space="preserve"> Указывается в случае приема запроса посредством РПГУ.</w:delText>
        </w:r>
      </w:del>
    </w:p>
  </w:footnote>
  <w:footnote w:id="50">
    <w:p w14:paraId="5D2C2C37" w14:textId="3A17A4D4" w:rsidR="00147936" w:rsidRPr="00B60218" w:rsidDel="004744AA" w:rsidRDefault="00147936" w:rsidP="00B60218">
      <w:pPr>
        <w:pStyle w:val="a3"/>
        <w:spacing w:line="276" w:lineRule="auto"/>
        <w:ind w:firstLine="709"/>
        <w:jc w:val="both"/>
        <w:rPr>
          <w:del w:id="3772" w:author="Савина Елена Анатольевна" w:date="2022-05-13T19:51:00Z"/>
          <w:rFonts w:ascii="Times New Roman" w:hAnsi="Times New Roman" w:cs="Times New Roman"/>
          <w:iCs/>
        </w:rPr>
      </w:pPr>
      <w:del w:id="3773" w:author="Савина Елена Анатольевна" w:date="2022-05-13T19:51:00Z">
        <w:r w:rsidRPr="00B60218" w:rsidDel="004744AA">
          <w:rPr>
            <w:rStyle w:val="a5"/>
            <w:rFonts w:ascii="Times New Roman" w:hAnsi="Times New Roman" w:cs="Times New Roman"/>
          </w:rPr>
          <w:footnoteRef/>
        </w:r>
        <w:r w:rsidRPr="00B60218" w:rsidDel="004744AA">
          <w:rPr>
            <w:rFonts w:ascii="Times New Roman" w:hAnsi="Times New Roman" w:cs="Times New Roman"/>
            <w:iCs/>
          </w:rPr>
          <w:delText xml:space="preserve"> </w:delText>
        </w:r>
        <w:r w:rsidDel="004744AA">
          <w:rPr>
            <w:rFonts w:ascii="Times New Roman" w:hAnsi="Times New Roman" w:cs="Times New Roman"/>
            <w:iCs/>
          </w:rPr>
          <w:delText xml:space="preserve">Соглашение о взаимодействии указывается в </w:delText>
        </w:r>
        <w:r w:rsidRPr="00B60218" w:rsidDel="004744AA">
          <w:rPr>
            <w:rFonts w:ascii="Times New Roman" w:hAnsi="Times New Roman" w:cs="Times New Roman"/>
            <w:iCs/>
          </w:rPr>
          <w:delText xml:space="preserve">случае предоставления государственной услуги </w:delText>
        </w:r>
        <w:r w:rsidDel="004744AA">
          <w:rPr>
            <w:rFonts w:ascii="Times New Roman" w:hAnsi="Times New Roman" w:cs="Times New Roman"/>
            <w:iCs/>
          </w:rPr>
          <w:br/>
        </w:r>
      </w:del>
      <w:ins w:id="3774" w:author="Савина Елена Анатольевна" w:date="2022-05-12T18:34:00Z">
        <w:del w:id="3775" w:author="Савина Елена Анатольевна" w:date="2022-05-13T19:51:00Z">
          <w:r w:rsidDel="004744AA">
            <w:rPr>
              <w:rFonts w:ascii="Times New Roman" w:hAnsi="Times New Roman" w:cs="Times New Roman"/>
              <w:iCs/>
            </w:rPr>
            <w:delText xml:space="preserve"> </w:delText>
          </w:r>
        </w:del>
      </w:ins>
      <w:del w:id="3776" w:author="Савина Елена Анатольевна" w:date="2022-05-13T19:51:00Z">
        <w:r w:rsidRPr="00B60218" w:rsidDel="004744AA">
          <w:rPr>
            <w:rFonts w:ascii="Times New Roman" w:hAnsi="Times New Roman" w:cs="Times New Roman"/>
            <w:iCs/>
          </w:rPr>
          <w:delText xml:space="preserve">в МФЦ (подача запроса, представление заявителем оригиналов документов в МФЦ после подачи запроса </w:delText>
        </w:r>
        <w:r w:rsidDel="004744AA">
          <w:rPr>
            <w:rFonts w:ascii="Times New Roman" w:hAnsi="Times New Roman" w:cs="Times New Roman"/>
            <w:iCs/>
          </w:rPr>
          <w:br/>
        </w:r>
        <w:r w:rsidRPr="00B60218" w:rsidDel="004744AA">
          <w:rPr>
            <w:rFonts w:ascii="Times New Roman" w:hAnsi="Times New Roman" w:cs="Times New Roman"/>
            <w:iCs/>
          </w:rPr>
          <w:delText xml:space="preserve">в электронной форме </w:delText>
        </w:r>
        <w:r w:rsidDel="004744AA">
          <w:rPr>
            <w:rFonts w:ascii="Times New Roman" w:hAnsi="Times New Roman" w:cs="Times New Roman"/>
            <w:iCs/>
          </w:rPr>
          <w:delText>(</w:delText>
        </w:r>
        <w:r w:rsidRPr="00B60218" w:rsidDel="004744AA">
          <w:rPr>
            <w:rFonts w:ascii="Times New Roman" w:hAnsi="Times New Roman" w:cs="Times New Roman"/>
            <w:iCs/>
          </w:rPr>
          <w:delText xml:space="preserve">для передачи их в Министерство </w:delText>
        </w:r>
      </w:del>
      <w:ins w:id="3777" w:author="Савина Елена Анатольевна" w:date="2022-05-12T18:34:00Z">
        <w:del w:id="3778" w:author="Савина Елена Анатольевна" w:date="2022-05-13T19:51:00Z">
          <w:r w:rsidDel="004744AA">
            <w:rPr>
              <w:rFonts w:ascii="Times New Roman" w:hAnsi="Times New Roman" w:cs="Times New Roman"/>
              <w:iCs/>
            </w:rPr>
            <w:delText>Администрацию</w:delText>
          </w:r>
          <w:r w:rsidRPr="00B60218" w:rsidDel="004744AA">
            <w:rPr>
              <w:rFonts w:ascii="Times New Roman" w:hAnsi="Times New Roman" w:cs="Times New Roman"/>
              <w:iCs/>
            </w:rPr>
            <w:delText xml:space="preserve"> </w:delText>
          </w:r>
        </w:del>
      </w:ins>
      <w:del w:id="3779" w:author="Савина Елена Анатольевна" w:date="2022-05-13T19:51:00Z">
        <w:r w:rsidRPr="00B60218" w:rsidDel="004744AA">
          <w:rPr>
            <w:rFonts w:ascii="Times New Roman" w:hAnsi="Times New Roman" w:cs="Times New Roman"/>
            <w:iCs/>
          </w:rPr>
          <w:delText>или для проведения сверки с электронными образами документов, поданных посредством РПГУ</w:delText>
        </w:r>
        <w:r w:rsidDel="004744AA">
          <w:rPr>
            <w:rFonts w:ascii="Times New Roman" w:hAnsi="Times New Roman" w:cs="Times New Roman"/>
            <w:iCs/>
          </w:rPr>
          <w:delText>)</w:delText>
        </w:r>
        <w:r w:rsidRPr="00B60218" w:rsidDel="004744AA">
          <w:rPr>
            <w:rFonts w:ascii="Times New Roman" w:hAnsi="Times New Roman" w:cs="Times New Roman"/>
            <w:iCs/>
          </w:rPr>
          <w:delText>, получение результата в МФЦ).</w:delText>
        </w:r>
      </w:del>
    </w:p>
  </w:footnote>
  <w:footnote w:id="51">
    <w:p w14:paraId="02A927C1" w14:textId="77777777" w:rsidR="00147936" w:rsidRPr="00336BC5" w:rsidDel="00023A60" w:rsidRDefault="00147936" w:rsidP="00C95506">
      <w:pPr>
        <w:pStyle w:val="a3"/>
        <w:spacing w:line="276" w:lineRule="auto"/>
        <w:ind w:firstLine="709"/>
        <w:jc w:val="both"/>
        <w:rPr>
          <w:del w:id="4125" w:author="Табалова Е.Ю." w:date="2022-05-30T13:05:00Z"/>
          <w:rFonts w:ascii="Times New Roman" w:hAnsi="Times New Roman" w:cs="Times New Roman"/>
        </w:rPr>
      </w:pPr>
      <w:del w:id="4126" w:author="Табалова Е.Ю." w:date="2022-05-30T13:05:00Z">
        <w:r w:rsidRPr="00336BC5" w:rsidDel="00023A60">
          <w:rPr>
            <w:rStyle w:val="a5"/>
            <w:rFonts w:ascii="Times New Roman" w:hAnsi="Times New Roman" w:cs="Times New Roman"/>
          </w:rPr>
          <w:footnoteRef/>
        </w:r>
        <w:r w:rsidRPr="00336BC5" w:rsidDel="00023A60">
          <w:rPr>
            <w:rFonts w:ascii="Times New Roman" w:hAnsi="Times New Roman" w:cs="Times New Roman"/>
          </w:rPr>
          <w:delText xml:space="preserve"> Вариант предоставления государственной услуги включает в себя уникальные для каждой категории заявителей сроки и порядок осуществления административных процедур, в том числе основания для начала административных процедур, критерии принятия решений, результаты административных процедур и способы их фиксации, сведения о составе документов и (или) информации, необходимых </w:delText>
        </w:r>
        <w:r w:rsidDel="00023A60">
          <w:rPr>
            <w:rFonts w:ascii="Times New Roman" w:hAnsi="Times New Roman" w:cs="Times New Roman"/>
          </w:rPr>
          <w:br/>
        </w:r>
        <w:r w:rsidRPr="00336BC5" w:rsidDel="00023A60">
          <w:rPr>
            <w:rFonts w:ascii="Times New Roman" w:hAnsi="Times New Roman" w:cs="Times New Roman"/>
          </w:rPr>
          <w:delText xml:space="preserve">для предоставления государственной услуги, основания для отказа в приеме таких документов </w:delText>
        </w:r>
        <w:r w:rsidDel="00023A60">
          <w:rPr>
            <w:rFonts w:ascii="Times New Roman" w:hAnsi="Times New Roman" w:cs="Times New Roman"/>
          </w:rPr>
          <w:br/>
        </w:r>
        <w:r w:rsidRPr="00336BC5" w:rsidDel="00023A60">
          <w:rPr>
            <w:rFonts w:ascii="Times New Roman" w:hAnsi="Times New Roman" w:cs="Times New Roman"/>
          </w:rPr>
          <w:delText>и (или) информации, основания для приостановления предоставления государственной услуги, критерии принятия решения о предоставлении (об отказе в предоставлении) государственной услуги, а также максимальные сроки предоставления государственной услуги.</w:delText>
        </w:r>
      </w:del>
    </w:p>
  </w:footnote>
  <w:footnote w:id="52">
    <w:p w14:paraId="2E66CE90" w14:textId="77777777" w:rsidR="00147936" w:rsidRPr="00336BC5" w:rsidDel="00023A60" w:rsidRDefault="00147936" w:rsidP="00336BC5">
      <w:pPr>
        <w:pStyle w:val="a3"/>
        <w:spacing w:line="276" w:lineRule="auto"/>
        <w:ind w:firstLine="709"/>
        <w:jc w:val="both"/>
        <w:rPr>
          <w:del w:id="4131" w:author="Табалова Е.Ю." w:date="2022-05-30T13:05:00Z"/>
          <w:rFonts w:ascii="Times New Roman" w:hAnsi="Times New Roman" w:cs="Times New Roman"/>
        </w:rPr>
      </w:pPr>
      <w:del w:id="4132" w:author="Табалова Е.Ю." w:date="2022-05-30T13:05:00Z">
        <w:r w:rsidRPr="00336BC5" w:rsidDel="00023A60">
          <w:rPr>
            <w:rStyle w:val="a5"/>
            <w:rFonts w:ascii="Times New Roman" w:hAnsi="Times New Roman" w:cs="Times New Roman"/>
          </w:rPr>
          <w:footnoteRef/>
        </w:r>
        <w:r w:rsidRPr="00336BC5" w:rsidDel="00023A60">
          <w:rPr>
            <w:rFonts w:ascii="Times New Roman" w:hAnsi="Times New Roman" w:cs="Times New Roman"/>
          </w:rPr>
          <w:delText xml:space="preserve"> Положения, указанные в подразделе 5 Административного регламента, приводятся для каждого варианта предоставления государственной услуги.</w:delText>
        </w:r>
      </w:del>
    </w:p>
  </w:footnote>
  <w:footnote w:id="53">
    <w:p w14:paraId="390F2DAD" w14:textId="495E95EE" w:rsidR="00147936" w:rsidRPr="00336BC5" w:rsidDel="00023A60" w:rsidRDefault="00147936" w:rsidP="00336BC5">
      <w:pPr>
        <w:pStyle w:val="a3"/>
        <w:spacing w:line="276" w:lineRule="auto"/>
        <w:ind w:firstLine="709"/>
        <w:jc w:val="both"/>
        <w:rPr>
          <w:del w:id="4135" w:author="Табалова Е.Ю." w:date="2022-05-30T13:05:00Z"/>
          <w:rFonts w:ascii="Times New Roman" w:hAnsi="Times New Roman" w:cs="Times New Roman"/>
        </w:rPr>
      </w:pPr>
      <w:del w:id="4136" w:author="Табалова Е.Ю." w:date="2022-05-30T13:05:00Z">
        <w:r w:rsidRPr="00336BC5" w:rsidDel="00023A60">
          <w:rPr>
            <w:rStyle w:val="a5"/>
            <w:rFonts w:ascii="Times New Roman" w:hAnsi="Times New Roman" w:cs="Times New Roman"/>
          </w:rPr>
          <w:footnoteRef/>
        </w:r>
        <w:r w:rsidRPr="00336BC5" w:rsidDel="00023A60">
          <w:rPr>
            <w:rFonts w:ascii="Times New Roman" w:hAnsi="Times New Roman" w:cs="Times New Roman"/>
          </w:rPr>
          <w:delText xml:space="preserve"> Максимальный срок предоставления государственной услуги приводится для каждого варианта предоставления государственной услуги и указывается в соответствии с подразделом 6 Административного регламента.</w:delText>
        </w:r>
      </w:del>
    </w:p>
  </w:footnote>
  <w:footnote w:id="54">
    <w:p w14:paraId="16581BA5" w14:textId="46CB4699" w:rsidR="00147936" w:rsidRPr="00336BC5" w:rsidDel="00023A60" w:rsidRDefault="00147936" w:rsidP="00336BC5">
      <w:pPr>
        <w:pStyle w:val="a3"/>
        <w:spacing w:line="276" w:lineRule="auto"/>
        <w:ind w:firstLine="709"/>
        <w:jc w:val="both"/>
        <w:rPr>
          <w:del w:id="4139" w:author="Табалова Е.Ю." w:date="2022-05-30T13:05:00Z"/>
          <w:rFonts w:ascii="Times New Roman" w:hAnsi="Times New Roman" w:cs="Times New Roman"/>
        </w:rPr>
      </w:pPr>
      <w:del w:id="4140" w:author="Табалова Е.Ю." w:date="2022-05-30T13:05:00Z">
        <w:r w:rsidRPr="00336BC5" w:rsidDel="00023A60">
          <w:rPr>
            <w:rStyle w:val="a5"/>
            <w:rFonts w:ascii="Times New Roman" w:hAnsi="Times New Roman" w:cs="Times New Roman"/>
          </w:rPr>
          <w:footnoteRef/>
        </w:r>
        <w:r w:rsidRPr="00336BC5" w:rsidDel="00023A60">
          <w:rPr>
            <w:rFonts w:ascii="Times New Roman" w:hAnsi="Times New Roman" w:cs="Times New Roman"/>
          </w:rPr>
          <w:delText xml:space="preserve"> Исчерпывающий перечень таких документов приводится для каждого варианта предоставления государственной услуги в соответствии с подразделом 8 Административного регламента.</w:delText>
        </w:r>
      </w:del>
    </w:p>
  </w:footnote>
  <w:footnote w:id="55">
    <w:p w14:paraId="4D293B98" w14:textId="7F60272E" w:rsidR="00147936" w:rsidRPr="00625343" w:rsidDel="00023A60" w:rsidRDefault="00147936" w:rsidP="00625343">
      <w:pPr>
        <w:pStyle w:val="a3"/>
        <w:spacing w:line="276" w:lineRule="auto"/>
        <w:ind w:firstLine="709"/>
        <w:jc w:val="both"/>
        <w:rPr>
          <w:del w:id="4143" w:author="Табалова Е.Ю." w:date="2022-05-30T13:05:00Z"/>
          <w:rFonts w:ascii="Times New Roman" w:hAnsi="Times New Roman" w:cs="Times New Roman"/>
        </w:rPr>
      </w:pPr>
      <w:del w:id="4144" w:author="Табалова Е.Ю." w:date="2022-05-30T13:05:00Z">
        <w:r w:rsidRPr="00625343" w:rsidDel="00023A60">
          <w:rPr>
            <w:rStyle w:val="a5"/>
            <w:rFonts w:ascii="Times New Roman" w:hAnsi="Times New Roman" w:cs="Times New Roman"/>
          </w:rPr>
          <w:footnoteRef/>
        </w:r>
        <w:r w:rsidRPr="00625343" w:rsidDel="00023A60">
          <w:rPr>
            <w:rFonts w:ascii="Times New Roman" w:hAnsi="Times New Roman" w:cs="Times New Roman"/>
          </w:rPr>
          <w:delText xml:space="preserve"> Исчерпывающий перечень таких документов приводится для каждого варианта предоставления государственной услуги в соответствии с подразделом 8 Административного регламента.</w:delText>
        </w:r>
      </w:del>
    </w:p>
  </w:footnote>
  <w:footnote w:id="56">
    <w:p w14:paraId="41E007F7" w14:textId="3E956CA0" w:rsidR="00147936" w:rsidRPr="00625343" w:rsidDel="00023A60" w:rsidRDefault="00147936" w:rsidP="00625343">
      <w:pPr>
        <w:pStyle w:val="a3"/>
        <w:spacing w:line="276" w:lineRule="auto"/>
        <w:ind w:firstLine="709"/>
        <w:jc w:val="both"/>
        <w:rPr>
          <w:del w:id="4147" w:author="Табалова Е.Ю." w:date="2022-05-30T13:05:00Z"/>
          <w:rFonts w:ascii="Times New Roman" w:hAnsi="Times New Roman" w:cs="Times New Roman"/>
        </w:rPr>
      </w:pPr>
      <w:del w:id="4148" w:author="Табалова Е.Ю." w:date="2022-05-30T13:05:00Z">
        <w:r w:rsidRPr="00625343" w:rsidDel="00023A60">
          <w:rPr>
            <w:rStyle w:val="a5"/>
            <w:rFonts w:ascii="Times New Roman" w:hAnsi="Times New Roman" w:cs="Times New Roman"/>
          </w:rPr>
          <w:footnoteRef/>
        </w:r>
        <w:r w:rsidRPr="00625343" w:rsidDel="00023A60">
          <w:rPr>
            <w:rFonts w:ascii="Times New Roman" w:hAnsi="Times New Roman" w:cs="Times New Roman"/>
          </w:rPr>
          <w:delText xml:space="preserve"> Исчерпывающий перечень таких оснований приводится для каждого варианта предоставления государственной услуги в соответствии с подразделом 9 Административного регламента. </w:delText>
        </w:r>
      </w:del>
    </w:p>
  </w:footnote>
  <w:footnote w:id="57">
    <w:p w14:paraId="4A9E6F17" w14:textId="77777777" w:rsidR="00147936" w:rsidRPr="00625343" w:rsidDel="00023A60" w:rsidRDefault="00147936" w:rsidP="00625343">
      <w:pPr>
        <w:pStyle w:val="a3"/>
        <w:spacing w:line="276" w:lineRule="auto"/>
        <w:ind w:firstLine="709"/>
        <w:jc w:val="both"/>
        <w:rPr>
          <w:del w:id="4151" w:author="Табалова Е.Ю." w:date="2022-05-30T13:05:00Z"/>
          <w:rFonts w:ascii="Times New Roman" w:hAnsi="Times New Roman" w:cs="Times New Roman"/>
        </w:rPr>
      </w:pPr>
      <w:del w:id="4152" w:author="Табалова Е.Ю." w:date="2022-05-30T13:05:00Z">
        <w:r w:rsidRPr="00625343" w:rsidDel="00023A60">
          <w:rPr>
            <w:rStyle w:val="a5"/>
            <w:rFonts w:ascii="Times New Roman" w:hAnsi="Times New Roman" w:cs="Times New Roman"/>
          </w:rPr>
          <w:footnoteRef/>
        </w:r>
        <w:r w:rsidRPr="00625343" w:rsidDel="00023A60">
          <w:rPr>
            <w:rFonts w:ascii="Times New Roman" w:hAnsi="Times New Roman" w:cs="Times New Roman"/>
          </w:rPr>
          <w:delText xml:space="preserve"> Исчерпывающий перечень таких оснований приводится для каждого варианта предоставления государственной услуги в соответствии с подразделом 10 Административного регламента.</w:delText>
        </w:r>
      </w:del>
    </w:p>
  </w:footnote>
  <w:footnote w:id="58">
    <w:p w14:paraId="3B188F76" w14:textId="05750BC6" w:rsidR="00147936" w:rsidRPr="00625343" w:rsidDel="00023A60" w:rsidRDefault="00147936" w:rsidP="00625343">
      <w:pPr>
        <w:pStyle w:val="a3"/>
        <w:spacing w:line="276" w:lineRule="auto"/>
        <w:ind w:firstLine="709"/>
        <w:jc w:val="both"/>
        <w:rPr>
          <w:del w:id="4155" w:author="Табалова Е.Ю." w:date="2022-05-30T13:05:00Z"/>
          <w:rFonts w:ascii="Times New Roman" w:hAnsi="Times New Roman" w:cs="Times New Roman"/>
        </w:rPr>
      </w:pPr>
      <w:del w:id="4156" w:author="Табалова Е.Ю." w:date="2022-05-30T13:05:00Z">
        <w:r w:rsidRPr="00625343" w:rsidDel="00023A60">
          <w:rPr>
            <w:rStyle w:val="a5"/>
            <w:rFonts w:ascii="Times New Roman" w:hAnsi="Times New Roman" w:cs="Times New Roman"/>
          </w:rPr>
          <w:footnoteRef/>
        </w:r>
        <w:r w:rsidRPr="00625343" w:rsidDel="00023A60">
          <w:rPr>
            <w:rFonts w:ascii="Times New Roman" w:hAnsi="Times New Roman" w:cs="Times New Roman"/>
          </w:rPr>
          <w:delText xml:space="preserve"> Исчерпывающий перечень таких оснований приводится для каждого варианта предоставления государственной услуги в соответствии с подразделом 10 Административного регламента.</w:delText>
        </w:r>
      </w:del>
    </w:p>
    <w:p w14:paraId="38446DFF" w14:textId="77777777" w:rsidR="00147936" w:rsidDel="00023A60" w:rsidRDefault="00147936">
      <w:pPr>
        <w:pStyle w:val="a3"/>
        <w:rPr>
          <w:del w:id="4157" w:author="Табалова Е.Ю." w:date="2022-05-30T13:05:00Z"/>
        </w:rPr>
      </w:pPr>
    </w:p>
  </w:footnote>
  <w:footnote w:id="59">
    <w:p w14:paraId="343C9818" w14:textId="77777777" w:rsidR="00147936" w:rsidRPr="00C57BA1" w:rsidDel="00DF4712" w:rsidRDefault="00147936" w:rsidP="00C57BA1">
      <w:pPr>
        <w:pStyle w:val="a3"/>
        <w:spacing w:line="276" w:lineRule="auto"/>
        <w:ind w:firstLine="709"/>
        <w:jc w:val="both"/>
        <w:rPr>
          <w:del w:id="4445" w:author="Савина Елена Анатольевна" w:date="2022-05-13T20:11:00Z"/>
          <w:rFonts w:ascii="Times New Roman" w:hAnsi="Times New Roman" w:cs="Times New Roman"/>
        </w:rPr>
      </w:pPr>
      <w:del w:id="4446" w:author="Савина Елена Анатольевна" w:date="2022-05-13T20:11:00Z">
        <w:r w:rsidRPr="00C57BA1" w:rsidDel="00DF4712">
          <w:rPr>
            <w:rStyle w:val="a5"/>
            <w:rFonts w:ascii="Times New Roman" w:hAnsi="Times New Roman" w:cs="Times New Roman"/>
          </w:rPr>
          <w:footnoteRef/>
        </w:r>
        <w:r w:rsidRPr="00C57BA1" w:rsidDel="00DF4712">
          <w:rPr>
            <w:rFonts w:ascii="Times New Roman" w:hAnsi="Times New Roman" w:cs="Times New Roman"/>
          </w:rPr>
          <w:delText xml:space="preserve"> Данный пункт приводится в тексте Административного регламента в случае, </w:delText>
        </w:r>
        <w:r w:rsidDel="00DF4712">
          <w:rPr>
            <w:rFonts w:ascii="Times New Roman" w:hAnsi="Times New Roman" w:cs="Times New Roman"/>
          </w:rPr>
          <w:br/>
        </w:r>
        <w:r w:rsidRPr="00C57BA1" w:rsidDel="00DF4712">
          <w:rPr>
            <w:rFonts w:ascii="Times New Roman" w:hAnsi="Times New Roman" w:cs="Times New Roman"/>
          </w:rPr>
          <w:delText xml:space="preserve">если выдача дубликата документа, выданного по результатам предоставления государственной услуги, </w:delText>
        </w:r>
        <w:r w:rsidDel="00DF4712">
          <w:rPr>
            <w:rFonts w:ascii="Times New Roman" w:hAnsi="Times New Roman" w:cs="Times New Roman"/>
          </w:rPr>
          <w:br/>
        </w:r>
        <w:r w:rsidRPr="00C57BA1" w:rsidDel="00DF4712">
          <w:rPr>
            <w:rFonts w:ascii="Times New Roman" w:hAnsi="Times New Roman" w:cs="Times New Roman"/>
          </w:rPr>
          <w:delText>не является подуслугой</w:delText>
        </w:r>
        <w:r w:rsidDel="00DF4712">
          <w:rPr>
            <w:rFonts w:ascii="Times New Roman" w:hAnsi="Times New Roman" w:cs="Times New Roman"/>
          </w:rPr>
          <w:delText xml:space="preserve"> в рамках предоставления государственной услуги </w:delText>
        </w:r>
        <w:r w:rsidRPr="00C57BA1" w:rsidDel="00DF4712">
          <w:rPr>
            <w:rFonts w:ascii="Times New Roman" w:hAnsi="Times New Roman" w:cs="Times New Roman"/>
          </w:rPr>
          <w:delText xml:space="preserve">в соответствии </w:delText>
        </w:r>
        <w:r w:rsidDel="00DF4712">
          <w:rPr>
            <w:rFonts w:ascii="Times New Roman" w:hAnsi="Times New Roman" w:cs="Times New Roman"/>
          </w:rPr>
          <w:br/>
        </w:r>
        <w:r w:rsidRPr="00C57BA1" w:rsidDel="00DF4712">
          <w:rPr>
            <w:rFonts w:ascii="Times New Roman" w:hAnsi="Times New Roman" w:cs="Times New Roman"/>
          </w:rPr>
          <w:delText>с законодательством Российской Федерации.</w:delText>
        </w:r>
      </w:del>
    </w:p>
  </w:footnote>
  <w:footnote w:id="60">
    <w:p w14:paraId="13A39D00" w14:textId="77777777" w:rsidR="00147936" w:rsidRPr="00B123F1" w:rsidDel="00DF4712" w:rsidRDefault="00147936" w:rsidP="007D4349">
      <w:pPr>
        <w:pStyle w:val="a3"/>
        <w:spacing w:line="276" w:lineRule="auto"/>
        <w:ind w:firstLine="709"/>
        <w:jc w:val="both"/>
        <w:rPr>
          <w:del w:id="4614" w:author="Савина Елена Анатольевна" w:date="2022-05-13T20:16:00Z"/>
          <w:rFonts w:ascii="Times New Roman" w:hAnsi="Times New Roman" w:cs="Times New Roman"/>
        </w:rPr>
      </w:pPr>
      <w:del w:id="4615" w:author="Савина Елена Анатольевна" w:date="2022-05-13T20:16:00Z">
        <w:r w:rsidRPr="007F79E3" w:rsidDel="00DF4712">
          <w:rPr>
            <w:rStyle w:val="a5"/>
            <w:rFonts w:ascii="Times New Roman" w:hAnsi="Times New Roman" w:cs="Times New Roman"/>
          </w:rPr>
          <w:footnoteRef/>
        </w:r>
        <w:r w:rsidRPr="007F79E3" w:rsidDel="00DF4712">
          <w:rPr>
            <w:rFonts w:ascii="Times New Roman" w:hAnsi="Times New Roman" w:cs="Times New Roman"/>
          </w:rPr>
          <w:delText xml:space="preserve"> Данный пункт приводится в тексте Административного регламента при необходимости </w:delText>
        </w:r>
        <w:r w:rsidRPr="007F79E3" w:rsidDel="00DF4712">
          <w:rPr>
            <w:rFonts w:ascii="Times New Roman" w:hAnsi="Times New Roman" w:cs="Times New Roman"/>
          </w:rPr>
          <w:br/>
          <w:delText>в случае, если такая возможность предусмотрена законодательством Российской Федерации.</w:delText>
        </w:r>
      </w:del>
    </w:p>
  </w:footnote>
  <w:footnote w:id="61">
    <w:p w14:paraId="06CAB908" w14:textId="77777777" w:rsidR="00147936" w:rsidRPr="00345029" w:rsidDel="00DF4712" w:rsidRDefault="00147936" w:rsidP="007D4349">
      <w:pPr>
        <w:pStyle w:val="a3"/>
        <w:spacing w:line="276" w:lineRule="auto"/>
        <w:ind w:firstLine="709"/>
        <w:jc w:val="both"/>
        <w:rPr>
          <w:del w:id="4625" w:author="Савина Елена Анатольевна" w:date="2022-05-13T20:17:00Z"/>
          <w:rFonts w:ascii="Times New Roman" w:hAnsi="Times New Roman" w:cs="Times New Roman"/>
        </w:rPr>
      </w:pPr>
      <w:del w:id="4626" w:author="Савина Елена Анатольевна" w:date="2022-05-13T20:17:00Z">
        <w:r w:rsidRPr="00345029" w:rsidDel="00DF4712">
          <w:rPr>
            <w:rStyle w:val="a5"/>
            <w:rFonts w:ascii="Times New Roman" w:hAnsi="Times New Roman" w:cs="Times New Roman"/>
          </w:rPr>
          <w:footnoteRef/>
        </w:r>
        <w:r w:rsidRPr="00345029" w:rsidDel="00DF4712">
          <w:rPr>
            <w:rFonts w:ascii="Times New Roman" w:hAnsi="Times New Roman" w:cs="Times New Roman"/>
          </w:rPr>
          <w:delText xml:space="preserve"> Указывается описание административной процедуры профилирования</w:delText>
        </w:r>
        <w:r w:rsidDel="00DF4712">
          <w:rPr>
            <w:rFonts w:ascii="Times New Roman" w:hAnsi="Times New Roman" w:cs="Times New Roman"/>
          </w:rPr>
          <w:delText xml:space="preserve"> заявителя</w:delText>
        </w:r>
        <w:r w:rsidRPr="00345029" w:rsidDel="00DF4712">
          <w:rPr>
            <w:rFonts w:ascii="Times New Roman" w:hAnsi="Times New Roman" w:cs="Times New Roman"/>
          </w:rPr>
          <w:delText>.</w:delText>
        </w:r>
      </w:del>
    </w:p>
  </w:footnote>
  <w:footnote w:id="62">
    <w:p w14:paraId="2A292BF1" w14:textId="77777777" w:rsidR="00147936" w:rsidRPr="00AF22B7" w:rsidDel="00DF4712" w:rsidRDefault="00147936" w:rsidP="00AF22B7">
      <w:pPr>
        <w:pStyle w:val="a3"/>
        <w:spacing w:line="276" w:lineRule="auto"/>
        <w:ind w:firstLine="709"/>
        <w:jc w:val="both"/>
        <w:rPr>
          <w:del w:id="4653" w:author="Савина Елена Анатольевна" w:date="2022-05-13T20:17:00Z"/>
          <w:rFonts w:ascii="Times New Roman" w:hAnsi="Times New Roman" w:cs="Times New Roman"/>
        </w:rPr>
      </w:pPr>
      <w:del w:id="4654" w:author="Савина Елена Анатольевна" w:date="2022-05-13T20:17:00Z">
        <w:r w:rsidRPr="00F70DC3" w:rsidDel="00DF4712">
          <w:rPr>
            <w:rStyle w:val="a5"/>
            <w:rFonts w:ascii="Times New Roman" w:hAnsi="Times New Roman" w:cs="Times New Roman"/>
          </w:rPr>
          <w:footnoteRef/>
        </w:r>
        <w:r w:rsidRPr="00F70DC3" w:rsidDel="00DF4712">
          <w:rPr>
            <w:rFonts w:ascii="Times New Roman" w:hAnsi="Times New Roman" w:cs="Times New Roman"/>
          </w:rPr>
          <w:delText xml:space="preserve"> Указываются способы определения и предъявления необходимого заявителю варианта предоставления государственной услуги</w:delText>
        </w:r>
        <w:r w:rsidDel="00DF4712">
          <w:rPr>
            <w:rFonts w:ascii="Times New Roman" w:hAnsi="Times New Roman" w:cs="Times New Roman"/>
          </w:rPr>
          <w:delText>. Н</w:delText>
        </w:r>
        <w:r w:rsidRPr="00F70DC3" w:rsidDel="00DF4712">
          <w:rPr>
            <w:rFonts w:ascii="Times New Roman" w:hAnsi="Times New Roman" w:cs="Times New Roman"/>
          </w:rPr>
          <w:delText xml:space="preserve">апример, посредством РПГУ, в МФЦ, иными способами </w:delText>
        </w:r>
        <w:r w:rsidRPr="00F70DC3" w:rsidDel="00DF4712">
          <w:rPr>
            <w:rFonts w:ascii="Times New Roman" w:hAnsi="Times New Roman" w:cs="Times New Roman"/>
          </w:rPr>
          <w:br/>
          <w:delText>в соответствии с законодательством Российской Федерации</w:delText>
        </w:r>
        <w:r w:rsidDel="00DF4712">
          <w:rPr>
            <w:rFonts w:ascii="Times New Roman" w:hAnsi="Times New Roman" w:cs="Times New Roman"/>
          </w:rPr>
          <w:delText>, в том числе</w:delText>
        </w:r>
        <w:r w:rsidRPr="00F70DC3" w:rsidDel="00DF4712">
          <w:rPr>
            <w:rFonts w:ascii="Times New Roman" w:hAnsi="Times New Roman" w:cs="Times New Roman"/>
          </w:rPr>
          <w:delText xml:space="preserve"> в зависимости от способа подачи запроса согласно подразделу 8 настоящего Административного регламента.</w:delText>
        </w:r>
      </w:del>
    </w:p>
  </w:footnote>
  <w:footnote w:id="63">
    <w:p w14:paraId="088793B2" w14:textId="42CD6AB0" w:rsidR="00147936" w:rsidDel="00DF4712" w:rsidRDefault="00147936" w:rsidP="002F115B">
      <w:pPr>
        <w:pStyle w:val="a3"/>
        <w:spacing w:line="276" w:lineRule="auto"/>
        <w:ind w:firstLine="709"/>
        <w:jc w:val="both"/>
        <w:rPr>
          <w:del w:id="4679" w:author="Савина Елена Анатольевна" w:date="2022-05-13T20:17:00Z"/>
        </w:rPr>
      </w:pPr>
      <w:del w:id="4680" w:author="Савина Елена Анатольевна" w:date="2022-05-13T20:17:00Z">
        <w:r w:rsidDel="00DF4712">
          <w:rPr>
            <w:rStyle w:val="a5"/>
          </w:rPr>
          <w:footnoteRef/>
        </w:r>
        <w:r w:rsidDel="00DF4712">
          <w:delText xml:space="preserve"> </w:delText>
        </w:r>
        <w:r w:rsidRPr="00F70DC3" w:rsidDel="00DF4712">
          <w:rPr>
            <w:rFonts w:ascii="Times New Roman" w:hAnsi="Times New Roman" w:cs="Times New Roman"/>
          </w:rPr>
          <w:delText>Указыва</w:delText>
        </w:r>
        <w:r w:rsidDel="00DF4712">
          <w:rPr>
            <w:rFonts w:ascii="Times New Roman" w:hAnsi="Times New Roman" w:cs="Times New Roman"/>
          </w:rPr>
          <w:delText>е</w:delText>
        </w:r>
        <w:r w:rsidRPr="00F70DC3" w:rsidDel="00DF4712">
          <w:rPr>
            <w:rFonts w:ascii="Times New Roman" w:hAnsi="Times New Roman" w:cs="Times New Roman"/>
          </w:rPr>
          <w:delText xml:space="preserve">тся </w:delText>
        </w:r>
        <w:r w:rsidDel="00DF4712">
          <w:rPr>
            <w:rFonts w:ascii="Times New Roman" w:hAnsi="Times New Roman" w:cs="Times New Roman"/>
          </w:rPr>
          <w:delText>порядок</w:delText>
        </w:r>
        <w:r w:rsidRPr="00F70DC3" w:rsidDel="00DF4712">
          <w:rPr>
            <w:rFonts w:ascii="Times New Roman" w:hAnsi="Times New Roman" w:cs="Times New Roman"/>
          </w:rPr>
          <w:delText xml:space="preserve"> определения и предъявления необходимого заявителю варианта предоставления государственной услуги</w:delText>
        </w:r>
        <w:r w:rsidDel="00DF4712">
          <w:rPr>
            <w:rFonts w:ascii="Times New Roman" w:hAnsi="Times New Roman" w:cs="Times New Roman"/>
          </w:rPr>
          <w:delText>. Н</w:delText>
        </w:r>
        <w:r w:rsidRPr="00F70DC3" w:rsidDel="00DF4712">
          <w:rPr>
            <w:rFonts w:ascii="Times New Roman" w:hAnsi="Times New Roman" w:cs="Times New Roman"/>
          </w:rPr>
          <w:delText xml:space="preserve">апример, </w:delText>
        </w:r>
        <w:r w:rsidDel="00DF4712">
          <w:rPr>
            <w:rFonts w:ascii="Times New Roman" w:hAnsi="Times New Roman" w:cs="Times New Roman"/>
          </w:rPr>
          <w:delText>посредством ответов на вопросы экспертной системы на РПГУ, опроса в МФ</w:delText>
        </w:r>
        <w:r w:rsidRPr="00F70DC3" w:rsidDel="00DF4712">
          <w:rPr>
            <w:rFonts w:ascii="Times New Roman" w:hAnsi="Times New Roman" w:cs="Times New Roman"/>
          </w:rPr>
          <w:delText>Ц, иными способами в соответствии с законодательством Российской Федерации</w:delText>
        </w:r>
        <w:r w:rsidDel="00DF4712">
          <w:rPr>
            <w:rFonts w:ascii="Times New Roman" w:hAnsi="Times New Roman" w:cs="Times New Roman"/>
          </w:rPr>
          <w:delText xml:space="preserve">, </w:delText>
        </w:r>
        <w:r w:rsidDel="00DF4712">
          <w:rPr>
            <w:rFonts w:ascii="Times New Roman" w:hAnsi="Times New Roman" w:cs="Times New Roman"/>
          </w:rPr>
          <w:br/>
          <w:delText>в том числе</w:delText>
        </w:r>
        <w:r w:rsidRPr="00F70DC3" w:rsidDel="00DF4712">
          <w:rPr>
            <w:rFonts w:ascii="Times New Roman" w:hAnsi="Times New Roman" w:cs="Times New Roman"/>
          </w:rPr>
          <w:delText xml:space="preserve"> в зависимости от способа подачи запроса согласно подразделу 8 настоящего Административного регламента.</w:delText>
        </w:r>
      </w:del>
    </w:p>
  </w:footnote>
  <w:footnote w:id="64">
    <w:p w14:paraId="5439D0A8" w14:textId="77777777" w:rsidR="00147936" w:rsidDel="00DF4712" w:rsidRDefault="00147936" w:rsidP="007D4349">
      <w:pPr>
        <w:pStyle w:val="a3"/>
        <w:spacing w:line="276" w:lineRule="auto"/>
        <w:ind w:firstLine="709"/>
        <w:jc w:val="both"/>
        <w:rPr>
          <w:del w:id="4707" w:author="Савина Елена Анатольевна" w:date="2022-05-13T20:18:00Z"/>
          <w:rFonts w:ascii="Times New Roman" w:hAnsi="Times New Roman" w:cs="Times New Roman"/>
        </w:rPr>
      </w:pPr>
      <w:del w:id="4708" w:author="Савина Елена Анатольевна" w:date="2022-05-13T20:18:00Z">
        <w:r w:rsidRPr="00B123F1" w:rsidDel="00DF4712">
          <w:rPr>
            <w:rStyle w:val="a5"/>
            <w:rFonts w:ascii="Times New Roman" w:hAnsi="Times New Roman" w:cs="Times New Roman"/>
          </w:rPr>
          <w:footnoteRef/>
        </w:r>
        <w:r w:rsidRPr="00B123F1" w:rsidDel="00DF4712">
          <w:rPr>
            <w:rFonts w:ascii="Times New Roman" w:hAnsi="Times New Roman" w:cs="Times New Roman"/>
          </w:rPr>
          <w:delText xml:space="preserve"> </w:delText>
        </w:r>
        <w:r w:rsidDel="00DF4712">
          <w:rPr>
            <w:rFonts w:ascii="Times New Roman" w:hAnsi="Times New Roman" w:cs="Times New Roman"/>
          </w:rPr>
          <w:delText xml:space="preserve">Подразделы, содержащие описание вариантов предоставления государственной услуги, формируются по количеству вариантов предоставления государственной услуги, предусмотренных </w:delText>
        </w:r>
        <w:r w:rsidDel="00DF4712">
          <w:rPr>
            <w:rFonts w:ascii="Times New Roman" w:hAnsi="Times New Roman" w:cs="Times New Roman"/>
          </w:rPr>
          <w:br/>
          <w:delText xml:space="preserve">в пункте 17.1 Административного регламента, и должны содержать результат предоставления государственной услуги, перечень и описание административных процедур предоставления государственной услуги, а также максимальный срок предоставления государственной услуги </w:delText>
        </w:r>
        <w:r w:rsidDel="00DF4712">
          <w:rPr>
            <w:rFonts w:ascii="Times New Roman" w:hAnsi="Times New Roman" w:cs="Times New Roman"/>
          </w:rPr>
          <w:br/>
          <w:delText>в соответствии с вариантом предоставления государственной услуги (при наличии существенных различий).</w:delText>
        </w:r>
      </w:del>
    </w:p>
    <w:p w14:paraId="49069153" w14:textId="77777777" w:rsidR="00147936" w:rsidDel="00DF4712" w:rsidRDefault="00147936" w:rsidP="007D4349">
      <w:pPr>
        <w:pStyle w:val="a3"/>
        <w:spacing w:line="276" w:lineRule="auto"/>
        <w:ind w:firstLine="709"/>
        <w:jc w:val="both"/>
        <w:rPr>
          <w:del w:id="4709" w:author="Савина Елена Анатольевна" w:date="2022-05-13T20:18:00Z"/>
          <w:rFonts w:ascii="Times New Roman" w:hAnsi="Times New Roman" w:cs="Times New Roman"/>
        </w:rPr>
      </w:pPr>
      <w:del w:id="4710" w:author="Савина Елена Анатольевна" w:date="2022-05-13T20:18:00Z">
        <w:r w:rsidDel="00DF4712">
          <w:rPr>
            <w:rFonts w:ascii="Times New Roman" w:hAnsi="Times New Roman" w:cs="Times New Roman"/>
          </w:rPr>
          <w:delText xml:space="preserve">В случае, если различия в описании вариантов предоставления государственной услуги отсутствуют, указывается единое описание для всех вариантов предоставления государственной услуги. </w:delText>
        </w:r>
      </w:del>
    </w:p>
    <w:p w14:paraId="1C020442" w14:textId="77777777" w:rsidR="00147936" w:rsidRPr="00B123F1" w:rsidDel="00DF4712" w:rsidRDefault="00147936" w:rsidP="007D4349">
      <w:pPr>
        <w:pStyle w:val="a3"/>
        <w:spacing w:line="276" w:lineRule="auto"/>
        <w:ind w:firstLine="709"/>
        <w:jc w:val="both"/>
        <w:rPr>
          <w:del w:id="4711" w:author="Савина Елена Анатольевна" w:date="2022-05-13T20:18:00Z"/>
          <w:rFonts w:ascii="Times New Roman" w:hAnsi="Times New Roman" w:cs="Times New Roman"/>
        </w:rPr>
      </w:pPr>
      <w:del w:id="4712" w:author="Савина Елена Анатольевна" w:date="2022-05-13T20:18:00Z">
        <w:r w:rsidDel="00DF4712">
          <w:rPr>
            <w:rFonts w:ascii="Times New Roman" w:hAnsi="Times New Roman" w:cs="Times New Roman"/>
          </w:rPr>
          <w:delText>В случае, если имеются несущественные различия (</w:delText>
        </w:r>
        <w:r w:rsidRPr="00662461" w:rsidDel="00DF4712">
          <w:rPr>
            <w:rFonts w:ascii="Times New Roman" w:hAnsi="Times New Roman" w:cs="Times New Roman"/>
            <w:i/>
          </w:rPr>
          <w:delText xml:space="preserve">например, в части межведомственного информационного взаимодействия – в Федерального налоговой службе запрашиваются сведения </w:delText>
        </w:r>
        <w:r w:rsidDel="00DF4712">
          <w:rPr>
            <w:rFonts w:ascii="Times New Roman" w:hAnsi="Times New Roman" w:cs="Times New Roman"/>
            <w:i/>
          </w:rPr>
          <w:br/>
        </w:r>
        <w:r w:rsidRPr="00662461" w:rsidDel="00DF4712">
          <w:rPr>
            <w:rFonts w:ascii="Times New Roman" w:hAnsi="Times New Roman" w:cs="Times New Roman"/>
            <w:i/>
          </w:rPr>
          <w:delText xml:space="preserve">из Единого государственного реестра юридических лиц (для заявителей – юридических лиц) </w:delText>
        </w:r>
        <w:r w:rsidDel="00DF4712">
          <w:rPr>
            <w:rFonts w:ascii="Times New Roman" w:hAnsi="Times New Roman" w:cs="Times New Roman"/>
            <w:i/>
          </w:rPr>
          <w:br/>
        </w:r>
        <w:r w:rsidRPr="00662461" w:rsidDel="00DF4712">
          <w:rPr>
            <w:rFonts w:ascii="Times New Roman" w:hAnsi="Times New Roman" w:cs="Times New Roman"/>
            <w:i/>
          </w:rPr>
          <w:delText xml:space="preserve">или из Единого государственного реестра индивидуальных предпринимателей </w:delText>
        </w:r>
        <w:r w:rsidDel="00DF4712">
          <w:rPr>
            <w:rFonts w:ascii="Times New Roman" w:hAnsi="Times New Roman" w:cs="Times New Roman"/>
            <w:i/>
          </w:rPr>
          <w:br/>
        </w:r>
        <w:r w:rsidRPr="00662461" w:rsidDel="00DF4712">
          <w:rPr>
            <w:rFonts w:ascii="Times New Roman" w:hAnsi="Times New Roman" w:cs="Times New Roman"/>
            <w:i/>
          </w:rPr>
          <w:delText>(для заявителей – индивидуальных предпринимателей</w:delText>
        </w:r>
        <w:r w:rsidDel="00DF4712">
          <w:rPr>
            <w:rFonts w:ascii="Times New Roman" w:hAnsi="Times New Roman" w:cs="Times New Roman"/>
          </w:rPr>
          <w:delText>), особенности описания вариантов предоставления государственной услуги приводятся в Приложении 9 к настоящему Административному регламенту (</w:delText>
        </w:r>
        <w:r w:rsidRPr="002B2E11" w:rsidDel="00DF4712">
          <w:rPr>
            <w:rFonts w:ascii="Times New Roman" w:hAnsi="Times New Roman" w:cs="Times New Roman"/>
            <w:i/>
          </w:rPr>
          <w:delText>например, в административном действии (процедуре) «Межведомственное информационное взаимодействие»</w:delText>
        </w:r>
        <w:r w:rsidDel="00DF4712">
          <w:rPr>
            <w:rFonts w:ascii="Times New Roman" w:hAnsi="Times New Roman" w:cs="Times New Roman"/>
          </w:rPr>
          <w:delText>).</w:delText>
        </w:r>
      </w:del>
    </w:p>
  </w:footnote>
  <w:footnote w:id="65">
    <w:p w14:paraId="146A090F" w14:textId="77777777" w:rsidR="00147936" w:rsidRPr="00BB7B56" w:rsidDel="00DF4712" w:rsidRDefault="00147936" w:rsidP="00BB7B56">
      <w:pPr>
        <w:pStyle w:val="a3"/>
        <w:spacing w:line="276" w:lineRule="auto"/>
        <w:ind w:firstLine="709"/>
        <w:jc w:val="both"/>
        <w:rPr>
          <w:del w:id="4762" w:author="Савина Елена Анатольевна" w:date="2022-05-13T20:18:00Z"/>
          <w:rFonts w:ascii="Times New Roman" w:hAnsi="Times New Roman" w:cs="Times New Roman"/>
        </w:rPr>
      </w:pPr>
      <w:del w:id="4763" w:author="Савина Елена Анатольевна" w:date="2022-05-13T20:18:00Z">
        <w:r w:rsidRPr="00BB7B56" w:rsidDel="00DF4712">
          <w:rPr>
            <w:rStyle w:val="a5"/>
            <w:rFonts w:ascii="Times New Roman" w:hAnsi="Times New Roman" w:cs="Times New Roman"/>
          </w:rPr>
          <w:footnoteRef/>
        </w:r>
        <w:r w:rsidRPr="00BB7B56" w:rsidDel="00DF4712">
          <w:rPr>
            <w:rFonts w:ascii="Times New Roman" w:hAnsi="Times New Roman" w:cs="Times New Roman"/>
          </w:rPr>
          <w:delText xml:space="preserve"> Указывается в случае, если приостановление предоставления государственной услуги предусмотрено законодательством Российской Федерации, регулирующим предоставление </w:delText>
        </w:r>
        <w:r w:rsidRPr="00BB7B56" w:rsidDel="00DF4712">
          <w:rPr>
            <w:rFonts w:ascii="Times New Roman" w:hAnsi="Times New Roman" w:cs="Times New Roman"/>
          </w:rPr>
          <w:br/>
          <w:delText>государственной услуги.</w:delText>
        </w:r>
      </w:del>
    </w:p>
  </w:footnote>
  <w:footnote w:id="66">
    <w:p w14:paraId="42EA36F3" w14:textId="77777777" w:rsidR="00147936" w:rsidRPr="00BB7B56" w:rsidDel="00DF4712" w:rsidRDefault="00147936" w:rsidP="00BB7B56">
      <w:pPr>
        <w:pStyle w:val="a3"/>
        <w:spacing w:line="276" w:lineRule="auto"/>
        <w:ind w:firstLine="709"/>
        <w:jc w:val="both"/>
        <w:rPr>
          <w:del w:id="4798" w:author="Савина Елена Анатольевна" w:date="2022-05-13T20:18:00Z"/>
          <w:rFonts w:ascii="Times New Roman" w:hAnsi="Times New Roman" w:cs="Times New Roman"/>
        </w:rPr>
      </w:pPr>
      <w:del w:id="4799" w:author="Савина Елена Анатольевна" w:date="2022-05-13T20:18:00Z">
        <w:r w:rsidRPr="00BB7B56" w:rsidDel="00DF4712">
          <w:rPr>
            <w:rStyle w:val="a5"/>
            <w:rFonts w:ascii="Times New Roman" w:hAnsi="Times New Roman" w:cs="Times New Roman"/>
          </w:rPr>
          <w:footnoteRef/>
        </w:r>
        <w:r w:rsidRPr="00BB7B56" w:rsidDel="00DF4712">
          <w:rPr>
            <w:rFonts w:ascii="Times New Roman" w:hAnsi="Times New Roman" w:cs="Times New Roman"/>
          </w:rPr>
          <w:delText xml:space="preserve"> Указывается в случае, если предоставление дополнительных сведений </w:delText>
        </w:r>
        <w:r w:rsidRPr="00BB7B56" w:rsidDel="00DF4712">
          <w:rPr>
            <w:rFonts w:ascii="Times New Roman" w:hAnsi="Times New Roman" w:cs="Times New Roman"/>
          </w:rPr>
          <w:br/>
          <w:delText xml:space="preserve">от заявителя предусмотрено законодательством Российской Федерации, регулирующим </w:delText>
        </w:r>
        <w:r w:rsidRPr="00BB7B56" w:rsidDel="00DF4712">
          <w:rPr>
            <w:rFonts w:ascii="Times New Roman" w:hAnsi="Times New Roman" w:cs="Times New Roman"/>
          </w:rPr>
          <w:br/>
          <w:delText>предоставление государственной услуги.</w:delText>
        </w:r>
      </w:del>
    </w:p>
  </w:footnote>
  <w:footnote w:id="67">
    <w:p w14:paraId="2E4AF274" w14:textId="77777777" w:rsidR="00147936" w:rsidRPr="00BB7B56" w:rsidDel="00DF4712" w:rsidRDefault="00147936" w:rsidP="00BB7B56">
      <w:pPr>
        <w:pStyle w:val="a3"/>
        <w:spacing w:line="276" w:lineRule="auto"/>
        <w:ind w:firstLine="709"/>
        <w:jc w:val="both"/>
        <w:rPr>
          <w:del w:id="4814" w:author="Савина Елена Анатольевна" w:date="2022-05-13T20:18:00Z"/>
          <w:rFonts w:ascii="Times New Roman" w:hAnsi="Times New Roman" w:cs="Times New Roman"/>
        </w:rPr>
      </w:pPr>
      <w:del w:id="4815" w:author="Савина Елена Анатольевна" w:date="2022-05-13T20:18:00Z">
        <w:r w:rsidRPr="00BB7B56" w:rsidDel="00DF4712">
          <w:rPr>
            <w:rStyle w:val="a5"/>
            <w:rFonts w:ascii="Times New Roman" w:hAnsi="Times New Roman" w:cs="Times New Roman"/>
          </w:rPr>
          <w:footnoteRef/>
        </w:r>
        <w:r w:rsidRPr="00BB7B56" w:rsidDel="00DF4712">
          <w:rPr>
            <w:rFonts w:ascii="Times New Roman" w:hAnsi="Times New Roman" w:cs="Times New Roman"/>
          </w:rPr>
          <w:delText xml:space="preserve"> Данный пункт приводится в тексте Административного регламента в случае, если предоставление государственной услуги возможно в упреждающем (проактивном) режиме в соответствии </w:delText>
        </w:r>
        <w:r w:rsidDel="00DF4712">
          <w:rPr>
            <w:rFonts w:ascii="Times New Roman" w:hAnsi="Times New Roman" w:cs="Times New Roman"/>
          </w:rPr>
          <w:br/>
        </w:r>
        <w:r w:rsidRPr="00BB7B56" w:rsidDel="00DF4712">
          <w:rPr>
            <w:rFonts w:ascii="Times New Roman" w:hAnsi="Times New Roman" w:cs="Times New Roman"/>
          </w:rPr>
          <w:delText>со статьей 7.3 Федерального закона № 210-ФЗ.</w:delText>
        </w:r>
      </w:del>
    </w:p>
  </w:footnote>
  <w:footnote w:id="68">
    <w:p w14:paraId="0C440E61" w14:textId="77777777" w:rsidR="00147936" w:rsidRPr="00BB7B56" w:rsidDel="00DF4712" w:rsidRDefault="00147936" w:rsidP="00BB7B56">
      <w:pPr>
        <w:pStyle w:val="a3"/>
        <w:spacing w:line="276" w:lineRule="auto"/>
        <w:ind w:firstLine="709"/>
        <w:jc w:val="both"/>
        <w:rPr>
          <w:del w:id="4869" w:author="Савина Елена Анатольевна" w:date="2022-05-13T20:19:00Z"/>
          <w:rFonts w:ascii="Times New Roman" w:hAnsi="Times New Roman" w:cs="Times New Roman"/>
        </w:rPr>
      </w:pPr>
      <w:del w:id="4870" w:author="Савина Елена Анатольевна" w:date="2022-05-13T20:19:00Z">
        <w:r w:rsidRPr="00BB7B56" w:rsidDel="00DF4712">
          <w:rPr>
            <w:rStyle w:val="a5"/>
            <w:rFonts w:ascii="Times New Roman" w:hAnsi="Times New Roman" w:cs="Times New Roman"/>
          </w:rPr>
          <w:footnoteRef/>
        </w:r>
        <w:r w:rsidRPr="00BB7B56" w:rsidDel="00DF4712">
          <w:rPr>
            <w:rFonts w:ascii="Times New Roman" w:hAnsi="Times New Roman" w:cs="Times New Roman"/>
          </w:rPr>
          <w:delText xml:space="preserve"> Либо указываются наименование и реквизиты </w:delText>
        </w:r>
        <w:r w:rsidRPr="00BB7B56" w:rsidDel="00DF4712">
          <w:rPr>
            <w:rFonts w:ascii="Times New Roman" w:hAnsi="Times New Roman" w:cs="Times New Roman"/>
            <w:lang w:eastAsia="ru-RU"/>
          </w:rPr>
          <w:delText xml:space="preserve">организационно – распорядительного акта Министерства, в соответствии с которым осуществляется текущий контроль </w:delText>
        </w:r>
        <w:r w:rsidRPr="00BB7B56" w:rsidDel="00DF4712">
          <w:rPr>
            <w:rFonts w:ascii="Times New Roman" w:eastAsia="Times New Roman" w:hAnsi="Times New Roman" w:cs="Times New Roman"/>
            <w:lang w:eastAsia="ru-RU"/>
          </w:rPr>
          <w:delText>за соблюдением и исп</w:delText>
        </w:r>
        <w:r w:rsidRPr="00BB7B56" w:rsidDel="00DF4712">
          <w:rPr>
            <w:rFonts w:ascii="Times New Roman" w:hAnsi="Times New Roman" w:cs="Times New Roman"/>
            <w:lang w:eastAsia="ru-RU"/>
          </w:rPr>
          <w:delText xml:space="preserve">олнением ответственными должностными лицами Министерства положений Административного регламента </w:delText>
        </w:r>
        <w:r w:rsidRPr="00BB7B56" w:rsidDel="00DF4712">
          <w:rPr>
            <w:rFonts w:ascii="Times New Roman" w:hAnsi="Times New Roman" w:cs="Times New Roman"/>
            <w:lang w:eastAsia="ru-RU"/>
          </w:rPr>
          <w:br/>
          <w:delText>и иных нормативных правовых актов Российской Федерации, Московской области, устанавливающих требования к предоставлению государственной услуги, а также принятием ими решений.</w:delText>
        </w:r>
      </w:del>
    </w:p>
  </w:footnote>
  <w:footnote w:id="69">
    <w:p w14:paraId="29E86898" w14:textId="77777777" w:rsidR="00147936" w:rsidDel="00DF4712" w:rsidRDefault="00147936" w:rsidP="002753AB">
      <w:pPr>
        <w:pStyle w:val="a3"/>
        <w:spacing w:line="276" w:lineRule="auto"/>
        <w:ind w:firstLine="709"/>
        <w:jc w:val="both"/>
        <w:rPr>
          <w:del w:id="4960" w:author="Савина Елена Анатольевна" w:date="2022-05-13T20:19:00Z"/>
        </w:rPr>
      </w:pPr>
      <w:del w:id="4961" w:author="Савина Елена Анатольевна" w:date="2022-05-13T20:19:00Z">
        <w:r w:rsidRPr="004B7DC5" w:rsidDel="00DF4712">
          <w:rPr>
            <w:rStyle w:val="a5"/>
            <w:rFonts w:ascii="Times New Roman" w:hAnsi="Times New Roman" w:cs="Times New Roman"/>
          </w:rPr>
          <w:footnoteRef/>
        </w:r>
        <w:r w:rsidRPr="004B7DC5" w:rsidDel="00DF4712">
          <w:rPr>
            <w:rFonts w:ascii="Times New Roman" w:hAnsi="Times New Roman" w:cs="Times New Roman"/>
          </w:rPr>
          <w:delText xml:space="preserve"> Либо указываются наименование и реквизиты </w:delText>
        </w:r>
        <w:r w:rsidRPr="004B7DC5" w:rsidDel="00DF4712">
          <w:rPr>
            <w:rFonts w:ascii="Times New Roman" w:hAnsi="Times New Roman" w:cs="Times New Roman"/>
            <w:lang w:eastAsia="ru-RU"/>
          </w:rPr>
          <w:delText xml:space="preserve">организационно – распорядительного акта Министерства, которым установлены </w:delText>
        </w:r>
        <w:r w:rsidRPr="004B7DC5" w:rsidDel="00DF4712">
          <w:rPr>
            <w:rFonts w:ascii="Times New Roman" w:eastAsia="Times New Roman" w:hAnsi="Times New Roman" w:cs="Times New Roman"/>
            <w:lang w:eastAsia="ru-RU"/>
          </w:rPr>
          <w:delTex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delText>
        </w:r>
        <w:r w:rsidDel="00DF4712">
          <w:rPr>
            <w:rFonts w:ascii="Times New Roman" w:eastAsia="Times New Roman" w:hAnsi="Times New Roman" w:cs="Times New Roman"/>
            <w:lang w:eastAsia="ru-RU"/>
          </w:rPr>
          <w:delText>.</w:delText>
        </w:r>
      </w:del>
    </w:p>
  </w:footnote>
  <w:footnote w:id="70">
    <w:p w14:paraId="54016263" w14:textId="77777777" w:rsidR="00147936" w:rsidRPr="00C8798B" w:rsidDel="00B30CE0" w:rsidRDefault="00147936" w:rsidP="00C8798B">
      <w:pPr>
        <w:pStyle w:val="a3"/>
        <w:spacing w:line="276" w:lineRule="auto"/>
        <w:ind w:firstLine="709"/>
        <w:jc w:val="both"/>
        <w:rPr>
          <w:del w:id="5708" w:author="Савина Елена Анатольевна" w:date="2022-05-13T19:08:00Z"/>
          <w:rFonts w:ascii="Times New Roman" w:hAnsi="Times New Roman" w:cs="Times New Roman"/>
          <w:bCs/>
        </w:rPr>
      </w:pPr>
      <w:del w:id="5709" w:author="Савина Елена Анатольевна" w:date="2022-05-13T19:08:00Z">
        <w:r w:rsidRPr="00C8798B" w:rsidDel="00B30CE0">
          <w:rPr>
            <w:rStyle w:val="a5"/>
            <w:rFonts w:ascii="Times New Roman" w:hAnsi="Times New Roman" w:cs="Times New Roman"/>
          </w:rPr>
          <w:footnoteRef/>
        </w:r>
        <w:r w:rsidRPr="00C8798B" w:rsidDel="00B30CE0">
          <w:rPr>
            <w:rFonts w:ascii="Times New Roman" w:hAnsi="Times New Roman" w:cs="Times New Roman"/>
          </w:rPr>
          <w:delText xml:space="preserve"> </w:delText>
        </w:r>
        <w:r w:rsidRPr="00C8798B" w:rsidDel="00B30CE0">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71">
    <w:p w14:paraId="542861A1" w14:textId="15E20C6B" w:rsidR="00147936" w:rsidRPr="00C8798B" w:rsidDel="00B30CE0" w:rsidRDefault="00147936" w:rsidP="00C8798B">
      <w:pPr>
        <w:pStyle w:val="a3"/>
        <w:spacing w:line="276" w:lineRule="auto"/>
        <w:ind w:firstLine="709"/>
        <w:jc w:val="both"/>
        <w:rPr>
          <w:del w:id="5719" w:author="Савина Елена Анатольевна" w:date="2022-05-13T19:08:00Z"/>
          <w:rFonts w:ascii="Times New Roman" w:hAnsi="Times New Roman" w:cs="Times New Roman"/>
          <w:bCs/>
        </w:rPr>
      </w:pPr>
      <w:del w:id="5720" w:author="Савина Елена Анатольевна" w:date="2022-05-13T19:08:00Z">
        <w:r w:rsidRPr="00C8798B" w:rsidDel="00B30CE0">
          <w:rPr>
            <w:rStyle w:val="a5"/>
            <w:rFonts w:ascii="Times New Roman" w:hAnsi="Times New Roman" w:cs="Times New Roman"/>
          </w:rPr>
          <w:footnoteRef/>
        </w:r>
        <w:r w:rsidRPr="00C8798B" w:rsidDel="00B30CE0">
          <w:rPr>
            <w:rFonts w:ascii="Times New Roman" w:hAnsi="Times New Roman" w:cs="Times New Roman"/>
          </w:rPr>
          <w:delText xml:space="preserve"> </w:delText>
        </w:r>
        <w:r w:rsidRPr="00C8798B" w:rsidDel="00B30CE0">
          <w:rPr>
            <w:rFonts w:ascii="Times New Roman" w:hAnsi="Times New Roman" w:cs="Times New Roman"/>
            <w:bCs/>
          </w:rPr>
          <w:delText xml:space="preserve">В случае утверждения формы решения о предоставлении государственной услуги </w:delText>
        </w:r>
        <w:r w:rsidRPr="00C8798B" w:rsidDel="00B30CE0">
          <w:rPr>
            <w:rFonts w:ascii="Times New Roman" w:hAnsi="Times New Roman" w:cs="Times New Roman"/>
            <w:bCs/>
          </w:rPr>
          <w:br/>
          <w:delText xml:space="preserve">нормативным правовым актом Российской Федерации, Московской области, такая форма не приводится </w:delText>
        </w:r>
        <w:r w:rsidRPr="00C8798B" w:rsidDel="00B30CE0">
          <w:rPr>
            <w:rFonts w:ascii="Times New Roman" w:hAnsi="Times New Roman" w:cs="Times New Roman"/>
            <w:bCs/>
          </w:rPr>
          <w:br/>
          <w:delText>в Административном регламенте, а в подпункте 5.1.1 пункта 5.1 Административного регламента указывается ссылка на соответствующий нормативный правовой акт, которым утверждена данная форма.</w:delText>
        </w:r>
      </w:del>
    </w:p>
  </w:footnote>
  <w:footnote w:id="72">
    <w:p w14:paraId="2C364C62" w14:textId="1C0334AC" w:rsidR="00147936" w:rsidDel="00B30CE0" w:rsidRDefault="00147936" w:rsidP="00C8798B">
      <w:pPr>
        <w:spacing w:after="0"/>
        <w:ind w:firstLine="709"/>
        <w:jc w:val="both"/>
        <w:rPr>
          <w:del w:id="5724" w:author="Савина Елена Анатольевна" w:date="2022-05-13T19:08:00Z"/>
          <w:rFonts w:ascii="Times New Roman" w:hAnsi="Times New Roman" w:cs="Times New Roman"/>
          <w:sz w:val="20"/>
          <w:szCs w:val="20"/>
        </w:rPr>
      </w:pPr>
      <w:del w:id="5725" w:author="Савина Елена Анатольевна" w:date="2022-05-13T19:08:00Z">
        <w:r w:rsidRPr="00C8798B" w:rsidDel="00B30CE0">
          <w:rPr>
            <w:rStyle w:val="a5"/>
            <w:rFonts w:ascii="Times New Roman" w:hAnsi="Times New Roman" w:cs="Times New Roman"/>
            <w:sz w:val="20"/>
            <w:szCs w:val="20"/>
          </w:rPr>
          <w:footnoteRef/>
        </w:r>
        <w:r w:rsidRPr="00C8798B" w:rsidDel="00B30CE0">
          <w:rPr>
            <w:rFonts w:ascii="Times New Roman" w:hAnsi="Times New Roman" w:cs="Times New Roman"/>
            <w:sz w:val="20"/>
            <w:szCs w:val="20"/>
          </w:rPr>
          <w:delText xml:space="preserve"> В решении о предоставлении государственной услуги указываются</w:delText>
        </w:r>
        <w:r w:rsidDel="00B30CE0">
          <w:rPr>
            <w:rFonts w:ascii="Times New Roman" w:hAnsi="Times New Roman" w:cs="Times New Roman"/>
            <w:sz w:val="20"/>
            <w:szCs w:val="20"/>
          </w:rPr>
          <w:delText>:</w:delText>
        </w:r>
      </w:del>
    </w:p>
    <w:p w14:paraId="3A1D1ED9" w14:textId="77777777" w:rsidR="00147936" w:rsidDel="00B30CE0" w:rsidRDefault="00147936" w:rsidP="00C8798B">
      <w:pPr>
        <w:spacing w:after="0"/>
        <w:ind w:firstLine="709"/>
        <w:jc w:val="both"/>
        <w:rPr>
          <w:del w:id="5726" w:author="Савина Елена Анатольевна" w:date="2022-05-13T19:08:00Z"/>
          <w:rFonts w:ascii="Times New Roman" w:hAnsi="Times New Roman" w:cs="Times New Roman"/>
          <w:sz w:val="20"/>
          <w:szCs w:val="20"/>
        </w:rPr>
      </w:pPr>
      <w:del w:id="5727" w:author="Савина Елена Анатольевна" w:date="2022-05-13T19:08:00Z">
        <w:r w:rsidRPr="00C8798B" w:rsidDel="00B30CE0">
          <w:rPr>
            <w:rFonts w:ascii="Times New Roman" w:hAnsi="Times New Roman" w:cs="Times New Roman"/>
            <w:sz w:val="20"/>
            <w:szCs w:val="20"/>
          </w:rPr>
          <w:delText>регистрационный номер запроса</w:delText>
        </w:r>
        <w:r w:rsidDel="00B30CE0">
          <w:rPr>
            <w:rFonts w:ascii="Times New Roman" w:hAnsi="Times New Roman" w:cs="Times New Roman"/>
            <w:sz w:val="20"/>
            <w:szCs w:val="20"/>
          </w:rPr>
          <w:delText>;</w:delText>
        </w:r>
      </w:del>
    </w:p>
    <w:p w14:paraId="0A353D1B" w14:textId="77777777" w:rsidR="00147936" w:rsidRPr="00C8798B" w:rsidDel="00B30CE0" w:rsidRDefault="00147936" w:rsidP="00C8798B">
      <w:pPr>
        <w:spacing w:after="0"/>
        <w:ind w:firstLine="709"/>
        <w:jc w:val="both"/>
        <w:rPr>
          <w:del w:id="5728" w:author="Савина Елена Анатольевна" w:date="2022-05-13T19:08:00Z"/>
          <w:rFonts w:ascii="Times New Roman" w:hAnsi="Times New Roman" w:cs="Times New Roman"/>
          <w:sz w:val="20"/>
          <w:szCs w:val="20"/>
        </w:rPr>
      </w:pPr>
      <w:del w:id="5729" w:author="Савина Елена Анатольевна" w:date="2022-05-13T19:08:00Z">
        <w:r w:rsidRPr="00C8798B" w:rsidDel="00B30CE0">
          <w:rPr>
            <w:rFonts w:ascii="Times New Roman" w:hAnsi="Times New Roman" w:cs="Times New Roman"/>
            <w:sz w:val="20"/>
            <w:szCs w:val="20"/>
          </w:rPr>
          <w:delText>основания для обращения (при наличии)</w:delText>
        </w:r>
        <w:r w:rsidDel="00B30CE0">
          <w:rPr>
            <w:rFonts w:ascii="Times New Roman" w:hAnsi="Times New Roman" w:cs="Times New Roman"/>
            <w:sz w:val="20"/>
            <w:szCs w:val="20"/>
          </w:rPr>
          <w:delText>;</w:delText>
        </w:r>
      </w:del>
    </w:p>
    <w:p w14:paraId="3775F938" w14:textId="42086F1E" w:rsidR="00147936" w:rsidRPr="00C8798B" w:rsidDel="00B30CE0" w:rsidRDefault="00147936" w:rsidP="00C8798B">
      <w:pPr>
        <w:spacing w:after="0"/>
        <w:ind w:firstLine="709"/>
        <w:jc w:val="both"/>
        <w:rPr>
          <w:del w:id="5730" w:author="Савина Елена Анатольевна" w:date="2022-05-13T19:08:00Z"/>
          <w:rFonts w:ascii="Times New Roman" w:eastAsia="Times New Roman" w:hAnsi="Times New Roman" w:cs="Times New Roman"/>
          <w:sz w:val="20"/>
          <w:szCs w:val="20"/>
          <w:lang w:eastAsia="ru-RU"/>
        </w:rPr>
      </w:pPr>
      <w:del w:id="5731" w:author="Савина Елена Анатольевна" w:date="2022-05-13T19:08:00Z">
        <w:r w:rsidRPr="00C8798B" w:rsidDel="00B30CE0">
          <w:rPr>
            <w:rFonts w:ascii="Times New Roman" w:eastAsia="Times New Roman" w:hAnsi="Times New Roman" w:cs="Times New Roman"/>
            <w:sz w:val="20"/>
            <w:szCs w:val="20"/>
            <w:lang w:eastAsia="ru-RU"/>
          </w:rPr>
          <w:delText xml:space="preserve">наименование и </w:delText>
        </w:r>
        <w:r w:rsidDel="00B30CE0">
          <w:rPr>
            <w:rFonts w:ascii="Times New Roman" w:eastAsia="Times New Roman" w:hAnsi="Times New Roman" w:cs="Times New Roman"/>
            <w:sz w:val="20"/>
            <w:szCs w:val="20"/>
            <w:lang w:eastAsia="ru-RU"/>
          </w:rPr>
          <w:delText>реквизиты</w:delText>
        </w:r>
        <w:r w:rsidRPr="00C8798B" w:rsidDel="00B30CE0">
          <w:rPr>
            <w:rFonts w:ascii="Times New Roman" w:eastAsia="Times New Roman" w:hAnsi="Times New Roman" w:cs="Times New Roman"/>
            <w:sz w:val="20"/>
            <w:szCs w:val="20"/>
            <w:lang w:eastAsia="ru-RU"/>
          </w:rPr>
          <w:delText xml:space="preserve"> документа, содержащего решение о предоставлении государственной услуги, на основании которого заявителю предоставляется </w:delText>
        </w:r>
        <w:r w:rsidDel="00B30CE0">
          <w:rPr>
            <w:rFonts w:ascii="Times New Roman" w:eastAsia="Times New Roman" w:hAnsi="Times New Roman" w:cs="Times New Roman"/>
            <w:sz w:val="20"/>
            <w:szCs w:val="20"/>
            <w:lang w:eastAsia="ru-RU"/>
          </w:rPr>
          <w:delText xml:space="preserve">данный </w:delText>
        </w:r>
        <w:r w:rsidRPr="00C8798B" w:rsidDel="00B30CE0">
          <w:rPr>
            <w:rFonts w:ascii="Times New Roman" w:eastAsia="Times New Roman" w:hAnsi="Times New Roman" w:cs="Times New Roman"/>
            <w:sz w:val="20"/>
            <w:szCs w:val="20"/>
            <w:lang w:eastAsia="ru-RU"/>
          </w:rPr>
          <w:delText xml:space="preserve">результат </w:delText>
        </w:r>
        <w:r w:rsidDel="00B30CE0">
          <w:rPr>
            <w:rFonts w:ascii="Times New Roman" w:eastAsia="Times New Roman" w:hAnsi="Times New Roman" w:cs="Times New Roman"/>
            <w:sz w:val="20"/>
            <w:szCs w:val="20"/>
            <w:lang w:eastAsia="ru-RU"/>
          </w:rPr>
          <w:delText xml:space="preserve">предоставления </w:delText>
        </w:r>
        <w:r w:rsidRPr="00C8798B" w:rsidDel="00B30CE0">
          <w:rPr>
            <w:rFonts w:ascii="Times New Roman" w:eastAsia="Times New Roman" w:hAnsi="Times New Roman" w:cs="Times New Roman"/>
            <w:sz w:val="20"/>
            <w:szCs w:val="20"/>
            <w:lang w:eastAsia="ru-RU"/>
          </w:rPr>
          <w:delText>государственной услуги;</w:delText>
        </w:r>
      </w:del>
    </w:p>
    <w:p w14:paraId="43E6ACF7" w14:textId="694BA9FB" w:rsidR="00147936" w:rsidRPr="00EE7C62" w:rsidDel="00B30CE0" w:rsidRDefault="00147936" w:rsidP="00C8798B">
      <w:pPr>
        <w:spacing w:after="0"/>
        <w:ind w:firstLine="709"/>
        <w:jc w:val="both"/>
        <w:rPr>
          <w:del w:id="5732" w:author="Савина Елена Анатольевна" w:date="2022-05-13T19:08:00Z"/>
          <w:rFonts w:ascii="Times New Roman" w:eastAsia="Times New Roman" w:hAnsi="Times New Roman" w:cs="Times New Roman"/>
          <w:sz w:val="20"/>
          <w:szCs w:val="20"/>
          <w:lang w:eastAsia="ru-RU"/>
        </w:rPr>
      </w:pPr>
      <w:del w:id="5733" w:author="Савина Елена Анатольевна" w:date="2022-05-13T19:08:00Z">
        <w:r w:rsidDel="00B30CE0">
          <w:rPr>
            <w:rFonts w:ascii="Times New Roman" w:eastAsia="Times New Roman" w:hAnsi="Times New Roman" w:cs="Times New Roman"/>
            <w:sz w:val="20"/>
            <w:szCs w:val="20"/>
            <w:lang w:eastAsia="ru-RU"/>
          </w:rPr>
          <w:delText>реквизиты</w:delText>
        </w:r>
        <w:r w:rsidRPr="00EE7C62" w:rsidDel="00B30CE0">
          <w:rPr>
            <w:rFonts w:ascii="Times New Roman" w:eastAsia="Times New Roman" w:hAnsi="Times New Roman" w:cs="Times New Roman"/>
            <w:sz w:val="20"/>
            <w:szCs w:val="20"/>
            <w:lang w:eastAsia="ru-RU"/>
          </w:rPr>
          <w:delText xml:space="preserve"> реестровой записи о результате предоставления государственной услуги, </w:delText>
        </w:r>
        <w:r w:rsidRPr="00C8798B" w:rsidDel="00B30CE0">
          <w:rPr>
            <w:rFonts w:ascii="Times New Roman" w:eastAsia="Times New Roman" w:hAnsi="Times New Roman" w:cs="Times New Roman"/>
            <w:sz w:val="20"/>
            <w:szCs w:val="20"/>
            <w:lang w:eastAsia="ru-RU"/>
          </w:rPr>
          <w:br/>
        </w:r>
        <w:r w:rsidRPr="00EE7C62" w:rsidDel="00B30CE0">
          <w:rPr>
            <w:rFonts w:ascii="Times New Roman" w:eastAsia="Times New Roman" w:hAnsi="Times New Roman" w:cs="Times New Roman"/>
            <w:sz w:val="20"/>
            <w:szCs w:val="20"/>
            <w:lang w:eastAsia="ru-RU"/>
          </w:rPr>
          <w:delText xml:space="preserve">а также наименование информационного ресурса, в котором размещена такая реестровая запись </w:delText>
        </w:r>
        <w:r w:rsidDel="00B30CE0">
          <w:rPr>
            <w:rFonts w:ascii="Times New Roman" w:eastAsia="Times New Roman" w:hAnsi="Times New Roman" w:cs="Times New Roman"/>
            <w:sz w:val="20"/>
            <w:szCs w:val="20"/>
            <w:lang w:eastAsia="ru-RU"/>
          </w:rPr>
          <w:br/>
        </w:r>
        <w:r w:rsidRPr="00EE7C62" w:rsidDel="00B30CE0">
          <w:rPr>
            <w:rFonts w:ascii="Times New Roman" w:eastAsia="Times New Roman" w:hAnsi="Times New Roman" w:cs="Times New Roman"/>
            <w:sz w:val="20"/>
            <w:szCs w:val="20"/>
            <w:lang w:eastAsia="ru-RU"/>
          </w:rPr>
          <w:delText>(в случае, если результатом предоставления государственной усл</w:delText>
        </w:r>
        <w:r w:rsidRPr="00C8798B" w:rsidDel="00B30CE0">
          <w:rPr>
            <w:rFonts w:ascii="Times New Roman" w:eastAsia="Times New Roman" w:hAnsi="Times New Roman" w:cs="Times New Roman"/>
            <w:sz w:val="20"/>
            <w:szCs w:val="20"/>
            <w:lang w:eastAsia="ru-RU"/>
          </w:rPr>
          <w:delText>уги является реестровая запись).</w:delText>
        </w:r>
      </w:del>
    </w:p>
    <w:p w14:paraId="03864E7C" w14:textId="77777777" w:rsidR="00147936" w:rsidDel="00B30CE0" w:rsidRDefault="00147936">
      <w:pPr>
        <w:pStyle w:val="a3"/>
        <w:rPr>
          <w:del w:id="5734" w:author="Савина Елена Анатольевна" w:date="2022-05-13T19:08:00Z"/>
        </w:rPr>
      </w:pPr>
    </w:p>
  </w:footnote>
  <w:footnote w:id="73">
    <w:p w14:paraId="527D9ADA" w14:textId="77777777" w:rsidR="00147936" w:rsidRPr="00C8798B" w:rsidDel="00CC6C61" w:rsidRDefault="00147936" w:rsidP="000D5843">
      <w:pPr>
        <w:pStyle w:val="a3"/>
        <w:spacing w:line="276" w:lineRule="auto"/>
        <w:ind w:firstLine="709"/>
        <w:jc w:val="both"/>
        <w:rPr>
          <w:del w:id="5925" w:author="Савина Елена Анатольевна" w:date="2022-05-13T19:20:00Z"/>
          <w:rFonts w:ascii="Times New Roman" w:hAnsi="Times New Roman" w:cs="Times New Roman"/>
          <w:bCs/>
        </w:rPr>
      </w:pPr>
      <w:del w:id="5926" w:author="Савина Елена Анатольевна" w:date="2022-05-13T19:20:00Z">
        <w:r w:rsidRPr="00C8798B" w:rsidDel="00CC6C61">
          <w:rPr>
            <w:rStyle w:val="a5"/>
            <w:rFonts w:ascii="Times New Roman" w:hAnsi="Times New Roman" w:cs="Times New Roman"/>
          </w:rPr>
          <w:footnoteRef/>
        </w:r>
        <w:r w:rsidRPr="00C8798B" w:rsidDel="00CC6C61">
          <w:rPr>
            <w:rFonts w:ascii="Times New Roman" w:hAnsi="Times New Roman" w:cs="Times New Roman"/>
          </w:rPr>
          <w:delText xml:space="preserve"> </w:delText>
        </w:r>
        <w:r w:rsidRPr="00C8798B" w:rsidDel="00CC6C61">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74">
    <w:p w14:paraId="37AA72B0" w14:textId="486F8794" w:rsidR="00147936" w:rsidRPr="00C8798B" w:rsidDel="00CC6C61" w:rsidRDefault="00147936" w:rsidP="000D5843">
      <w:pPr>
        <w:pStyle w:val="a3"/>
        <w:spacing w:line="276" w:lineRule="auto"/>
        <w:ind w:firstLine="709"/>
        <w:jc w:val="both"/>
        <w:rPr>
          <w:del w:id="5931" w:author="Савина Елена Анатольевна" w:date="2022-05-13T19:21:00Z"/>
          <w:rFonts w:ascii="Times New Roman" w:hAnsi="Times New Roman" w:cs="Times New Roman"/>
          <w:bCs/>
        </w:rPr>
      </w:pPr>
      <w:del w:id="5932" w:author="Савина Елена Анатольевна" w:date="2022-05-13T19:21:00Z">
        <w:r w:rsidRPr="00C8798B" w:rsidDel="00CC6C61">
          <w:rPr>
            <w:rStyle w:val="a5"/>
            <w:rFonts w:ascii="Times New Roman" w:hAnsi="Times New Roman" w:cs="Times New Roman"/>
          </w:rPr>
          <w:footnoteRef/>
        </w:r>
        <w:r w:rsidRPr="00C8798B" w:rsidDel="00CC6C61">
          <w:rPr>
            <w:rFonts w:ascii="Times New Roman" w:hAnsi="Times New Roman" w:cs="Times New Roman"/>
          </w:rPr>
          <w:delText xml:space="preserve"> </w:delText>
        </w:r>
        <w:r w:rsidRPr="00C8798B" w:rsidDel="00CC6C61">
          <w:rPr>
            <w:rFonts w:ascii="Times New Roman" w:hAnsi="Times New Roman" w:cs="Times New Roman"/>
            <w:bCs/>
          </w:rPr>
          <w:delText>В случае утверждения формы решения о</w:delText>
        </w:r>
        <w:r w:rsidDel="00CC6C61">
          <w:rPr>
            <w:rFonts w:ascii="Times New Roman" w:hAnsi="Times New Roman" w:cs="Times New Roman"/>
            <w:bCs/>
          </w:rPr>
          <w:delText>б отказе в</w:delText>
        </w:r>
        <w:r w:rsidRPr="00C8798B" w:rsidDel="00CC6C61">
          <w:rPr>
            <w:rFonts w:ascii="Times New Roman" w:hAnsi="Times New Roman" w:cs="Times New Roman"/>
            <w:bCs/>
          </w:rPr>
          <w:delText xml:space="preserve"> предоставлении государственной услуги </w:delText>
        </w:r>
        <w:r w:rsidRPr="00C8798B" w:rsidDel="00CC6C61">
          <w:rPr>
            <w:rFonts w:ascii="Times New Roman" w:hAnsi="Times New Roman" w:cs="Times New Roman"/>
            <w:bCs/>
          </w:rPr>
          <w:br/>
          <w:delText xml:space="preserve">нормативным правовым актом Российской Федерации, Московской области, такая форма не приводится </w:delText>
        </w:r>
        <w:r w:rsidRPr="00C8798B" w:rsidDel="00CC6C61">
          <w:rPr>
            <w:rFonts w:ascii="Times New Roman" w:hAnsi="Times New Roman" w:cs="Times New Roman"/>
            <w:bCs/>
          </w:rPr>
          <w:br/>
          <w:delText>в Административном регламенте, а в под</w:delText>
        </w:r>
        <w:r w:rsidDel="00CC6C61">
          <w:rPr>
            <w:rFonts w:ascii="Times New Roman" w:hAnsi="Times New Roman" w:cs="Times New Roman"/>
            <w:bCs/>
          </w:rPr>
          <w:delText>пункте 5.1.2</w:delText>
        </w:r>
        <w:r w:rsidRPr="00C8798B" w:rsidDel="00CC6C61">
          <w:rPr>
            <w:rFonts w:ascii="Times New Roman" w:hAnsi="Times New Roman" w:cs="Times New Roman"/>
            <w:bCs/>
          </w:rPr>
          <w:delText xml:space="preserve"> пункта 5.1 Административного регламента указывается ссылка на соответствующий нормативный правовой акт, которым утверждена данная форма.</w:delText>
        </w:r>
      </w:del>
    </w:p>
  </w:footnote>
  <w:footnote w:id="75">
    <w:p w14:paraId="20FEAD72" w14:textId="4CAAB525" w:rsidR="00147936" w:rsidRPr="00C70433" w:rsidDel="00FD58B3" w:rsidRDefault="00147936" w:rsidP="00C70433">
      <w:pPr>
        <w:pStyle w:val="a3"/>
        <w:spacing w:line="276" w:lineRule="auto"/>
        <w:ind w:firstLine="709"/>
        <w:jc w:val="both"/>
        <w:rPr>
          <w:del w:id="5977" w:author="Савина Елена Анатольевна" w:date="2022-05-19T13:23:00Z"/>
          <w:rFonts w:ascii="Times New Roman" w:hAnsi="Times New Roman" w:cs="Times New Roman"/>
        </w:rPr>
      </w:pPr>
      <w:del w:id="5978" w:author="Савина Елена Анатольевна" w:date="2022-05-19T13:23:00Z">
        <w:r w:rsidRPr="00C70433" w:rsidDel="00FD58B3">
          <w:rPr>
            <w:rStyle w:val="a5"/>
            <w:rFonts w:ascii="Times New Roman" w:hAnsi="Times New Roman" w:cs="Times New Roman"/>
          </w:rPr>
          <w:footnoteRef/>
        </w:r>
        <w:r w:rsidRPr="00C70433" w:rsidDel="00FD58B3">
          <w:rPr>
            <w:rFonts w:ascii="Times New Roman" w:hAnsi="Times New Roman" w:cs="Times New Roman"/>
          </w:rPr>
          <w:delText xml:space="preserve"> </w:delText>
        </w:r>
      </w:del>
      <w:ins w:id="5979" w:author="Савина Елена Анатольевна" w:date="2022-05-19T13:23:00Z">
        <w:del w:id="5980" w:author="Савина Елена Анатольевна" w:date="2022-05-19T13:23:00Z">
          <w:r w:rsidDel="00FD58B3">
            <w:rPr>
              <w:rStyle w:val="a5"/>
              <w:rFonts w:ascii="Times New Roman" w:hAnsi="Times New Roman" w:cs="Times New Roman"/>
            </w:rPr>
            <w:delText>1</w:delText>
          </w:r>
          <w:r w:rsidRPr="00C70433" w:rsidDel="00FD58B3">
            <w:rPr>
              <w:rFonts w:ascii="Times New Roman" w:hAnsi="Times New Roman" w:cs="Times New Roman"/>
            </w:rPr>
            <w:delText xml:space="preserve"> </w:delText>
          </w:r>
        </w:del>
      </w:ins>
      <w:del w:id="5981" w:author="Савина Елена Анатольевна" w:date="2022-05-19T13:23:00Z">
        <w:r w:rsidRPr="00C70433" w:rsidDel="00FD58B3">
          <w:rPr>
            <w:rFonts w:ascii="Times New Roman" w:hAnsi="Times New Roman" w:cs="Times New Roman"/>
          </w:rPr>
          <w:delText xml:space="preserve">Указывается основание для отказа в предоставлении </w:delText>
        </w:r>
      </w:del>
      <w:ins w:id="5982" w:author="Савина Елена Анатольевна" w:date="2022-05-17T14:43:00Z">
        <w:del w:id="5983" w:author="Савина Елена Анатольевна" w:date="2022-05-19T13:23:00Z">
          <w:r w:rsidDel="00FD58B3">
            <w:rPr>
              <w:rFonts w:ascii="Times New Roman" w:hAnsi="Times New Roman" w:cs="Times New Roman"/>
            </w:rPr>
            <w:delText xml:space="preserve">муниципальной </w:delText>
          </w:r>
        </w:del>
      </w:ins>
      <w:del w:id="5984" w:author="Савина Елена Анатольевна" w:date="2022-05-19T13:23:00Z">
        <w:r w:rsidRPr="00C70433" w:rsidDel="00FD58B3">
          <w:rPr>
            <w:rFonts w:ascii="Times New Roman" w:hAnsi="Times New Roman" w:cs="Times New Roman"/>
          </w:rPr>
          <w:delText xml:space="preserve">государственной услуги в соответствии  </w:delText>
        </w:r>
        <w:r w:rsidDel="00FD58B3">
          <w:rPr>
            <w:rFonts w:ascii="Times New Roman" w:hAnsi="Times New Roman" w:cs="Times New Roman"/>
          </w:rPr>
          <w:br/>
        </w:r>
        <w:r w:rsidRPr="00C70433" w:rsidDel="00FD58B3">
          <w:rPr>
            <w:rFonts w:ascii="Times New Roman" w:hAnsi="Times New Roman" w:cs="Times New Roman"/>
          </w:rPr>
          <w:delText>с подразделом 10 Административного регламента.</w:delText>
        </w:r>
      </w:del>
    </w:p>
  </w:footnote>
  <w:footnote w:id="76">
    <w:p w14:paraId="6550AA48" w14:textId="77777777" w:rsidR="00147936" w:rsidRPr="000B2818" w:rsidDel="00CC6C61" w:rsidRDefault="00147936" w:rsidP="000B2818">
      <w:pPr>
        <w:pStyle w:val="a3"/>
        <w:spacing w:line="276" w:lineRule="auto"/>
        <w:ind w:firstLine="709"/>
        <w:jc w:val="both"/>
        <w:rPr>
          <w:del w:id="6038" w:author="Савина Елена Анатольевна" w:date="2022-05-13T19:22:00Z"/>
          <w:rFonts w:ascii="Times New Roman" w:hAnsi="Times New Roman" w:cs="Times New Roman"/>
          <w:bCs/>
        </w:rPr>
      </w:pPr>
      <w:del w:id="6039" w:author="Савина Елена Анатольевна" w:date="2022-05-13T19:22:00Z">
        <w:r w:rsidRPr="000B2818" w:rsidDel="00CC6C61">
          <w:rPr>
            <w:rStyle w:val="a5"/>
            <w:rFonts w:ascii="Times New Roman" w:hAnsi="Times New Roman" w:cs="Times New Roman"/>
          </w:rPr>
          <w:footnoteRef/>
        </w:r>
        <w:r w:rsidRPr="000B2818" w:rsidDel="00CC6C61">
          <w:rPr>
            <w:rFonts w:ascii="Times New Roman" w:hAnsi="Times New Roman" w:cs="Times New Roman"/>
          </w:rPr>
          <w:delText xml:space="preserve"> </w:delText>
        </w:r>
        <w:r w:rsidRPr="000B2818" w:rsidDel="00CC6C61">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77">
    <w:p w14:paraId="62A16B04" w14:textId="77777777" w:rsidR="00147936" w:rsidRPr="000B2818" w:rsidDel="00CC6C61" w:rsidRDefault="00147936" w:rsidP="000B2818">
      <w:pPr>
        <w:pStyle w:val="a3"/>
        <w:spacing w:line="276" w:lineRule="auto"/>
        <w:ind w:firstLine="709"/>
        <w:jc w:val="both"/>
        <w:rPr>
          <w:del w:id="6060" w:author="Савина Елена Анатольевна" w:date="2022-05-13T19:22:00Z"/>
          <w:rFonts w:ascii="Times New Roman" w:hAnsi="Times New Roman" w:cs="Times New Roman"/>
        </w:rPr>
      </w:pPr>
      <w:del w:id="6061" w:author="Савина Елена Анатольевна" w:date="2022-05-13T19:22:00Z">
        <w:r w:rsidRPr="000B2818" w:rsidDel="00CC6C61">
          <w:rPr>
            <w:rStyle w:val="a5"/>
            <w:rFonts w:ascii="Times New Roman" w:hAnsi="Times New Roman" w:cs="Times New Roman"/>
          </w:rPr>
          <w:footnoteRef/>
        </w:r>
        <w:r w:rsidRPr="000B2818" w:rsidDel="00CC6C61">
          <w:rPr>
            <w:rFonts w:ascii="Times New Roman" w:hAnsi="Times New Roman" w:cs="Times New Roman"/>
          </w:rPr>
          <w:delText xml:space="preserve"> Настоящее Приложение необходимо дополнить нормативными правовыми актами</w:delText>
        </w:r>
        <w:r w:rsidDel="00CC6C61">
          <w:rPr>
            <w:rFonts w:ascii="Times New Roman" w:hAnsi="Times New Roman" w:cs="Times New Roman"/>
          </w:rPr>
          <w:delText>, регулирующими предоставление г</w:delText>
        </w:r>
        <w:r w:rsidRPr="000B2818" w:rsidDel="00CC6C61">
          <w:rPr>
            <w:rFonts w:ascii="Times New Roman" w:hAnsi="Times New Roman" w:cs="Times New Roman"/>
          </w:rPr>
          <w:delText>осударственной услуги.</w:delText>
        </w:r>
      </w:del>
    </w:p>
  </w:footnote>
  <w:footnote w:id="78">
    <w:p w14:paraId="659350A4" w14:textId="77777777" w:rsidR="00147936" w:rsidRPr="00D36E4F" w:rsidDel="00C803FE" w:rsidRDefault="00147936" w:rsidP="00D36E4F">
      <w:pPr>
        <w:pStyle w:val="a3"/>
        <w:spacing w:line="276" w:lineRule="auto"/>
        <w:ind w:firstLine="709"/>
        <w:jc w:val="both"/>
        <w:rPr>
          <w:del w:id="6307" w:author="Савина Елена Анатольевна" w:date="2022-05-13T19:25:00Z"/>
          <w:rFonts w:ascii="Times New Roman" w:hAnsi="Times New Roman" w:cs="Times New Roman"/>
          <w:bCs/>
        </w:rPr>
      </w:pPr>
      <w:del w:id="6308" w:author="Савина Елена Анатольевна" w:date="2022-05-13T19:25:00Z">
        <w:r w:rsidRPr="000B2818" w:rsidDel="00C803FE">
          <w:rPr>
            <w:rStyle w:val="a5"/>
            <w:rFonts w:ascii="Times New Roman" w:hAnsi="Times New Roman" w:cs="Times New Roman"/>
          </w:rPr>
          <w:footnoteRef/>
        </w:r>
        <w:r w:rsidRPr="000B2818" w:rsidDel="00C803FE">
          <w:rPr>
            <w:rFonts w:ascii="Times New Roman" w:hAnsi="Times New Roman" w:cs="Times New Roman"/>
          </w:rPr>
          <w:delText xml:space="preserve"> </w:delText>
        </w:r>
        <w:r w:rsidRPr="00D36E4F" w:rsidDel="00C803FE">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79">
    <w:p w14:paraId="5F899BC3" w14:textId="5B023621" w:rsidR="00147936" w:rsidRPr="00CA0623" w:rsidDel="00946ED4" w:rsidRDefault="00147936" w:rsidP="00D36E4F">
      <w:pPr>
        <w:pStyle w:val="a3"/>
        <w:spacing w:line="276" w:lineRule="auto"/>
        <w:ind w:firstLine="709"/>
        <w:jc w:val="both"/>
        <w:rPr>
          <w:del w:id="6316" w:author="Савина Елена Анатольевна" w:date="2022-05-13T19:31:00Z"/>
          <w:rFonts w:ascii="Times New Roman" w:hAnsi="Times New Roman" w:cs="Times New Roman"/>
        </w:rPr>
      </w:pPr>
      <w:del w:id="6317" w:author="Савина Елена Анатольевна" w:date="2022-05-13T19:31:00Z">
        <w:r w:rsidRPr="00CA0623" w:rsidDel="00946ED4">
          <w:rPr>
            <w:rStyle w:val="a5"/>
            <w:rFonts w:ascii="Times New Roman" w:hAnsi="Times New Roman" w:cs="Times New Roman"/>
          </w:rPr>
          <w:footnoteRef/>
        </w:r>
        <w:r w:rsidRPr="00CA0623" w:rsidDel="00946ED4">
          <w:rPr>
            <w:rFonts w:ascii="Times New Roman" w:hAnsi="Times New Roman" w:cs="Times New Roman"/>
          </w:rPr>
          <w:delText xml:space="preserve"> Заявитель должен иметь возможность указать в запросе формат документа – результата предоставления государственной услуги (электронный или бумажный) (если это не противоречит законодательству Российской Федерации) и способ его получения в Личном кабинете на РПГУ, в МФЦ, лично, по электронной почте, почтовым отправлением). </w:delText>
        </w:r>
      </w:del>
    </w:p>
    <w:p w14:paraId="3D296F2B" w14:textId="53889198" w:rsidR="00147936" w:rsidRPr="00D36E4F" w:rsidDel="00946ED4" w:rsidRDefault="00147936" w:rsidP="00D36E4F">
      <w:pPr>
        <w:pStyle w:val="a3"/>
        <w:spacing w:line="276" w:lineRule="auto"/>
        <w:ind w:firstLine="709"/>
        <w:jc w:val="both"/>
        <w:rPr>
          <w:del w:id="6318" w:author="Савина Елена Анатольевна" w:date="2022-05-13T19:31:00Z"/>
          <w:rFonts w:ascii="Times New Roman" w:hAnsi="Times New Roman" w:cs="Times New Roman"/>
        </w:rPr>
      </w:pPr>
      <w:del w:id="6319" w:author="Савина Елена Анатольевна" w:date="2022-05-13T19:31:00Z">
        <w:r w:rsidRPr="00CA0623" w:rsidDel="00946ED4">
          <w:rPr>
            <w:rFonts w:ascii="Times New Roman" w:hAnsi="Times New Roman" w:cs="Times New Roman"/>
          </w:rPr>
          <w:delText xml:space="preserve">Если запрос при подаче в бумажном виде должен быть распечатан на двусторонней форме, </w:delText>
        </w:r>
        <w:r w:rsidRPr="00CA0623" w:rsidDel="00946ED4">
          <w:rPr>
            <w:rFonts w:ascii="Times New Roman" w:hAnsi="Times New Roman" w:cs="Times New Roman"/>
          </w:rPr>
          <w:br/>
          <w:delText xml:space="preserve">это должно быть указано в данном Приложении к Административному регламенту и в Приложении 5 </w:delText>
        </w:r>
      </w:del>
      <w:ins w:id="6320" w:author="Савина Елена Анатольевна" w:date="2022-05-12T17:40:00Z">
        <w:del w:id="6321" w:author="Савина Елена Анатольевна" w:date="2022-05-13T19:31:00Z">
          <w:r w:rsidDel="00946ED4">
            <w:rPr>
              <w:rFonts w:ascii="Times New Roman" w:hAnsi="Times New Roman" w:cs="Times New Roman"/>
            </w:rPr>
            <w:delText>6</w:delText>
          </w:r>
          <w:r w:rsidRPr="00CA0623" w:rsidDel="00946ED4">
            <w:rPr>
              <w:rFonts w:ascii="Times New Roman" w:hAnsi="Times New Roman" w:cs="Times New Roman"/>
            </w:rPr>
            <w:delText xml:space="preserve"> </w:delText>
          </w:r>
        </w:del>
      </w:ins>
      <w:del w:id="6322" w:author="Савина Елена Анатольевна" w:date="2022-05-13T19:31:00Z">
        <w:r w:rsidRPr="00CA0623" w:rsidDel="00946ED4">
          <w:rPr>
            <w:rFonts w:ascii="Times New Roman" w:hAnsi="Times New Roman" w:cs="Times New Roman"/>
          </w:rPr>
          <w:br/>
          <w:delText>к Административному регламенту.</w:delText>
        </w:r>
      </w:del>
    </w:p>
  </w:footnote>
  <w:footnote w:id="80">
    <w:p w14:paraId="799A8A9A" w14:textId="77777777" w:rsidR="00147936" w:rsidRPr="00D36E4F" w:rsidDel="00946ED4" w:rsidRDefault="00147936" w:rsidP="00D36E4F">
      <w:pPr>
        <w:pStyle w:val="a3"/>
        <w:spacing w:line="276" w:lineRule="auto"/>
        <w:ind w:firstLine="709"/>
        <w:jc w:val="both"/>
        <w:rPr>
          <w:del w:id="6328" w:author="Савина Елена Анатольевна" w:date="2022-05-13T19:32:00Z"/>
          <w:rFonts w:ascii="Times New Roman" w:eastAsia="Times New Roman" w:hAnsi="Times New Roman" w:cs="Times New Roman"/>
          <w:lang w:eastAsia="ru-RU"/>
        </w:rPr>
      </w:pPr>
      <w:del w:id="6329" w:author="Савина Елена Анатольевна" w:date="2022-05-13T19:32:00Z">
        <w:r w:rsidRPr="00D36E4F" w:rsidDel="00946ED4">
          <w:rPr>
            <w:rStyle w:val="a5"/>
            <w:rFonts w:ascii="Times New Roman" w:hAnsi="Times New Roman" w:cs="Times New Roman"/>
          </w:rPr>
          <w:footnoteRef/>
        </w:r>
        <w:r w:rsidRPr="00D36E4F" w:rsidDel="00946ED4">
          <w:rPr>
            <w:rFonts w:ascii="Times New Roman" w:hAnsi="Times New Roman" w:cs="Times New Roman"/>
          </w:rPr>
          <w:delText xml:space="preserve"> </w:delText>
        </w:r>
        <w:r w:rsidRPr="00D36E4F" w:rsidDel="00946ED4">
          <w:rPr>
            <w:rFonts w:ascii="Times New Roman" w:eastAsia="Times New Roman" w:hAnsi="Times New Roman" w:cs="Times New Roman"/>
            <w:lang w:eastAsia="ru-RU"/>
          </w:rPr>
          <w:delText>Форма</w:delText>
        </w:r>
        <w:r w:rsidRPr="00111507" w:rsidDel="00946ED4">
          <w:rPr>
            <w:rFonts w:ascii="Times New Roman" w:eastAsia="Times New Roman" w:hAnsi="Times New Roman" w:cs="Times New Roman"/>
            <w:lang w:eastAsia="ru-RU"/>
          </w:rPr>
          <w:delText xml:space="preserve"> запроса привод</w:delText>
        </w:r>
        <w:r w:rsidRPr="00D36E4F" w:rsidDel="00946ED4">
          <w:rPr>
            <w:rFonts w:ascii="Times New Roman" w:eastAsia="Times New Roman" w:hAnsi="Times New Roman" w:cs="Times New Roman"/>
            <w:lang w:eastAsia="ru-RU"/>
          </w:rPr>
          <w:delText>и</w:delText>
        </w:r>
        <w:r w:rsidRPr="00111507" w:rsidDel="00946ED4">
          <w:rPr>
            <w:rFonts w:ascii="Times New Roman" w:eastAsia="Times New Roman" w:hAnsi="Times New Roman" w:cs="Times New Roman"/>
            <w:lang w:eastAsia="ru-RU"/>
          </w:rPr>
          <w:delText xml:space="preserve">тся в качестве </w:delText>
        </w:r>
        <w:r w:rsidRPr="00D36E4F" w:rsidDel="00946ED4">
          <w:rPr>
            <w:rFonts w:ascii="Times New Roman" w:eastAsia="Times New Roman" w:hAnsi="Times New Roman" w:cs="Times New Roman"/>
            <w:lang w:eastAsia="ru-RU"/>
          </w:rPr>
          <w:delText>П</w:delText>
        </w:r>
        <w:r w:rsidRPr="00111507" w:rsidDel="00946ED4">
          <w:rPr>
            <w:rFonts w:ascii="Times New Roman" w:eastAsia="Times New Roman" w:hAnsi="Times New Roman" w:cs="Times New Roman"/>
            <w:lang w:eastAsia="ru-RU"/>
          </w:rPr>
          <w:delText>риложени</w:delText>
        </w:r>
        <w:r w:rsidRPr="00D36E4F" w:rsidDel="00946ED4">
          <w:rPr>
            <w:rFonts w:ascii="Times New Roman" w:eastAsia="Times New Roman" w:hAnsi="Times New Roman" w:cs="Times New Roman"/>
            <w:lang w:eastAsia="ru-RU"/>
          </w:rPr>
          <w:delText>я</w:delText>
        </w:r>
        <w:r w:rsidRPr="00111507" w:rsidDel="00946ED4">
          <w:rPr>
            <w:rFonts w:ascii="Times New Roman" w:eastAsia="Times New Roman" w:hAnsi="Times New Roman" w:cs="Times New Roman"/>
            <w:lang w:eastAsia="ru-RU"/>
          </w:rPr>
          <w:delText xml:space="preserve"> к </w:delText>
        </w:r>
        <w:r w:rsidRPr="00D36E4F" w:rsidDel="00946ED4">
          <w:rPr>
            <w:rFonts w:ascii="Times New Roman" w:eastAsia="Times New Roman" w:hAnsi="Times New Roman" w:cs="Times New Roman"/>
            <w:lang w:eastAsia="ru-RU"/>
          </w:rPr>
          <w:delText>А</w:delText>
        </w:r>
        <w:r w:rsidRPr="00111507" w:rsidDel="00946ED4">
          <w:rPr>
            <w:rFonts w:ascii="Times New Roman" w:eastAsia="Times New Roman" w:hAnsi="Times New Roman" w:cs="Times New Roman"/>
            <w:lang w:eastAsia="ru-RU"/>
          </w:rPr>
          <w:delText xml:space="preserve">дминистративному регламенту, </w:delText>
        </w:r>
        <w:r w:rsidRPr="00D36E4F" w:rsidDel="00946ED4">
          <w:rPr>
            <w:rFonts w:ascii="Times New Roman" w:eastAsia="Times New Roman" w:hAnsi="Times New Roman" w:cs="Times New Roman"/>
            <w:lang w:eastAsia="ru-RU"/>
          </w:rPr>
          <w:br/>
        </w:r>
        <w:r w:rsidRPr="00111507" w:rsidDel="00946ED4">
          <w:rPr>
            <w:rFonts w:ascii="Times New Roman" w:eastAsia="Times New Roman" w:hAnsi="Times New Roman" w:cs="Times New Roman"/>
            <w:lang w:eastAsia="ru-RU"/>
          </w:rPr>
          <w:delText xml:space="preserve">за исключением случаев, когда </w:delText>
        </w:r>
        <w:r w:rsidRPr="00D36E4F" w:rsidDel="00946ED4">
          <w:rPr>
            <w:rFonts w:ascii="Times New Roman" w:eastAsia="Times New Roman" w:hAnsi="Times New Roman" w:cs="Times New Roman"/>
            <w:lang w:eastAsia="ru-RU"/>
          </w:rPr>
          <w:delText xml:space="preserve">его </w:delText>
        </w:r>
        <w:r w:rsidRPr="00111507" w:rsidDel="00946ED4">
          <w:rPr>
            <w:rFonts w:ascii="Times New Roman" w:eastAsia="Times New Roman" w:hAnsi="Times New Roman" w:cs="Times New Roman"/>
            <w:lang w:eastAsia="ru-RU"/>
          </w:rPr>
          <w:delText>форм</w:delText>
        </w:r>
        <w:r w:rsidRPr="00D36E4F" w:rsidDel="00946ED4">
          <w:rPr>
            <w:rFonts w:ascii="Times New Roman" w:eastAsia="Times New Roman" w:hAnsi="Times New Roman" w:cs="Times New Roman"/>
            <w:lang w:eastAsia="ru-RU"/>
          </w:rPr>
          <w:delText>а</w:delText>
        </w:r>
        <w:r w:rsidRPr="00111507" w:rsidDel="00946ED4">
          <w:rPr>
            <w:rFonts w:ascii="Times New Roman" w:eastAsia="Times New Roman" w:hAnsi="Times New Roman" w:cs="Times New Roman"/>
            <w:lang w:eastAsia="ru-RU"/>
          </w:rPr>
          <w:delText xml:space="preserve"> установлен</w:delText>
        </w:r>
        <w:r w:rsidRPr="00D36E4F" w:rsidDel="00946ED4">
          <w:rPr>
            <w:rFonts w:ascii="Times New Roman" w:eastAsia="Times New Roman" w:hAnsi="Times New Roman" w:cs="Times New Roman"/>
            <w:lang w:eastAsia="ru-RU"/>
          </w:rPr>
          <w:delText>а</w:delText>
        </w:r>
        <w:r w:rsidRPr="00111507" w:rsidDel="00946ED4">
          <w:rPr>
            <w:rFonts w:ascii="Times New Roman" w:eastAsia="Times New Roman" w:hAnsi="Times New Roman" w:cs="Times New Roman"/>
            <w:lang w:eastAsia="ru-RU"/>
          </w:rPr>
          <w:delText xml:space="preserve"> актами Президента Российской Федерации </w:delText>
        </w:r>
        <w:r w:rsidDel="00946ED4">
          <w:rPr>
            <w:rFonts w:ascii="Times New Roman" w:eastAsia="Times New Roman" w:hAnsi="Times New Roman" w:cs="Times New Roman"/>
            <w:lang w:eastAsia="ru-RU"/>
          </w:rPr>
          <w:br/>
        </w:r>
        <w:r w:rsidRPr="00111507" w:rsidDel="00946ED4">
          <w:rPr>
            <w:rFonts w:ascii="Times New Roman" w:eastAsia="Times New Roman" w:hAnsi="Times New Roman" w:cs="Times New Roman"/>
            <w:lang w:eastAsia="ru-RU"/>
          </w:rPr>
          <w:delText>или Правительства Российской Федерации</w:delText>
        </w:r>
        <w:r w:rsidRPr="00D36E4F" w:rsidDel="00946ED4">
          <w:rPr>
            <w:rFonts w:ascii="Times New Roman" w:eastAsia="Times New Roman" w:hAnsi="Times New Roman" w:cs="Times New Roman"/>
            <w:lang w:eastAsia="ru-RU"/>
          </w:rPr>
          <w:delText>, нормативными правовыми актами Московской области.</w:delText>
        </w:r>
      </w:del>
    </w:p>
    <w:p w14:paraId="38C428D0" w14:textId="77777777" w:rsidR="00147936" w:rsidRPr="00D36E4F" w:rsidDel="00946ED4" w:rsidRDefault="00147936" w:rsidP="00D36E4F">
      <w:pPr>
        <w:spacing w:after="0"/>
        <w:ind w:firstLine="709"/>
        <w:jc w:val="both"/>
        <w:rPr>
          <w:del w:id="6330" w:author="Савина Елена Анатольевна" w:date="2022-05-13T19:32:00Z"/>
          <w:rFonts w:ascii="Times New Roman" w:eastAsia="Times New Roman" w:hAnsi="Times New Roman" w:cs="Times New Roman"/>
          <w:sz w:val="20"/>
          <w:szCs w:val="20"/>
          <w:lang w:eastAsia="ru-RU"/>
        </w:rPr>
      </w:pPr>
      <w:del w:id="6331" w:author="Савина Елена Анатольевна" w:date="2022-05-13T19:32:00Z">
        <w:r w:rsidRPr="00D36E4F" w:rsidDel="00946ED4">
          <w:rPr>
            <w:rFonts w:ascii="Times New Roman" w:eastAsia="Times New Roman" w:hAnsi="Times New Roman" w:cs="Times New Roman"/>
            <w:sz w:val="20"/>
            <w:szCs w:val="20"/>
            <w:lang w:eastAsia="ru-RU"/>
          </w:rPr>
          <w:delText>Запрос должен содержать:</w:delText>
        </w:r>
      </w:del>
    </w:p>
    <w:p w14:paraId="585E7892" w14:textId="252D7BFC" w:rsidR="00147936" w:rsidRPr="00D36E4F" w:rsidDel="00946ED4" w:rsidRDefault="00147936" w:rsidP="00D36E4F">
      <w:pPr>
        <w:spacing w:after="0"/>
        <w:ind w:firstLine="709"/>
        <w:jc w:val="both"/>
        <w:rPr>
          <w:del w:id="6332" w:author="Савина Елена Анатольевна" w:date="2022-05-13T19:32:00Z"/>
          <w:rFonts w:ascii="Times New Roman" w:eastAsia="Times New Roman" w:hAnsi="Times New Roman" w:cs="Times New Roman"/>
          <w:sz w:val="20"/>
          <w:szCs w:val="20"/>
          <w:lang w:eastAsia="ru-RU"/>
        </w:rPr>
      </w:pPr>
      <w:del w:id="6333" w:author="Савина Елена Анатольевна" w:date="2022-05-13T19:32:00Z">
        <w:r w:rsidRPr="00D36E4F" w:rsidDel="00946ED4">
          <w:rPr>
            <w:rFonts w:ascii="Times New Roman" w:eastAsia="Times New Roman" w:hAnsi="Times New Roman" w:cs="Times New Roman"/>
            <w:sz w:val="20"/>
            <w:szCs w:val="20"/>
            <w:lang w:eastAsia="ru-RU"/>
          </w:rPr>
          <w:delText xml:space="preserve">полное наименование </w:delText>
        </w:r>
        <w:r w:rsidDel="00946ED4">
          <w:rPr>
            <w:rFonts w:ascii="Times New Roman" w:eastAsia="Times New Roman" w:hAnsi="Times New Roman" w:cs="Times New Roman"/>
            <w:sz w:val="20"/>
            <w:szCs w:val="20"/>
            <w:lang w:eastAsia="ru-RU"/>
          </w:rPr>
          <w:delText>Министерства</w:delText>
        </w:r>
      </w:del>
      <w:ins w:id="6334" w:author="Савина Елена Анатольевна" w:date="2022-05-12T14:33:00Z">
        <w:del w:id="6335" w:author="Савина Елена Анатольевна" w:date="2022-05-13T19:32:00Z">
          <w:r w:rsidDel="00946ED4">
            <w:rPr>
              <w:rFonts w:ascii="Times New Roman" w:eastAsia="Times New Roman" w:hAnsi="Times New Roman" w:cs="Times New Roman"/>
              <w:sz w:val="20"/>
              <w:szCs w:val="20"/>
              <w:lang w:eastAsia="ru-RU"/>
            </w:rPr>
            <w:delText>Администрации</w:delText>
          </w:r>
        </w:del>
      </w:ins>
      <w:del w:id="6336" w:author="Савина Елена Анатольевна" w:date="2022-05-13T19:32:00Z">
        <w:r w:rsidRPr="00D36E4F" w:rsidDel="00946ED4">
          <w:rPr>
            <w:rFonts w:ascii="Times New Roman" w:eastAsia="Times New Roman" w:hAnsi="Times New Roman" w:cs="Times New Roman"/>
            <w:sz w:val="20"/>
            <w:szCs w:val="20"/>
            <w:lang w:eastAsia="ru-RU"/>
          </w:rPr>
          <w:delText>;</w:delText>
        </w:r>
      </w:del>
    </w:p>
    <w:p w14:paraId="3B445E0B" w14:textId="77777777" w:rsidR="00147936" w:rsidRPr="00D36E4F" w:rsidDel="00946ED4" w:rsidRDefault="00147936" w:rsidP="00D36E4F">
      <w:pPr>
        <w:spacing w:after="0"/>
        <w:ind w:firstLine="709"/>
        <w:jc w:val="both"/>
        <w:rPr>
          <w:del w:id="6337" w:author="Савина Елена Анатольевна" w:date="2022-05-13T19:32:00Z"/>
          <w:rFonts w:ascii="Times New Roman" w:eastAsia="Times New Roman" w:hAnsi="Times New Roman" w:cs="Times New Roman"/>
          <w:sz w:val="20"/>
          <w:szCs w:val="20"/>
          <w:lang w:eastAsia="ru-RU"/>
        </w:rPr>
      </w:pPr>
      <w:del w:id="6338" w:author="Савина Елена Анатольевна" w:date="2022-05-13T19:32:00Z">
        <w:r w:rsidRPr="00D36E4F" w:rsidDel="00946ED4">
          <w:rPr>
            <w:rFonts w:ascii="Times New Roman" w:eastAsia="Times New Roman" w:hAnsi="Times New Roman" w:cs="Times New Roman"/>
            <w:sz w:val="20"/>
            <w:szCs w:val="20"/>
            <w:lang w:eastAsia="ru-RU"/>
          </w:rPr>
          <w:delText>сведения, позволяющие идентифицировать заявителя, содержащиеся в документах, предусмотренных законодательством Российской Федерации;</w:delText>
        </w:r>
      </w:del>
    </w:p>
    <w:p w14:paraId="48D8A024" w14:textId="77777777" w:rsidR="00147936" w:rsidRPr="00D36E4F" w:rsidDel="00946ED4" w:rsidRDefault="00147936" w:rsidP="00D36E4F">
      <w:pPr>
        <w:spacing w:after="0"/>
        <w:ind w:firstLine="709"/>
        <w:jc w:val="both"/>
        <w:rPr>
          <w:del w:id="6339" w:author="Савина Елена Анатольевна" w:date="2022-05-13T19:32:00Z"/>
          <w:rFonts w:ascii="Times New Roman" w:eastAsia="Times New Roman" w:hAnsi="Times New Roman" w:cs="Times New Roman"/>
          <w:sz w:val="20"/>
          <w:szCs w:val="20"/>
          <w:lang w:eastAsia="ru-RU"/>
        </w:rPr>
      </w:pPr>
      <w:del w:id="6340" w:author="Савина Елена Анатольевна" w:date="2022-05-13T19:32:00Z">
        <w:r w:rsidRPr="00D36E4F" w:rsidDel="00946ED4">
          <w:rPr>
            <w:rFonts w:ascii="Times New Roman" w:eastAsia="Times New Roman" w:hAnsi="Times New Roman" w:cs="Times New Roman"/>
            <w:sz w:val="20"/>
            <w:szCs w:val="20"/>
            <w:lang w:eastAsia="ru-RU"/>
          </w:rPr>
          <w:delText>сведения, позволяющие идентифицировать представителя</w:delText>
        </w:r>
        <w:r w:rsidDel="00946ED4">
          <w:rPr>
            <w:rFonts w:ascii="Times New Roman" w:eastAsia="Times New Roman" w:hAnsi="Times New Roman" w:cs="Times New Roman"/>
            <w:sz w:val="20"/>
            <w:szCs w:val="20"/>
            <w:lang w:eastAsia="ru-RU"/>
          </w:rPr>
          <w:delText xml:space="preserve"> заявителя</w:delText>
        </w:r>
        <w:r w:rsidRPr="00D36E4F" w:rsidDel="00946ED4">
          <w:rPr>
            <w:rFonts w:ascii="Times New Roman" w:eastAsia="Times New Roman" w:hAnsi="Times New Roman" w:cs="Times New Roman"/>
            <w:sz w:val="20"/>
            <w:szCs w:val="20"/>
            <w:lang w:eastAsia="ru-RU"/>
          </w:rPr>
          <w:delText>, содержащиеся в документах, предусмотренных законодательством Российской Федерации;</w:delText>
        </w:r>
      </w:del>
    </w:p>
    <w:p w14:paraId="39845E3E" w14:textId="70623DB1" w:rsidR="00147936" w:rsidRPr="00D36E4F" w:rsidDel="00946ED4" w:rsidRDefault="00147936" w:rsidP="00D36E4F">
      <w:pPr>
        <w:spacing w:after="0"/>
        <w:ind w:firstLine="709"/>
        <w:jc w:val="both"/>
        <w:rPr>
          <w:del w:id="6341" w:author="Савина Елена Анатольевна" w:date="2022-05-13T19:32:00Z"/>
          <w:rFonts w:ascii="Times New Roman" w:eastAsia="Times New Roman" w:hAnsi="Times New Roman" w:cs="Times New Roman"/>
          <w:sz w:val="20"/>
          <w:szCs w:val="20"/>
          <w:lang w:eastAsia="ru-RU"/>
        </w:rPr>
      </w:pPr>
      <w:del w:id="6342" w:author="Савина Елена Анатольевна" w:date="2022-05-13T19:32:00Z">
        <w:r w:rsidRPr="00D36E4F" w:rsidDel="00946ED4">
          <w:rPr>
            <w:rFonts w:ascii="Times New Roman" w:eastAsia="Times New Roman" w:hAnsi="Times New Roman" w:cs="Times New Roman"/>
            <w:sz w:val="20"/>
            <w:szCs w:val="20"/>
            <w:lang w:eastAsia="ru-RU"/>
          </w:rPr>
          <w:delText>дополнительные сведения, необходимые для предоставления государственной услуги;</w:delText>
        </w:r>
      </w:del>
    </w:p>
    <w:p w14:paraId="26205035" w14:textId="77777777" w:rsidR="00147936" w:rsidRPr="00D36E4F" w:rsidDel="00946ED4" w:rsidRDefault="00147936" w:rsidP="00D36E4F">
      <w:pPr>
        <w:spacing w:after="0"/>
        <w:ind w:firstLine="709"/>
        <w:jc w:val="both"/>
        <w:rPr>
          <w:del w:id="6343" w:author="Савина Елена Анатольевна" w:date="2022-05-13T19:32:00Z"/>
          <w:rFonts w:ascii="Times New Roman" w:eastAsia="Times New Roman" w:hAnsi="Times New Roman" w:cs="Times New Roman"/>
          <w:sz w:val="20"/>
          <w:szCs w:val="20"/>
          <w:lang w:eastAsia="ru-RU"/>
        </w:rPr>
      </w:pPr>
      <w:del w:id="6344" w:author="Савина Елена Анатольевна" w:date="2022-05-13T19:32:00Z">
        <w:r w:rsidRPr="00D36E4F" w:rsidDel="00946ED4">
          <w:rPr>
            <w:rFonts w:ascii="Times New Roman" w:eastAsia="Times New Roman" w:hAnsi="Times New Roman" w:cs="Times New Roman"/>
            <w:sz w:val="20"/>
            <w:szCs w:val="20"/>
            <w:lang w:eastAsia="ru-RU"/>
          </w:rPr>
          <w:delText>перечень прилагаемых к запросу документов и (или) информаци</w:delText>
        </w:r>
        <w:r w:rsidDel="00946ED4">
          <w:rPr>
            <w:rFonts w:ascii="Times New Roman" w:eastAsia="Times New Roman" w:hAnsi="Times New Roman" w:cs="Times New Roman"/>
            <w:sz w:val="20"/>
            <w:szCs w:val="20"/>
            <w:lang w:eastAsia="ru-RU"/>
          </w:rPr>
          <w:delText>и.</w:delText>
        </w:r>
      </w:del>
    </w:p>
    <w:p w14:paraId="40B1D95F" w14:textId="77777777" w:rsidR="00147936" w:rsidRPr="00D36E4F" w:rsidDel="00946ED4" w:rsidRDefault="00147936" w:rsidP="00D36E4F">
      <w:pPr>
        <w:pStyle w:val="a3"/>
        <w:spacing w:line="276" w:lineRule="auto"/>
        <w:ind w:firstLine="709"/>
        <w:jc w:val="both"/>
        <w:rPr>
          <w:del w:id="6345" w:author="Савина Елена Анатольевна" w:date="2022-05-13T19:32:00Z"/>
          <w:rFonts w:ascii="Times New Roman" w:hAnsi="Times New Roman" w:cs="Times New Roman"/>
        </w:rPr>
      </w:pPr>
    </w:p>
    <w:p w14:paraId="01ECDC5F" w14:textId="77777777" w:rsidR="00147936" w:rsidDel="00946ED4" w:rsidRDefault="00147936">
      <w:pPr>
        <w:pStyle w:val="a3"/>
        <w:rPr>
          <w:del w:id="6346" w:author="Савина Елена Анатольевна" w:date="2022-05-13T19:32:00Z"/>
        </w:rPr>
      </w:pPr>
    </w:p>
  </w:footnote>
  <w:footnote w:id="81">
    <w:p w14:paraId="76CEC73B" w14:textId="77777777" w:rsidR="00147936" w:rsidRPr="005837CD" w:rsidDel="003E77B1" w:rsidRDefault="00147936" w:rsidP="00940DC9">
      <w:pPr>
        <w:pStyle w:val="a3"/>
        <w:spacing w:line="276" w:lineRule="auto"/>
        <w:ind w:firstLine="709"/>
        <w:jc w:val="both"/>
        <w:rPr>
          <w:del w:id="6415" w:author="Савина Елена Анатольевна" w:date="2022-05-13T21:16:00Z"/>
          <w:rFonts w:ascii="Times New Roman" w:hAnsi="Times New Roman" w:cs="Times New Roman"/>
          <w:bCs/>
        </w:rPr>
      </w:pPr>
      <w:del w:id="6416" w:author="Савина Елена Анатольевна" w:date="2022-05-13T21:16:00Z">
        <w:r w:rsidRPr="005837CD" w:rsidDel="003E77B1">
          <w:rPr>
            <w:rStyle w:val="a5"/>
            <w:rFonts w:ascii="Times New Roman" w:hAnsi="Times New Roman" w:cs="Times New Roman"/>
          </w:rPr>
          <w:footnoteRef/>
        </w:r>
        <w:r w:rsidRPr="005837CD" w:rsidDel="003E77B1">
          <w:rPr>
            <w:rFonts w:ascii="Times New Roman" w:hAnsi="Times New Roman" w:cs="Times New Roman"/>
          </w:rPr>
          <w:delText xml:space="preserve"> </w:delText>
        </w:r>
        <w:r w:rsidRPr="005837CD" w:rsidDel="003E77B1">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82">
    <w:p w14:paraId="637BDFBF" w14:textId="64799875" w:rsidR="00147936" w:rsidRPr="006F5066" w:rsidDel="00A7588A" w:rsidRDefault="00147936" w:rsidP="006F5066">
      <w:pPr>
        <w:spacing w:after="0"/>
        <w:ind w:firstLine="709"/>
        <w:jc w:val="both"/>
        <w:rPr>
          <w:del w:id="6857" w:author="User" w:date="2022-05-29T22:07:00Z"/>
          <w:rFonts w:ascii="Times New Roman" w:eastAsia="Times New Roman" w:hAnsi="Times New Roman"/>
          <w:i/>
          <w:iCs/>
          <w:sz w:val="20"/>
          <w:szCs w:val="20"/>
          <w:lang w:eastAsia="ru-RU"/>
        </w:rPr>
      </w:pPr>
      <w:del w:id="6858" w:author="User" w:date="2022-05-29T22:07:00Z">
        <w:r w:rsidRPr="00746949" w:rsidDel="00A7588A">
          <w:rPr>
            <w:rStyle w:val="a5"/>
          </w:rPr>
          <w:footnoteRef/>
        </w:r>
        <w:r w:rsidDel="00A7588A">
          <w:delText xml:space="preserve"> </w:delText>
        </w:r>
        <w:r w:rsidRPr="00B47E64" w:rsidDel="00A7588A">
          <w:rPr>
            <w:rFonts w:ascii="Times New Roman" w:hAnsi="Times New Roman"/>
            <w:sz w:val="20"/>
            <w:szCs w:val="20"/>
          </w:rPr>
          <w:delText>Указывается перечень документов, подтвержда</w:delText>
        </w:r>
        <w:r w:rsidDel="00A7588A">
          <w:rPr>
            <w:rFonts w:ascii="Times New Roman" w:hAnsi="Times New Roman"/>
            <w:sz w:val="20"/>
            <w:szCs w:val="20"/>
          </w:rPr>
          <w:delText>ющих полномочия представителей з</w:delText>
        </w:r>
        <w:r w:rsidRPr="00B47E64" w:rsidDel="00A7588A">
          <w:rPr>
            <w:rFonts w:ascii="Times New Roman" w:hAnsi="Times New Roman"/>
            <w:sz w:val="20"/>
            <w:szCs w:val="20"/>
          </w:rPr>
          <w:delText>аявителя (физических лиц, в том числе индивидуальных предпринимателей, юридических лиц), и требования к ним, установленные законодательством Российск</w:delText>
        </w:r>
        <w:r w:rsidDel="00A7588A">
          <w:rPr>
            <w:rFonts w:ascii="Times New Roman" w:hAnsi="Times New Roman"/>
            <w:sz w:val="20"/>
            <w:szCs w:val="20"/>
          </w:rPr>
          <w:delText>ой Федерации, в зависимости от г</w:delText>
        </w:r>
        <w:r w:rsidRPr="00B47E64" w:rsidDel="00A7588A">
          <w:rPr>
            <w:rFonts w:ascii="Times New Roman" w:hAnsi="Times New Roman"/>
            <w:sz w:val="20"/>
            <w:szCs w:val="20"/>
          </w:rPr>
          <w:delText xml:space="preserve">осударственной услуги. </w:delText>
        </w:r>
        <w:r w:rsidRPr="0038546E" w:rsidDel="00A7588A">
          <w:rPr>
            <w:rFonts w:ascii="Times New Roman" w:hAnsi="Times New Roman"/>
            <w:i/>
            <w:iCs/>
            <w:sz w:val="20"/>
            <w:szCs w:val="20"/>
          </w:rPr>
          <w:delText xml:space="preserve">Например, </w:delText>
        </w:r>
        <w:r w:rsidRPr="0038546E" w:rsidDel="00A7588A">
          <w:rPr>
            <w:rFonts w:ascii="Times New Roman" w:hAnsi="Times New Roman"/>
            <w:i/>
            <w:iCs/>
            <w:sz w:val="20"/>
            <w:szCs w:val="20"/>
            <w:lang w:eastAsia="ru-RU"/>
          </w:rPr>
          <w:delText>п</w:delText>
        </w:r>
        <w:r w:rsidRPr="0038546E" w:rsidDel="00A7588A">
          <w:rPr>
            <w:rFonts w:ascii="Times New Roman" w:eastAsia="Times New Roman" w:hAnsi="Times New Roman"/>
            <w:i/>
            <w:iCs/>
            <w:sz w:val="20"/>
            <w:szCs w:val="20"/>
            <w:lang w:eastAsia="ru-RU"/>
          </w:rPr>
          <w:delText>ротокол (выписка из протокола) общего собрания акционеров об избрании директора (генерального директора) акционерного общества</w:delText>
        </w:r>
        <w:r w:rsidRPr="0038546E" w:rsidDel="00A7588A">
          <w:rPr>
            <w:rFonts w:ascii="Times New Roman" w:hAnsi="Times New Roman"/>
            <w:i/>
            <w:iCs/>
            <w:sz w:val="20"/>
            <w:szCs w:val="20"/>
            <w:lang w:eastAsia="ru-RU"/>
          </w:rPr>
          <w:delText xml:space="preserve">; </w:delText>
        </w:r>
        <w:r w:rsidRPr="0038546E" w:rsidDel="00A7588A">
          <w:rPr>
            <w:rFonts w:ascii="Times New Roman" w:eastAsia="Times New Roman" w:hAnsi="Times New Roman"/>
            <w:i/>
            <w:iCs/>
            <w:sz w:val="20"/>
            <w:szCs w:val="20"/>
            <w:lang w:eastAsia="ru-RU"/>
          </w:rPr>
          <w:delText xml:space="preserve">выписка </w:delText>
        </w:r>
        <w:r w:rsidDel="00A7588A">
          <w:rPr>
            <w:rFonts w:ascii="Times New Roman" w:eastAsia="Times New Roman" w:hAnsi="Times New Roman"/>
            <w:i/>
            <w:iCs/>
            <w:sz w:val="20"/>
            <w:szCs w:val="20"/>
            <w:lang w:eastAsia="ru-RU"/>
          </w:rPr>
          <w:br/>
        </w:r>
        <w:r w:rsidRPr="0038546E" w:rsidDel="00A7588A">
          <w:rPr>
            <w:rFonts w:ascii="Times New Roman" w:eastAsia="Times New Roman" w:hAnsi="Times New Roman"/>
            <w:i/>
            <w:iCs/>
            <w:sz w:val="20"/>
            <w:szCs w:val="20"/>
            <w:lang w:eastAsia="ru-RU"/>
          </w:rPr>
          <w:delText xml:space="preserve">из протокола общего собрания участников общества с ограниченной ответственностью об избрании единоличного исполнительного органа общества (генерального директора, президента и других); приказ о назначении руководителя юридического лица; договор с коммерческим представителем, содержащий указание </w:delText>
        </w:r>
        <w:r w:rsidDel="00A7588A">
          <w:rPr>
            <w:rFonts w:ascii="Times New Roman" w:eastAsia="Times New Roman" w:hAnsi="Times New Roman"/>
            <w:i/>
            <w:iCs/>
            <w:sz w:val="20"/>
            <w:szCs w:val="20"/>
            <w:lang w:eastAsia="ru-RU"/>
          </w:rPr>
          <w:br/>
        </w:r>
        <w:r w:rsidRPr="0038546E" w:rsidDel="00A7588A">
          <w:rPr>
            <w:rFonts w:ascii="Times New Roman" w:eastAsia="Times New Roman" w:hAnsi="Times New Roman"/>
            <w:i/>
            <w:iCs/>
            <w:sz w:val="20"/>
            <w:szCs w:val="20"/>
            <w:lang w:eastAsia="ru-RU"/>
          </w:rPr>
          <w:delText xml:space="preserve">на его полномочия;  </w:delText>
        </w:r>
        <w:r w:rsidRPr="0038546E" w:rsidDel="00A7588A">
          <w:rPr>
            <w:rFonts w:ascii="Times New Roman" w:hAnsi="Times New Roman"/>
            <w:i/>
            <w:iCs/>
            <w:sz w:val="20"/>
            <w:szCs w:val="20"/>
          </w:rPr>
          <w:delText>решение о назначении или об избрании либо приказ о назначении физического лица на должность</w:delText>
        </w:r>
        <w:r w:rsidRPr="0038546E" w:rsidDel="00A7588A">
          <w:rPr>
            <w:rFonts w:ascii="Times New Roman" w:eastAsia="Times New Roman" w:hAnsi="Times New Roman"/>
            <w:i/>
            <w:iCs/>
            <w:sz w:val="20"/>
            <w:szCs w:val="20"/>
            <w:lang w:eastAsia="ru-RU"/>
          </w:rPr>
          <w:delText>, в соответствии с которым такое физическое лицо обладает правом действовать от имени юридического лица без доверенности</w:delText>
        </w:r>
        <w:r w:rsidDel="00A7588A">
          <w:rPr>
            <w:rFonts w:ascii="Times New Roman" w:eastAsia="Times New Roman" w:hAnsi="Times New Roman"/>
            <w:i/>
            <w:iCs/>
            <w:sz w:val="20"/>
            <w:szCs w:val="20"/>
            <w:lang w:eastAsia="ru-RU"/>
          </w:rPr>
          <w:delText>).</w:delText>
        </w:r>
      </w:del>
    </w:p>
    <w:p w14:paraId="22438658" w14:textId="77777777" w:rsidR="00147936" w:rsidRPr="00B47E64" w:rsidDel="00A7588A" w:rsidRDefault="00147936" w:rsidP="00207A46">
      <w:pPr>
        <w:spacing w:after="0" w:line="240" w:lineRule="auto"/>
        <w:rPr>
          <w:del w:id="6859" w:author="User" w:date="2022-05-29T22:07:00Z"/>
          <w:rFonts w:ascii="Times New Roman" w:eastAsia="Times New Roman" w:hAnsi="Times New Roman"/>
          <w:sz w:val="24"/>
          <w:szCs w:val="24"/>
          <w:lang w:eastAsia="ru-RU"/>
        </w:rPr>
      </w:pPr>
    </w:p>
  </w:footnote>
  <w:footnote w:id="83">
    <w:p w14:paraId="13859D49" w14:textId="77777777" w:rsidR="00147936" w:rsidRPr="00C8798B" w:rsidDel="000F10E7" w:rsidRDefault="00147936" w:rsidP="00495639">
      <w:pPr>
        <w:pStyle w:val="a3"/>
        <w:spacing w:line="276" w:lineRule="auto"/>
        <w:ind w:firstLine="709"/>
        <w:jc w:val="both"/>
        <w:rPr>
          <w:del w:id="6896" w:author="Савина Елена Анатольевна" w:date="2022-05-13T21:02:00Z"/>
          <w:rFonts w:ascii="Times New Roman" w:hAnsi="Times New Roman" w:cs="Times New Roman"/>
          <w:bCs/>
        </w:rPr>
      </w:pPr>
      <w:del w:id="6897" w:author="Савина Елена Анатольевна" w:date="2022-05-13T21:02:00Z">
        <w:r w:rsidRPr="00C8798B" w:rsidDel="000F10E7">
          <w:rPr>
            <w:rStyle w:val="a5"/>
            <w:rFonts w:ascii="Times New Roman" w:hAnsi="Times New Roman" w:cs="Times New Roman"/>
          </w:rPr>
          <w:footnoteRef/>
        </w:r>
        <w:r w:rsidRPr="00C8798B" w:rsidDel="000F10E7">
          <w:rPr>
            <w:rFonts w:ascii="Times New Roman" w:hAnsi="Times New Roman" w:cs="Times New Roman"/>
          </w:rPr>
          <w:delText xml:space="preserve"> </w:delText>
        </w:r>
        <w:r w:rsidRPr="00C8798B" w:rsidDel="000F10E7">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84">
    <w:p w14:paraId="07EFBFA8" w14:textId="77777777" w:rsidR="00147936" w:rsidRPr="00495639" w:rsidDel="000F10E7" w:rsidRDefault="00147936" w:rsidP="00495639">
      <w:pPr>
        <w:pStyle w:val="a3"/>
        <w:spacing w:line="276" w:lineRule="auto"/>
        <w:ind w:firstLine="709"/>
        <w:jc w:val="both"/>
        <w:rPr>
          <w:del w:id="6910" w:author="Савина Елена Анатольевна" w:date="2022-05-13T21:02:00Z"/>
          <w:rFonts w:ascii="Times New Roman" w:hAnsi="Times New Roman" w:cs="Times New Roman"/>
        </w:rPr>
      </w:pPr>
      <w:del w:id="6911" w:author="Савина Елена Анатольевна" w:date="2022-05-13T21:02:00Z">
        <w:r w:rsidRPr="00495639" w:rsidDel="000F10E7">
          <w:rPr>
            <w:rStyle w:val="a5"/>
            <w:rFonts w:ascii="Times New Roman" w:hAnsi="Times New Roman" w:cs="Times New Roman"/>
          </w:rPr>
          <w:footnoteRef/>
        </w:r>
        <w:r w:rsidRPr="00495639" w:rsidDel="000F10E7">
          <w:rPr>
            <w:rFonts w:ascii="Times New Roman" w:hAnsi="Times New Roman" w:cs="Times New Roman"/>
          </w:rPr>
          <w:delText xml:space="preserve"> В случае, если прием запросов осуществляется в МФЦ.</w:delText>
        </w:r>
      </w:del>
    </w:p>
  </w:footnote>
  <w:footnote w:id="85">
    <w:p w14:paraId="1398441C" w14:textId="58380643" w:rsidR="00147936" w:rsidRDefault="00147936" w:rsidP="00495639">
      <w:pPr>
        <w:pStyle w:val="a3"/>
        <w:spacing w:line="276" w:lineRule="auto"/>
        <w:ind w:firstLine="709"/>
        <w:jc w:val="both"/>
        <w:rPr>
          <w:rFonts w:ascii="Times New Roman" w:hAnsi="Times New Roman" w:cs="Times New Roman"/>
        </w:rPr>
      </w:pPr>
      <w:del w:id="6954" w:author="Савина Елена Анатольевна" w:date="2022-05-19T13:24:00Z">
        <w:r w:rsidRPr="00C70433" w:rsidDel="00FD58B3">
          <w:rPr>
            <w:rStyle w:val="a5"/>
            <w:rFonts w:ascii="Times New Roman" w:hAnsi="Times New Roman" w:cs="Times New Roman"/>
          </w:rPr>
          <w:footnoteRef/>
        </w:r>
        <w:r w:rsidRPr="00C70433" w:rsidDel="00FD58B3">
          <w:rPr>
            <w:rFonts w:ascii="Times New Roman" w:hAnsi="Times New Roman" w:cs="Times New Roman"/>
          </w:rPr>
          <w:delText xml:space="preserve"> </w:delText>
        </w:r>
      </w:del>
      <w:ins w:id="6955" w:author="Савина Елена Анатольевна" w:date="2022-05-19T13:24:00Z">
        <w:r>
          <w:rPr>
            <w:rStyle w:val="a5"/>
            <w:rFonts w:ascii="Times New Roman" w:hAnsi="Times New Roman" w:cs="Times New Roman"/>
          </w:rPr>
          <w:t>2</w:t>
        </w:r>
        <w:r w:rsidRPr="00C70433">
          <w:rPr>
            <w:rFonts w:ascii="Times New Roman" w:hAnsi="Times New Roman" w:cs="Times New Roman"/>
          </w:rPr>
          <w:t xml:space="preserve"> </w:t>
        </w:r>
      </w:ins>
      <w:r w:rsidRPr="00C70433">
        <w:rPr>
          <w:rFonts w:ascii="Times New Roman" w:hAnsi="Times New Roman" w:cs="Times New Roman"/>
        </w:rPr>
        <w:t xml:space="preserve">Указывается основание для отказа в </w:t>
      </w:r>
      <w:r>
        <w:rPr>
          <w:rFonts w:ascii="Times New Roman" w:hAnsi="Times New Roman" w:cs="Times New Roman"/>
        </w:rPr>
        <w:t>приеме документов, необходимых для предоставления</w:t>
      </w:r>
      <w:r w:rsidRPr="00C70433">
        <w:rPr>
          <w:rFonts w:ascii="Times New Roman" w:hAnsi="Times New Roman" w:cs="Times New Roman"/>
        </w:rPr>
        <w:t xml:space="preserve"> </w:t>
      </w:r>
      <w:ins w:id="6956" w:author="Савина Елена Анатольевна" w:date="2022-05-17T15:50:00Z">
        <w:r>
          <w:rPr>
            <w:rFonts w:ascii="Times New Roman" w:hAnsi="Times New Roman" w:cs="Times New Roman"/>
          </w:rPr>
          <w:t xml:space="preserve">муниципальной </w:t>
        </w:r>
      </w:ins>
      <w:del w:id="6957" w:author="Савина Елена Анатольевна" w:date="2022-05-12T14:43:00Z">
        <w:r w:rsidRPr="00C70433" w:rsidDel="00742A6E">
          <w:rPr>
            <w:rFonts w:ascii="Times New Roman" w:hAnsi="Times New Roman" w:cs="Times New Roman"/>
          </w:rPr>
          <w:delText xml:space="preserve">государственной </w:delText>
        </w:r>
      </w:del>
      <w:r w:rsidRPr="00C70433">
        <w:rPr>
          <w:rFonts w:ascii="Times New Roman" w:hAnsi="Times New Roman" w:cs="Times New Roman"/>
        </w:rPr>
        <w:t xml:space="preserve">услуги </w:t>
      </w:r>
      <w:r>
        <w:rPr>
          <w:rFonts w:ascii="Times New Roman" w:hAnsi="Times New Roman" w:cs="Times New Roman"/>
        </w:rPr>
        <w:t>в соответствии с подразделом 9</w:t>
      </w:r>
      <w:r w:rsidRPr="00C70433">
        <w:rPr>
          <w:rFonts w:ascii="Times New Roman" w:hAnsi="Times New Roman" w:cs="Times New Roman"/>
        </w:rPr>
        <w:t xml:space="preserve"> Административного регламента.</w:t>
      </w:r>
    </w:p>
    <w:p w14:paraId="3F6E5215" w14:textId="77777777" w:rsidR="00147936" w:rsidRPr="00C70433" w:rsidRDefault="00147936" w:rsidP="00515B10">
      <w:pPr>
        <w:pStyle w:val="a3"/>
        <w:spacing w:line="276" w:lineRule="auto"/>
        <w:ind w:firstLine="709"/>
        <w:jc w:val="both"/>
        <w:rPr>
          <w:rFonts w:ascii="Times New Roman" w:hAnsi="Times New Roman" w:cs="Times New Roman"/>
        </w:rPr>
      </w:pPr>
      <w:r w:rsidRPr="009144A4">
        <w:rPr>
          <w:rFonts w:ascii="Times New Roman" w:hAnsi="Times New Roman" w:cs="Times New Roman"/>
        </w:rPr>
        <w:t>При указании основания</w:t>
      </w:r>
      <w:r>
        <w:rPr>
          <w:rFonts w:ascii="Times New Roman" w:hAnsi="Times New Roman" w:cs="Times New Roman"/>
        </w:rPr>
        <w:t xml:space="preserve"> для отказа в приеме документов, необходимых для предоставления </w:t>
      </w:r>
      <w:ins w:id="6958" w:author="Савина Елена Анатольевна" w:date="2022-05-17T15:50:00Z">
        <w:r>
          <w:rPr>
            <w:rFonts w:ascii="Times New Roman" w:hAnsi="Times New Roman" w:cs="Times New Roman"/>
          </w:rPr>
          <w:t xml:space="preserve">муниципальной </w:t>
        </w:r>
      </w:ins>
      <w:del w:id="6959" w:author="Савина Елена Анатольевна" w:date="2022-05-12T14:44:00Z">
        <w:r w:rsidDel="00D601E7">
          <w:rPr>
            <w:rFonts w:ascii="Times New Roman" w:hAnsi="Times New Roman" w:cs="Times New Roman"/>
          </w:rPr>
          <w:delText xml:space="preserve">государственной </w:delText>
        </w:r>
      </w:del>
      <w:r>
        <w:rPr>
          <w:rFonts w:ascii="Times New Roman" w:hAnsi="Times New Roman" w:cs="Times New Roman"/>
        </w:rPr>
        <w:t>услуги,</w:t>
      </w:r>
      <w:r w:rsidRPr="009144A4">
        <w:rPr>
          <w:rFonts w:ascii="Times New Roman" w:hAnsi="Times New Roman" w:cs="Times New Roman"/>
        </w:rPr>
        <w:t xml:space="preserve"> – обращение за предоставлением иной </w:t>
      </w:r>
      <w:del w:id="6960" w:author="Савина Елена Анатольевна" w:date="2022-05-12T14:44:00Z">
        <w:r w:rsidRPr="009144A4" w:rsidDel="00D601E7">
          <w:rPr>
            <w:rFonts w:ascii="Times New Roman" w:hAnsi="Times New Roman" w:cs="Times New Roman"/>
          </w:rPr>
          <w:delText xml:space="preserve">государственной </w:delText>
        </w:r>
      </w:del>
      <w:r w:rsidRPr="009144A4">
        <w:rPr>
          <w:rFonts w:ascii="Times New Roman" w:hAnsi="Times New Roman" w:cs="Times New Roman"/>
        </w:rPr>
        <w:t>услуги</w:t>
      </w:r>
      <w:r>
        <w:rPr>
          <w:rFonts w:ascii="Times New Roman" w:hAnsi="Times New Roman" w:cs="Times New Roman"/>
        </w:rPr>
        <w:t xml:space="preserve"> указывается разъяснение причины принятия решения об отказе в приеме документов, необходимых для предоставления </w:t>
      </w:r>
      <w:ins w:id="6961" w:author="Савина Елена Анатольевна" w:date="2022-05-17T15:50:00Z">
        <w:r>
          <w:rPr>
            <w:rFonts w:ascii="Times New Roman" w:hAnsi="Times New Roman" w:cs="Times New Roman"/>
          </w:rPr>
          <w:t xml:space="preserve">муниципальной </w:t>
        </w:r>
      </w:ins>
      <w:del w:id="6962" w:author="Савина Елена Анатольевна" w:date="2022-05-12T14:45:00Z">
        <w:r w:rsidDel="00D601E7">
          <w:rPr>
            <w:rFonts w:ascii="Times New Roman" w:hAnsi="Times New Roman" w:cs="Times New Roman"/>
          </w:rPr>
          <w:delText xml:space="preserve">государственной </w:delText>
        </w:r>
      </w:del>
      <w:r>
        <w:rPr>
          <w:rFonts w:ascii="Times New Roman" w:hAnsi="Times New Roman" w:cs="Times New Roman"/>
        </w:rPr>
        <w:t xml:space="preserve">услуги, </w:t>
      </w:r>
      <w:r w:rsidRPr="009144A4">
        <w:rPr>
          <w:rFonts w:ascii="Times New Roman" w:hAnsi="Times New Roman" w:cs="Times New Roman"/>
        </w:rPr>
        <w:t xml:space="preserve">наименование </w:t>
      </w:r>
      <w:del w:id="6963" w:author="Савина Елена Анатольевна" w:date="2022-05-12T14:45:00Z">
        <w:r w:rsidRPr="009144A4" w:rsidDel="00D601E7">
          <w:rPr>
            <w:rFonts w:ascii="Times New Roman" w:hAnsi="Times New Roman" w:cs="Times New Roman"/>
          </w:rPr>
          <w:delText xml:space="preserve">государственной </w:delText>
        </w:r>
      </w:del>
      <w:r w:rsidRPr="009144A4">
        <w:rPr>
          <w:rFonts w:ascii="Times New Roman" w:hAnsi="Times New Roman" w:cs="Times New Roman"/>
        </w:rPr>
        <w:t>услуги, за которой необходимо обратиться заявителю, а также какой орган (организация) ее предоставляет, контактную информацию такого органа (организации).</w:t>
      </w:r>
    </w:p>
    <w:p w14:paraId="5379A2DD" w14:textId="77777777" w:rsidR="00147936" w:rsidRPr="00C70433" w:rsidDel="00FD58B3" w:rsidRDefault="00147936" w:rsidP="00515B10">
      <w:pPr>
        <w:pStyle w:val="a3"/>
        <w:spacing w:line="276" w:lineRule="auto"/>
        <w:ind w:firstLine="709"/>
        <w:jc w:val="both"/>
        <w:rPr>
          <w:del w:id="6964" w:author="Савина Елена Анатольевна" w:date="2022-05-19T13:24:00Z"/>
          <w:rFonts w:ascii="Times New Roman" w:hAnsi="Times New Roman" w:cs="Times New Roman"/>
        </w:rPr>
      </w:pPr>
    </w:p>
  </w:footnote>
  <w:footnote w:id="86">
    <w:p w14:paraId="26E740CC" w14:textId="77777777" w:rsidR="00147936" w:rsidRPr="00D36E4F" w:rsidRDefault="00147936" w:rsidP="004E49B9">
      <w:pPr>
        <w:pStyle w:val="a3"/>
        <w:spacing w:line="276" w:lineRule="auto"/>
        <w:ind w:firstLine="709"/>
        <w:jc w:val="both"/>
        <w:rPr>
          <w:ins w:id="7163" w:author="Савина Елена Анатольевна" w:date="2022-05-12T19:12:00Z"/>
          <w:rFonts w:ascii="Times New Roman" w:hAnsi="Times New Roman" w:cs="Times New Roman"/>
          <w:bCs/>
        </w:rPr>
      </w:pPr>
      <w:ins w:id="7164" w:author="Савина Елена Анатольевна" w:date="2022-05-12T19:12:00Z">
        <w:r w:rsidRPr="000B2818">
          <w:rPr>
            <w:rStyle w:val="a5"/>
            <w:rFonts w:ascii="Times New Roman" w:hAnsi="Times New Roman" w:cs="Times New Roman"/>
          </w:rPr>
          <w:footnoteRef/>
        </w:r>
        <w:r w:rsidRPr="000B2818">
          <w:rPr>
            <w:rFonts w:ascii="Times New Roman" w:hAnsi="Times New Roman" w:cs="Times New Roman"/>
          </w:rPr>
          <w:t xml:space="preserve"> </w:t>
        </w:r>
        <w:r w:rsidRPr="00D36E4F">
          <w:rPr>
            <w:rFonts w:ascii="Times New Roman" w:hAnsi="Times New Roman" w:cs="Times New Roman"/>
            <w:bCs/>
          </w:rPr>
          <w:t>Номер и наименование Приложения должны быть включены в оглавление Административного регламента.</w:t>
        </w:r>
      </w:ins>
    </w:p>
    <w:p w14:paraId="7C69D711" w14:textId="10ADA762" w:rsidR="00147936" w:rsidRPr="00D601E7" w:rsidDel="006E5DC3" w:rsidRDefault="00147936" w:rsidP="004E49B9">
      <w:pPr>
        <w:pStyle w:val="a3"/>
        <w:spacing w:line="276" w:lineRule="auto"/>
        <w:ind w:firstLine="709"/>
        <w:jc w:val="both"/>
        <w:rPr>
          <w:del w:id="7165" w:author="Савина Елена Анатольевна" w:date="2022-05-12T18:59:00Z"/>
          <w:rFonts w:ascii="Times New Roman" w:hAnsi="Times New Roman" w:cs="Times New Roman"/>
          <w:bCs/>
          <w:highlight w:val="yellow"/>
          <w:rPrChange w:id="7166" w:author="Савина Елена Анатольевна" w:date="2022-05-12T14:46:00Z">
            <w:rPr>
              <w:del w:id="7167" w:author="Савина Елена Анатольевна" w:date="2022-05-12T18:59:00Z"/>
              <w:rFonts w:ascii="Times New Roman" w:hAnsi="Times New Roman" w:cs="Times New Roman"/>
              <w:bCs/>
            </w:rPr>
          </w:rPrChange>
        </w:rPr>
      </w:pPr>
      <w:ins w:id="7168" w:author="Савина Елена Анатольевна" w:date="2022-05-12T19:12:00Z">
        <w:r w:rsidRPr="00F507F1">
          <w:rPr>
            <w:rStyle w:val="a5"/>
            <w:rFonts w:ascii="Times New Roman" w:hAnsi="Times New Roman" w:cs="Times New Roman"/>
          </w:rPr>
          <w:footnoteRef/>
        </w:r>
        <w:r w:rsidRPr="00F507F1">
          <w:rPr>
            <w:rFonts w:ascii="Times New Roman" w:hAnsi="Times New Roman" w:cs="Times New Roman"/>
          </w:rPr>
          <w:t xml:space="preserve"> Данное Приложение должно быть сформировано для государственной услуги </w:t>
        </w:r>
        <w:r>
          <w:rPr>
            <w:rFonts w:ascii="Times New Roman" w:hAnsi="Times New Roman" w:cs="Times New Roman"/>
          </w:rPr>
          <w:br/>
        </w:r>
        <w:r w:rsidRPr="00F507F1">
          <w:rPr>
            <w:rFonts w:ascii="Times New Roman" w:hAnsi="Times New Roman" w:cs="Times New Roman"/>
          </w:rPr>
          <w:t xml:space="preserve">исходя из ее особенностей, установленных законодательством Российской Федерации, </w:t>
        </w:r>
        <w:r>
          <w:rPr>
            <w:rFonts w:ascii="Times New Roman" w:hAnsi="Times New Roman" w:cs="Times New Roman"/>
          </w:rPr>
          <w:br/>
        </w:r>
        <w:r w:rsidRPr="00F507F1">
          <w:rPr>
            <w:rFonts w:ascii="Times New Roman" w:hAnsi="Times New Roman" w:cs="Times New Roman"/>
          </w:rPr>
          <w:t>регулирующ</w:t>
        </w:r>
        <w:r>
          <w:rPr>
            <w:rFonts w:ascii="Times New Roman" w:hAnsi="Times New Roman" w:cs="Times New Roman"/>
          </w:rPr>
          <w:t>им</w:t>
        </w:r>
        <w:r w:rsidRPr="00F507F1">
          <w:rPr>
            <w:rFonts w:ascii="Times New Roman" w:hAnsi="Times New Roman" w:cs="Times New Roman"/>
          </w:rPr>
          <w:t xml:space="preserve"> предоставление такой государственной услуги.</w:t>
        </w:r>
      </w:ins>
      <w:del w:id="7169" w:author="Савина Елена Анатольевна" w:date="2022-05-12T18:59:00Z">
        <w:r w:rsidRPr="00D601E7" w:rsidDel="006E5DC3">
          <w:rPr>
            <w:rStyle w:val="a5"/>
            <w:rFonts w:ascii="Times New Roman" w:hAnsi="Times New Roman" w:cs="Times New Roman"/>
            <w:highlight w:val="yellow"/>
            <w:rPrChange w:id="7170" w:author="Савина Елена Анатольевна" w:date="2022-05-12T14:46:00Z">
              <w:rPr>
                <w:rStyle w:val="a5"/>
                <w:rFonts w:ascii="Times New Roman" w:hAnsi="Times New Roman" w:cs="Times New Roman"/>
              </w:rPr>
            </w:rPrChange>
          </w:rPr>
          <w:footnoteRef/>
        </w:r>
        <w:r w:rsidRPr="00D601E7" w:rsidDel="006E5DC3">
          <w:rPr>
            <w:rFonts w:ascii="Times New Roman" w:hAnsi="Times New Roman" w:cs="Times New Roman"/>
            <w:highlight w:val="yellow"/>
            <w:rPrChange w:id="7171" w:author="Савина Елена Анатольевна" w:date="2022-05-12T14:46:00Z">
              <w:rPr>
                <w:rFonts w:ascii="Times New Roman" w:hAnsi="Times New Roman" w:cs="Times New Roman"/>
              </w:rPr>
            </w:rPrChange>
          </w:rPr>
          <w:delText xml:space="preserve"> </w:delText>
        </w:r>
        <w:r w:rsidRPr="00D601E7" w:rsidDel="006E5DC3">
          <w:rPr>
            <w:rFonts w:ascii="Times New Roman" w:hAnsi="Times New Roman" w:cs="Times New Roman"/>
            <w:bCs/>
            <w:highlight w:val="yellow"/>
            <w:rPrChange w:id="7172" w:author="Савина Елена Анатольевна" w:date="2022-05-12T14:46:00Z">
              <w:rPr>
                <w:rFonts w:ascii="Times New Roman" w:hAnsi="Times New Roman" w:cs="Times New Roman"/>
                <w:bCs/>
              </w:rPr>
            </w:rPrChange>
          </w:rPr>
          <w:delText>Номер и наименование Приложения должны быть включены в оглавление Административного регламента.</w:delText>
        </w:r>
      </w:del>
    </w:p>
  </w:footnote>
  <w:footnote w:id="87">
    <w:p w14:paraId="036C9EC4" w14:textId="77777777" w:rsidR="00147936" w:rsidRPr="006C6861" w:rsidDel="006E5DC3" w:rsidRDefault="00147936" w:rsidP="006C6861">
      <w:pPr>
        <w:pStyle w:val="a3"/>
        <w:spacing w:line="276" w:lineRule="auto"/>
        <w:ind w:firstLine="709"/>
        <w:jc w:val="both"/>
        <w:rPr>
          <w:del w:id="7203" w:author="Савина Елена Анатольевна" w:date="2022-05-12T18:59:00Z"/>
          <w:rFonts w:ascii="Times New Roman" w:hAnsi="Times New Roman" w:cs="Times New Roman"/>
          <w:bCs/>
        </w:rPr>
      </w:pPr>
      <w:del w:id="7204" w:author="Савина Елена Анатольевна" w:date="2022-05-12T18:59:00Z">
        <w:r w:rsidRPr="00D601E7" w:rsidDel="006E5DC3">
          <w:rPr>
            <w:rStyle w:val="a5"/>
            <w:highlight w:val="yellow"/>
            <w:rPrChange w:id="7205" w:author="Савина Елена Анатольевна" w:date="2022-05-12T14:46:00Z">
              <w:rPr>
                <w:rStyle w:val="a5"/>
              </w:rPr>
            </w:rPrChange>
          </w:rPr>
          <w:footnoteRef/>
        </w:r>
        <w:r w:rsidRPr="00D601E7" w:rsidDel="006E5DC3">
          <w:rPr>
            <w:highlight w:val="yellow"/>
            <w:rPrChange w:id="7206" w:author="Савина Елена Анатольевна" w:date="2022-05-12T14:46:00Z">
              <w:rPr/>
            </w:rPrChange>
          </w:rPr>
          <w:delText xml:space="preserve"> </w:delText>
        </w:r>
        <w:r w:rsidRPr="00D601E7" w:rsidDel="006E5DC3">
          <w:rPr>
            <w:rFonts w:ascii="Times New Roman" w:hAnsi="Times New Roman" w:cs="Times New Roman"/>
            <w:bCs/>
            <w:highlight w:val="yellow"/>
            <w:rPrChange w:id="7207" w:author="Савина Елена Анатольевна" w:date="2022-05-12T14:46:00Z">
              <w:rPr>
                <w:rFonts w:ascii="Times New Roman" w:hAnsi="Times New Roman" w:cs="Times New Roman"/>
                <w:bCs/>
              </w:rPr>
            </w:rPrChange>
          </w:rPr>
          <w:delText>В случае утверждения формы решения о приостановлении предоставления государственной услуги нормативным правовым актом Российской Федерации, Московской области, такая форма не приводится в Административном регламенте, а в пункте 10.2 Административного регламента указывается ссылка на соответствующий нормативный правовой акт, которым утверждена данная форма.</w:delText>
        </w:r>
      </w:del>
    </w:p>
  </w:footnote>
  <w:footnote w:id="88">
    <w:p w14:paraId="791374C8" w14:textId="77777777" w:rsidR="00147936" w:rsidRPr="00C70433" w:rsidDel="006E5DC3" w:rsidRDefault="00147936" w:rsidP="007C45E1">
      <w:pPr>
        <w:pStyle w:val="a3"/>
        <w:spacing w:line="276" w:lineRule="auto"/>
        <w:ind w:firstLine="709"/>
        <w:jc w:val="both"/>
        <w:rPr>
          <w:del w:id="7324" w:author="Савина Елена Анатольевна" w:date="2022-05-12T18:59:00Z"/>
          <w:rFonts w:ascii="Times New Roman" w:hAnsi="Times New Roman" w:cs="Times New Roman"/>
        </w:rPr>
      </w:pPr>
      <w:del w:id="7325" w:author="Савина Елена Анатольевна" w:date="2022-05-12T18:59:00Z">
        <w:r w:rsidRPr="00D601E7" w:rsidDel="006E5DC3">
          <w:rPr>
            <w:rStyle w:val="a5"/>
            <w:rFonts w:ascii="Times New Roman" w:hAnsi="Times New Roman" w:cs="Times New Roman"/>
            <w:highlight w:val="yellow"/>
            <w:rPrChange w:id="7326" w:author="Савина Елена Анатольевна" w:date="2022-05-12T14:46:00Z">
              <w:rPr>
                <w:rStyle w:val="a5"/>
                <w:rFonts w:ascii="Times New Roman" w:hAnsi="Times New Roman" w:cs="Times New Roman"/>
              </w:rPr>
            </w:rPrChange>
          </w:rPr>
          <w:footnoteRef/>
        </w:r>
        <w:r w:rsidRPr="00D601E7" w:rsidDel="006E5DC3">
          <w:rPr>
            <w:rFonts w:ascii="Times New Roman" w:hAnsi="Times New Roman" w:cs="Times New Roman"/>
            <w:highlight w:val="yellow"/>
            <w:rPrChange w:id="7327" w:author="Савина Елена Анатольевна" w:date="2022-05-12T14:46:00Z">
              <w:rPr>
                <w:rFonts w:ascii="Times New Roman" w:hAnsi="Times New Roman" w:cs="Times New Roman"/>
              </w:rPr>
            </w:rPrChange>
          </w:rPr>
          <w:delText xml:space="preserve"> Указывается основание для приостановления предоставления государственной услуги </w:delText>
        </w:r>
        <w:r w:rsidRPr="00D601E7" w:rsidDel="006E5DC3">
          <w:rPr>
            <w:rFonts w:ascii="Times New Roman" w:hAnsi="Times New Roman" w:cs="Times New Roman"/>
            <w:highlight w:val="yellow"/>
            <w:rPrChange w:id="7328" w:author="Савина Елена Анатольевна" w:date="2022-05-12T14:46:00Z">
              <w:rPr>
                <w:rFonts w:ascii="Times New Roman" w:hAnsi="Times New Roman" w:cs="Times New Roman"/>
              </w:rPr>
            </w:rPrChange>
          </w:rPr>
          <w:br/>
          <w:delText>в соответствии  с подразделом 10 Административного регламента</w:delText>
        </w:r>
        <w:r w:rsidRPr="00C70433" w:rsidDel="006E5DC3">
          <w:rPr>
            <w:rFonts w:ascii="Times New Roman" w:hAnsi="Times New Roman" w:cs="Times New Roman"/>
          </w:rPr>
          <w:delText>.</w:delText>
        </w:r>
      </w:del>
    </w:p>
  </w:footnote>
  <w:footnote w:id="89">
    <w:p w14:paraId="7A74039B" w14:textId="77777777" w:rsidR="00147936" w:rsidRPr="00D36E4F" w:rsidDel="002D3C5E" w:rsidRDefault="00147936" w:rsidP="006B1CBA">
      <w:pPr>
        <w:pStyle w:val="a3"/>
        <w:spacing w:line="276" w:lineRule="auto"/>
        <w:ind w:firstLine="709"/>
        <w:jc w:val="both"/>
        <w:rPr>
          <w:del w:id="7425" w:author="Савина Елена Анатольевна" w:date="2022-05-13T17:52:00Z"/>
          <w:rFonts w:ascii="Times New Roman" w:hAnsi="Times New Roman" w:cs="Times New Roman"/>
          <w:bCs/>
        </w:rPr>
      </w:pPr>
      <w:del w:id="7426" w:author="Савина Елена Анатольевна" w:date="2022-05-13T17:52:00Z">
        <w:r w:rsidRPr="000B2818" w:rsidDel="002D3C5E">
          <w:rPr>
            <w:rStyle w:val="a5"/>
            <w:rFonts w:ascii="Times New Roman" w:hAnsi="Times New Roman" w:cs="Times New Roman"/>
          </w:rPr>
          <w:footnoteRef/>
        </w:r>
        <w:r w:rsidRPr="000B2818" w:rsidDel="002D3C5E">
          <w:rPr>
            <w:rFonts w:ascii="Times New Roman" w:hAnsi="Times New Roman" w:cs="Times New Roman"/>
          </w:rPr>
          <w:delText xml:space="preserve"> </w:delText>
        </w:r>
        <w:r w:rsidRPr="00D36E4F" w:rsidDel="002D3C5E">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90">
    <w:p w14:paraId="4FBB4153" w14:textId="64A94003" w:rsidR="00147936" w:rsidRPr="00F507F1" w:rsidDel="002D3C5E" w:rsidRDefault="00147936" w:rsidP="00F507F1">
      <w:pPr>
        <w:pStyle w:val="a3"/>
        <w:ind w:firstLine="709"/>
        <w:jc w:val="both"/>
        <w:rPr>
          <w:del w:id="7441" w:author="Савина Елена Анатольевна" w:date="2022-05-13T17:52:00Z"/>
          <w:rFonts w:ascii="Times New Roman" w:hAnsi="Times New Roman" w:cs="Times New Roman"/>
        </w:rPr>
      </w:pPr>
      <w:del w:id="7442" w:author="Савина Елена Анатольевна" w:date="2022-05-13T17:52:00Z">
        <w:r w:rsidRPr="00F507F1" w:rsidDel="002D3C5E">
          <w:rPr>
            <w:rStyle w:val="a5"/>
            <w:rFonts w:ascii="Times New Roman" w:hAnsi="Times New Roman" w:cs="Times New Roman"/>
          </w:rPr>
          <w:footnoteRef/>
        </w:r>
        <w:r w:rsidRPr="00F507F1" w:rsidDel="002D3C5E">
          <w:rPr>
            <w:rFonts w:ascii="Times New Roman" w:hAnsi="Times New Roman" w:cs="Times New Roman"/>
          </w:rPr>
          <w:delText xml:space="preserve"> Данное Приложение должно быть сформировано для государственной услуги </w:delText>
        </w:r>
        <w:r w:rsidDel="002D3C5E">
          <w:rPr>
            <w:rFonts w:ascii="Times New Roman" w:hAnsi="Times New Roman" w:cs="Times New Roman"/>
          </w:rPr>
          <w:br/>
        </w:r>
        <w:r w:rsidRPr="00F507F1" w:rsidDel="002D3C5E">
          <w:rPr>
            <w:rFonts w:ascii="Times New Roman" w:hAnsi="Times New Roman" w:cs="Times New Roman"/>
          </w:rPr>
          <w:delText xml:space="preserve">исходя из ее особенностей, установленных законодательством Российской Федерации, </w:delText>
        </w:r>
        <w:r w:rsidDel="002D3C5E">
          <w:rPr>
            <w:rFonts w:ascii="Times New Roman" w:hAnsi="Times New Roman" w:cs="Times New Roman"/>
          </w:rPr>
          <w:br/>
        </w:r>
        <w:r w:rsidRPr="00F507F1" w:rsidDel="002D3C5E">
          <w:rPr>
            <w:rFonts w:ascii="Times New Roman" w:hAnsi="Times New Roman" w:cs="Times New Roman"/>
          </w:rPr>
          <w:delText>регулирующ</w:delText>
        </w:r>
        <w:r w:rsidDel="002D3C5E">
          <w:rPr>
            <w:rFonts w:ascii="Times New Roman" w:hAnsi="Times New Roman" w:cs="Times New Roman"/>
          </w:rPr>
          <w:delText>им</w:delText>
        </w:r>
        <w:r w:rsidRPr="00F507F1" w:rsidDel="002D3C5E">
          <w:rPr>
            <w:rFonts w:ascii="Times New Roman" w:hAnsi="Times New Roman" w:cs="Times New Roman"/>
          </w:rPr>
          <w:delText xml:space="preserve"> предоставление такой государственной услуги.</w:delText>
        </w:r>
      </w:del>
    </w:p>
  </w:footnote>
  <w:footnote w:id="91">
    <w:p w14:paraId="5DC5FC45" w14:textId="77777777" w:rsidR="00147936" w:rsidRPr="00D36E4F" w:rsidDel="007A6912" w:rsidRDefault="00147936" w:rsidP="00145717">
      <w:pPr>
        <w:pStyle w:val="a3"/>
        <w:spacing w:line="276" w:lineRule="auto"/>
        <w:ind w:firstLine="709"/>
        <w:jc w:val="both"/>
        <w:rPr>
          <w:del w:id="7636" w:author="Савина Елена Анатольевна" w:date="2022-05-13T21:26:00Z"/>
          <w:rFonts w:ascii="Times New Roman" w:hAnsi="Times New Roman" w:cs="Times New Roman"/>
          <w:bCs/>
        </w:rPr>
      </w:pPr>
      <w:del w:id="7637" w:author="Савина Елена Анатольевна" w:date="2022-05-13T21:26:00Z">
        <w:r w:rsidRPr="000B2818" w:rsidDel="007A6912">
          <w:rPr>
            <w:rStyle w:val="a5"/>
            <w:rFonts w:ascii="Times New Roman" w:hAnsi="Times New Roman" w:cs="Times New Roman"/>
          </w:rPr>
          <w:footnoteRef/>
        </w:r>
        <w:r w:rsidRPr="000B2818" w:rsidDel="007A6912">
          <w:rPr>
            <w:rFonts w:ascii="Times New Roman" w:hAnsi="Times New Roman" w:cs="Times New Roman"/>
          </w:rPr>
          <w:delText xml:space="preserve"> </w:delText>
        </w:r>
        <w:r w:rsidRPr="00D36E4F" w:rsidDel="007A6912">
          <w:rPr>
            <w:rFonts w:ascii="Times New Roman" w:hAnsi="Times New Roman" w:cs="Times New Roman"/>
            <w:bCs/>
          </w:rPr>
          <w:delText>Номер и наименование Приложения должны быть включены в оглавление Административного регламента.</w:delText>
        </w:r>
      </w:del>
    </w:p>
  </w:footnote>
  <w:footnote w:id="92">
    <w:p w14:paraId="0F6BCB38" w14:textId="77777777" w:rsidR="00147936" w:rsidRPr="000E21F6" w:rsidDel="007A6912" w:rsidRDefault="00147936" w:rsidP="00CA0623">
      <w:pPr>
        <w:pStyle w:val="a3"/>
        <w:spacing w:line="276" w:lineRule="auto"/>
        <w:ind w:firstLine="709"/>
        <w:jc w:val="both"/>
        <w:rPr>
          <w:del w:id="7663" w:author="Савина Елена Анатольевна" w:date="2022-05-13T21:26:00Z"/>
          <w:rFonts w:ascii="Times New Roman" w:hAnsi="Times New Roman" w:cs="Times New Roman"/>
        </w:rPr>
      </w:pPr>
      <w:del w:id="7664" w:author="Савина Елена Анатольевна" w:date="2022-05-13T21:26:00Z">
        <w:r w:rsidRPr="00C23D22" w:rsidDel="007A6912">
          <w:rPr>
            <w:rStyle w:val="a5"/>
            <w:rFonts w:ascii="Times New Roman" w:hAnsi="Times New Roman" w:cs="Times New Roman"/>
          </w:rPr>
          <w:footnoteRef/>
        </w:r>
        <w:r w:rsidRPr="00C23D22" w:rsidDel="007A6912">
          <w:rPr>
            <w:rFonts w:ascii="Times New Roman" w:hAnsi="Times New Roman" w:cs="Times New Roman"/>
          </w:rPr>
          <w:delText xml:space="preserve"> Указывается при наличии </w:delText>
        </w:r>
        <w:r w:rsidDel="007A6912">
          <w:rPr>
            <w:rFonts w:ascii="Times New Roman" w:hAnsi="Times New Roman" w:cs="Times New Roman"/>
          </w:rPr>
          <w:delText xml:space="preserve">существенных </w:delText>
        </w:r>
        <w:r w:rsidRPr="00C23D22" w:rsidDel="007A6912">
          <w:rPr>
            <w:rFonts w:ascii="Times New Roman" w:hAnsi="Times New Roman" w:cs="Times New Roman"/>
          </w:rPr>
          <w:delText>различий предоставления государственной услуги в зависимости от варианта предоставления государственной услуги.</w:delText>
        </w:r>
        <w:r w:rsidDel="007A6912">
          <w:rPr>
            <w:rFonts w:ascii="Times New Roman" w:hAnsi="Times New Roman" w:cs="Times New Roman"/>
          </w:rPr>
          <w:delText xml:space="preserve"> </w:delText>
        </w:r>
      </w:del>
    </w:p>
    <w:p w14:paraId="355FE941" w14:textId="77777777" w:rsidR="00147936" w:rsidRPr="000E21F6" w:rsidDel="007A6912" w:rsidRDefault="00147936" w:rsidP="00CA0623">
      <w:pPr>
        <w:pStyle w:val="a3"/>
        <w:spacing w:line="276" w:lineRule="auto"/>
        <w:ind w:firstLine="709"/>
        <w:jc w:val="both"/>
        <w:rPr>
          <w:del w:id="7665" w:author="Савина Елена Анатольевна" w:date="2022-05-13T21:26:00Z"/>
          <w:rFonts w:ascii="Times New Roman" w:hAnsi="Times New Roman" w:cs="Times New Roman"/>
        </w:rPr>
      </w:pPr>
      <w:del w:id="7666" w:author="Савина Елена Анатольевна" w:date="2022-05-13T21:26:00Z">
        <w:r w:rsidRPr="000E21F6" w:rsidDel="007A6912">
          <w:rPr>
            <w:rFonts w:ascii="Times New Roman" w:hAnsi="Times New Roman" w:cs="Times New Roman"/>
          </w:rPr>
          <w:delText xml:space="preserve">В случае, если различия в описании вариантов предоставления государственной услуги отсутствуют, указывается единое описание для всех вариантов предоставления государственной услуги. </w:delText>
        </w:r>
      </w:del>
    </w:p>
    <w:p w14:paraId="3B842826" w14:textId="77777777" w:rsidR="00147936" w:rsidRPr="000E21F6" w:rsidDel="007A6912" w:rsidRDefault="00147936" w:rsidP="00C23D22">
      <w:pPr>
        <w:pStyle w:val="a3"/>
        <w:spacing w:line="276" w:lineRule="auto"/>
        <w:ind w:firstLine="709"/>
        <w:jc w:val="both"/>
        <w:rPr>
          <w:del w:id="7667" w:author="Савина Елена Анатольевна" w:date="2022-05-13T21:26:00Z"/>
          <w:rFonts w:ascii="Times New Roman" w:hAnsi="Times New Roman" w:cs="Times New Roman"/>
        </w:rPr>
      </w:pPr>
      <w:del w:id="7668" w:author="Савина Елена Анатольевна" w:date="2022-05-13T21:26:00Z">
        <w:r w:rsidRPr="000E21F6" w:rsidDel="007A6912">
          <w:rPr>
            <w:rFonts w:ascii="Times New Roman" w:hAnsi="Times New Roman" w:cs="Times New Roman"/>
          </w:rPr>
          <w:delText>В случае, если имеются несущественные различия (</w:delText>
        </w:r>
        <w:r w:rsidRPr="000E21F6" w:rsidDel="007A6912">
          <w:rPr>
            <w:rFonts w:ascii="Times New Roman" w:hAnsi="Times New Roman" w:cs="Times New Roman"/>
            <w:i/>
          </w:rPr>
          <w:delText>например, в части межведомственного информационного взаимодействия</w:delText>
        </w:r>
        <w:r w:rsidRPr="000E21F6" w:rsidDel="007A6912">
          <w:rPr>
            <w:rFonts w:ascii="Times New Roman" w:hAnsi="Times New Roman" w:cs="Times New Roman"/>
          </w:rPr>
          <w:delText>), особенности описания вариантов предоставления государственной услуги приводятся в соответствующих административных действиях (процедурах) (</w:delText>
        </w:r>
        <w:r w:rsidRPr="000E21F6" w:rsidDel="007A6912">
          <w:rPr>
            <w:rFonts w:ascii="Times New Roman" w:hAnsi="Times New Roman" w:cs="Times New Roman"/>
            <w:i/>
          </w:rPr>
          <w:delText>например, в административном действии (процедуре) «Межведомственное информационное взаимодействие»</w:delText>
        </w:r>
        <w:r w:rsidRPr="000E21F6" w:rsidDel="007A6912">
          <w:rPr>
            <w:rFonts w:ascii="Times New Roman" w:hAnsi="Times New Roman" w:cs="Times New Roman"/>
          </w:rPr>
          <w:delText>).</w:delText>
        </w:r>
      </w:del>
    </w:p>
  </w:footnote>
  <w:footnote w:id="93">
    <w:p w14:paraId="580502DC" w14:textId="61709BB3" w:rsidR="00147936" w:rsidRPr="00CC5AA9" w:rsidDel="00550A6B" w:rsidRDefault="00147936" w:rsidP="00C23D22">
      <w:pPr>
        <w:pStyle w:val="ConsPlusNormal"/>
        <w:spacing w:line="276" w:lineRule="auto"/>
        <w:ind w:firstLine="709"/>
        <w:jc w:val="both"/>
        <w:rPr>
          <w:del w:id="7679" w:author="User" w:date="2022-05-15T00:24:00Z"/>
          <w:rFonts w:ascii="Times New Roman" w:hAnsi="Times New Roman" w:cs="Times New Roman"/>
          <w:sz w:val="20"/>
          <w:szCs w:val="20"/>
        </w:rPr>
      </w:pPr>
      <w:del w:id="7680" w:author="User" w:date="2022-05-15T00:24:00Z">
        <w:r w:rsidRPr="000E21F6" w:rsidDel="00550A6B">
          <w:rPr>
            <w:rStyle w:val="a5"/>
            <w:rFonts w:ascii="Times New Roman" w:hAnsi="Times New Roman" w:cs="Times New Roman"/>
            <w:sz w:val="20"/>
            <w:szCs w:val="20"/>
          </w:rPr>
          <w:footnoteRef/>
        </w:r>
        <w:r w:rsidRPr="000E21F6" w:rsidDel="00550A6B">
          <w:rPr>
            <w:rFonts w:ascii="Times New Roman" w:hAnsi="Times New Roman" w:cs="Times New Roman"/>
            <w:sz w:val="20"/>
            <w:szCs w:val="20"/>
          </w:rPr>
          <w:delText xml:space="preserve"> В описание административной процедуры приема</w:delText>
        </w:r>
        <w:r w:rsidRPr="00CC5AA9" w:rsidDel="00550A6B">
          <w:rPr>
            <w:rFonts w:ascii="Times New Roman" w:hAnsi="Times New Roman" w:cs="Times New Roman"/>
            <w:sz w:val="20"/>
            <w:szCs w:val="20"/>
          </w:rPr>
          <w:delText xml:space="preserve"> запроса и документов и (или) информации, необходимых для предоставления государственной услуги, включаются следующие положения:</w:delText>
        </w:r>
      </w:del>
    </w:p>
    <w:p w14:paraId="534B8F95" w14:textId="280BE1E3" w:rsidR="00147936" w:rsidRPr="00CC5AA9" w:rsidDel="00550A6B" w:rsidRDefault="00147936" w:rsidP="00CC5AA9">
      <w:pPr>
        <w:pStyle w:val="ConsPlusNormal"/>
        <w:spacing w:line="276" w:lineRule="auto"/>
        <w:ind w:firstLine="709"/>
        <w:jc w:val="both"/>
        <w:rPr>
          <w:del w:id="7681" w:author="User" w:date="2022-05-15T00:24:00Z"/>
          <w:rFonts w:ascii="Times New Roman" w:hAnsi="Times New Roman" w:cs="Times New Roman"/>
          <w:sz w:val="20"/>
          <w:szCs w:val="20"/>
        </w:rPr>
      </w:pPr>
      <w:del w:id="7682" w:author="User" w:date="2022-05-15T00:24:00Z">
        <w:r w:rsidRPr="00CC5AA9" w:rsidDel="00550A6B">
          <w:rPr>
            <w:rFonts w:ascii="Times New Roman" w:hAnsi="Times New Roman" w:cs="Times New Roman"/>
            <w:sz w:val="20"/>
            <w:szCs w:val="20"/>
          </w:rPr>
          <w:delText>состав запроса и перечень документов и (или) информации, необходимых для предоставления государственной услуги в соответствии с вариантом предоставления государственной услуги, а также способы подачи таких запроса и документов и (или) информации;</w:delText>
        </w:r>
      </w:del>
    </w:p>
    <w:p w14:paraId="14D022EB" w14:textId="6AE58A38" w:rsidR="00147936" w:rsidRPr="00CC5AA9" w:rsidDel="00550A6B" w:rsidRDefault="00147936" w:rsidP="00CC5AA9">
      <w:pPr>
        <w:pStyle w:val="ConsPlusNormal"/>
        <w:spacing w:line="276" w:lineRule="auto"/>
        <w:ind w:firstLine="709"/>
        <w:jc w:val="both"/>
        <w:rPr>
          <w:del w:id="7683" w:author="User" w:date="2022-05-15T00:24:00Z"/>
          <w:rFonts w:ascii="Times New Roman" w:hAnsi="Times New Roman" w:cs="Times New Roman"/>
          <w:sz w:val="20"/>
          <w:szCs w:val="20"/>
        </w:rPr>
      </w:pPr>
      <w:del w:id="7684" w:author="User" w:date="2022-05-15T00:24:00Z">
        <w:r w:rsidRPr="00CC5AA9" w:rsidDel="00550A6B">
          <w:rPr>
            <w:rFonts w:ascii="Times New Roman" w:hAnsi="Times New Roman" w:cs="Times New Roman"/>
            <w:sz w:val="20"/>
            <w:szCs w:val="20"/>
          </w:rPr>
          <w:delText>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государственной услуги;</w:delText>
        </w:r>
      </w:del>
    </w:p>
    <w:p w14:paraId="0FD85868" w14:textId="02F46E80" w:rsidR="00147936" w:rsidRPr="00CC5AA9" w:rsidDel="00550A6B" w:rsidRDefault="00147936" w:rsidP="00CC5AA9">
      <w:pPr>
        <w:pStyle w:val="ConsPlusNormal"/>
        <w:spacing w:line="276" w:lineRule="auto"/>
        <w:ind w:firstLine="709"/>
        <w:jc w:val="both"/>
        <w:rPr>
          <w:del w:id="7685" w:author="User" w:date="2022-05-15T00:24:00Z"/>
          <w:rFonts w:ascii="Times New Roman" w:hAnsi="Times New Roman" w:cs="Times New Roman"/>
          <w:sz w:val="20"/>
          <w:szCs w:val="20"/>
        </w:rPr>
      </w:pPr>
      <w:del w:id="7686" w:author="User" w:date="2022-05-15T00:24:00Z">
        <w:r w:rsidRPr="00CC5AA9" w:rsidDel="00550A6B">
          <w:rPr>
            <w:rFonts w:ascii="Times New Roman" w:hAnsi="Times New Roman" w:cs="Times New Roman"/>
            <w:sz w:val="20"/>
            <w:szCs w:val="20"/>
          </w:rPr>
          <w:delText>наличие (отсутствие) возможности подачи запроса о предоставлении государственной услуги представителем заявителя;</w:delText>
        </w:r>
      </w:del>
    </w:p>
    <w:p w14:paraId="79C448BF" w14:textId="763FC431" w:rsidR="00147936" w:rsidRPr="00CC5AA9" w:rsidDel="00550A6B" w:rsidRDefault="00147936" w:rsidP="00CC5AA9">
      <w:pPr>
        <w:pStyle w:val="ConsPlusNormal"/>
        <w:spacing w:line="276" w:lineRule="auto"/>
        <w:ind w:firstLine="709"/>
        <w:jc w:val="both"/>
        <w:rPr>
          <w:del w:id="7687" w:author="User" w:date="2022-05-15T00:24:00Z"/>
          <w:rFonts w:ascii="Times New Roman" w:hAnsi="Times New Roman" w:cs="Times New Roman"/>
          <w:sz w:val="20"/>
          <w:szCs w:val="20"/>
        </w:rPr>
      </w:pPr>
      <w:del w:id="7688" w:author="User" w:date="2022-05-15T00:24:00Z">
        <w:r w:rsidRPr="00CC5AA9" w:rsidDel="00550A6B">
          <w:rPr>
            <w:rFonts w:ascii="Times New Roman" w:hAnsi="Times New Roman" w:cs="Times New Roman"/>
            <w:sz w:val="20"/>
            <w:szCs w:val="20"/>
          </w:rPr>
          <w:delText xml:space="preserve">основания для принятия решения об отказе в приеме запроса и документов и (или) информации, необходимых для предоставления государственной услуги, </w:delText>
        </w:r>
        <w:r w:rsidDel="00550A6B">
          <w:rPr>
            <w:rFonts w:ascii="Times New Roman" w:hAnsi="Times New Roman" w:cs="Times New Roman"/>
            <w:sz w:val="20"/>
            <w:szCs w:val="20"/>
          </w:rPr>
          <w:br/>
        </w:r>
        <w:r w:rsidRPr="00CC5AA9" w:rsidDel="00550A6B">
          <w:rPr>
            <w:rFonts w:ascii="Times New Roman" w:hAnsi="Times New Roman" w:cs="Times New Roman"/>
            <w:sz w:val="20"/>
            <w:szCs w:val="20"/>
          </w:rPr>
          <w:delText>а в случае отсутствия таких оснований - указание на их отсутствие;</w:delText>
        </w:r>
      </w:del>
    </w:p>
    <w:p w14:paraId="7A27C5B6" w14:textId="14F668A2" w:rsidR="00147936" w:rsidRPr="00CC5AA9" w:rsidDel="00550A6B" w:rsidRDefault="00147936" w:rsidP="00CC5AA9">
      <w:pPr>
        <w:pStyle w:val="ConsPlusNormal"/>
        <w:spacing w:line="276" w:lineRule="auto"/>
        <w:ind w:firstLine="709"/>
        <w:jc w:val="both"/>
        <w:rPr>
          <w:del w:id="7689" w:author="User" w:date="2022-05-15T00:24:00Z"/>
          <w:rFonts w:ascii="Times New Roman" w:hAnsi="Times New Roman" w:cs="Times New Roman"/>
          <w:sz w:val="20"/>
          <w:szCs w:val="20"/>
        </w:rPr>
      </w:pPr>
      <w:del w:id="7690" w:author="User" w:date="2022-05-15T00:24:00Z">
        <w:r w:rsidRPr="00F20250" w:rsidDel="00550A6B">
          <w:rPr>
            <w:rFonts w:ascii="Times New Roman" w:hAnsi="Times New Roman" w:cs="Times New Roman"/>
            <w:sz w:val="20"/>
            <w:szCs w:val="20"/>
            <w:highlight w:val="yellow"/>
            <w:rPrChange w:id="7691" w:author="Савина Елена Анатольевна" w:date="2022-05-12T14:58:00Z">
              <w:rPr>
                <w:rFonts w:ascii="Times New Roman" w:hAnsi="Times New Roman" w:cs="Times New Roman"/>
                <w:sz w:val="20"/>
                <w:szCs w:val="20"/>
              </w:rPr>
            </w:rPrChange>
          </w:rPr>
          <w:delText>центральные исполнительные органы государственной власти Московской области</w:delText>
        </w:r>
      </w:del>
      <w:ins w:id="7692" w:author="Савина Елена Анатольевна" w:date="2022-05-12T14:58:00Z">
        <w:del w:id="7693" w:author="User" w:date="2022-05-15T00:24:00Z">
          <w:r w:rsidDel="00550A6B">
            <w:rPr>
              <w:rFonts w:ascii="Times New Roman" w:hAnsi="Times New Roman" w:cs="Times New Roman"/>
              <w:sz w:val="20"/>
              <w:szCs w:val="20"/>
              <w:highlight w:val="yellow"/>
            </w:rPr>
            <w:delText xml:space="preserve">органы местного </w:delText>
          </w:r>
        </w:del>
      </w:ins>
      <w:ins w:id="7694" w:author="Савина Елена Анатольевна" w:date="2022-05-12T14:59:00Z">
        <w:del w:id="7695" w:author="User" w:date="2022-05-15T00:24:00Z">
          <w:r w:rsidDel="00550A6B">
            <w:rPr>
              <w:rFonts w:ascii="Times New Roman" w:hAnsi="Times New Roman" w:cs="Times New Roman"/>
              <w:sz w:val="20"/>
              <w:szCs w:val="20"/>
              <w:highlight w:val="yellow"/>
            </w:rPr>
            <w:delText>самоуправления</w:delText>
          </w:r>
        </w:del>
      </w:ins>
      <w:ins w:id="7696" w:author="Савина Елена Анатольевна" w:date="2022-05-12T14:58:00Z">
        <w:del w:id="7697" w:author="User" w:date="2022-05-15T00:24:00Z">
          <w:r w:rsidDel="00550A6B">
            <w:rPr>
              <w:rFonts w:ascii="Times New Roman" w:hAnsi="Times New Roman" w:cs="Times New Roman"/>
              <w:sz w:val="20"/>
              <w:szCs w:val="20"/>
              <w:highlight w:val="yellow"/>
            </w:rPr>
            <w:delText xml:space="preserve"> муниципального образования </w:delText>
          </w:r>
        </w:del>
      </w:ins>
      <w:ins w:id="7698" w:author="Савина Елена Анатольевна" w:date="2022-05-12T14:59:00Z">
        <w:del w:id="7699" w:author="User" w:date="2022-05-15T00:24:00Z">
          <w:r w:rsidDel="00550A6B">
            <w:rPr>
              <w:rFonts w:ascii="Times New Roman" w:hAnsi="Times New Roman" w:cs="Times New Roman"/>
              <w:sz w:val="20"/>
              <w:szCs w:val="20"/>
              <w:highlight w:val="yellow"/>
            </w:rPr>
            <w:delText>Московской области</w:delText>
          </w:r>
        </w:del>
      </w:ins>
      <w:del w:id="7700" w:author="User" w:date="2022-05-15T00:24:00Z">
        <w:r w:rsidRPr="00F20250" w:rsidDel="00550A6B">
          <w:rPr>
            <w:rFonts w:ascii="Times New Roman" w:hAnsi="Times New Roman" w:cs="Times New Roman"/>
            <w:sz w:val="20"/>
            <w:szCs w:val="20"/>
            <w:highlight w:val="yellow"/>
            <w:rPrChange w:id="7701" w:author="Савина Елена Анатольевна" w:date="2022-05-12T14:58:00Z">
              <w:rPr>
                <w:rFonts w:ascii="Times New Roman" w:hAnsi="Times New Roman" w:cs="Times New Roman"/>
                <w:sz w:val="20"/>
                <w:szCs w:val="20"/>
              </w:rPr>
            </w:rPrChange>
          </w:rPr>
          <w:delText xml:space="preserve">, государственные органы Московской области </w:delText>
        </w:r>
        <w:r w:rsidRPr="00F20250" w:rsidDel="00550A6B">
          <w:rPr>
            <w:rFonts w:ascii="Times New Roman" w:hAnsi="Times New Roman" w:cs="Times New Roman"/>
            <w:sz w:val="20"/>
            <w:szCs w:val="20"/>
            <w:highlight w:val="yellow"/>
            <w:rPrChange w:id="7702" w:author="Савина Елена Анатольевна" w:date="2022-05-12T14:58:00Z">
              <w:rPr>
                <w:rFonts w:ascii="Times New Roman" w:hAnsi="Times New Roman" w:cs="Times New Roman"/>
                <w:sz w:val="20"/>
                <w:szCs w:val="20"/>
              </w:rPr>
            </w:rPrChange>
          </w:rPr>
          <w:br/>
          <w:delText>и подведомственные им организации, участвующие в приеме запроса, в том числе сведения о возможности подачи запроса в территориальное структурное подразделение или МФЦ (при наличии такой возможности);</w:delText>
        </w:r>
      </w:del>
    </w:p>
    <w:p w14:paraId="62D8E0E9" w14:textId="33BDA1FA" w:rsidR="00147936" w:rsidRPr="00CC5AA9" w:rsidDel="00550A6B" w:rsidRDefault="00147936" w:rsidP="00CC5AA9">
      <w:pPr>
        <w:pStyle w:val="ConsPlusNormal"/>
        <w:spacing w:line="276" w:lineRule="auto"/>
        <w:ind w:firstLine="709"/>
        <w:jc w:val="both"/>
        <w:rPr>
          <w:del w:id="7703" w:author="User" w:date="2022-05-15T00:24:00Z"/>
          <w:rFonts w:ascii="Times New Roman" w:hAnsi="Times New Roman" w:cs="Times New Roman"/>
          <w:sz w:val="20"/>
          <w:szCs w:val="20"/>
        </w:rPr>
      </w:pPr>
      <w:del w:id="7704" w:author="User" w:date="2022-05-15T00:24:00Z">
        <w:r w:rsidRPr="00CC5AA9" w:rsidDel="00550A6B">
          <w:rPr>
            <w:rFonts w:ascii="Times New Roman" w:hAnsi="Times New Roman" w:cs="Times New Roman"/>
            <w:sz w:val="20"/>
            <w:szCs w:val="20"/>
          </w:rPr>
          <w:delText xml:space="preserve">возможность (невозможность) приема </w:delText>
        </w:r>
        <w:r w:rsidDel="00550A6B">
          <w:rPr>
            <w:rFonts w:ascii="Times New Roman" w:hAnsi="Times New Roman" w:cs="Times New Roman"/>
            <w:sz w:val="20"/>
            <w:szCs w:val="20"/>
          </w:rPr>
          <w:delText>Министерством</w:delText>
        </w:r>
        <w:r w:rsidRPr="00CC5AA9" w:rsidDel="00550A6B">
          <w:rPr>
            <w:rFonts w:ascii="Times New Roman" w:hAnsi="Times New Roman" w:cs="Times New Roman"/>
            <w:sz w:val="20"/>
            <w:szCs w:val="20"/>
          </w:rPr>
          <w:delText xml:space="preserve"> </w:delText>
        </w:r>
      </w:del>
      <w:ins w:id="7705" w:author="Савина Елена Анатольевна" w:date="2022-05-12T14:59:00Z">
        <w:del w:id="7706" w:author="User" w:date="2022-05-15T00:24:00Z">
          <w:r w:rsidDel="00550A6B">
            <w:rPr>
              <w:rFonts w:ascii="Times New Roman" w:hAnsi="Times New Roman" w:cs="Times New Roman"/>
              <w:sz w:val="20"/>
              <w:szCs w:val="20"/>
            </w:rPr>
            <w:delText>Администрацией</w:delText>
          </w:r>
          <w:r w:rsidRPr="00CC5AA9" w:rsidDel="00550A6B">
            <w:rPr>
              <w:rFonts w:ascii="Times New Roman" w:hAnsi="Times New Roman" w:cs="Times New Roman"/>
              <w:sz w:val="20"/>
              <w:szCs w:val="20"/>
            </w:rPr>
            <w:delText xml:space="preserve"> </w:delText>
          </w:r>
        </w:del>
      </w:ins>
      <w:del w:id="7707" w:author="User" w:date="2022-05-15T00:24:00Z">
        <w:r w:rsidRPr="00CC5AA9" w:rsidDel="00550A6B">
          <w:rPr>
            <w:rFonts w:ascii="Times New Roman" w:hAnsi="Times New Roman" w:cs="Times New Roman"/>
            <w:sz w:val="20"/>
            <w:szCs w:val="20"/>
          </w:rPr>
          <w:delText>или МФЦ запроса и документов и (или) информации, необходимых для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delText>
        </w:r>
      </w:del>
    </w:p>
    <w:p w14:paraId="353925FC" w14:textId="05D1CC05" w:rsidR="00147936" w:rsidRPr="00CC5AA9" w:rsidDel="00550A6B" w:rsidRDefault="00147936" w:rsidP="00CC5AA9">
      <w:pPr>
        <w:pStyle w:val="ConsPlusNormal"/>
        <w:spacing w:line="276" w:lineRule="auto"/>
        <w:ind w:firstLine="709"/>
        <w:jc w:val="both"/>
        <w:rPr>
          <w:del w:id="7708" w:author="User" w:date="2022-05-15T00:24:00Z"/>
          <w:rFonts w:ascii="Times New Roman" w:hAnsi="Times New Roman" w:cs="Times New Roman"/>
          <w:sz w:val="20"/>
          <w:szCs w:val="20"/>
        </w:rPr>
      </w:pPr>
      <w:del w:id="7709" w:author="User" w:date="2022-05-15T00:24:00Z">
        <w:r w:rsidRPr="00CC5AA9" w:rsidDel="00550A6B">
          <w:rPr>
            <w:rFonts w:ascii="Times New Roman" w:hAnsi="Times New Roman" w:cs="Times New Roman"/>
            <w:sz w:val="20"/>
            <w:szCs w:val="20"/>
          </w:rPr>
          <w:delText xml:space="preserve">срок регистрации запроса и документов и (или) информации, необходимых для предоставления государственной услуги, в </w:delText>
        </w:r>
        <w:r w:rsidDel="00550A6B">
          <w:rPr>
            <w:rFonts w:ascii="Times New Roman" w:hAnsi="Times New Roman" w:cs="Times New Roman"/>
            <w:sz w:val="20"/>
            <w:szCs w:val="20"/>
          </w:rPr>
          <w:delText xml:space="preserve">Министерстве </w:delText>
        </w:r>
      </w:del>
      <w:ins w:id="7710" w:author="Савина Елена Анатольевна" w:date="2022-05-12T15:00:00Z">
        <w:del w:id="7711" w:author="User" w:date="2022-05-15T00:24:00Z">
          <w:r w:rsidDel="00550A6B">
            <w:rPr>
              <w:rFonts w:ascii="Times New Roman" w:hAnsi="Times New Roman" w:cs="Times New Roman"/>
              <w:sz w:val="20"/>
              <w:szCs w:val="20"/>
            </w:rPr>
            <w:delText xml:space="preserve">Администрации </w:delText>
          </w:r>
        </w:del>
      </w:ins>
      <w:del w:id="7712" w:author="User" w:date="2022-05-15T00:24:00Z">
        <w:r w:rsidRPr="00CC5AA9" w:rsidDel="00550A6B">
          <w:rPr>
            <w:rFonts w:ascii="Times New Roman" w:hAnsi="Times New Roman" w:cs="Times New Roman"/>
            <w:sz w:val="20"/>
            <w:szCs w:val="20"/>
          </w:rPr>
          <w:delText>или в МФЦ.</w:delText>
        </w:r>
      </w:del>
    </w:p>
    <w:p w14:paraId="6C72F821" w14:textId="77777777" w:rsidR="00147936" w:rsidDel="00550A6B" w:rsidRDefault="00147936">
      <w:pPr>
        <w:pStyle w:val="a3"/>
        <w:rPr>
          <w:del w:id="7713" w:author="User" w:date="2022-05-15T00:24:00Z"/>
        </w:rPr>
      </w:pPr>
    </w:p>
  </w:footnote>
  <w:footnote w:id="94">
    <w:p w14:paraId="11A6040D" w14:textId="03DB67F9" w:rsidR="00147936" w:rsidRPr="004B490D" w:rsidDel="000853C3" w:rsidRDefault="00147936" w:rsidP="004B490D">
      <w:pPr>
        <w:pStyle w:val="ConsPlusNormal"/>
        <w:spacing w:line="276" w:lineRule="auto"/>
        <w:ind w:firstLine="709"/>
        <w:jc w:val="both"/>
        <w:rPr>
          <w:del w:id="8023" w:author="User" w:date="2022-05-15T00:52:00Z"/>
          <w:rFonts w:ascii="Times New Roman" w:hAnsi="Times New Roman" w:cs="Times New Roman"/>
          <w:sz w:val="20"/>
          <w:szCs w:val="20"/>
        </w:rPr>
      </w:pPr>
      <w:del w:id="8024" w:author="User" w:date="2022-05-15T00:52:00Z">
        <w:r w:rsidRPr="004B490D" w:rsidDel="000853C3">
          <w:rPr>
            <w:rStyle w:val="a5"/>
            <w:rFonts w:ascii="Times New Roman" w:hAnsi="Times New Roman" w:cs="Times New Roman"/>
            <w:sz w:val="20"/>
            <w:szCs w:val="20"/>
          </w:rPr>
          <w:footnoteRef/>
        </w:r>
        <w:r w:rsidRPr="004B490D" w:rsidDel="000853C3">
          <w:rPr>
            <w:rFonts w:ascii="Times New Roman" w:hAnsi="Times New Roman" w:cs="Times New Roman"/>
            <w:sz w:val="20"/>
            <w:szCs w:val="20"/>
          </w:rPr>
          <w:delText xml:space="preserve">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государственной услуги, который должен содержать:</w:delText>
        </w:r>
      </w:del>
    </w:p>
    <w:p w14:paraId="28F61627" w14:textId="77777777" w:rsidR="00147936" w:rsidRPr="004B490D" w:rsidDel="000853C3" w:rsidRDefault="00147936" w:rsidP="004B490D">
      <w:pPr>
        <w:pStyle w:val="ConsPlusNormal"/>
        <w:spacing w:line="276" w:lineRule="auto"/>
        <w:ind w:firstLine="709"/>
        <w:jc w:val="both"/>
        <w:rPr>
          <w:del w:id="8025" w:author="User" w:date="2022-05-15T00:52:00Z"/>
          <w:rFonts w:ascii="Times New Roman" w:hAnsi="Times New Roman" w:cs="Times New Roman"/>
          <w:sz w:val="20"/>
          <w:szCs w:val="20"/>
        </w:rPr>
      </w:pPr>
      <w:del w:id="8026" w:author="User" w:date="2022-05-15T00:52:00Z">
        <w:r w:rsidRPr="004B490D" w:rsidDel="000853C3">
          <w:rPr>
            <w:rFonts w:ascii="Times New Roman" w:hAnsi="Times New Roman" w:cs="Times New Roman"/>
            <w:sz w:val="20"/>
            <w:szCs w:val="20"/>
          </w:rPr>
          <w:delTex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Московской области, в которые направляется запрос;</w:delText>
        </w:r>
      </w:del>
    </w:p>
    <w:p w14:paraId="03BCAF30" w14:textId="77777777" w:rsidR="00147936" w:rsidRPr="004B490D" w:rsidDel="000853C3" w:rsidRDefault="00147936" w:rsidP="004B490D">
      <w:pPr>
        <w:pStyle w:val="ConsPlusNormal"/>
        <w:spacing w:line="276" w:lineRule="auto"/>
        <w:ind w:firstLine="709"/>
        <w:jc w:val="both"/>
        <w:rPr>
          <w:del w:id="8027" w:author="User" w:date="2022-05-15T00:52:00Z"/>
          <w:rFonts w:ascii="Times New Roman" w:hAnsi="Times New Roman" w:cs="Times New Roman"/>
          <w:sz w:val="20"/>
          <w:szCs w:val="20"/>
        </w:rPr>
      </w:pPr>
      <w:del w:id="8028" w:author="User" w:date="2022-05-15T00:52:00Z">
        <w:r w:rsidRPr="004B490D" w:rsidDel="000853C3">
          <w:rPr>
            <w:rFonts w:ascii="Times New Roman" w:hAnsi="Times New Roman" w:cs="Times New Roman"/>
            <w:sz w:val="20"/>
            <w:szCs w:val="20"/>
          </w:rPr>
          <w:delText>направляемые в запросе сведения;</w:delText>
        </w:r>
      </w:del>
    </w:p>
    <w:p w14:paraId="78996FD1" w14:textId="77777777" w:rsidR="00147936" w:rsidRPr="004B490D" w:rsidDel="000853C3" w:rsidRDefault="00147936" w:rsidP="004B490D">
      <w:pPr>
        <w:pStyle w:val="ConsPlusNormal"/>
        <w:spacing w:line="276" w:lineRule="auto"/>
        <w:ind w:firstLine="709"/>
        <w:jc w:val="both"/>
        <w:rPr>
          <w:del w:id="8029" w:author="User" w:date="2022-05-15T00:52:00Z"/>
          <w:rFonts w:ascii="Times New Roman" w:hAnsi="Times New Roman" w:cs="Times New Roman"/>
          <w:sz w:val="20"/>
          <w:szCs w:val="20"/>
        </w:rPr>
      </w:pPr>
      <w:del w:id="8030" w:author="User" w:date="2022-05-15T00:52:00Z">
        <w:r w:rsidRPr="004B490D" w:rsidDel="000853C3">
          <w:rPr>
            <w:rFonts w:ascii="Times New Roman" w:hAnsi="Times New Roman" w:cs="Times New Roman"/>
            <w:sz w:val="20"/>
            <w:szCs w:val="20"/>
          </w:rPr>
          <w:delText>запрашиваемые в запросе сведения с указанием их цели использования;</w:delText>
        </w:r>
      </w:del>
    </w:p>
    <w:p w14:paraId="3163ABA6" w14:textId="77777777" w:rsidR="00147936" w:rsidRPr="004B490D" w:rsidDel="000853C3" w:rsidRDefault="00147936" w:rsidP="004B490D">
      <w:pPr>
        <w:pStyle w:val="ConsPlusNormal"/>
        <w:spacing w:line="276" w:lineRule="auto"/>
        <w:ind w:firstLine="709"/>
        <w:jc w:val="both"/>
        <w:rPr>
          <w:del w:id="8031" w:author="User" w:date="2022-05-15T00:52:00Z"/>
          <w:rFonts w:ascii="Times New Roman" w:hAnsi="Times New Roman" w:cs="Times New Roman"/>
          <w:sz w:val="20"/>
          <w:szCs w:val="20"/>
        </w:rPr>
      </w:pPr>
      <w:del w:id="8032" w:author="User" w:date="2022-05-15T00:52:00Z">
        <w:r w:rsidRPr="004B490D" w:rsidDel="000853C3">
          <w:rPr>
            <w:rFonts w:ascii="Times New Roman" w:hAnsi="Times New Roman" w:cs="Times New Roman"/>
            <w:sz w:val="20"/>
            <w:szCs w:val="20"/>
          </w:rPr>
          <w:delText>основание для информационного запроса, срок его направления;</w:delText>
        </w:r>
      </w:del>
    </w:p>
    <w:p w14:paraId="57BCC98F" w14:textId="77777777" w:rsidR="00147936" w:rsidRPr="004B490D" w:rsidDel="000853C3" w:rsidRDefault="00147936" w:rsidP="004B490D">
      <w:pPr>
        <w:pStyle w:val="ConsPlusNormal"/>
        <w:spacing w:line="276" w:lineRule="auto"/>
        <w:ind w:firstLine="709"/>
        <w:jc w:val="both"/>
        <w:rPr>
          <w:del w:id="8033" w:author="User" w:date="2022-05-15T00:52:00Z"/>
          <w:rFonts w:ascii="Times New Roman" w:hAnsi="Times New Roman" w:cs="Times New Roman"/>
          <w:sz w:val="20"/>
          <w:szCs w:val="20"/>
        </w:rPr>
      </w:pPr>
      <w:del w:id="8034" w:author="User" w:date="2022-05-15T00:52:00Z">
        <w:r w:rsidRPr="004B490D" w:rsidDel="000853C3">
          <w:rPr>
            <w:rFonts w:ascii="Times New Roman" w:hAnsi="Times New Roman" w:cs="Times New Roman"/>
            <w:sz w:val="20"/>
            <w:szCs w:val="20"/>
          </w:rPr>
          <w:delText xml:space="preserve">срок, в течение которого результат запроса должен поступить в </w:delText>
        </w:r>
        <w:r w:rsidDel="000853C3">
          <w:rPr>
            <w:rFonts w:ascii="Times New Roman" w:hAnsi="Times New Roman" w:cs="Times New Roman"/>
            <w:sz w:val="20"/>
            <w:szCs w:val="20"/>
          </w:rPr>
          <w:delText>Министерство</w:delText>
        </w:r>
        <w:r w:rsidRPr="004B490D" w:rsidDel="000853C3">
          <w:rPr>
            <w:rFonts w:ascii="Times New Roman" w:hAnsi="Times New Roman" w:cs="Times New Roman"/>
            <w:sz w:val="20"/>
            <w:szCs w:val="20"/>
          </w:rPr>
          <w:delText>.</w:delText>
        </w:r>
      </w:del>
    </w:p>
    <w:p w14:paraId="008D4D04" w14:textId="77777777" w:rsidR="00147936" w:rsidRPr="004B490D" w:rsidDel="000853C3" w:rsidRDefault="00147936" w:rsidP="004B490D">
      <w:pPr>
        <w:pStyle w:val="ConsPlusNormal"/>
        <w:spacing w:line="276" w:lineRule="auto"/>
        <w:ind w:firstLine="709"/>
        <w:jc w:val="both"/>
        <w:rPr>
          <w:del w:id="8035" w:author="User" w:date="2022-05-15T00:52:00Z"/>
          <w:rFonts w:ascii="Times New Roman" w:hAnsi="Times New Roman" w:cs="Times New Roman"/>
          <w:sz w:val="20"/>
          <w:szCs w:val="20"/>
        </w:rPr>
      </w:pPr>
      <w:del w:id="8036" w:author="User" w:date="2022-05-15T00:52:00Z">
        <w:r w:rsidDel="000853C3">
          <w:rPr>
            <w:rFonts w:ascii="Times New Roman" w:hAnsi="Times New Roman" w:cs="Times New Roman"/>
            <w:sz w:val="20"/>
            <w:szCs w:val="20"/>
          </w:rPr>
          <w:delText>Министерство</w:delText>
        </w:r>
        <w:r w:rsidRPr="004B490D" w:rsidDel="000853C3">
          <w:rPr>
            <w:rFonts w:ascii="Times New Roman" w:hAnsi="Times New Roman" w:cs="Times New Roman"/>
            <w:sz w:val="20"/>
            <w:szCs w:val="20"/>
          </w:rPr>
          <w:delText xml:space="preserve"> организует между входящими в его состав структурными подразделениями обмен сведениями, необходимыми для предоставления государственной услуги и находящимися в распоряжении указанного органа, в том числе в электронной форме. </w:delText>
        </w:r>
        <w:r w:rsidDel="000853C3">
          <w:rPr>
            <w:rFonts w:ascii="Times New Roman" w:hAnsi="Times New Roman" w:cs="Times New Roman"/>
            <w:sz w:val="20"/>
            <w:szCs w:val="20"/>
          </w:rPr>
          <w:delText>При этом в состав А</w:delText>
        </w:r>
        <w:r w:rsidRPr="004B490D" w:rsidDel="000853C3">
          <w:rPr>
            <w:rFonts w:ascii="Times New Roman" w:hAnsi="Times New Roman" w:cs="Times New Roman"/>
            <w:sz w:val="20"/>
            <w:szCs w:val="20"/>
          </w:rPr>
          <w:delText>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delText>
        </w:r>
      </w:del>
    </w:p>
    <w:p w14:paraId="47D052AB" w14:textId="77777777" w:rsidR="00147936" w:rsidDel="000853C3" w:rsidRDefault="00147936">
      <w:pPr>
        <w:pStyle w:val="a3"/>
        <w:rPr>
          <w:del w:id="8037" w:author="User" w:date="2022-05-15T00:52:00Z"/>
        </w:rPr>
      </w:pPr>
    </w:p>
  </w:footnote>
  <w:footnote w:id="95">
    <w:p w14:paraId="1E003727" w14:textId="15CE8281" w:rsidR="00147936" w:rsidDel="00956BA0" w:rsidRDefault="00147936" w:rsidP="007D5A20">
      <w:pPr>
        <w:pStyle w:val="ConsPlusNormal"/>
        <w:spacing w:line="276" w:lineRule="auto"/>
        <w:ind w:firstLine="709"/>
        <w:jc w:val="both"/>
        <w:rPr>
          <w:del w:id="8234" w:author="User" w:date="2022-05-15T00:55:00Z"/>
          <w:rFonts w:ascii="Times New Roman" w:hAnsi="Times New Roman" w:cs="Times New Roman"/>
          <w:sz w:val="20"/>
          <w:szCs w:val="20"/>
        </w:rPr>
      </w:pPr>
      <w:del w:id="8235" w:author="User" w:date="2022-05-15T00:55:00Z">
        <w:r w:rsidRPr="007D5A20" w:rsidDel="00956BA0">
          <w:rPr>
            <w:rStyle w:val="a5"/>
            <w:rFonts w:ascii="Times New Roman" w:hAnsi="Times New Roman" w:cs="Times New Roman"/>
            <w:sz w:val="20"/>
            <w:szCs w:val="20"/>
          </w:rPr>
          <w:footnoteRef/>
        </w:r>
        <w:r w:rsidRPr="007D5A20" w:rsidDel="00956BA0">
          <w:rPr>
            <w:rFonts w:ascii="Times New Roman" w:hAnsi="Times New Roman" w:cs="Times New Roman"/>
            <w:sz w:val="20"/>
            <w:szCs w:val="20"/>
          </w:rPr>
          <w:delText xml:space="preserve"> В описание административной процедуры приостановления предоставления государственной у</w:delText>
        </w:r>
      </w:del>
      <w:ins w:id="8236" w:author="Савина Елена Анатольевна" w:date="2022-05-12T15:15:00Z">
        <w:del w:id="8237" w:author="User" w:date="2022-05-15T00:55:00Z">
          <w:r w:rsidDel="00956BA0">
            <w:rPr>
              <w:rFonts w:ascii="Times New Roman" w:hAnsi="Times New Roman" w:cs="Times New Roman"/>
              <w:sz w:val="20"/>
              <w:szCs w:val="20"/>
            </w:rPr>
            <w:delText>у</w:delText>
          </w:r>
        </w:del>
      </w:ins>
      <w:del w:id="8238" w:author="User" w:date="2022-05-15T00:55:00Z">
        <w:r w:rsidRPr="007D5A20" w:rsidDel="00956BA0">
          <w:rPr>
            <w:rFonts w:ascii="Times New Roman" w:hAnsi="Times New Roman" w:cs="Times New Roman"/>
            <w:sz w:val="20"/>
            <w:szCs w:val="20"/>
          </w:rPr>
          <w:delText>слуги включаются следующие положения:</w:delText>
        </w:r>
      </w:del>
    </w:p>
    <w:p w14:paraId="0950879F" w14:textId="2E715838" w:rsidR="00147936" w:rsidRPr="007D5A20" w:rsidDel="00956BA0" w:rsidRDefault="00147936" w:rsidP="007D5A20">
      <w:pPr>
        <w:pStyle w:val="ConsPlusNormal"/>
        <w:spacing w:line="276" w:lineRule="auto"/>
        <w:ind w:firstLine="709"/>
        <w:jc w:val="both"/>
        <w:rPr>
          <w:del w:id="8239" w:author="User" w:date="2022-05-15T00:55:00Z"/>
          <w:rFonts w:ascii="Times New Roman" w:hAnsi="Times New Roman" w:cs="Times New Roman"/>
          <w:sz w:val="20"/>
          <w:szCs w:val="20"/>
        </w:rPr>
      </w:pPr>
      <w:del w:id="8240" w:author="User" w:date="2022-05-15T00:55:00Z">
        <w:r w:rsidRPr="007D5A20" w:rsidDel="00956BA0">
          <w:rPr>
            <w:rFonts w:ascii="Times New Roman" w:hAnsi="Times New Roman" w:cs="Times New Roman"/>
            <w:sz w:val="20"/>
            <w:szCs w:val="20"/>
          </w:rPr>
          <w:delText>перечень оснований для приостановления предоставления государственной услуги, а в случае отсутствия таких оснований - указание на их отсутствие;</w:delText>
        </w:r>
      </w:del>
    </w:p>
    <w:p w14:paraId="716F97EE" w14:textId="4D522F83" w:rsidR="00147936" w:rsidRPr="007D5A20" w:rsidDel="00956BA0" w:rsidRDefault="00147936" w:rsidP="007D5A20">
      <w:pPr>
        <w:pStyle w:val="ConsPlusNormal"/>
        <w:spacing w:line="276" w:lineRule="auto"/>
        <w:ind w:firstLine="709"/>
        <w:jc w:val="both"/>
        <w:rPr>
          <w:del w:id="8241" w:author="User" w:date="2022-05-15T00:55:00Z"/>
          <w:rFonts w:ascii="Times New Roman" w:hAnsi="Times New Roman" w:cs="Times New Roman"/>
          <w:sz w:val="20"/>
          <w:szCs w:val="20"/>
        </w:rPr>
      </w:pPr>
      <w:del w:id="8242" w:author="User" w:date="2022-05-15T00:55:00Z">
        <w:r w:rsidRPr="007D5A20" w:rsidDel="00956BA0">
          <w:rPr>
            <w:rFonts w:ascii="Times New Roman" w:hAnsi="Times New Roman" w:cs="Times New Roman"/>
            <w:sz w:val="20"/>
            <w:szCs w:val="20"/>
          </w:rPr>
          <w:delText>состав и содержание осуществляемых при приостановлении предоставления государственной услуги административных действий;</w:delText>
        </w:r>
      </w:del>
    </w:p>
    <w:p w14:paraId="61247600" w14:textId="64F5A641" w:rsidR="00147936" w:rsidRPr="007D5A20" w:rsidDel="00956BA0" w:rsidRDefault="00147936" w:rsidP="007D5A20">
      <w:pPr>
        <w:pStyle w:val="ConsPlusNormal"/>
        <w:spacing w:line="276" w:lineRule="auto"/>
        <w:ind w:firstLine="709"/>
        <w:jc w:val="both"/>
        <w:rPr>
          <w:del w:id="8243" w:author="User" w:date="2022-05-15T00:55:00Z"/>
          <w:rFonts w:ascii="Times New Roman" w:hAnsi="Times New Roman" w:cs="Times New Roman"/>
          <w:sz w:val="20"/>
          <w:szCs w:val="20"/>
        </w:rPr>
      </w:pPr>
      <w:del w:id="8244" w:author="User" w:date="2022-05-15T00:55:00Z">
        <w:r w:rsidRPr="007D5A20" w:rsidDel="00956BA0">
          <w:rPr>
            <w:rFonts w:ascii="Times New Roman" w:hAnsi="Times New Roman" w:cs="Times New Roman"/>
            <w:sz w:val="20"/>
            <w:szCs w:val="20"/>
          </w:rPr>
          <w:delText>перечень оснований для возобновления предоставления государственной услуги.</w:delText>
        </w:r>
      </w:del>
    </w:p>
    <w:p w14:paraId="4ECFD79C" w14:textId="77777777" w:rsidR="00147936" w:rsidDel="00956BA0" w:rsidRDefault="00147936">
      <w:pPr>
        <w:pStyle w:val="a3"/>
        <w:rPr>
          <w:del w:id="8245" w:author="User" w:date="2022-05-15T00:55:00Z"/>
        </w:rPr>
      </w:pPr>
    </w:p>
  </w:footnote>
  <w:footnote w:id="96">
    <w:p w14:paraId="168F4DF2" w14:textId="77777777" w:rsidR="00147936" w:rsidRPr="001307DF" w:rsidDel="00956BA0" w:rsidRDefault="00147936" w:rsidP="001307DF">
      <w:pPr>
        <w:pStyle w:val="a3"/>
        <w:spacing w:line="276" w:lineRule="auto"/>
        <w:ind w:firstLine="709"/>
        <w:jc w:val="both"/>
        <w:rPr>
          <w:del w:id="8313" w:author="User" w:date="2022-05-15T00:55:00Z"/>
          <w:rFonts w:ascii="Times New Roman" w:hAnsi="Times New Roman" w:cs="Times New Roman"/>
        </w:rPr>
      </w:pPr>
      <w:del w:id="8314" w:author="User" w:date="2022-05-15T00:55:00Z">
        <w:r w:rsidRPr="001307DF" w:rsidDel="00956BA0">
          <w:rPr>
            <w:rStyle w:val="a5"/>
            <w:rFonts w:ascii="Times New Roman" w:hAnsi="Times New Roman" w:cs="Times New Roman"/>
          </w:rPr>
          <w:footnoteRef/>
        </w:r>
        <w:r w:rsidRPr="001307DF" w:rsidDel="00956BA0">
          <w:rPr>
            <w:rFonts w:ascii="Times New Roman" w:hAnsi="Times New Roman" w:cs="Times New Roman"/>
          </w:rPr>
          <w:delText xml:space="preserve"> Срок указывается в соответствии с законодательством Российской Федерации.</w:delText>
        </w:r>
      </w:del>
    </w:p>
  </w:footnote>
  <w:footnote w:id="97">
    <w:p w14:paraId="12AE0154" w14:textId="359EB127" w:rsidR="00147936" w:rsidRPr="00836A0A" w:rsidDel="00874B87" w:rsidRDefault="00147936" w:rsidP="00836A0A">
      <w:pPr>
        <w:pStyle w:val="ConsPlusNormal"/>
        <w:spacing w:line="276" w:lineRule="auto"/>
        <w:ind w:firstLine="709"/>
        <w:jc w:val="both"/>
        <w:rPr>
          <w:del w:id="8346" w:author="User" w:date="2022-05-15T01:02:00Z"/>
          <w:rFonts w:ascii="Times New Roman" w:hAnsi="Times New Roman" w:cs="Times New Roman"/>
          <w:sz w:val="20"/>
          <w:szCs w:val="20"/>
        </w:rPr>
      </w:pPr>
      <w:del w:id="8347" w:author="User" w:date="2022-05-15T01:02:00Z">
        <w:r w:rsidRPr="00836A0A" w:rsidDel="00874B87">
          <w:rPr>
            <w:rStyle w:val="a5"/>
            <w:rFonts w:ascii="Times New Roman" w:hAnsi="Times New Roman" w:cs="Times New Roman"/>
            <w:sz w:val="20"/>
            <w:szCs w:val="20"/>
          </w:rPr>
          <w:footnoteRef/>
        </w:r>
        <w:r w:rsidRPr="00836A0A" w:rsidDel="00874B87">
          <w:rPr>
            <w:rFonts w:ascii="Times New Roman" w:hAnsi="Times New Roman" w:cs="Times New Roman"/>
            <w:sz w:val="20"/>
            <w:szCs w:val="20"/>
          </w:rPr>
          <w:delText xml:space="preserve"> В описание административной процедуры принятия решения о предоставлении (об отказе в предоставлении) государственной услуги включаются </w:delText>
        </w:r>
        <w:r w:rsidRPr="00836A0A" w:rsidDel="00874B87">
          <w:rPr>
            <w:rFonts w:ascii="Times New Roman" w:hAnsi="Times New Roman" w:cs="Times New Roman"/>
            <w:sz w:val="20"/>
            <w:szCs w:val="20"/>
          </w:rPr>
          <w:br/>
          <w:delText>следующие положения:</w:delText>
        </w:r>
      </w:del>
    </w:p>
    <w:p w14:paraId="3875A0C6" w14:textId="23FEFA24" w:rsidR="00147936" w:rsidRPr="00836A0A" w:rsidDel="00874B87" w:rsidRDefault="00147936" w:rsidP="00836A0A">
      <w:pPr>
        <w:pStyle w:val="ConsPlusNormal"/>
        <w:spacing w:line="276" w:lineRule="auto"/>
        <w:ind w:firstLine="709"/>
        <w:jc w:val="both"/>
        <w:rPr>
          <w:del w:id="8348" w:author="User" w:date="2022-05-15T01:02:00Z"/>
          <w:rFonts w:ascii="Times New Roman" w:hAnsi="Times New Roman" w:cs="Times New Roman"/>
          <w:sz w:val="20"/>
          <w:szCs w:val="20"/>
        </w:rPr>
      </w:pPr>
      <w:del w:id="8349" w:author="User" w:date="2022-05-15T01:02:00Z">
        <w:r w:rsidRPr="00836A0A" w:rsidDel="00874B87">
          <w:rPr>
            <w:rFonts w:ascii="Times New Roman" w:hAnsi="Times New Roman" w:cs="Times New Roman"/>
            <w:sz w:val="20"/>
            <w:szCs w:val="20"/>
          </w:rPr>
          <w:delText>критерии принятия решения о предоставлении (об отказе в предоставлении) государственной услуги;</w:delText>
        </w:r>
      </w:del>
    </w:p>
    <w:p w14:paraId="13A59AAF" w14:textId="7FDB11EC" w:rsidR="00147936" w:rsidRPr="00DD74F7" w:rsidDel="00874B87" w:rsidRDefault="00147936" w:rsidP="00DD74F7">
      <w:pPr>
        <w:pStyle w:val="ConsPlusNormal"/>
        <w:spacing w:line="276" w:lineRule="auto"/>
        <w:ind w:firstLine="709"/>
        <w:jc w:val="both"/>
        <w:rPr>
          <w:del w:id="8350" w:author="User" w:date="2022-05-15T01:02:00Z"/>
          <w:rFonts w:ascii="Times New Roman" w:hAnsi="Times New Roman" w:cs="Times New Roman"/>
          <w:sz w:val="20"/>
          <w:szCs w:val="20"/>
        </w:rPr>
      </w:pPr>
      <w:del w:id="8351" w:author="User" w:date="2022-05-15T01:02:00Z">
        <w:r w:rsidRPr="00836A0A" w:rsidDel="00874B87">
          <w:rPr>
            <w:rFonts w:ascii="Times New Roman" w:hAnsi="Times New Roman" w:cs="Times New Roman"/>
            <w:sz w:val="20"/>
            <w:szCs w:val="20"/>
          </w:rPr>
          <w:delText xml:space="preserve">срок принятия решения о предоставлении (об отказе в предоставлении) государственной услуги, исчисляемый с даты получения Министерством </w:delText>
        </w:r>
      </w:del>
      <w:ins w:id="8352" w:author="Савина Елена Анатольевна" w:date="2022-05-12T15:20:00Z">
        <w:del w:id="8353" w:author="User" w:date="2022-05-15T01:02:00Z">
          <w:r w:rsidDel="00874B87">
            <w:rPr>
              <w:rFonts w:ascii="Times New Roman" w:hAnsi="Times New Roman" w:cs="Times New Roman"/>
              <w:sz w:val="20"/>
              <w:szCs w:val="20"/>
            </w:rPr>
            <w:delText>Администрации</w:delText>
          </w:r>
          <w:r w:rsidRPr="00836A0A" w:rsidDel="00874B87">
            <w:rPr>
              <w:rFonts w:ascii="Times New Roman" w:hAnsi="Times New Roman" w:cs="Times New Roman"/>
              <w:sz w:val="20"/>
              <w:szCs w:val="20"/>
            </w:rPr>
            <w:delText xml:space="preserve"> </w:delText>
          </w:r>
        </w:del>
      </w:ins>
      <w:del w:id="8354" w:author="User" w:date="2022-05-15T01:02:00Z">
        <w:r w:rsidRPr="00836A0A" w:rsidDel="00874B87">
          <w:rPr>
            <w:rFonts w:ascii="Times New Roman" w:hAnsi="Times New Roman" w:cs="Times New Roman"/>
            <w:sz w:val="20"/>
            <w:szCs w:val="20"/>
          </w:rPr>
          <w:delText>всех сведений, необходимых для принятия решения.</w:delText>
        </w:r>
      </w:del>
    </w:p>
  </w:footnote>
  <w:footnote w:id="98">
    <w:p w14:paraId="532BDB61" w14:textId="5D218B91" w:rsidR="00147936" w:rsidRPr="007116A3" w:rsidDel="00D6384E" w:rsidRDefault="00147936" w:rsidP="007116A3">
      <w:pPr>
        <w:pStyle w:val="ConsPlusNormal"/>
        <w:spacing w:line="276" w:lineRule="auto"/>
        <w:ind w:firstLine="709"/>
        <w:jc w:val="both"/>
        <w:rPr>
          <w:del w:id="8741" w:author="User" w:date="2022-05-15T01:34:00Z"/>
          <w:rFonts w:ascii="Times New Roman" w:hAnsi="Times New Roman" w:cs="Times New Roman"/>
          <w:sz w:val="20"/>
          <w:szCs w:val="20"/>
        </w:rPr>
      </w:pPr>
      <w:del w:id="8742" w:author="User" w:date="2022-05-15T01:34:00Z">
        <w:r w:rsidRPr="007116A3" w:rsidDel="00D6384E">
          <w:rPr>
            <w:rStyle w:val="a5"/>
            <w:rFonts w:ascii="Times New Roman" w:hAnsi="Times New Roman" w:cs="Times New Roman"/>
            <w:sz w:val="20"/>
            <w:szCs w:val="20"/>
          </w:rPr>
          <w:footnoteRef/>
        </w:r>
        <w:r w:rsidRPr="007116A3" w:rsidDel="00D6384E">
          <w:rPr>
            <w:rFonts w:ascii="Times New Roman" w:hAnsi="Times New Roman" w:cs="Times New Roman"/>
            <w:sz w:val="20"/>
            <w:szCs w:val="20"/>
          </w:rPr>
          <w:delText xml:space="preserve"> В описание административной процедуры предоставления результата предоставления государственной услуги включаются следующие положения:</w:delText>
        </w:r>
      </w:del>
    </w:p>
    <w:p w14:paraId="548BEDBB" w14:textId="30A9001C" w:rsidR="00147936" w:rsidRPr="007116A3" w:rsidDel="00D6384E" w:rsidRDefault="00147936" w:rsidP="007116A3">
      <w:pPr>
        <w:pStyle w:val="ConsPlusNormal"/>
        <w:spacing w:line="276" w:lineRule="auto"/>
        <w:ind w:firstLine="709"/>
        <w:jc w:val="both"/>
        <w:rPr>
          <w:del w:id="8743" w:author="User" w:date="2022-05-15T01:34:00Z"/>
          <w:rFonts w:ascii="Times New Roman" w:hAnsi="Times New Roman" w:cs="Times New Roman"/>
          <w:sz w:val="20"/>
          <w:szCs w:val="20"/>
        </w:rPr>
      </w:pPr>
      <w:del w:id="8744" w:author="User" w:date="2022-05-15T01:34:00Z">
        <w:r w:rsidRPr="007116A3" w:rsidDel="00D6384E">
          <w:rPr>
            <w:rFonts w:ascii="Times New Roman" w:hAnsi="Times New Roman" w:cs="Times New Roman"/>
            <w:sz w:val="20"/>
            <w:szCs w:val="20"/>
          </w:rPr>
          <w:delText>способы предоставления результата предоставления государственной услуги;</w:delText>
        </w:r>
      </w:del>
    </w:p>
    <w:p w14:paraId="172C0271" w14:textId="6F33BDBA" w:rsidR="00147936" w:rsidRPr="007116A3" w:rsidDel="00D6384E" w:rsidRDefault="00147936" w:rsidP="007116A3">
      <w:pPr>
        <w:pStyle w:val="ConsPlusNormal"/>
        <w:spacing w:line="276" w:lineRule="auto"/>
        <w:ind w:firstLine="709"/>
        <w:jc w:val="both"/>
        <w:rPr>
          <w:del w:id="8745" w:author="User" w:date="2022-05-15T01:34:00Z"/>
          <w:rFonts w:ascii="Times New Roman" w:hAnsi="Times New Roman" w:cs="Times New Roman"/>
          <w:sz w:val="20"/>
          <w:szCs w:val="20"/>
        </w:rPr>
      </w:pPr>
      <w:del w:id="8746" w:author="User" w:date="2022-05-15T01:34:00Z">
        <w:r w:rsidRPr="001C55E8" w:rsidDel="00D6384E">
          <w:rPr>
            <w:rFonts w:ascii="Times New Roman" w:hAnsi="Times New Roman" w:cs="Times New Roman"/>
            <w:sz w:val="20"/>
            <w:szCs w:val="20"/>
          </w:rPr>
          <w:delText>срок предоставления заявителю результата предоставления государственной услуги, исчисляемый со дня принятия решения о предоставлении государственной услуги;</w:delText>
        </w:r>
      </w:del>
    </w:p>
    <w:p w14:paraId="0E6664EC" w14:textId="3AAFBF5D" w:rsidR="00147936" w:rsidRPr="007116A3" w:rsidDel="00D6384E" w:rsidRDefault="00147936" w:rsidP="007116A3">
      <w:pPr>
        <w:pStyle w:val="ConsPlusNormal"/>
        <w:spacing w:line="276" w:lineRule="auto"/>
        <w:ind w:firstLine="709"/>
        <w:jc w:val="both"/>
        <w:rPr>
          <w:del w:id="8747" w:author="User" w:date="2022-05-15T01:34:00Z"/>
          <w:rFonts w:ascii="Times New Roman" w:hAnsi="Times New Roman" w:cs="Times New Roman"/>
          <w:sz w:val="20"/>
          <w:szCs w:val="20"/>
        </w:rPr>
      </w:pPr>
      <w:del w:id="8748" w:author="User" w:date="2022-05-15T01:34:00Z">
        <w:r w:rsidRPr="007116A3" w:rsidDel="00D6384E">
          <w:rPr>
            <w:rFonts w:ascii="Times New Roman" w:hAnsi="Times New Roman" w:cs="Times New Roman"/>
            <w:sz w:val="20"/>
            <w:szCs w:val="20"/>
          </w:rPr>
          <w:delText>возможность (невозможность) предоставления органом, предоставляющим государственную услугу, или МФЦ результата предоставления государственной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w:delText>
        </w:r>
        <w:r w:rsidDel="00D6384E">
          <w:rPr>
            <w:rFonts w:ascii="Times New Roman" w:hAnsi="Times New Roman" w:cs="Times New Roman"/>
            <w:sz w:val="20"/>
            <w:szCs w:val="20"/>
          </w:rPr>
          <w:delText>хождения (для юридических лиц).</w:delText>
        </w:r>
      </w:del>
    </w:p>
  </w:footnote>
  <w:footnote w:id="99">
    <w:p w14:paraId="093A6A3C" w14:textId="77777777" w:rsidR="00147936" w:rsidRPr="00346229" w:rsidDel="00D6384E" w:rsidRDefault="00147936" w:rsidP="00346229">
      <w:pPr>
        <w:pStyle w:val="a3"/>
        <w:spacing w:line="276" w:lineRule="auto"/>
        <w:ind w:firstLine="709"/>
        <w:jc w:val="both"/>
        <w:rPr>
          <w:del w:id="8966" w:author="User" w:date="2022-05-15T01:32:00Z"/>
          <w:rFonts w:ascii="Times New Roman" w:hAnsi="Times New Roman" w:cs="Times New Roman"/>
        </w:rPr>
      </w:pPr>
      <w:del w:id="8967" w:author="User" w:date="2022-05-15T01:32:00Z">
        <w:r w:rsidRPr="00346229" w:rsidDel="00D6384E">
          <w:rPr>
            <w:rStyle w:val="a5"/>
            <w:rFonts w:ascii="Times New Roman" w:hAnsi="Times New Roman" w:cs="Times New Roman"/>
          </w:rPr>
          <w:footnoteRef/>
        </w:r>
        <w:r w:rsidRPr="00346229" w:rsidDel="00D6384E">
          <w:rPr>
            <w:rFonts w:ascii="Times New Roman" w:hAnsi="Times New Roman" w:cs="Times New Roman"/>
          </w:rPr>
          <w:delText xml:space="preserve"> Указывается в случае предоставления государственной услуги через МФЦ.</w:delText>
        </w:r>
      </w:del>
    </w:p>
  </w:footnote>
  <w:footnote w:id="100">
    <w:p w14:paraId="210A31A0" w14:textId="18D26A90" w:rsidR="00147936" w:rsidRPr="00DD59D4" w:rsidDel="00D6384E" w:rsidRDefault="00147936" w:rsidP="00363C4B">
      <w:pPr>
        <w:pStyle w:val="a3"/>
        <w:spacing w:line="276" w:lineRule="auto"/>
        <w:ind w:firstLine="709"/>
        <w:jc w:val="both"/>
        <w:rPr>
          <w:del w:id="8999" w:author="User" w:date="2022-05-15T01:32:00Z"/>
          <w:rFonts w:ascii="Times New Roman" w:hAnsi="Times New Roman" w:cs="Times New Roman"/>
        </w:rPr>
      </w:pPr>
      <w:del w:id="9000" w:author="User" w:date="2022-05-15T01:32:00Z">
        <w:r w:rsidRPr="00DD59D4" w:rsidDel="00D6384E">
          <w:rPr>
            <w:rStyle w:val="a5"/>
            <w:rFonts w:ascii="Times New Roman" w:hAnsi="Times New Roman" w:cs="Times New Roman"/>
          </w:rPr>
          <w:footnoteRef/>
        </w:r>
        <w:r w:rsidRPr="00DD59D4" w:rsidDel="00D6384E">
          <w:rPr>
            <w:rFonts w:ascii="Times New Roman" w:hAnsi="Times New Roman" w:cs="Times New Roman"/>
          </w:rPr>
          <w:delText xml:space="preserve"> Могут быть указаны иные действия, необходимые для выдачи результата предоставления государственной услуги </w:delText>
        </w:r>
        <w:r w:rsidRPr="00DD59D4" w:rsidDel="00D6384E">
          <w:rPr>
            <w:rFonts w:ascii="Times New Roman" w:hAnsi="Times New Roman" w:cs="Times New Roman"/>
            <w:i/>
            <w:iCs/>
          </w:rPr>
          <w:delText>(например, подписание договора)</w:delText>
        </w:r>
        <w:r w:rsidRPr="00DD59D4" w:rsidDel="00D6384E">
          <w:rPr>
            <w:rFonts w:ascii="Times New Roman" w:hAnsi="Times New Roman" w:cs="Times New Roman"/>
          </w:rPr>
          <w:delText>.</w:delText>
        </w:r>
      </w:del>
    </w:p>
  </w:footnote>
  <w:footnote w:id="101">
    <w:p w14:paraId="1F1E98F3" w14:textId="77777777" w:rsidR="00147936" w:rsidRPr="002A67D7" w:rsidDel="00D6384E" w:rsidRDefault="00147936" w:rsidP="002A67D7">
      <w:pPr>
        <w:pStyle w:val="a3"/>
        <w:spacing w:line="276" w:lineRule="auto"/>
        <w:ind w:firstLine="709"/>
        <w:jc w:val="both"/>
        <w:rPr>
          <w:del w:id="9022" w:author="User" w:date="2022-05-15T01:32:00Z"/>
          <w:rFonts w:ascii="Times New Roman" w:hAnsi="Times New Roman" w:cs="Times New Roman"/>
        </w:rPr>
      </w:pPr>
      <w:del w:id="9023" w:author="User" w:date="2022-05-15T01:32:00Z">
        <w:r w:rsidRPr="002A67D7" w:rsidDel="00D6384E">
          <w:rPr>
            <w:rStyle w:val="a5"/>
            <w:rFonts w:ascii="Times New Roman" w:hAnsi="Times New Roman" w:cs="Times New Roman"/>
          </w:rPr>
          <w:footnoteRef/>
        </w:r>
        <w:r w:rsidRPr="002A67D7" w:rsidDel="00D6384E">
          <w:rPr>
            <w:rFonts w:ascii="Times New Roman" w:hAnsi="Times New Roman" w:cs="Times New Roman"/>
          </w:rPr>
          <w:delText xml:space="preserve"> Указывается в случае предоставления государственной услуги в Министерстве.</w:delText>
        </w:r>
      </w:del>
    </w:p>
  </w:footnote>
  <w:footnote w:id="102">
    <w:p w14:paraId="73DE633D" w14:textId="77777777" w:rsidR="00147936" w:rsidRPr="005F380C" w:rsidDel="00D6384E" w:rsidRDefault="00147936" w:rsidP="005F380C">
      <w:pPr>
        <w:pStyle w:val="a3"/>
        <w:spacing w:line="276" w:lineRule="auto"/>
        <w:ind w:firstLine="709"/>
        <w:jc w:val="both"/>
        <w:rPr>
          <w:del w:id="9052" w:author="User" w:date="2022-05-15T01:32:00Z"/>
          <w:rFonts w:ascii="Times New Roman" w:hAnsi="Times New Roman" w:cs="Times New Roman"/>
        </w:rPr>
      </w:pPr>
      <w:del w:id="9053" w:author="User" w:date="2022-05-15T01:32:00Z">
        <w:r w:rsidRPr="005F380C" w:rsidDel="00D6384E">
          <w:rPr>
            <w:rStyle w:val="a5"/>
            <w:rFonts w:ascii="Times New Roman" w:hAnsi="Times New Roman" w:cs="Times New Roman"/>
          </w:rPr>
          <w:footnoteRef/>
        </w:r>
        <w:r w:rsidRPr="005F380C" w:rsidDel="00D6384E">
          <w:rPr>
            <w:rFonts w:ascii="Times New Roman" w:hAnsi="Times New Roman" w:cs="Times New Roman"/>
          </w:rPr>
          <w:delText xml:space="preserve"> Могут быть указаны иные действия, необходимые для выдачи результата предоставления Государственной услуги </w:delText>
        </w:r>
        <w:r w:rsidRPr="005F380C" w:rsidDel="00D6384E">
          <w:rPr>
            <w:rFonts w:ascii="Times New Roman" w:hAnsi="Times New Roman" w:cs="Times New Roman"/>
            <w:i/>
            <w:iCs/>
          </w:rPr>
          <w:delText>(например, подписание договора)</w:delText>
        </w:r>
        <w:r w:rsidRPr="005F380C" w:rsidDel="00D6384E">
          <w:rPr>
            <w:rFonts w:ascii="Times New Roman" w:hAnsi="Times New Roman" w:cs="Times New Roman"/>
          </w:rPr>
          <w:delText>.</w:delText>
        </w:r>
      </w:del>
    </w:p>
  </w:footnote>
  <w:footnote w:id="103">
    <w:p w14:paraId="35920782" w14:textId="77777777" w:rsidR="00147936" w:rsidRPr="00DD74F7" w:rsidDel="005B2C21" w:rsidRDefault="00147936" w:rsidP="00DD74F7">
      <w:pPr>
        <w:pStyle w:val="ConsPlusNormal"/>
        <w:spacing w:line="276" w:lineRule="auto"/>
        <w:ind w:firstLine="709"/>
        <w:jc w:val="both"/>
        <w:rPr>
          <w:del w:id="9093" w:author="Савина Елена Анатольевна" w:date="2022-05-17T15:02:00Z"/>
          <w:rFonts w:ascii="Times New Roman" w:hAnsi="Times New Roman" w:cs="Times New Roman"/>
          <w:sz w:val="20"/>
          <w:szCs w:val="20"/>
        </w:rPr>
      </w:pPr>
      <w:del w:id="9094" w:author="Савина Елена Анатольевна" w:date="2022-05-17T15:02:00Z">
        <w:r w:rsidRPr="00DD74F7" w:rsidDel="005B2C21">
          <w:rPr>
            <w:rStyle w:val="a5"/>
            <w:rFonts w:ascii="Times New Roman" w:hAnsi="Times New Roman" w:cs="Times New Roman"/>
            <w:sz w:val="20"/>
            <w:szCs w:val="20"/>
          </w:rPr>
          <w:footnoteRef/>
        </w:r>
        <w:r w:rsidRPr="00DD74F7" w:rsidDel="005B2C21">
          <w:rPr>
            <w:rFonts w:ascii="Times New Roman" w:hAnsi="Times New Roman" w:cs="Times New Roman"/>
            <w:sz w:val="20"/>
            <w:szCs w:val="20"/>
          </w:rPr>
          <w:delText xml:space="preserve"> В описание административной процедуры получения дополнительных сведений от заявителя включаются следующие положения:</w:delText>
        </w:r>
      </w:del>
    </w:p>
    <w:p w14:paraId="3E36D2E1" w14:textId="5FCC2570" w:rsidR="00147936" w:rsidRPr="00DD74F7" w:rsidDel="005B2C21" w:rsidRDefault="00147936" w:rsidP="00DD74F7">
      <w:pPr>
        <w:pStyle w:val="ConsPlusNormal"/>
        <w:spacing w:line="276" w:lineRule="auto"/>
        <w:ind w:firstLine="709"/>
        <w:jc w:val="both"/>
        <w:rPr>
          <w:del w:id="9095" w:author="Савина Елена Анатольевна" w:date="2022-05-17T15:02:00Z"/>
          <w:rFonts w:ascii="Times New Roman" w:hAnsi="Times New Roman" w:cs="Times New Roman"/>
          <w:sz w:val="20"/>
          <w:szCs w:val="20"/>
        </w:rPr>
      </w:pPr>
      <w:del w:id="9096" w:author="Савина Елена Анатольевна" w:date="2022-05-17T15:02:00Z">
        <w:r w:rsidRPr="00DD74F7" w:rsidDel="005B2C21">
          <w:rPr>
            <w:rFonts w:ascii="Times New Roman" w:hAnsi="Times New Roman" w:cs="Times New Roman"/>
            <w:sz w:val="20"/>
            <w:szCs w:val="20"/>
          </w:rPr>
          <w:delText>основания для получения от заявителя дополнительных документов и (или) информации в процессе предоставления государственной услуги;</w:delText>
        </w:r>
      </w:del>
    </w:p>
    <w:p w14:paraId="5844D49C" w14:textId="77777777" w:rsidR="00147936" w:rsidRPr="00DD74F7" w:rsidDel="005B2C21" w:rsidRDefault="00147936" w:rsidP="00DD74F7">
      <w:pPr>
        <w:pStyle w:val="ConsPlusNormal"/>
        <w:spacing w:line="276" w:lineRule="auto"/>
        <w:ind w:firstLine="709"/>
        <w:jc w:val="both"/>
        <w:rPr>
          <w:del w:id="9097" w:author="Савина Елена Анатольевна" w:date="2022-05-17T15:02:00Z"/>
          <w:rFonts w:ascii="Times New Roman" w:hAnsi="Times New Roman" w:cs="Times New Roman"/>
          <w:sz w:val="20"/>
          <w:szCs w:val="20"/>
        </w:rPr>
      </w:pPr>
      <w:del w:id="9098" w:author="Савина Елена Анатольевна" w:date="2022-05-17T15:02:00Z">
        <w:r w:rsidRPr="00DD74F7" w:rsidDel="005B2C21">
          <w:rPr>
            <w:rFonts w:ascii="Times New Roman" w:hAnsi="Times New Roman" w:cs="Times New Roman"/>
            <w:sz w:val="20"/>
            <w:szCs w:val="20"/>
          </w:rPr>
          <w:delText>срок, необходимый для получения таких документов и (или) информации;</w:delText>
        </w:r>
      </w:del>
    </w:p>
    <w:p w14:paraId="639D3A77" w14:textId="69229ED1" w:rsidR="00147936" w:rsidRPr="00DD74F7" w:rsidDel="005B2C21" w:rsidRDefault="00147936" w:rsidP="00DD74F7">
      <w:pPr>
        <w:pStyle w:val="ConsPlusNormal"/>
        <w:spacing w:line="276" w:lineRule="auto"/>
        <w:ind w:firstLine="709"/>
        <w:jc w:val="both"/>
        <w:rPr>
          <w:del w:id="9099" w:author="Савина Елена Анатольевна" w:date="2022-05-17T15:02:00Z"/>
          <w:rFonts w:ascii="Times New Roman" w:hAnsi="Times New Roman" w:cs="Times New Roman"/>
          <w:sz w:val="20"/>
          <w:szCs w:val="20"/>
        </w:rPr>
      </w:pPr>
      <w:del w:id="9100" w:author="Савина Елена Анатольевна" w:date="2022-05-17T15:02:00Z">
        <w:r w:rsidRPr="00DD74F7" w:rsidDel="005B2C21">
          <w:rPr>
            <w:rFonts w:ascii="Times New Roman" w:hAnsi="Times New Roman" w:cs="Times New Roman"/>
            <w:sz w:val="20"/>
            <w:szCs w:val="20"/>
          </w:rPr>
          <w:delText xml:space="preserve">указание на необходимость (отсутствие необходимости) для приостановления предоставления государственной услуги при необходимости получения </w:delText>
        </w:r>
        <w:r w:rsidRPr="00DD74F7" w:rsidDel="005B2C21">
          <w:rPr>
            <w:rFonts w:ascii="Times New Roman" w:hAnsi="Times New Roman" w:cs="Times New Roman"/>
            <w:sz w:val="20"/>
            <w:szCs w:val="20"/>
          </w:rPr>
          <w:br/>
          <w:delText>от заявителя дополнительных сведений;</w:delText>
        </w:r>
      </w:del>
    </w:p>
    <w:p w14:paraId="21D8C03F" w14:textId="77777777" w:rsidR="00147936" w:rsidRPr="00DD74F7" w:rsidDel="005B2C21" w:rsidRDefault="00147936" w:rsidP="00DD74F7">
      <w:pPr>
        <w:pStyle w:val="ConsPlusNormal"/>
        <w:spacing w:line="276" w:lineRule="auto"/>
        <w:ind w:firstLine="709"/>
        <w:jc w:val="both"/>
        <w:rPr>
          <w:del w:id="9101" w:author="Савина Елена Анатольевна" w:date="2022-05-17T15:02:00Z"/>
          <w:rFonts w:ascii="Times New Roman" w:hAnsi="Times New Roman" w:cs="Times New Roman"/>
          <w:sz w:val="20"/>
          <w:szCs w:val="20"/>
        </w:rPr>
      </w:pPr>
      <w:del w:id="9102" w:author="Савина Елена Анатольевна" w:date="2022-05-17T15:02:00Z">
        <w:r w:rsidRPr="00DD74F7" w:rsidDel="005B2C21">
          <w:rPr>
            <w:rFonts w:ascii="Times New Roman" w:hAnsi="Times New Roman" w:cs="Times New Roman"/>
            <w:sz w:val="20"/>
            <w:szCs w:val="20"/>
          </w:rPr>
          <w:delText xml:space="preserve">перечень федеральных органов исполнительной власти, государственных корпораций, органов государственных внебюджетных фондов, </w:delText>
        </w:r>
        <w:r w:rsidDel="005B2C21">
          <w:rPr>
            <w:rFonts w:ascii="Times New Roman" w:hAnsi="Times New Roman" w:cs="Times New Roman"/>
            <w:sz w:val="20"/>
            <w:szCs w:val="20"/>
          </w:rPr>
          <w:br/>
        </w:r>
        <w:r w:rsidRPr="00DD74F7" w:rsidDel="005B2C21">
          <w:rPr>
            <w:rFonts w:ascii="Times New Roman" w:hAnsi="Times New Roman" w:cs="Times New Roman"/>
            <w:sz w:val="20"/>
            <w:szCs w:val="20"/>
          </w:rPr>
          <w:delText>органов исполнительной власти Московской области, участвующих в административной процедуре, в случае, если они известны (при необходимости).</w:delText>
        </w:r>
      </w:del>
    </w:p>
    <w:p w14:paraId="135402A3" w14:textId="77777777" w:rsidR="00147936" w:rsidDel="005B2C21" w:rsidRDefault="00147936">
      <w:pPr>
        <w:pStyle w:val="a3"/>
        <w:rPr>
          <w:del w:id="9103" w:author="Савина Елена Анатольевна" w:date="2022-05-17T15:02:00Z"/>
        </w:rPr>
      </w:pPr>
    </w:p>
  </w:footnote>
  <w:footnote w:id="104">
    <w:p w14:paraId="18F5E136" w14:textId="0C0A67B2" w:rsidR="00147936" w:rsidRPr="00686A5E" w:rsidDel="00B04643" w:rsidRDefault="00147936" w:rsidP="00E651B3">
      <w:pPr>
        <w:pStyle w:val="ConsPlusNormal"/>
        <w:spacing w:line="276" w:lineRule="auto"/>
        <w:ind w:firstLine="709"/>
        <w:jc w:val="both"/>
        <w:rPr>
          <w:del w:id="9281" w:author="User" w:date="2022-05-15T02:00:00Z"/>
          <w:rFonts w:ascii="Times New Roman" w:hAnsi="Times New Roman" w:cs="Times New Roman"/>
          <w:sz w:val="20"/>
          <w:szCs w:val="20"/>
        </w:rPr>
      </w:pPr>
      <w:del w:id="9282" w:author="User" w:date="2022-05-15T02:00:00Z">
        <w:r w:rsidRPr="00686A5E" w:rsidDel="00B04643">
          <w:rPr>
            <w:rStyle w:val="a5"/>
            <w:rFonts w:ascii="Times New Roman" w:hAnsi="Times New Roman" w:cs="Times New Roman"/>
            <w:sz w:val="20"/>
            <w:szCs w:val="20"/>
          </w:rPr>
          <w:footnoteRef/>
        </w:r>
        <w:r w:rsidRPr="00686A5E" w:rsidDel="00B04643">
          <w:rPr>
            <w:rFonts w:ascii="Times New Roman" w:hAnsi="Times New Roman" w:cs="Times New Roman"/>
            <w:sz w:val="20"/>
            <w:szCs w:val="20"/>
          </w:rPr>
          <w:delText xml:space="preserve"> В случае, если вариант предоставления государственной услуги предполагает предоставление государственной услуги в упреждающем (проактивном) режиме, в состав подраздела, содержащего описание варианта предоставления государственной услуги, включаются следующие положения:</w:delText>
        </w:r>
      </w:del>
    </w:p>
    <w:p w14:paraId="2BCD9EB9" w14:textId="77777777" w:rsidR="00147936" w:rsidRPr="00686A5E" w:rsidDel="00B04643" w:rsidRDefault="00147936" w:rsidP="00E651B3">
      <w:pPr>
        <w:pStyle w:val="ConsPlusNormal"/>
        <w:spacing w:line="276" w:lineRule="auto"/>
        <w:ind w:firstLine="709"/>
        <w:jc w:val="both"/>
        <w:rPr>
          <w:del w:id="9283" w:author="User" w:date="2022-05-15T02:00:00Z"/>
          <w:rFonts w:ascii="Times New Roman" w:hAnsi="Times New Roman" w:cs="Times New Roman"/>
          <w:sz w:val="20"/>
          <w:szCs w:val="20"/>
        </w:rPr>
      </w:pPr>
      <w:del w:id="9284" w:author="User" w:date="2022-05-15T02:00:00Z">
        <w:r w:rsidRPr="00686A5E" w:rsidDel="00B04643">
          <w:rPr>
            <w:rFonts w:ascii="Times New Roman" w:hAnsi="Times New Roman" w:cs="Times New Roman"/>
            <w:sz w:val="20"/>
            <w:szCs w:val="20"/>
          </w:rPr>
          <w:delText xml:space="preserve">указание на необходимость предварительной подачи заявителем запроса в упреждающем (проактивном) режиме или подачи заявителем запроса </w:delText>
        </w:r>
        <w:r w:rsidDel="00B04643">
          <w:rPr>
            <w:rFonts w:ascii="Times New Roman" w:hAnsi="Times New Roman" w:cs="Times New Roman"/>
            <w:sz w:val="20"/>
            <w:szCs w:val="20"/>
          </w:rPr>
          <w:br/>
        </w:r>
        <w:r w:rsidRPr="00686A5E" w:rsidDel="00B04643">
          <w:rPr>
            <w:rFonts w:ascii="Times New Roman" w:hAnsi="Times New Roman" w:cs="Times New Roman"/>
            <w:sz w:val="20"/>
            <w:szCs w:val="20"/>
          </w:rPr>
          <w:delText>после осуществления органом, предоставляющим государственную услугу, мероприятий в соответствии с пунктом 1 части 1 статьи 7.3 Федерального закона № 210-ФЗ;</w:delText>
        </w:r>
      </w:del>
    </w:p>
    <w:p w14:paraId="0A4EEB56" w14:textId="77777777" w:rsidR="00147936" w:rsidRPr="00686A5E" w:rsidDel="00B04643" w:rsidRDefault="00147936" w:rsidP="00E651B3">
      <w:pPr>
        <w:pStyle w:val="ConsPlusNormal"/>
        <w:spacing w:line="276" w:lineRule="auto"/>
        <w:ind w:firstLine="709"/>
        <w:jc w:val="both"/>
        <w:rPr>
          <w:del w:id="9285" w:author="User" w:date="2022-05-15T02:00:00Z"/>
          <w:rFonts w:ascii="Times New Roman" w:hAnsi="Times New Roman" w:cs="Times New Roman"/>
          <w:sz w:val="20"/>
          <w:szCs w:val="20"/>
        </w:rPr>
      </w:pPr>
      <w:bookmarkStart w:id="9286" w:name="Par169"/>
      <w:bookmarkEnd w:id="9286"/>
      <w:del w:id="9287" w:author="User" w:date="2022-05-15T02:00:00Z">
        <w:r w:rsidRPr="00686A5E" w:rsidDel="00B04643">
          <w:rPr>
            <w:rFonts w:ascii="Times New Roman" w:hAnsi="Times New Roman" w:cs="Times New Roman"/>
            <w:sz w:val="20"/>
            <w:szCs w:val="20"/>
          </w:rPr>
          <w:delText>сведения о юридическом факте, поступление которых в ВИС Министерства является основанием для предоставления заявителю данной государственной услуги в упреждающем (проактивном) режиме;</w:delText>
        </w:r>
      </w:del>
    </w:p>
    <w:p w14:paraId="10A70AB3" w14:textId="77777777" w:rsidR="00147936" w:rsidRPr="00686A5E" w:rsidDel="00B04643" w:rsidRDefault="00147936" w:rsidP="00E651B3">
      <w:pPr>
        <w:pStyle w:val="ConsPlusNormal"/>
        <w:spacing w:line="276" w:lineRule="auto"/>
        <w:ind w:firstLine="709"/>
        <w:jc w:val="both"/>
        <w:rPr>
          <w:del w:id="9288" w:author="User" w:date="2022-05-15T02:00:00Z"/>
          <w:rFonts w:ascii="Times New Roman" w:hAnsi="Times New Roman" w:cs="Times New Roman"/>
          <w:sz w:val="20"/>
          <w:szCs w:val="20"/>
        </w:rPr>
      </w:pPr>
      <w:del w:id="9289" w:author="User" w:date="2022-05-15T02:00:00Z">
        <w:r w:rsidRPr="00686A5E" w:rsidDel="00B04643">
          <w:rPr>
            <w:rFonts w:ascii="Times New Roman" w:hAnsi="Times New Roman" w:cs="Times New Roman"/>
            <w:sz w:val="20"/>
            <w:szCs w:val="20"/>
          </w:rPr>
          <w:delText>наименование информационной системы, из которой должны поступить сведения, указанные в третьем абзаце настоящей сноски, а также ВИС Министерства, в которую должны поступить данные сведения;</w:delText>
        </w:r>
      </w:del>
    </w:p>
    <w:p w14:paraId="7352414D" w14:textId="77777777" w:rsidR="00147936" w:rsidRPr="00686A5E" w:rsidDel="00B04643" w:rsidRDefault="00147936" w:rsidP="00E651B3">
      <w:pPr>
        <w:pStyle w:val="ConsPlusNormal"/>
        <w:spacing w:line="276" w:lineRule="auto"/>
        <w:ind w:firstLine="709"/>
        <w:jc w:val="both"/>
        <w:rPr>
          <w:del w:id="9290" w:author="User" w:date="2022-05-15T02:00:00Z"/>
          <w:rFonts w:ascii="Times New Roman" w:hAnsi="Times New Roman" w:cs="Times New Roman"/>
          <w:sz w:val="20"/>
          <w:szCs w:val="20"/>
        </w:rPr>
      </w:pPr>
      <w:del w:id="9291" w:author="User" w:date="2022-05-15T02:00:00Z">
        <w:r w:rsidRPr="00686A5E" w:rsidDel="00B04643">
          <w:rPr>
            <w:rFonts w:ascii="Times New Roman" w:hAnsi="Times New Roman" w:cs="Times New Roman"/>
            <w:sz w:val="20"/>
            <w:szCs w:val="20"/>
          </w:rPr>
          <w:delText>состав, последовательность и сроки выполнения административных процедур, осуществляемых органом, предоставляющим государственную услугу, после поступления в информационную систему данного органа сведений, указанных в третьем абзаце настоящей сноски.</w:delText>
        </w:r>
      </w:del>
    </w:p>
    <w:p w14:paraId="35A023BB" w14:textId="77777777" w:rsidR="00147936" w:rsidDel="00B04643" w:rsidRDefault="00147936">
      <w:pPr>
        <w:pStyle w:val="a3"/>
        <w:rPr>
          <w:del w:id="9292" w:author="User" w:date="2022-05-15T02:00: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AB502" w14:textId="77777777" w:rsidR="00147936" w:rsidRDefault="00147936" w:rsidP="00536C51">
    <w:pPr>
      <w:pStyle w:val="af"/>
    </w:pPr>
  </w:p>
  <w:p w14:paraId="452ECF70" w14:textId="77777777" w:rsidR="00147936" w:rsidRPr="00E57E03" w:rsidRDefault="00147936" w:rsidP="00536C51">
    <w:pPr>
      <w:pStyle w:val="af"/>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 w15:restartNumberingAfterBreak="0">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5D67EF"/>
    <w:multiLevelType w:val="hybridMultilevel"/>
    <w:tmpl w:val="9ED25974"/>
    <w:lvl w:ilvl="0" w:tplc="134EE2BA">
      <w:start w:val="1"/>
      <w:numFmt w:val="decimal"/>
      <w:pStyle w:val="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17"/>
  </w:num>
  <w:num w:numId="2">
    <w:abstractNumId w:val="20"/>
  </w:num>
  <w:num w:numId="3">
    <w:abstractNumId w:val="8"/>
  </w:num>
  <w:num w:numId="4">
    <w:abstractNumId w:val="1"/>
  </w:num>
  <w:num w:numId="5">
    <w:abstractNumId w:val="13"/>
  </w:num>
  <w:num w:numId="6">
    <w:abstractNumId w:val="14"/>
  </w:num>
  <w:num w:numId="7">
    <w:abstractNumId w:val="4"/>
  </w:num>
  <w:num w:numId="8">
    <w:abstractNumId w:val="7"/>
  </w:num>
  <w:num w:numId="9">
    <w:abstractNumId w:val="12"/>
  </w:num>
  <w:num w:numId="10">
    <w:abstractNumId w:val="3"/>
  </w:num>
  <w:num w:numId="11">
    <w:abstractNumId w:val="2"/>
  </w:num>
  <w:num w:numId="12">
    <w:abstractNumId w:val="10"/>
  </w:num>
  <w:num w:numId="13">
    <w:abstractNumId w:val="19"/>
  </w:num>
  <w:num w:numId="14">
    <w:abstractNumId w:val="16"/>
  </w:num>
  <w:num w:numId="15">
    <w:abstractNumId w:val="18"/>
  </w:num>
  <w:num w:numId="16">
    <w:abstractNumId w:val="0"/>
  </w:num>
  <w:num w:numId="17">
    <w:abstractNumId w:val="21"/>
  </w:num>
  <w:num w:numId="18">
    <w:abstractNumId w:val="6"/>
  </w:num>
  <w:num w:numId="19">
    <w:abstractNumId w:val="9"/>
  </w:num>
  <w:num w:numId="20">
    <w:abstractNumId w:val="11"/>
  </w:num>
  <w:num w:numId="21">
    <w:abstractNumId w:val="15"/>
  </w:num>
  <w:num w:numId="2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лена Константинова">
    <w15:presenceInfo w15:providerId="AD" w15:userId="S-1-5-21-1074160389-471106244-3687194365-4213"/>
  </w15:person>
  <w15:person w15:author="User">
    <w15:presenceInfo w15:providerId="None" w15:userId="User"/>
  </w15:person>
  <w15:person w15:author="Елена Савина">
    <w15:presenceInfo w15:providerId="None" w15:userId="Елена Савина"/>
  </w15:person>
  <w15:person w15:author="Учетная запись Майкрософт">
    <w15:presenceInfo w15:providerId="Windows Live" w15:userId="ca994e3e5935b9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revisionView w:markup="0" w:comments="0" w:insDel="0" w:formatting="0" w:inkAnnotations="0"/>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5BD"/>
    <w:rsid w:val="00001FDE"/>
    <w:rsid w:val="00003059"/>
    <w:rsid w:val="00004798"/>
    <w:rsid w:val="000061F4"/>
    <w:rsid w:val="00007F91"/>
    <w:rsid w:val="00010275"/>
    <w:rsid w:val="00012E91"/>
    <w:rsid w:val="00022797"/>
    <w:rsid w:val="00023A60"/>
    <w:rsid w:val="0002673F"/>
    <w:rsid w:val="00035402"/>
    <w:rsid w:val="000358C6"/>
    <w:rsid w:val="00035C65"/>
    <w:rsid w:val="000362D3"/>
    <w:rsid w:val="0003736D"/>
    <w:rsid w:val="000375EB"/>
    <w:rsid w:val="0004117F"/>
    <w:rsid w:val="00042A75"/>
    <w:rsid w:val="000460C0"/>
    <w:rsid w:val="00046460"/>
    <w:rsid w:val="0004735E"/>
    <w:rsid w:val="00047BA6"/>
    <w:rsid w:val="00060B4F"/>
    <w:rsid w:val="00060B70"/>
    <w:rsid w:val="000666D3"/>
    <w:rsid w:val="000747BB"/>
    <w:rsid w:val="0007753A"/>
    <w:rsid w:val="00080DBB"/>
    <w:rsid w:val="00080F58"/>
    <w:rsid w:val="0008508B"/>
    <w:rsid w:val="000853C3"/>
    <w:rsid w:val="00086584"/>
    <w:rsid w:val="00086656"/>
    <w:rsid w:val="000944A9"/>
    <w:rsid w:val="000973B4"/>
    <w:rsid w:val="0009758D"/>
    <w:rsid w:val="000A1310"/>
    <w:rsid w:val="000B1472"/>
    <w:rsid w:val="000B2818"/>
    <w:rsid w:val="000C06A8"/>
    <w:rsid w:val="000C20F5"/>
    <w:rsid w:val="000C57DC"/>
    <w:rsid w:val="000C623E"/>
    <w:rsid w:val="000C6A61"/>
    <w:rsid w:val="000C6B4E"/>
    <w:rsid w:val="000C78AC"/>
    <w:rsid w:val="000D0F34"/>
    <w:rsid w:val="000D169B"/>
    <w:rsid w:val="000D5843"/>
    <w:rsid w:val="000E21F6"/>
    <w:rsid w:val="000E5C1B"/>
    <w:rsid w:val="000F10E7"/>
    <w:rsid w:val="000F5BB1"/>
    <w:rsid w:val="000F7183"/>
    <w:rsid w:val="000F7725"/>
    <w:rsid w:val="000F7CAF"/>
    <w:rsid w:val="00100308"/>
    <w:rsid w:val="001005DE"/>
    <w:rsid w:val="001049CE"/>
    <w:rsid w:val="00107662"/>
    <w:rsid w:val="001102A8"/>
    <w:rsid w:val="00111507"/>
    <w:rsid w:val="00112698"/>
    <w:rsid w:val="001130F9"/>
    <w:rsid w:val="0011585C"/>
    <w:rsid w:val="00115E5A"/>
    <w:rsid w:val="001176FC"/>
    <w:rsid w:val="00120D7A"/>
    <w:rsid w:val="00121657"/>
    <w:rsid w:val="00124C84"/>
    <w:rsid w:val="00124E15"/>
    <w:rsid w:val="0012538F"/>
    <w:rsid w:val="001302E9"/>
    <w:rsid w:val="001307DF"/>
    <w:rsid w:val="0013139D"/>
    <w:rsid w:val="001327F6"/>
    <w:rsid w:val="00135954"/>
    <w:rsid w:val="00135AF5"/>
    <w:rsid w:val="00136255"/>
    <w:rsid w:val="00137C33"/>
    <w:rsid w:val="00143C7F"/>
    <w:rsid w:val="00145717"/>
    <w:rsid w:val="00147936"/>
    <w:rsid w:val="001540FD"/>
    <w:rsid w:val="00157AB8"/>
    <w:rsid w:val="00161A43"/>
    <w:rsid w:val="00164A13"/>
    <w:rsid w:val="00170BF3"/>
    <w:rsid w:val="0017311C"/>
    <w:rsid w:val="00176B1F"/>
    <w:rsid w:val="00180783"/>
    <w:rsid w:val="00180DD0"/>
    <w:rsid w:val="00182D81"/>
    <w:rsid w:val="00183769"/>
    <w:rsid w:val="0018535C"/>
    <w:rsid w:val="00191944"/>
    <w:rsid w:val="001928C1"/>
    <w:rsid w:val="001939D6"/>
    <w:rsid w:val="001A277C"/>
    <w:rsid w:val="001A3BEB"/>
    <w:rsid w:val="001A4DF9"/>
    <w:rsid w:val="001A555C"/>
    <w:rsid w:val="001B2650"/>
    <w:rsid w:val="001B35EA"/>
    <w:rsid w:val="001B3841"/>
    <w:rsid w:val="001B4E12"/>
    <w:rsid w:val="001B523C"/>
    <w:rsid w:val="001B785C"/>
    <w:rsid w:val="001B795E"/>
    <w:rsid w:val="001C0DDE"/>
    <w:rsid w:val="001C3145"/>
    <w:rsid w:val="001C5589"/>
    <w:rsid w:val="001C55E8"/>
    <w:rsid w:val="001C686A"/>
    <w:rsid w:val="001D4B68"/>
    <w:rsid w:val="001D67AE"/>
    <w:rsid w:val="001D73B8"/>
    <w:rsid w:val="001E0A12"/>
    <w:rsid w:val="001E35C9"/>
    <w:rsid w:val="001E4152"/>
    <w:rsid w:val="001E4DBA"/>
    <w:rsid w:val="001E577B"/>
    <w:rsid w:val="001E7727"/>
    <w:rsid w:val="001E7C38"/>
    <w:rsid w:val="001F049E"/>
    <w:rsid w:val="001F3227"/>
    <w:rsid w:val="001F46BC"/>
    <w:rsid w:val="001F6FC3"/>
    <w:rsid w:val="002001AD"/>
    <w:rsid w:val="00200787"/>
    <w:rsid w:val="002017B4"/>
    <w:rsid w:val="00204751"/>
    <w:rsid w:val="0020773F"/>
    <w:rsid w:val="00207A46"/>
    <w:rsid w:val="00210344"/>
    <w:rsid w:val="00210EC0"/>
    <w:rsid w:val="00220161"/>
    <w:rsid w:val="00223FB4"/>
    <w:rsid w:val="00225A6B"/>
    <w:rsid w:val="0023117C"/>
    <w:rsid w:val="00231578"/>
    <w:rsid w:val="00231C22"/>
    <w:rsid w:val="0023690B"/>
    <w:rsid w:val="00237688"/>
    <w:rsid w:val="00237C10"/>
    <w:rsid w:val="00244C4B"/>
    <w:rsid w:val="0024783C"/>
    <w:rsid w:val="00252493"/>
    <w:rsid w:val="00253180"/>
    <w:rsid w:val="00256304"/>
    <w:rsid w:val="00257FFB"/>
    <w:rsid w:val="00264399"/>
    <w:rsid w:val="0026540A"/>
    <w:rsid w:val="00265B1A"/>
    <w:rsid w:val="00267AF5"/>
    <w:rsid w:val="00270B1D"/>
    <w:rsid w:val="002753AB"/>
    <w:rsid w:val="0027677E"/>
    <w:rsid w:val="00276FC5"/>
    <w:rsid w:val="00280973"/>
    <w:rsid w:val="00281438"/>
    <w:rsid w:val="002822EC"/>
    <w:rsid w:val="002828F4"/>
    <w:rsid w:val="00283DCD"/>
    <w:rsid w:val="00286D6E"/>
    <w:rsid w:val="00287B2A"/>
    <w:rsid w:val="0029246D"/>
    <w:rsid w:val="00292B2B"/>
    <w:rsid w:val="00292CAC"/>
    <w:rsid w:val="00294EB8"/>
    <w:rsid w:val="002A2E5D"/>
    <w:rsid w:val="002A37D4"/>
    <w:rsid w:val="002A3B44"/>
    <w:rsid w:val="002A44C1"/>
    <w:rsid w:val="002A4887"/>
    <w:rsid w:val="002A493C"/>
    <w:rsid w:val="002A4ED4"/>
    <w:rsid w:val="002A5553"/>
    <w:rsid w:val="002A67D7"/>
    <w:rsid w:val="002B13CA"/>
    <w:rsid w:val="002B2E11"/>
    <w:rsid w:val="002B5338"/>
    <w:rsid w:val="002B6DB4"/>
    <w:rsid w:val="002C3E6B"/>
    <w:rsid w:val="002C6B95"/>
    <w:rsid w:val="002D2FAD"/>
    <w:rsid w:val="002D3574"/>
    <w:rsid w:val="002D3B8E"/>
    <w:rsid w:val="002D3C5B"/>
    <w:rsid w:val="002D3C5E"/>
    <w:rsid w:val="002E0272"/>
    <w:rsid w:val="002E0484"/>
    <w:rsid w:val="002E0725"/>
    <w:rsid w:val="002E2D09"/>
    <w:rsid w:val="002E6785"/>
    <w:rsid w:val="002F115B"/>
    <w:rsid w:val="002F321C"/>
    <w:rsid w:val="002F5756"/>
    <w:rsid w:val="002F6615"/>
    <w:rsid w:val="002F7261"/>
    <w:rsid w:val="00302E56"/>
    <w:rsid w:val="0030319E"/>
    <w:rsid w:val="0030411D"/>
    <w:rsid w:val="0030560E"/>
    <w:rsid w:val="00306578"/>
    <w:rsid w:val="00307E02"/>
    <w:rsid w:val="00310D7C"/>
    <w:rsid w:val="00310FC2"/>
    <w:rsid w:val="003133B0"/>
    <w:rsid w:val="003158CF"/>
    <w:rsid w:val="00317F29"/>
    <w:rsid w:val="0032161C"/>
    <w:rsid w:val="00323DF2"/>
    <w:rsid w:val="00325E59"/>
    <w:rsid w:val="00326B58"/>
    <w:rsid w:val="003276E2"/>
    <w:rsid w:val="003346C6"/>
    <w:rsid w:val="0033584E"/>
    <w:rsid w:val="00335D68"/>
    <w:rsid w:val="00336BC5"/>
    <w:rsid w:val="003404C9"/>
    <w:rsid w:val="003427BF"/>
    <w:rsid w:val="00345029"/>
    <w:rsid w:val="00346229"/>
    <w:rsid w:val="003465BD"/>
    <w:rsid w:val="003542A1"/>
    <w:rsid w:val="003549D0"/>
    <w:rsid w:val="00355D27"/>
    <w:rsid w:val="00360089"/>
    <w:rsid w:val="003608ED"/>
    <w:rsid w:val="00360E31"/>
    <w:rsid w:val="00361610"/>
    <w:rsid w:val="00362D19"/>
    <w:rsid w:val="00363C4B"/>
    <w:rsid w:val="0036401F"/>
    <w:rsid w:val="00374774"/>
    <w:rsid w:val="00377C99"/>
    <w:rsid w:val="00383950"/>
    <w:rsid w:val="003863ED"/>
    <w:rsid w:val="003923D2"/>
    <w:rsid w:val="00392BA6"/>
    <w:rsid w:val="00393973"/>
    <w:rsid w:val="00393F85"/>
    <w:rsid w:val="0039719A"/>
    <w:rsid w:val="003A19E3"/>
    <w:rsid w:val="003A22E1"/>
    <w:rsid w:val="003A46C3"/>
    <w:rsid w:val="003C2788"/>
    <w:rsid w:val="003C3513"/>
    <w:rsid w:val="003C4B04"/>
    <w:rsid w:val="003C5683"/>
    <w:rsid w:val="003D2BC6"/>
    <w:rsid w:val="003D3EE3"/>
    <w:rsid w:val="003D4B00"/>
    <w:rsid w:val="003D6D31"/>
    <w:rsid w:val="003E7516"/>
    <w:rsid w:val="003E77B1"/>
    <w:rsid w:val="003F05A8"/>
    <w:rsid w:val="003F1C2E"/>
    <w:rsid w:val="003F5548"/>
    <w:rsid w:val="003F7224"/>
    <w:rsid w:val="003F783C"/>
    <w:rsid w:val="004015C9"/>
    <w:rsid w:val="004030FB"/>
    <w:rsid w:val="00404C02"/>
    <w:rsid w:val="00405AF6"/>
    <w:rsid w:val="0040773D"/>
    <w:rsid w:val="00407AC0"/>
    <w:rsid w:val="004107C8"/>
    <w:rsid w:val="00410AF7"/>
    <w:rsid w:val="00410BA4"/>
    <w:rsid w:val="00411CB4"/>
    <w:rsid w:val="00411D2A"/>
    <w:rsid w:val="00412B26"/>
    <w:rsid w:val="00412F05"/>
    <w:rsid w:val="004157FE"/>
    <w:rsid w:val="0041622D"/>
    <w:rsid w:val="004164E9"/>
    <w:rsid w:val="00416908"/>
    <w:rsid w:val="004175C5"/>
    <w:rsid w:val="00421B4A"/>
    <w:rsid w:val="004221EE"/>
    <w:rsid w:val="00425224"/>
    <w:rsid w:val="004279C2"/>
    <w:rsid w:val="004308CF"/>
    <w:rsid w:val="00434BB9"/>
    <w:rsid w:val="004377A8"/>
    <w:rsid w:val="00441834"/>
    <w:rsid w:val="00441E06"/>
    <w:rsid w:val="00441FCE"/>
    <w:rsid w:val="004424F2"/>
    <w:rsid w:val="0044384F"/>
    <w:rsid w:val="00446E0A"/>
    <w:rsid w:val="00452AD7"/>
    <w:rsid w:val="00456081"/>
    <w:rsid w:val="00457751"/>
    <w:rsid w:val="00461B01"/>
    <w:rsid w:val="0046384E"/>
    <w:rsid w:val="00466B88"/>
    <w:rsid w:val="0047028B"/>
    <w:rsid w:val="00473A82"/>
    <w:rsid w:val="004744AA"/>
    <w:rsid w:val="00475D45"/>
    <w:rsid w:val="004761CF"/>
    <w:rsid w:val="00480A3C"/>
    <w:rsid w:val="00481470"/>
    <w:rsid w:val="0048252C"/>
    <w:rsid w:val="00483530"/>
    <w:rsid w:val="004837B8"/>
    <w:rsid w:val="00484E99"/>
    <w:rsid w:val="004855A6"/>
    <w:rsid w:val="00490C24"/>
    <w:rsid w:val="00491A9E"/>
    <w:rsid w:val="00491AD6"/>
    <w:rsid w:val="00492AE0"/>
    <w:rsid w:val="0049331E"/>
    <w:rsid w:val="00495639"/>
    <w:rsid w:val="004A0901"/>
    <w:rsid w:val="004A217D"/>
    <w:rsid w:val="004A3A19"/>
    <w:rsid w:val="004A48A1"/>
    <w:rsid w:val="004A49EB"/>
    <w:rsid w:val="004B16FA"/>
    <w:rsid w:val="004B485D"/>
    <w:rsid w:val="004B490D"/>
    <w:rsid w:val="004B4A83"/>
    <w:rsid w:val="004B51E7"/>
    <w:rsid w:val="004B6CBB"/>
    <w:rsid w:val="004B7752"/>
    <w:rsid w:val="004B7DC5"/>
    <w:rsid w:val="004C024D"/>
    <w:rsid w:val="004C206E"/>
    <w:rsid w:val="004D02EC"/>
    <w:rsid w:val="004D25B4"/>
    <w:rsid w:val="004D3F65"/>
    <w:rsid w:val="004D4817"/>
    <w:rsid w:val="004D4E39"/>
    <w:rsid w:val="004E1CFB"/>
    <w:rsid w:val="004E49B9"/>
    <w:rsid w:val="004F069D"/>
    <w:rsid w:val="004F1429"/>
    <w:rsid w:val="004F421D"/>
    <w:rsid w:val="0050068C"/>
    <w:rsid w:val="00504810"/>
    <w:rsid w:val="00506290"/>
    <w:rsid w:val="0051120C"/>
    <w:rsid w:val="0051460F"/>
    <w:rsid w:val="00515642"/>
    <w:rsid w:val="00515B10"/>
    <w:rsid w:val="005164BF"/>
    <w:rsid w:val="00516B21"/>
    <w:rsid w:val="0051715C"/>
    <w:rsid w:val="005171D5"/>
    <w:rsid w:val="00517DAB"/>
    <w:rsid w:val="00517FB9"/>
    <w:rsid w:val="00520C96"/>
    <w:rsid w:val="00521F02"/>
    <w:rsid w:val="00522241"/>
    <w:rsid w:val="0052421D"/>
    <w:rsid w:val="00525F94"/>
    <w:rsid w:val="00526560"/>
    <w:rsid w:val="005265CE"/>
    <w:rsid w:val="00530267"/>
    <w:rsid w:val="0053046E"/>
    <w:rsid w:val="005307FF"/>
    <w:rsid w:val="00532DD4"/>
    <w:rsid w:val="005364BB"/>
    <w:rsid w:val="00536C51"/>
    <w:rsid w:val="005403A7"/>
    <w:rsid w:val="00541528"/>
    <w:rsid w:val="00545EF6"/>
    <w:rsid w:val="00546526"/>
    <w:rsid w:val="0054681C"/>
    <w:rsid w:val="0055082F"/>
    <w:rsid w:val="00550A6B"/>
    <w:rsid w:val="005525A1"/>
    <w:rsid w:val="00552D1B"/>
    <w:rsid w:val="005539BD"/>
    <w:rsid w:val="00553D8F"/>
    <w:rsid w:val="005545EF"/>
    <w:rsid w:val="00554848"/>
    <w:rsid w:val="00555C1E"/>
    <w:rsid w:val="00561802"/>
    <w:rsid w:val="005625C6"/>
    <w:rsid w:val="00566B9B"/>
    <w:rsid w:val="00570C0A"/>
    <w:rsid w:val="0057158F"/>
    <w:rsid w:val="00572DF0"/>
    <w:rsid w:val="00574EB4"/>
    <w:rsid w:val="00576E96"/>
    <w:rsid w:val="005821B9"/>
    <w:rsid w:val="005837CD"/>
    <w:rsid w:val="00584399"/>
    <w:rsid w:val="0058464F"/>
    <w:rsid w:val="005853A7"/>
    <w:rsid w:val="00586AD9"/>
    <w:rsid w:val="00587E89"/>
    <w:rsid w:val="0059374D"/>
    <w:rsid w:val="00596633"/>
    <w:rsid w:val="00596A45"/>
    <w:rsid w:val="005A09AC"/>
    <w:rsid w:val="005A1110"/>
    <w:rsid w:val="005A1824"/>
    <w:rsid w:val="005A19D6"/>
    <w:rsid w:val="005A32A3"/>
    <w:rsid w:val="005A3385"/>
    <w:rsid w:val="005A51D5"/>
    <w:rsid w:val="005A6586"/>
    <w:rsid w:val="005B2C21"/>
    <w:rsid w:val="005B2FED"/>
    <w:rsid w:val="005B4291"/>
    <w:rsid w:val="005B746E"/>
    <w:rsid w:val="005B7ACF"/>
    <w:rsid w:val="005C0A56"/>
    <w:rsid w:val="005C27C8"/>
    <w:rsid w:val="005C2BDB"/>
    <w:rsid w:val="005C625F"/>
    <w:rsid w:val="005C71BB"/>
    <w:rsid w:val="005C7E39"/>
    <w:rsid w:val="005D1BD7"/>
    <w:rsid w:val="005D3D6F"/>
    <w:rsid w:val="005E0693"/>
    <w:rsid w:val="005E082D"/>
    <w:rsid w:val="005E0993"/>
    <w:rsid w:val="005E1031"/>
    <w:rsid w:val="005E36F7"/>
    <w:rsid w:val="005E411A"/>
    <w:rsid w:val="005E5688"/>
    <w:rsid w:val="005E63A5"/>
    <w:rsid w:val="005E7112"/>
    <w:rsid w:val="005F24BF"/>
    <w:rsid w:val="005F380C"/>
    <w:rsid w:val="005F448B"/>
    <w:rsid w:val="00600A3E"/>
    <w:rsid w:val="00605EC4"/>
    <w:rsid w:val="00611FC7"/>
    <w:rsid w:val="0061274B"/>
    <w:rsid w:val="00612C7B"/>
    <w:rsid w:val="00613B82"/>
    <w:rsid w:val="00614513"/>
    <w:rsid w:val="00617F8A"/>
    <w:rsid w:val="00621083"/>
    <w:rsid w:val="00621CBD"/>
    <w:rsid w:val="0062271B"/>
    <w:rsid w:val="00623032"/>
    <w:rsid w:val="00625343"/>
    <w:rsid w:val="00633055"/>
    <w:rsid w:val="00634900"/>
    <w:rsid w:val="00641B77"/>
    <w:rsid w:val="00641D94"/>
    <w:rsid w:val="00642F73"/>
    <w:rsid w:val="00645FD6"/>
    <w:rsid w:val="006463BE"/>
    <w:rsid w:val="0064652F"/>
    <w:rsid w:val="0064745F"/>
    <w:rsid w:val="00651261"/>
    <w:rsid w:val="00656F39"/>
    <w:rsid w:val="006609F1"/>
    <w:rsid w:val="00662461"/>
    <w:rsid w:val="00663F91"/>
    <w:rsid w:val="00664D95"/>
    <w:rsid w:val="00665F1B"/>
    <w:rsid w:val="00666169"/>
    <w:rsid w:val="00667341"/>
    <w:rsid w:val="0067012C"/>
    <w:rsid w:val="0067274B"/>
    <w:rsid w:val="0067331C"/>
    <w:rsid w:val="00675274"/>
    <w:rsid w:val="006813B2"/>
    <w:rsid w:val="00683399"/>
    <w:rsid w:val="00684375"/>
    <w:rsid w:val="00686A5E"/>
    <w:rsid w:val="006879DF"/>
    <w:rsid w:val="00693A4C"/>
    <w:rsid w:val="00696A66"/>
    <w:rsid w:val="00697145"/>
    <w:rsid w:val="00697A69"/>
    <w:rsid w:val="006A05F9"/>
    <w:rsid w:val="006A13B5"/>
    <w:rsid w:val="006A2FB5"/>
    <w:rsid w:val="006A3B22"/>
    <w:rsid w:val="006A4172"/>
    <w:rsid w:val="006A42EA"/>
    <w:rsid w:val="006B1CBA"/>
    <w:rsid w:val="006B3140"/>
    <w:rsid w:val="006B49DB"/>
    <w:rsid w:val="006B5443"/>
    <w:rsid w:val="006C11E7"/>
    <w:rsid w:val="006C1C70"/>
    <w:rsid w:val="006C4A8C"/>
    <w:rsid w:val="006C5C15"/>
    <w:rsid w:val="006C5D16"/>
    <w:rsid w:val="006C6782"/>
    <w:rsid w:val="006C6861"/>
    <w:rsid w:val="006D024D"/>
    <w:rsid w:val="006D2651"/>
    <w:rsid w:val="006D3C50"/>
    <w:rsid w:val="006D5E7F"/>
    <w:rsid w:val="006D7D6F"/>
    <w:rsid w:val="006E0C78"/>
    <w:rsid w:val="006E21C1"/>
    <w:rsid w:val="006E30F7"/>
    <w:rsid w:val="006E3E89"/>
    <w:rsid w:val="006E5DC3"/>
    <w:rsid w:val="006F40FB"/>
    <w:rsid w:val="006F5066"/>
    <w:rsid w:val="00701097"/>
    <w:rsid w:val="007116A3"/>
    <w:rsid w:val="00712B70"/>
    <w:rsid w:val="00712C11"/>
    <w:rsid w:val="00721011"/>
    <w:rsid w:val="00731717"/>
    <w:rsid w:val="00732B05"/>
    <w:rsid w:val="00732B59"/>
    <w:rsid w:val="00740143"/>
    <w:rsid w:val="00741013"/>
    <w:rsid w:val="00742A6E"/>
    <w:rsid w:val="007473E7"/>
    <w:rsid w:val="0075238D"/>
    <w:rsid w:val="007525CF"/>
    <w:rsid w:val="007526A2"/>
    <w:rsid w:val="00753C1C"/>
    <w:rsid w:val="00754054"/>
    <w:rsid w:val="007545F4"/>
    <w:rsid w:val="007600A1"/>
    <w:rsid w:val="0076248E"/>
    <w:rsid w:val="007679B4"/>
    <w:rsid w:val="00767B09"/>
    <w:rsid w:val="00772A12"/>
    <w:rsid w:val="00775071"/>
    <w:rsid w:val="00780E54"/>
    <w:rsid w:val="00782183"/>
    <w:rsid w:val="007822FE"/>
    <w:rsid w:val="00791CFA"/>
    <w:rsid w:val="00793B72"/>
    <w:rsid w:val="00795FA4"/>
    <w:rsid w:val="00797F20"/>
    <w:rsid w:val="007A1513"/>
    <w:rsid w:val="007A32FB"/>
    <w:rsid w:val="007A6912"/>
    <w:rsid w:val="007B02B2"/>
    <w:rsid w:val="007B1558"/>
    <w:rsid w:val="007B36F1"/>
    <w:rsid w:val="007B64C8"/>
    <w:rsid w:val="007B74AD"/>
    <w:rsid w:val="007C1B60"/>
    <w:rsid w:val="007C2FD5"/>
    <w:rsid w:val="007C45E1"/>
    <w:rsid w:val="007D00D8"/>
    <w:rsid w:val="007D23AD"/>
    <w:rsid w:val="007D387D"/>
    <w:rsid w:val="007D40D2"/>
    <w:rsid w:val="007D4349"/>
    <w:rsid w:val="007D43E6"/>
    <w:rsid w:val="007D538F"/>
    <w:rsid w:val="007D5A20"/>
    <w:rsid w:val="007E37CA"/>
    <w:rsid w:val="007E57DE"/>
    <w:rsid w:val="007E7C72"/>
    <w:rsid w:val="007E7E0E"/>
    <w:rsid w:val="007E7E1D"/>
    <w:rsid w:val="007F19E7"/>
    <w:rsid w:val="007F4112"/>
    <w:rsid w:val="007F79E3"/>
    <w:rsid w:val="0080037F"/>
    <w:rsid w:val="0080129C"/>
    <w:rsid w:val="008049FB"/>
    <w:rsid w:val="00815BA2"/>
    <w:rsid w:val="00815BB3"/>
    <w:rsid w:val="008168BA"/>
    <w:rsid w:val="0081741F"/>
    <w:rsid w:val="0082056E"/>
    <w:rsid w:val="00822197"/>
    <w:rsid w:val="008229E0"/>
    <w:rsid w:val="008267A1"/>
    <w:rsid w:val="0083127A"/>
    <w:rsid w:val="00832315"/>
    <w:rsid w:val="008335D8"/>
    <w:rsid w:val="0083362E"/>
    <w:rsid w:val="0083431D"/>
    <w:rsid w:val="008368A7"/>
    <w:rsid w:val="00836A0A"/>
    <w:rsid w:val="00836C4C"/>
    <w:rsid w:val="00837479"/>
    <w:rsid w:val="00843430"/>
    <w:rsid w:val="008458DB"/>
    <w:rsid w:val="00852A13"/>
    <w:rsid w:val="00852AA3"/>
    <w:rsid w:val="00853810"/>
    <w:rsid w:val="00860E1A"/>
    <w:rsid w:val="008615B9"/>
    <w:rsid w:val="008658BB"/>
    <w:rsid w:val="00871715"/>
    <w:rsid w:val="00874B87"/>
    <w:rsid w:val="00874FCF"/>
    <w:rsid w:val="008762A8"/>
    <w:rsid w:val="008769E1"/>
    <w:rsid w:val="00880BA2"/>
    <w:rsid w:val="0088104A"/>
    <w:rsid w:val="00882B0F"/>
    <w:rsid w:val="00883558"/>
    <w:rsid w:val="00885204"/>
    <w:rsid w:val="00887C34"/>
    <w:rsid w:val="008910FD"/>
    <w:rsid w:val="008918F0"/>
    <w:rsid w:val="00892BBB"/>
    <w:rsid w:val="0089386F"/>
    <w:rsid w:val="00894765"/>
    <w:rsid w:val="008A0D49"/>
    <w:rsid w:val="008A2E26"/>
    <w:rsid w:val="008A739B"/>
    <w:rsid w:val="008B065F"/>
    <w:rsid w:val="008B1A72"/>
    <w:rsid w:val="008B531D"/>
    <w:rsid w:val="008C037A"/>
    <w:rsid w:val="008C25E1"/>
    <w:rsid w:val="008C678D"/>
    <w:rsid w:val="008C6DEF"/>
    <w:rsid w:val="008D0380"/>
    <w:rsid w:val="008D460F"/>
    <w:rsid w:val="008D4AF7"/>
    <w:rsid w:val="008D798B"/>
    <w:rsid w:val="008E255D"/>
    <w:rsid w:val="008E389D"/>
    <w:rsid w:val="008E6890"/>
    <w:rsid w:val="008F2A3F"/>
    <w:rsid w:val="008F5719"/>
    <w:rsid w:val="008F57A4"/>
    <w:rsid w:val="008F6A80"/>
    <w:rsid w:val="0090262F"/>
    <w:rsid w:val="009036FF"/>
    <w:rsid w:val="00903E6C"/>
    <w:rsid w:val="00905BFF"/>
    <w:rsid w:val="00906D06"/>
    <w:rsid w:val="00906F41"/>
    <w:rsid w:val="0091057C"/>
    <w:rsid w:val="0091069E"/>
    <w:rsid w:val="009120E0"/>
    <w:rsid w:val="00913152"/>
    <w:rsid w:val="009144A4"/>
    <w:rsid w:val="0091728C"/>
    <w:rsid w:val="00921899"/>
    <w:rsid w:val="00923163"/>
    <w:rsid w:val="009231ED"/>
    <w:rsid w:val="00923FDB"/>
    <w:rsid w:val="00924164"/>
    <w:rsid w:val="00925D9C"/>
    <w:rsid w:val="00933961"/>
    <w:rsid w:val="009346FC"/>
    <w:rsid w:val="00940DC9"/>
    <w:rsid w:val="0094307A"/>
    <w:rsid w:val="00946ED4"/>
    <w:rsid w:val="009505A4"/>
    <w:rsid w:val="00951942"/>
    <w:rsid w:val="009531C9"/>
    <w:rsid w:val="00954CD0"/>
    <w:rsid w:val="00956BA0"/>
    <w:rsid w:val="0096491A"/>
    <w:rsid w:val="00964A4D"/>
    <w:rsid w:val="009670C0"/>
    <w:rsid w:val="00971E9A"/>
    <w:rsid w:val="009727D1"/>
    <w:rsid w:val="00973181"/>
    <w:rsid w:val="009731F2"/>
    <w:rsid w:val="00973BCC"/>
    <w:rsid w:val="0097714B"/>
    <w:rsid w:val="00977BBE"/>
    <w:rsid w:val="009817FC"/>
    <w:rsid w:val="009829C1"/>
    <w:rsid w:val="009840CD"/>
    <w:rsid w:val="00985024"/>
    <w:rsid w:val="00990377"/>
    <w:rsid w:val="00991225"/>
    <w:rsid w:val="009957FD"/>
    <w:rsid w:val="009A26E0"/>
    <w:rsid w:val="009A349A"/>
    <w:rsid w:val="009A5CDE"/>
    <w:rsid w:val="009A72D3"/>
    <w:rsid w:val="009B0883"/>
    <w:rsid w:val="009B0975"/>
    <w:rsid w:val="009B0997"/>
    <w:rsid w:val="009B14B8"/>
    <w:rsid w:val="009B5738"/>
    <w:rsid w:val="009B75A1"/>
    <w:rsid w:val="009B7817"/>
    <w:rsid w:val="009C0034"/>
    <w:rsid w:val="009C0E2F"/>
    <w:rsid w:val="009C1255"/>
    <w:rsid w:val="009C2512"/>
    <w:rsid w:val="009C2992"/>
    <w:rsid w:val="009C4886"/>
    <w:rsid w:val="009D12FF"/>
    <w:rsid w:val="009E3F2B"/>
    <w:rsid w:val="009F4B2E"/>
    <w:rsid w:val="009F4C16"/>
    <w:rsid w:val="009F7C16"/>
    <w:rsid w:val="00A00E77"/>
    <w:rsid w:val="00A012E6"/>
    <w:rsid w:val="00A01887"/>
    <w:rsid w:val="00A03D6D"/>
    <w:rsid w:val="00A152E2"/>
    <w:rsid w:val="00A15E99"/>
    <w:rsid w:val="00A168CD"/>
    <w:rsid w:val="00A17699"/>
    <w:rsid w:val="00A239D8"/>
    <w:rsid w:val="00A30ECB"/>
    <w:rsid w:val="00A34240"/>
    <w:rsid w:val="00A37BDC"/>
    <w:rsid w:val="00A407CB"/>
    <w:rsid w:val="00A4256E"/>
    <w:rsid w:val="00A4300C"/>
    <w:rsid w:val="00A434AC"/>
    <w:rsid w:val="00A43B53"/>
    <w:rsid w:val="00A44F4D"/>
    <w:rsid w:val="00A450C6"/>
    <w:rsid w:val="00A45EC4"/>
    <w:rsid w:val="00A5065D"/>
    <w:rsid w:val="00A5085F"/>
    <w:rsid w:val="00A50D30"/>
    <w:rsid w:val="00A517E6"/>
    <w:rsid w:val="00A54931"/>
    <w:rsid w:val="00A57EAC"/>
    <w:rsid w:val="00A57FE8"/>
    <w:rsid w:val="00A60311"/>
    <w:rsid w:val="00A6059A"/>
    <w:rsid w:val="00A61C59"/>
    <w:rsid w:val="00A63364"/>
    <w:rsid w:val="00A63C59"/>
    <w:rsid w:val="00A73917"/>
    <w:rsid w:val="00A7588A"/>
    <w:rsid w:val="00A77CEB"/>
    <w:rsid w:val="00A80CB6"/>
    <w:rsid w:val="00A8183D"/>
    <w:rsid w:val="00A81C89"/>
    <w:rsid w:val="00A824AF"/>
    <w:rsid w:val="00A87034"/>
    <w:rsid w:val="00A87ED1"/>
    <w:rsid w:val="00A9225A"/>
    <w:rsid w:val="00AA44E8"/>
    <w:rsid w:val="00AA4B21"/>
    <w:rsid w:val="00AA4EC7"/>
    <w:rsid w:val="00AA6568"/>
    <w:rsid w:val="00AB0FC1"/>
    <w:rsid w:val="00AB248F"/>
    <w:rsid w:val="00AB5FB0"/>
    <w:rsid w:val="00AC0A6A"/>
    <w:rsid w:val="00AC41AC"/>
    <w:rsid w:val="00AC50B5"/>
    <w:rsid w:val="00AD0460"/>
    <w:rsid w:val="00AD31B7"/>
    <w:rsid w:val="00AD40FD"/>
    <w:rsid w:val="00AD6C38"/>
    <w:rsid w:val="00AD7A97"/>
    <w:rsid w:val="00AE2F4B"/>
    <w:rsid w:val="00AE31CD"/>
    <w:rsid w:val="00AE33CA"/>
    <w:rsid w:val="00AE4560"/>
    <w:rsid w:val="00AF22B7"/>
    <w:rsid w:val="00AF481B"/>
    <w:rsid w:val="00AF63DC"/>
    <w:rsid w:val="00B01FE4"/>
    <w:rsid w:val="00B02E40"/>
    <w:rsid w:val="00B04643"/>
    <w:rsid w:val="00B05965"/>
    <w:rsid w:val="00B10CB5"/>
    <w:rsid w:val="00B123F1"/>
    <w:rsid w:val="00B130B4"/>
    <w:rsid w:val="00B131D5"/>
    <w:rsid w:val="00B13CBF"/>
    <w:rsid w:val="00B14EB8"/>
    <w:rsid w:val="00B179A5"/>
    <w:rsid w:val="00B2458F"/>
    <w:rsid w:val="00B25491"/>
    <w:rsid w:val="00B254B2"/>
    <w:rsid w:val="00B258B7"/>
    <w:rsid w:val="00B307A8"/>
    <w:rsid w:val="00B30CE0"/>
    <w:rsid w:val="00B34F3C"/>
    <w:rsid w:val="00B35AD5"/>
    <w:rsid w:val="00B40A80"/>
    <w:rsid w:val="00B41127"/>
    <w:rsid w:val="00B41C7C"/>
    <w:rsid w:val="00B50215"/>
    <w:rsid w:val="00B50BCA"/>
    <w:rsid w:val="00B5205A"/>
    <w:rsid w:val="00B5303D"/>
    <w:rsid w:val="00B550B2"/>
    <w:rsid w:val="00B554D9"/>
    <w:rsid w:val="00B5553A"/>
    <w:rsid w:val="00B56B18"/>
    <w:rsid w:val="00B57700"/>
    <w:rsid w:val="00B60218"/>
    <w:rsid w:val="00B60847"/>
    <w:rsid w:val="00B614D6"/>
    <w:rsid w:val="00B615B9"/>
    <w:rsid w:val="00B714AE"/>
    <w:rsid w:val="00B721BC"/>
    <w:rsid w:val="00B72376"/>
    <w:rsid w:val="00B7332A"/>
    <w:rsid w:val="00B7769A"/>
    <w:rsid w:val="00B8130B"/>
    <w:rsid w:val="00B818A3"/>
    <w:rsid w:val="00B83C9A"/>
    <w:rsid w:val="00B92043"/>
    <w:rsid w:val="00B92EA7"/>
    <w:rsid w:val="00B92FCE"/>
    <w:rsid w:val="00B931BB"/>
    <w:rsid w:val="00B94189"/>
    <w:rsid w:val="00B947E5"/>
    <w:rsid w:val="00BA0737"/>
    <w:rsid w:val="00BA14B2"/>
    <w:rsid w:val="00BA271D"/>
    <w:rsid w:val="00BA346E"/>
    <w:rsid w:val="00BA53FE"/>
    <w:rsid w:val="00BA750A"/>
    <w:rsid w:val="00BB110F"/>
    <w:rsid w:val="00BB1CEC"/>
    <w:rsid w:val="00BB2913"/>
    <w:rsid w:val="00BB56AF"/>
    <w:rsid w:val="00BB6111"/>
    <w:rsid w:val="00BB7B56"/>
    <w:rsid w:val="00BC1D5C"/>
    <w:rsid w:val="00BC6F2E"/>
    <w:rsid w:val="00BC7BC3"/>
    <w:rsid w:val="00BC7C73"/>
    <w:rsid w:val="00BD0E98"/>
    <w:rsid w:val="00BD3962"/>
    <w:rsid w:val="00BE13DB"/>
    <w:rsid w:val="00BE4E98"/>
    <w:rsid w:val="00BF5F7A"/>
    <w:rsid w:val="00C02C0F"/>
    <w:rsid w:val="00C04A3F"/>
    <w:rsid w:val="00C05162"/>
    <w:rsid w:val="00C07723"/>
    <w:rsid w:val="00C07CB4"/>
    <w:rsid w:val="00C1588E"/>
    <w:rsid w:val="00C15AE8"/>
    <w:rsid w:val="00C2051E"/>
    <w:rsid w:val="00C238CE"/>
    <w:rsid w:val="00C23D22"/>
    <w:rsid w:val="00C25A1B"/>
    <w:rsid w:val="00C25E30"/>
    <w:rsid w:val="00C26B62"/>
    <w:rsid w:val="00C27D88"/>
    <w:rsid w:val="00C344DB"/>
    <w:rsid w:val="00C368FA"/>
    <w:rsid w:val="00C4709B"/>
    <w:rsid w:val="00C4763F"/>
    <w:rsid w:val="00C5041C"/>
    <w:rsid w:val="00C51DB1"/>
    <w:rsid w:val="00C52A38"/>
    <w:rsid w:val="00C53641"/>
    <w:rsid w:val="00C54042"/>
    <w:rsid w:val="00C5589F"/>
    <w:rsid w:val="00C55B14"/>
    <w:rsid w:val="00C56912"/>
    <w:rsid w:val="00C56EEC"/>
    <w:rsid w:val="00C57BA1"/>
    <w:rsid w:val="00C62A30"/>
    <w:rsid w:val="00C62AD3"/>
    <w:rsid w:val="00C658D7"/>
    <w:rsid w:val="00C674D2"/>
    <w:rsid w:val="00C67EB6"/>
    <w:rsid w:val="00C70433"/>
    <w:rsid w:val="00C72440"/>
    <w:rsid w:val="00C7524C"/>
    <w:rsid w:val="00C75887"/>
    <w:rsid w:val="00C759E7"/>
    <w:rsid w:val="00C760D3"/>
    <w:rsid w:val="00C768DF"/>
    <w:rsid w:val="00C76EB7"/>
    <w:rsid w:val="00C77198"/>
    <w:rsid w:val="00C802D4"/>
    <w:rsid w:val="00C803FE"/>
    <w:rsid w:val="00C86555"/>
    <w:rsid w:val="00C86F75"/>
    <w:rsid w:val="00C8798B"/>
    <w:rsid w:val="00C94596"/>
    <w:rsid w:val="00C953E6"/>
    <w:rsid w:val="00C95506"/>
    <w:rsid w:val="00C9575B"/>
    <w:rsid w:val="00CA0003"/>
    <w:rsid w:val="00CA0623"/>
    <w:rsid w:val="00CA0B6C"/>
    <w:rsid w:val="00CA236B"/>
    <w:rsid w:val="00CA2630"/>
    <w:rsid w:val="00CA341F"/>
    <w:rsid w:val="00CA44F1"/>
    <w:rsid w:val="00CB0E8E"/>
    <w:rsid w:val="00CB345E"/>
    <w:rsid w:val="00CC1344"/>
    <w:rsid w:val="00CC16EE"/>
    <w:rsid w:val="00CC1EA1"/>
    <w:rsid w:val="00CC5AA9"/>
    <w:rsid w:val="00CC5C51"/>
    <w:rsid w:val="00CC6864"/>
    <w:rsid w:val="00CC6C61"/>
    <w:rsid w:val="00CC7115"/>
    <w:rsid w:val="00CD1BA2"/>
    <w:rsid w:val="00CD28D5"/>
    <w:rsid w:val="00CD5789"/>
    <w:rsid w:val="00CE048D"/>
    <w:rsid w:val="00CE26DE"/>
    <w:rsid w:val="00CE5A58"/>
    <w:rsid w:val="00CE749D"/>
    <w:rsid w:val="00CE7822"/>
    <w:rsid w:val="00CF34D4"/>
    <w:rsid w:val="00CF3855"/>
    <w:rsid w:val="00CF570B"/>
    <w:rsid w:val="00D02297"/>
    <w:rsid w:val="00D0346C"/>
    <w:rsid w:val="00D10022"/>
    <w:rsid w:val="00D20F3C"/>
    <w:rsid w:val="00D22C44"/>
    <w:rsid w:val="00D22C7E"/>
    <w:rsid w:val="00D23972"/>
    <w:rsid w:val="00D23A99"/>
    <w:rsid w:val="00D23C86"/>
    <w:rsid w:val="00D24FA2"/>
    <w:rsid w:val="00D2514C"/>
    <w:rsid w:val="00D2670C"/>
    <w:rsid w:val="00D274C3"/>
    <w:rsid w:val="00D309BB"/>
    <w:rsid w:val="00D33194"/>
    <w:rsid w:val="00D33CA9"/>
    <w:rsid w:val="00D35463"/>
    <w:rsid w:val="00D35964"/>
    <w:rsid w:val="00D36E4F"/>
    <w:rsid w:val="00D40A5F"/>
    <w:rsid w:val="00D40B9D"/>
    <w:rsid w:val="00D5232D"/>
    <w:rsid w:val="00D52E37"/>
    <w:rsid w:val="00D55A3A"/>
    <w:rsid w:val="00D57619"/>
    <w:rsid w:val="00D57AA4"/>
    <w:rsid w:val="00D57CDE"/>
    <w:rsid w:val="00D601E7"/>
    <w:rsid w:val="00D60A30"/>
    <w:rsid w:val="00D60A55"/>
    <w:rsid w:val="00D60BD3"/>
    <w:rsid w:val="00D626A5"/>
    <w:rsid w:val="00D6384E"/>
    <w:rsid w:val="00D65ECD"/>
    <w:rsid w:val="00D65F6D"/>
    <w:rsid w:val="00D66394"/>
    <w:rsid w:val="00D70C1A"/>
    <w:rsid w:val="00D73C2F"/>
    <w:rsid w:val="00D754DF"/>
    <w:rsid w:val="00D758D1"/>
    <w:rsid w:val="00D7604E"/>
    <w:rsid w:val="00D76274"/>
    <w:rsid w:val="00D76E5C"/>
    <w:rsid w:val="00D81373"/>
    <w:rsid w:val="00D818C1"/>
    <w:rsid w:val="00D825E1"/>
    <w:rsid w:val="00D82820"/>
    <w:rsid w:val="00D82AB3"/>
    <w:rsid w:val="00D91AF0"/>
    <w:rsid w:val="00D91DBB"/>
    <w:rsid w:val="00D92B24"/>
    <w:rsid w:val="00D977E3"/>
    <w:rsid w:val="00D9796A"/>
    <w:rsid w:val="00D97D22"/>
    <w:rsid w:val="00D97F3B"/>
    <w:rsid w:val="00DA4CA3"/>
    <w:rsid w:val="00DA4FA0"/>
    <w:rsid w:val="00DA5B8C"/>
    <w:rsid w:val="00DA7240"/>
    <w:rsid w:val="00DB1302"/>
    <w:rsid w:val="00DB2317"/>
    <w:rsid w:val="00DB2DD6"/>
    <w:rsid w:val="00DB3735"/>
    <w:rsid w:val="00DB402A"/>
    <w:rsid w:val="00DB448E"/>
    <w:rsid w:val="00DB4770"/>
    <w:rsid w:val="00DB5E4E"/>
    <w:rsid w:val="00DB7CE2"/>
    <w:rsid w:val="00DC3B1E"/>
    <w:rsid w:val="00DC4473"/>
    <w:rsid w:val="00DC67B0"/>
    <w:rsid w:val="00DD59D4"/>
    <w:rsid w:val="00DD5FA0"/>
    <w:rsid w:val="00DD63B5"/>
    <w:rsid w:val="00DD74F7"/>
    <w:rsid w:val="00DD7E9C"/>
    <w:rsid w:val="00DE18BF"/>
    <w:rsid w:val="00DE1E19"/>
    <w:rsid w:val="00DE32C3"/>
    <w:rsid w:val="00DE463F"/>
    <w:rsid w:val="00DE589C"/>
    <w:rsid w:val="00DF18A9"/>
    <w:rsid w:val="00DF3334"/>
    <w:rsid w:val="00DF379F"/>
    <w:rsid w:val="00DF3CE4"/>
    <w:rsid w:val="00DF4712"/>
    <w:rsid w:val="00DF5247"/>
    <w:rsid w:val="00E02055"/>
    <w:rsid w:val="00E04650"/>
    <w:rsid w:val="00E04D17"/>
    <w:rsid w:val="00E11162"/>
    <w:rsid w:val="00E11A34"/>
    <w:rsid w:val="00E11DE4"/>
    <w:rsid w:val="00E1382D"/>
    <w:rsid w:val="00E141FC"/>
    <w:rsid w:val="00E14C05"/>
    <w:rsid w:val="00E15398"/>
    <w:rsid w:val="00E21BC4"/>
    <w:rsid w:val="00E229FF"/>
    <w:rsid w:val="00E2492D"/>
    <w:rsid w:val="00E30EF5"/>
    <w:rsid w:val="00E32764"/>
    <w:rsid w:val="00E338D8"/>
    <w:rsid w:val="00E3438D"/>
    <w:rsid w:val="00E364D3"/>
    <w:rsid w:val="00E368CE"/>
    <w:rsid w:val="00E36E10"/>
    <w:rsid w:val="00E374EC"/>
    <w:rsid w:val="00E41FD3"/>
    <w:rsid w:val="00E423BF"/>
    <w:rsid w:val="00E4694D"/>
    <w:rsid w:val="00E47F75"/>
    <w:rsid w:val="00E5108D"/>
    <w:rsid w:val="00E5320D"/>
    <w:rsid w:val="00E57AB1"/>
    <w:rsid w:val="00E61135"/>
    <w:rsid w:val="00E61C63"/>
    <w:rsid w:val="00E61CE0"/>
    <w:rsid w:val="00E6261D"/>
    <w:rsid w:val="00E651B3"/>
    <w:rsid w:val="00E66618"/>
    <w:rsid w:val="00E722C3"/>
    <w:rsid w:val="00E734C8"/>
    <w:rsid w:val="00E7393A"/>
    <w:rsid w:val="00E73F48"/>
    <w:rsid w:val="00E814BE"/>
    <w:rsid w:val="00E81E9E"/>
    <w:rsid w:val="00EA5451"/>
    <w:rsid w:val="00EA6934"/>
    <w:rsid w:val="00EB06F1"/>
    <w:rsid w:val="00EB2249"/>
    <w:rsid w:val="00EB5405"/>
    <w:rsid w:val="00EB61E2"/>
    <w:rsid w:val="00EB7295"/>
    <w:rsid w:val="00EC11DD"/>
    <w:rsid w:val="00EC1890"/>
    <w:rsid w:val="00EC5A1A"/>
    <w:rsid w:val="00ED0F16"/>
    <w:rsid w:val="00ED1E22"/>
    <w:rsid w:val="00EE280A"/>
    <w:rsid w:val="00EE2FC3"/>
    <w:rsid w:val="00EE60A0"/>
    <w:rsid w:val="00EE7C62"/>
    <w:rsid w:val="00EF3377"/>
    <w:rsid w:val="00EF6C2C"/>
    <w:rsid w:val="00F0243B"/>
    <w:rsid w:val="00F02D51"/>
    <w:rsid w:val="00F10100"/>
    <w:rsid w:val="00F11B69"/>
    <w:rsid w:val="00F151E2"/>
    <w:rsid w:val="00F20250"/>
    <w:rsid w:val="00F23488"/>
    <w:rsid w:val="00F2426A"/>
    <w:rsid w:val="00F27395"/>
    <w:rsid w:val="00F2761C"/>
    <w:rsid w:val="00F30493"/>
    <w:rsid w:val="00F32721"/>
    <w:rsid w:val="00F37D18"/>
    <w:rsid w:val="00F40970"/>
    <w:rsid w:val="00F409EE"/>
    <w:rsid w:val="00F42393"/>
    <w:rsid w:val="00F42C5B"/>
    <w:rsid w:val="00F44C3B"/>
    <w:rsid w:val="00F45889"/>
    <w:rsid w:val="00F46455"/>
    <w:rsid w:val="00F507F1"/>
    <w:rsid w:val="00F50E35"/>
    <w:rsid w:val="00F51A23"/>
    <w:rsid w:val="00F51D83"/>
    <w:rsid w:val="00F53988"/>
    <w:rsid w:val="00F54045"/>
    <w:rsid w:val="00F54A61"/>
    <w:rsid w:val="00F55633"/>
    <w:rsid w:val="00F55B6F"/>
    <w:rsid w:val="00F64EB3"/>
    <w:rsid w:val="00F70703"/>
    <w:rsid w:val="00F70DC3"/>
    <w:rsid w:val="00F74E4E"/>
    <w:rsid w:val="00F7645C"/>
    <w:rsid w:val="00F77157"/>
    <w:rsid w:val="00F85B8E"/>
    <w:rsid w:val="00F87120"/>
    <w:rsid w:val="00F93C00"/>
    <w:rsid w:val="00F94D14"/>
    <w:rsid w:val="00F961F5"/>
    <w:rsid w:val="00F97B76"/>
    <w:rsid w:val="00FA478F"/>
    <w:rsid w:val="00FA52D4"/>
    <w:rsid w:val="00FA6A29"/>
    <w:rsid w:val="00FB1133"/>
    <w:rsid w:val="00FB130B"/>
    <w:rsid w:val="00FB2DFB"/>
    <w:rsid w:val="00FB446D"/>
    <w:rsid w:val="00FB67BC"/>
    <w:rsid w:val="00FC1E5B"/>
    <w:rsid w:val="00FC37D2"/>
    <w:rsid w:val="00FC5364"/>
    <w:rsid w:val="00FC7986"/>
    <w:rsid w:val="00FD0F35"/>
    <w:rsid w:val="00FD17A8"/>
    <w:rsid w:val="00FD2476"/>
    <w:rsid w:val="00FD3B74"/>
    <w:rsid w:val="00FD4170"/>
    <w:rsid w:val="00FD58B3"/>
    <w:rsid w:val="00FD7BD6"/>
    <w:rsid w:val="00FE090D"/>
    <w:rsid w:val="00FE0DF2"/>
    <w:rsid w:val="00FE4F23"/>
    <w:rsid w:val="00FE4F5E"/>
    <w:rsid w:val="00FE7680"/>
    <w:rsid w:val="00FF0124"/>
    <w:rsid w:val="00FF1979"/>
    <w:rsid w:val="00FF21ED"/>
    <w:rsid w:val="00FF3166"/>
    <w:rsid w:val="00FF33B2"/>
    <w:rsid w:val="00FF3ED3"/>
    <w:rsid w:val="00FF41D7"/>
    <w:rsid w:val="00FF61B2"/>
    <w:rsid w:val="00FF6872"/>
    <w:rsid w:val="00FF73FB"/>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280B"/>
  <w15:docId w15:val="{7E4E177D-669C-4D9A-9D05-F6A490BE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793B72"/>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793B72"/>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0"/>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3">
    <w:name w:val="АР Прил1"/>
    <w:basedOn w:val="af5"/>
    <w:link w:val="14"/>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4">
    <w:name w:val="АР Прил1 Знак"/>
    <w:basedOn w:val="af6"/>
    <w:link w:val="13"/>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2">
    <w:name w:val="Заголовок 1 Знак"/>
    <w:basedOn w:val="a0"/>
    <w:link w:val="10"/>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5">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6">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0"/>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C1255"/>
    <w:pPr>
      <w:tabs>
        <w:tab w:val="right" w:leader="dot" w:pos="9344"/>
      </w:tabs>
      <w:spacing w:after="100"/>
      <w:ind w:left="220"/>
      <w:jc w:val="both"/>
      <w:pPrChange w:id="0" w:author="Елена Константинова" w:date="2022-06-21T11:25:00Z">
        <w:pPr>
          <w:tabs>
            <w:tab w:val="right" w:leader="dot" w:pos="9344"/>
          </w:tabs>
          <w:spacing w:after="100" w:line="276" w:lineRule="auto"/>
          <w:ind w:left="220"/>
          <w:jc w:val="both"/>
        </w:pPr>
      </w:pPrChange>
    </w:pPr>
    <w:rPr>
      <w:rFonts w:ascii="Times New Roman" w:eastAsiaTheme="majorEastAsia" w:hAnsi="Times New Roman" w:cs="Times New Roman"/>
      <w:noProof/>
      <w:lang w:eastAsia="ru-RU"/>
      <w:rPrChange w:id="0" w:author="Елена Константинова" w:date="2022-06-21T11:25:00Z">
        <w:rPr>
          <w:rFonts w:eastAsiaTheme="majorEastAsia"/>
          <w:noProof/>
          <w:sz w:val="22"/>
          <w:szCs w:val="22"/>
          <w:lang w:val="ru-RU" w:eastAsia="ru-RU" w:bidi="ar-SA"/>
        </w:rPr>
      </w:rPrChange>
    </w:rPr>
  </w:style>
  <w:style w:type="paragraph" w:styleId="17">
    <w:name w:val="toc 1"/>
    <w:basedOn w:val="a"/>
    <w:next w:val="a"/>
    <w:autoRedefine/>
    <w:uiPriority w:val="39"/>
    <w:unhideWhenUsed/>
    <w:qFormat/>
    <w:rsid w:val="00136255"/>
    <w:pPr>
      <w:tabs>
        <w:tab w:val="right" w:leader="dot" w:pos="9344"/>
      </w:tabs>
      <w:spacing w:after="100"/>
    </w:pPr>
    <w:rPr>
      <w:rFonts w:eastAsiaTheme="minorEastAsia"/>
      <w:lang w:eastAsia="ru-RU"/>
    </w:rPr>
  </w:style>
  <w:style w:type="paragraph" w:styleId="31">
    <w:name w:val="toc 3"/>
    <w:basedOn w:val="a"/>
    <w:next w:val="a"/>
    <w:autoRedefine/>
    <w:uiPriority w:val="39"/>
    <w:unhideWhenUsed/>
    <w:qFormat/>
    <w:rsid w:val="00136255"/>
    <w:pPr>
      <w:tabs>
        <w:tab w:val="right" w:leader="dot" w:pos="9344"/>
      </w:tabs>
      <w:spacing w:after="100"/>
      <w:ind w:left="440"/>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styleId="afb">
    <w:name w:val="Body Text"/>
    <w:basedOn w:val="a"/>
    <w:link w:val="afc"/>
    <w:rsid w:val="00D91DBB"/>
    <w:pPr>
      <w:spacing w:after="0" w:line="240" w:lineRule="auto"/>
      <w:jc w:val="both"/>
    </w:pPr>
    <w:rPr>
      <w:rFonts w:ascii="Times New Roman" w:eastAsia="Times New Roman" w:hAnsi="Times New Roman" w:cs="Times New Roman"/>
      <w:color w:val="00000A"/>
      <w:sz w:val="28"/>
      <w:szCs w:val="24"/>
      <w:lang w:eastAsia="ru-RU"/>
    </w:rPr>
  </w:style>
  <w:style w:type="character" w:customStyle="1" w:styleId="afc">
    <w:name w:val="Основной текст Знак"/>
    <w:basedOn w:val="a0"/>
    <w:link w:val="afb"/>
    <w:rsid w:val="00D91DBB"/>
    <w:rPr>
      <w:rFonts w:ascii="Times New Roman" w:eastAsia="Times New Roman" w:hAnsi="Times New Roman" w:cs="Times New Roman"/>
      <w:color w:val="00000A"/>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587229684">
      <w:bodyDiv w:val="1"/>
      <w:marLeft w:val="0"/>
      <w:marRight w:val="0"/>
      <w:marTop w:val="0"/>
      <w:marBottom w:val="0"/>
      <w:divBdr>
        <w:top w:val="none" w:sz="0" w:space="0" w:color="auto"/>
        <w:left w:val="none" w:sz="0" w:space="0" w:color="auto"/>
        <w:bottom w:val="none" w:sz="0" w:space="0" w:color="auto"/>
        <w:right w:val="none" w:sz="0" w:space="0" w:color="auto"/>
      </w:divBdr>
    </w:div>
    <w:div w:id="599068098">
      <w:bodyDiv w:val="1"/>
      <w:marLeft w:val="0"/>
      <w:marRight w:val="0"/>
      <w:marTop w:val="0"/>
      <w:marBottom w:val="0"/>
      <w:divBdr>
        <w:top w:val="none" w:sz="0" w:space="0" w:color="auto"/>
        <w:left w:val="none" w:sz="0" w:space="0" w:color="auto"/>
        <w:bottom w:val="none" w:sz="0" w:space="0" w:color="auto"/>
        <w:right w:val="none" w:sz="0" w:space="0" w:color="auto"/>
      </w:divBdr>
      <w:divsChild>
        <w:div w:id="862599464">
          <w:marLeft w:val="0"/>
          <w:marRight w:val="0"/>
          <w:marTop w:val="15"/>
          <w:marBottom w:val="0"/>
          <w:divBdr>
            <w:top w:val="none" w:sz="0" w:space="0" w:color="auto"/>
            <w:left w:val="none" w:sz="0" w:space="0" w:color="auto"/>
            <w:bottom w:val="none" w:sz="0" w:space="0" w:color="auto"/>
            <w:right w:val="none" w:sz="0" w:space="0" w:color="auto"/>
          </w:divBdr>
          <w:divsChild>
            <w:div w:id="206571625">
              <w:marLeft w:val="0"/>
              <w:marRight w:val="0"/>
              <w:marTop w:val="0"/>
              <w:marBottom w:val="0"/>
              <w:divBdr>
                <w:top w:val="none" w:sz="0" w:space="0" w:color="auto"/>
                <w:left w:val="none" w:sz="0" w:space="0" w:color="auto"/>
                <w:bottom w:val="none" w:sz="0" w:space="0" w:color="auto"/>
                <w:right w:val="none" w:sz="0" w:space="0" w:color="auto"/>
              </w:divBdr>
              <w:divsChild>
                <w:div w:id="1776293599">
                  <w:marLeft w:val="0"/>
                  <w:marRight w:val="0"/>
                  <w:marTop w:val="0"/>
                  <w:marBottom w:val="0"/>
                  <w:divBdr>
                    <w:top w:val="none" w:sz="0" w:space="0" w:color="auto"/>
                    <w:left w:val="none" w:sz="0" w:space="0" w:color="auto"/>
                    <w:bottom w:val="none" w:sz="0" w:space="0" w:color="auto"/>
                    <w:right w:val="none" w:sz="0" w:space="0" w:color="auto"/>
                  </w:divBdr>
                </w:div>
                <w:div w:id="2028091229">
                  <w:marLeft w:val="0"/>
                  <w:marRight w:val="0"/>
                  <w:marTop w:val="0"/>
                  <w:marBottom w:val="0"/>
                  <w:divBdr>
                    <w:top w:val="none" w:sz="0" w:space="0" w:color="auto"/>
                    <w:left w:val="none" w:sz="0" w:space="0" w:color="auto"/>
                    <w:bottom w:val="none" w:sz="0" w:space="0" w:color="auto"/>
                    <w:right w:val="none" w:sz="0" w:space="0" w:color="auto"/>
                  </w:divBdr>
                </w:div>
                <w:div w:id="1886481048">
                  <w:marLeft w:val="0"/>
                  <w:marRight w:val="0"/>
                  <w:marTop w:val="0"/>
                  <w:marBottom w:val="0"/>
                  <w:divBdr>
                    <w:top w:val="none" w:sz="0" w:space="0" w:color="auto"/>
                    <w:left w:val="none" w:sz="0" w:space="0" w:color="auto"/>
                    <w:bottom w:val="none" w:sz="0" w:space="0" w:color="auto"/>
                    <w:right w:val="none" w:sz="0" w:space="0" w:color="auto"/>
                  </w:divBdr>
                </w:div>
                <w:div w:id="1815751083">
                  <w:marLeft w:val="0"/>
                  <w:marRight w:val="0"/>
                  <w:marTop w:val="0"/>
                  <w:marBottom w:val="0"/>
                  <w:divBdr>
                    <w:top w:val="none" w:sz="0" w:space="0" w:color="auto"/>
                    <w:left w:val="none" w:sz="0" w:space="0" w:color="auto"/>
                    <w:bottom w:val="none" w:sz="0" w:space="0" w:color="auto"/>
                    <w:right w:val="none" w:sz="0" w:space="0" w:color="auto"/>
                  </w:divBdr>
                </w:div>
                <w:div w:id="701324608">
                  <w:marLeft w:val="0"/>
                  <w:marRight w:val="0"/>
                  <w:marTop w:val="0"/>
                  <w:marBottom w:val="0"/>
                  <w:divBdr>
                    <w:top w:val="none" w:sz="0" w:space="0" w:color="auto"/>
                    <w:left w:val="none" w:sz="0" w:space="0" w:color="auto"/>
                    <w:bottom w:val="none" w:sz="0" w:space="0" w:color="auto"/>
                    <w:right w:val="none" w:sz="0" w:space="0" w:color="auto"/>
                  </w:divBdr>
                </w:div>
                <w:div w:id="1992708214">
                  <w:marLeft w:val="0"/>
                  <w:marRight w:val="0"/>
                  <w:marTop w:val="0"/>
                  <w:marBottom w:val="0"/>
                  <w:divBdr>
                    <w:top w:val="none" w:sz="0" w:space="0" w:color="auto"/>
                    <w:left w:val="none" w:sz="0" w:space="0" w:color="auto"/>
                    <w:bottom w:val="none" w:sz="0" w:space="0" w:color="auto"/>
                    <w:right w:val="none" w:sz="0" w:space="0" w:color="auto"/>
                  </w:divBdr>
                </w:div>
                <w:div w:id="1724282316">
                  <w:marLeft w:val="0"/>
                  <w:marRight w:val="0"/>
                  <w:marTop w:val="0"/>
                  <w:marBottom w:val="0"/>
                  <w:divBdr>
                    <w:top w:val="none" w:sz="0" w:space="0" w:color="auto"/>
                    <w:left w:val="none" w:sz="0" w:space="0" w:color="auto"/>
                    <w:bottom w:val="none" w:sz="0" w:space="0" w:color="auto"/>
                    <w:right w:val="none" w:sz="0" w:space="0" w:color="auto"/>
                  </w:divBdr>
                </w:div>
                <w:div w:id="1344405926">
                  <w:marLeft w:val="0"/>
                  <w:marRight w:val="0"/>
                  <w:marTop w:val="0"/>
                  <w:marBottom w:val="0"/>
                  <w:divBdr>
                    <w:top w:val="none" w:sz="0" w:space="0" w:color="auto"/>
                    <w:left w:val="none" w:sz="0" w:space="0" w:color="auto"/>
                    <w:bottom w:val="none" w:sz="0" w:space="0" w:color="auto"/>
                    <w:right w:val="none" w:sz="0" w:space="0" w:color="auto"/>
                  </w:divBdr>
                </w:div>
                <w:div w:id="1212958532">
                  <w:marLeft w:val="0"/>
                  <w:marRight w:val="0"/>
                  <w:marTop w:val="0"/>
                  <w:marBottom w:val="0"/>
                  <w:divBdr>
                    <w:top w:val="none" w:sz="0" w:space="0" w:color="auto"/>
                    <w:left w:val="none" w:sz="0" w:space="0" w:color="auto"/>
                    <w:bottom w:val="none" w:sz="0" w:space="0" w:color="auto"/>
                    <w:right w:val="none" w:sz="0" w:space="0" w:color="auto"/>
                  </w:divBdr>
                </w:div>
                <w:div w:id="116413157">
                  <w:marLeft w:val="0"/>
                  <w:marRight w:val="0"/>
                  <w:marTop w:val="0"/>
                  <w:marBottom w:val="0"/>
                  <w:divBdr>
                    <w:top w:val="none" w:sz="0" w:space="0" w:color="auto"/>
                    <w:left w:val="none" w:sz="0" w:space="0" w:color="auto"/>
                    <w:bottom w:val="none" w:sz="0" w:space="0" w:color="auto"/>
                    <w:right w:val="none" w:sz="0" w:space="0" w:color="auto"/>
                  </w:divBdr>
                </w:div>
                <w:div w:id="799687142">
                  <w:marLeft w:val="0"/>
                  <w:marRight w:val="0"/>
                  <w:marTop w:val="0"/>
                  <w:marBottom w:val="0"/>
                  <w:divBdr>
                    <w:top w:val="none" w:sz="0" w:space="0" w:color="auto"/>
                    <w:left w:val="none" w:sz="0" w:space="0" w:color="auto"/>
                    <w:bottom w:val="none" w:sz="0" w:space="0" w:color="auto"/>
                    <w:right w:val="none" w:sz="0" w:space="0" w:color="auto"/>
                  </w:divBdr>
                </w:div>
                <w:div w:id="969287288">
                  <w:marLeft w:val="0"/>
                  <w:marRight w:val="0"/>
                  <w:marTop w:val="0"/>
                  <w:marBottom w:val="0"/>
                  <w:divBdr>
                    <w:top w:val="none" w:sz="0" w:space="0" w:color="auto"/>
                    <w:left w:val="none" w:sz="0" w:space="0" w:color="auto"/>
                    <w:bottom w:val="none" w:sz="0" w:space="0" w:color="auto"/>
                    <w:right w:val="none" w:sz="0" w:space="0" w:color="auto"/>
                  </w:divBdr>
                </w:div>
                <w:div w:id="1646936436">
                  <w:marLeft w:val="0"/>
                  <w:marRight w:val="0"/>
                  <w:marTop w:val="0"/>
                  <w:marBottom w:val="0"/>
                  <w:divBdr>
                    <w:top w:val="none" w:sz="0" w:space="0" w:color="auto"/>
                    <w:left w:val="none" w:sz="0" w:space="0" w:color="auto"/>
                    <w:bottom w:val="none" w:sz="0" w:space="0" w:color="auto"/>
                    <w:right w:val="none" w:sz="0" w:space="0" w:color="auto"/>
                  </w:divBdr>
                </w:div>
                <w:div w:id="721905031">
                  <w:marLeft w:val="0"/>
                  <w:marRight w:val="0"/>
                  <w:marTop w:val="0"/>
                  <w:marBottom w:val="0"/>
                  <w:divBdr>
                    <w:top w:val="none" w:sz="0" w:space="0" w:color="auto"/>
                    <w:left w:val="none" w:sz="0" w:space="0" w:color="auto"/>
                    <w:bottom w:val="none" w:sz="0" w:space="0" w:color="auto"/>
                    <w:right w:val="none" w:sz="0" w:space="0" w:color="auto"/>
                  </w:divBdr>
                </w:div>
                <w:div w:id="557471914">
                  <w:marLeft w:val="0"/>
                  <w:marRight w:val="0"/>
                  <w:marTop w:val="0"/>
                  <w:marBottom w:val="0"/>
                  <w:divBdr>
                    <w:top w:val="none" w:sz="0" w:space="0" w:color="auto"/>
                    <w:left w:val="none" w:sz="0" w:space="0" w:color="auto"/>
                    <w:bottom w:val="none" w:sz="0" w:space="0" w:color="auto"/>
                    <w:right w:val="none" w:sz="0" w:space="0" w:color="auto"/>
                  </w:divBdr>
                </w:div>
                <w:div w:id="378937225">
                  <w:marLeft w:val="0"/>
                  <w:marRight w:val="0"/>
                  <w:marTop w:val="0"/>
                  <w:marBottom w:val="0"/>
                  <w:divBdr>
                    <w:top w:val="none" w:sz="0" w:space="0" w:color="auto"/>
                    <w:left w:val="none" w:sz="0" w:space="0" w:color="auto"/>
                    <w:bottom w:val="none" w:sz="0" w:space="0" w:color="auto"/>
                    <w:right w:val="none" w:sz="0" w:space="0" w:color="auto"/>
                  </w:divBdr>
                </w:div>
                <w:div w:id="1648363879">
                  <w:marLeft w:val="0"/>
                  <w:marRight w:val="0"/>
                  <w:marTop w:val="0"/>
                  <w:marBottom w:val="0"/>
                  <w:divBdr>
                    <w:top w:val="none" w:sz="0" w:space="0" w:color="auto"/>
                    <w:left w:val="none" w:sz="0" w:space="0" w:color="auto"/>
                    <w:bottom w:val="none" w:sz="0" w:space="0" w:color="auto"/>
                    <w:right w:val="none" w:sz="0" w:space="0" w:color="auto"/>
                  </w:divBdr>
                </w:div>
                <w:div w:id="801456840">
                  <w:marLeft w:val="0"/>
                  <w:marRight w:val="0"/>
                  <w:marTop w:val="0"/>
                  <w:marBottom w:val="0"/>
                  <w:divBdr>
                    <w:top w:val="none" w:sz="0" w:space="0" w:color="auto"/>
                    <w:left w:val="none" w:sz="0" w:space="0" w:color="auto"/>
                    <w:bottom w:val="none" w:sz="0" w:space="0" w:color="auto"/>
                    <w:right w:val="none" w:sz="0" w:space="0" w:color="auto"/>
                  </w:divBdr>
                </w:div>
                <w:div w:id="154419963">
                  <w:marLeft w:val="0"/>
                  <w:marRight w:val="0"/>
                  <w:marTop w:val="0"/>
                  <w:marBottom w:val="0"/>
                  <w:divBdr>
                    <w:top w:val="none" w:sz="0" w:space="0" w:color="auto"/>
                    <w:left w:val="none" w:sz="0" w:space="0" w:color="auto"/>
                    <w:bottom w:val="none" w:sz="0" w:space="0" w:color="auto"/>
                    <w:right w:val="none" w:sz="0" w:space="0" w:color="auto"/>
                  </w:divBdr>
                </w:div>
                <w:div w:id="748772493">
                  <w:marLeft w:val="0"/>
                  <w:marRight w:val="0"/>
                  <w:marTop w:val="0"/>
                  <w:marBottom w:val="0"/>
                  <w:divBdr>
                    <w:top w:val="none" w:sz="0" w:space="0" w:color="auto"/>
                    <w:left w:val="none" w:sz="0" w:space="0" w:color="auto"/>
                    <w:bottom w:val="none" w:sz="0" w:space="0" w:color="auto"/>
                    <w:right w:val="none" w:sz="0" w:space="0" w:color="auto"/>
                  </w:divBdr>
                </w:div>
                <w:div w:id="515388663">
                  <w:marLeft w:val="0"/>
                  <w:marRight w:val="0"/>
                  <w:marTop w:val="0"/>
                  <w:marBottom w:val="0"/>
                  <w:divBdr>
                    <w:top w:val="none" w:sz="0" w:space="0" w:color="auto"/>
                    <w:left w:val="none" w:sz="0" w:space="0" w:color="auto"/>
                    <w:bottom w:val="none" w:sz="0" w:space="0" w:color="auto"/>
                    <w:right w:val="none" w:sz="0" w:space="0" w:color="auto"/>
                  </w:divBdr>
                </w:div>
                <w:div w:id="1975017658">
                  <w:marLeft w:val="0"/>
                  <w:marRight w:val="0"/>
                  <w:marTop w:val="0"/>
                  <w:marBottom w:val="0"/>
                  <w:divBdr>
                    <w:top w:val="none" w:sz="0" w:space="0" w:color="auto"/>
                    <w:left w:val="none" w:sz="0" w:space="0" w:color="auto"/>
                    <w:bottom w:val="none" w:sz="0" w:space="0" w:color="auto"/>
                    <w:right w:val="none" w:sz="0" w:space="0" w:color="auto"/>
                  </w:divBdr>
                </w:div>
                <w:div w:id="1905944920">
                  <w:marLeft w:val="0"/>
                  <w:marRight w:val="0"/>
                  <w:marTop w:val="0"/>
                  <w:marBottom w:val="0"/>
                  <w:divBdr>
                    <w:top w:val="none" w:sz="0" w:space="0" w:color="auto"/>
                    <w:left w:val="none" w:sz="0" w:space="0" w:color="auto"/>
                    <w:bottom w:val="none" w:sz="0" w:space="0" w:color="auto"/>
                    <w:right w:val="none" w:sz="0" w:space="0" w:color="auto"/>
                  </w:divBdr>
                </w:div>
                <w:div w:id="80832905">
                  <w:marLeft w:val="0"/>
                  <w:marRight w:val="0"/>
                  <w:marTop w:val="0"/>
                  <w:marBottom w:val="0"/>
                  <w:divBdr>
                    <w:top w:val="none" w:sz="0" w:space="0" w:color="auto"/>
                    <w:left w:val="none" w:sz="0" w:space="0" w:color="auto"/>
                    <w:bottom w:val="none" w:sz="0" w:space="0" w:color="auto"/>
                    <w:right w:val="none" w:sz="0" w:space="0" w:color="auto"/>
                  </w:divBdr>
                </w:div>
                <w:div w:id="1545171713">
                  <w:marLeft w:val="0"/>
                  <w:marRight w:val="0"/>
                  <w:marTop w:val="0"/>
                  <w:marBottom w:val="0"/>
                  <w:divBdr>
                    <w:top w:val="none" w:sz="0" w:space="0" w:color="auto"/>
                    <w:left w:val="none" w:sz="0" w:space="0" w:color="auto"/>
                    <w:bottom w:val="none" w:sz="0" w:space="0" w:color="auto"/>
                    <w:right w:val="none" w:sz="0" w:space="0" w:color="auto"/>
                  </w:divBdr>
                </w:div>
                <w:div w:id="271401365">
                  <w:marLeft w:val="0"/>
                  <w:marRight w:val="0"/>
                  <w:marTop w:val="0"/>
                  <w:marBottom w:val="0"/>
                  <w:divBdr>
                    <w:top w:val="none" w:sz="0" w:space="0" w:color="auto"/>
                    <w:left w:val="none" w:sz="0" w:space="0" w:color="auto"/>
                    <w:bottom w:val="none" w:sz="0" w:space="0" w:color="auto"/>
                    <w:right w:val="none" w:sz="0" w:space="0" w:color="auto"/>
                  </w:divBdr>
                </w:div>
                <w:div w:id="186602340">
                  <w:marLeft w:val="0"/>
                  <w:marRight w:val="0"/>
                  <w:marTop w:val="0"/>
                  <w:marBottom w:val="0"/>
                  <w:divBdr>
                    <w:top w:val="none" w:sz="0" w:space="0" w:color="auto"/>
                    <w:left w:val="none" w:sz="0" w:space="0" w:color="auto"/>
                    <w:bottom w:val="none" w:sz="0" w:space="0" w:color="auto"/>
                    <w:right w:val="none" w:sz="0" w:space="0" w:color="auto"/>
                  </w:divBdr>
                </w:div>
                <w:div w:id="1419253279">
                  <w:marLeft w:val="0"/>
                  <w:marRight w:val="0"/>
                  <w:marTop w:val="0"/>
                  <w:marBottom w:val="0"/>
                  <w:divBdr>
                    <w:top w:val="none" w:sz="0" w:space="0" w:color="auto"/>
                    <w:left w:val="none" w:sz="0" w:space="0" w:color="auto"/>
                    <w:bottom w:val="none" w:sz="0" w:space="0" w:color="auto"/>
                    <w:right w:val="none" w:sz="0" w:space="0" w:color="auto"/>
                  </w:divBdr>
                </w:div>
                <w:div w:id="787743419">
                  <w:marLeft w:val="0"/>
                  <w:marRight w:val="0"/>
                  <w:marTop w:val="0"/>
                  <w:marBottom w:val="0"/>
                  <w:divBdr>
                    <w:top w:val="none" w:sz="0" w:space="0" w:color="auto"/>
                    <w:left w:val="none" w:sz="0" w:space="0" w:color="auto"/>
                    <w:bottom w:val="none" w:sz="0" w:space="0" w:color="auto"/>
                    <w:right w:val="none" w:sz="0" w:space="0" w:color="auto"/>
                  </w:divBdr>
                </w:div>
                <w:div w:id="1117795627">
                  <w:marLeft w:val="0"/>
                  <w:marRight w:val="0"/>
                  <w:marTop w:val="0"/>
                  <w:marBottom w:val="0"/>
                  <w:divBdr>
                    <w:top w:val="none" w:sz="0" w:space="0" w:color="auto"/>
                    <w:left w:val="none" w:sz="0" w:space="0" w:color="auto"/>
                    <w:bottom w:val="none" w:sz="0" w:space="0" w:color="auto"/>
                    <w:right w:val="none" w:sz="0" w:space="0" w:color="auto"/>
                  </w:divBdr>
                </w:div>
                <w:div w:id="1036272976">
                  <w:marLeft w:val="0"/>
                  <w:marRight w:val="0"/>
                  <w:marTop w:val="0"/>
                  <w:marBottom w:val="0"/>
                  <w:divBdr>
                    <w:top w:val="none" w:sz="0" w:space="0" w:color="auto"/>
                    <w:left w:val="none" w:sz="0" w:space="0" w:color="auto"/>
                    <w:bottom w:val="none" w:sz="0" w:space="0" w:color="auto"/>
                    <w:right w:val="none" w:sz="0" w:space="0" w:color="auto"/>
                  </w:divBdr>
                </w:div>
                <w:div w:id="743454280">
                  <w:marLeft w:val="0"/>
                  <w:marRight w:val="0"/>
                  <w:marTop w:val="0"/>
                  <w:marBottom w:val="0"/>
                  <w:divBdr>
                    <w:top w:val="none" w:sz="0" w:space="0" w:color="auto"/>
                    <w:left w:val="none" w:sz="0" w:space="0" w:color="auto"/>
                    <w:bottom w:val="none" w:sz="0" w:space="0" w:color="auto"/>
                    <w:right w:val="none" w:sz="0" w:space="0" w:color="auto"/>
                  </w:divBdr>
                </w:div>
                <w:div w:id="44451800">
                  <w:marLeft w:val="0"/>
                  <w:marRight w:val="0"/>
                  <w:marTop w:val="0"/>
                  <w:marBottom w:val="0"/>
                  <w:divBdr>
                    <w:top w:val="none" w:sz="0" w:space="0" w:color="auto"/>
                    <w:left w:val="none" w:sz="0" w:space="0" w:color="auto"/>
                    <w:bottom w:val="none" w:sz="0" w:space="0" w:color="auto"/>
                    <w:right w:val="none" w:sz="0" w:space="0" w:color="auto"/>
                  </w:divBdr>
                </w:div>
                <w:div w:id="1051996668">
                  <w:marLeft w:val="0"/>
                  <w:marRight w:val="0"/>
                  <w:marTop w:val="0"/>
                  <w:marBottom w:val="0"/>
                  <w:divBdr>
                    <w:top w:val="none" w:sz="0" w:space="0" w:color="auto"/>
                    <w:left w:val="none" w:sz="0" w:space="0" w:color="auto"/>
                    <w:bottom w:val="none" w:sz="0" w:space="0" w:color="auto"/>
                    <w:right w:val="none" w:sz="0" w:space="0" w:color="auto"/>
                  </w:divBdr>
                </w:div>
                <w:div w:id="506559251">
                  <w:marLeft w:val="0"/>
                  <w:marRight w:val="0"/>
                  <w:marTop w:val="0"/>
                  <w:marBottom w:val="0"/>
                  <w:divBdr>
                    <w:top w:val="none" w:sz="0" w:space="0" w:color="auto"/>
                    <w:left w:val="none" w:sz="0" w:space="0" w:color="auto"/>
                    <w:bottom w:val="none" w:sz="0" w:space="0" w:color="auto"/>
                    <w:right w:val="none" w:sz="0" w:space="0" w:color="auto"/>
                  </w:divBdr>
                </w:div>
                <w:div w:id="949361502">
                  <w:marLeft w:val="0"/>
                  <w:marRight w:val="0"/>
                  <w:marTop w:val="0"/>
                  <w:marBottom w:val="0"/>
                  <w:divBdr>
                    <w:top w:val="none" w:sz="0" w:space="0" w:color="auto"/>
                    <w:left w:val="none" w:sz="0" w:space="0" w:color="auto"/>
                    <w:bottom w:val="none" w:sz="0" w:space="0" w:color="auto"/>
                    <w:right w:val="none" w:sz="0" w:space="0" w:color="auto"/>
                  </w:divBdr>
                </w:div>
                <w:div w:id="1902861349">
                  <w:marLeft w:val="0"/>
                  <w:marRight w:val="0"/>
                  <w:marTop w:val="0"/>
                  <w:marBottom w:val="0"/>
                  <w:divBdr>
                    <w:top w:val="none" w:sz="0" w:space="0" w:color="auto"/>
                    <w:left w:val="none" w:sz="0" w:space="0" w:color="auto"/>
                    <w:bottom w:val="none" w:sz="0" w:space="0" w:color="auto"/>
                    <w:right w:val="none" w:sz="0" w:space="0" w:color="auto"/>
                  </w:divBdr>
                </w:div>
                <w:div w:id="284164283">
                  <w:marLeft w:val="0"/>
                  <w:marRight w:val="0"/>
                  <w:marTop w:val="0"/>
                  <w:marBottom w:val="0"/>
                  <w:divBdr>
                    <w:top w:val="none" w:sz="0" w:space="0" w:color="auto"/>
                    <w:left w:val="none" w:sz="0" w:space="0" w:color="auto"/>
                    <w:bottom w:val="none" w:sz="0" w:space="0" w:color="auto"/>
                    <w:right w:val="none" w:sz="0" w:space="0" w:color="auto"/>
                  </w:divBdr>
                </w:div>
                <w:div w:id="512886674">
                  <w:marLeft w:val="0"/>
                  <w:marRight w:val="0"/>
                  <w:marTop w:val="0"/>
                  <w:marBottom w:val="0"/>
                  <w:divBdr>
                    <w:top w:val="none" w:sz="0" w:space="0" w:color="auto"/>
                    <w:left w:val="none" w:sz="0" w:space="0" w:color="auto"/>
                    <w:bottom w:val="none" w:sz="0" w:space="0" w:color="auto"/>
                    <w:right w:val="none" w:sz="0" w:space="0" w:color="auto"/>
                  </w:divBdr>
                </w:div>
                <w:div w:id="1681856157">
                  <w:marLeft w:val="0"/>
                  <w:marRight w:val="0"/>
                  <w:marTop w:val="0"/>
                  <w:marBottom w:val="0"/>
                  <w:divBdr>
                    <w:top w:val="none" w:sz="0" w:space="0" w:color="auto"/>
                    <w:left w:val="none" w:sz="0" w:space="0" w:color="auto"/>
                    <w:bottom w:val="none" w:sz="0" w:space="0" w:color="auto"/>
                    <w:right w:val="none" w:sz="0" w:space="0" w:color="auto"/>
                  </w:divBdr>
                </w:div>
                <w:div w:id="276835466">
                  <w:marLeft w:val="0"/>
                  <w:marRight w:val="0"/>
                  <w:marTop w:val="0"/>
                  <w:marBottom w:val="0"/>
                  <w:divBdr>
                    <w:top w:val="none" w:sz="0" w:space="0" w:color="auto"/>
                    <w:left w:val="none" w:sz="0" w:space="0" w:color="auto"/>
                    <w:bottom w:val="none" w:sz="0" w:space="0" w:color="auto"/>
                    <w:right w:val="none" w:sz="0" w:space="0" w:color="auto"/>
                  </w:divBdr>
                </w:div>
                <w:div w:id="1067267830">
                  <w:marLeft w:val="0"/>
                  <w:marRight w:val="0"/>
                  <w:marTop w:val="0"/>
                  <w:marBottom w:val="0"/>
                  <w:divBdr>
                    <w:top w:val="none" w:sz="0" w:space="0" w:color="auto"/>
                    <w:left w:val="none" w:sz="0" w:space="0" w:color="auto"/>
                    <w:bottom w:val="none" w:sz="0" w:space="0" w:color="auto"/>
                    <w:right w:val="none" w:sz="0" w:space="0" w:color="auto"/>
                  </w:divBdr>
                </w:div>
                <w:div w:id="223761554">
                  <w:marLeft w:val="0"/>
                  <w:marRight w:val="0"/>
                  <w:marTop w:val="0"/>
                  <w:marBottom w:val="0"/>
                  <w:divBdr>
                    <w:top w:val="none" w:sz="0" w:space="0" w:color="auto"/>
                    <w:left w:val="none" w:sz="0" w:space="0" w:color="auto"/>
                    <w:bottom w:val="none" w:sz="0" w:space="0" w:color="auto"/>
                    <w:right w:val="none" w:sz="0" w:space="0" w:color="auto"/>
                  </w:divBdr>
                </w:div>
                <w:div w:id="72162412">
                  <w:marLeft w:val="0"/>
                  <w:marRight w:val="0"/>
                  <w:marTop w:val="0"/>
                  <w:marBottom w:val="0"/>
                  <w:divBdr>
                    <w:top w:val="none" w:sz="0" w:space="0" w:color="auto"/>
                    <w:left w:val="none" w:sz="0" w:space="0" w:color="auto"/>
                    <w:bottom w:val="none" w:sz="0" w:space="0" w:color="auto"/>
                    <w:right w:val="none" w:sz="0" w:space="0" w:color="auto"/>
                  </w:divBdr>
                </w:div>
                <w:div w:id="1638224451">
                  <w:marLeft w:val="0"/>
                  <w:marRight w:val="0"/>
                  <w:marTop w:val="0"/>
                  <w:marBottom w:val="0"/>
                  <w:divBdr>
                    <w:top w:val="none" w:sz="0" w:space="0" w:color="auto"/>
                    <w:left w:val="none" w:sz="0" w:space="0" w:color="auto"/>
                    <w:bottom w:val="none" w:sz="0" w:space="0" w:color="auto"/>
                    <w:right w:val="none" w:sz="0" w:space="0" w:color="auto"/>
                  </w:divBdr>
                </w:div>
                <w:div w:id="2033191235">
                  <w:marLeft w:val="0"/>
                  <w:marRight w:val="0"/>
                  <w:marTop w:val="0"/>
                  <w:marBottom w:val="0"/>
                  <w:divBdr>
                    <w:top w:val="none" w:sz="0" w:space="0" w:color="auto"/>
                    <w:left w:val="none" w:sz="0" w:space="0" w:color="auto"/>
                    <w:bottom w:val="none" w:sz="0" w:space="0" w:color="auto"/>
                    <w:right w:val="none" w:sz="0" w:space="0" w:color="auto"/>
                  </w:divBdr>
                </w:div>
                <w:div w:id="1599867602">
                  <w:marLeft w:val="0"/>
                  <w:marRight w:val="0"/>
                  <w:marTop w:val="0"/>
                  <w:marBottom w:val="0"/>
                  <w:divBdr>
                    <w:top w:val="none" w:sz="0" w:space="0" w:color="auto"/>
                    <w:left w:val="none" w:sz="0" w:space="0" w:color="auto"/>
                    <w:bottom w:val="none" w:sz="0" w:space="0" w:color="auto"/>
                    <w:right w:val="none" w:sz="0" w:space="0" w:color="auto"/>
                  </w:divBdr>
                </w:div>
                <w:div w:id="884171951">
                  <w:marLeft w:val="0"/>
                  <w:marRight w:val="0"/>
                  <w:marTop w:val="0"/>
                  <w:marBottom w:val="0"/>
                  <w:divBdr>
                    <w:top w:val="none" w:sz="0" w:space="0" w:color="auto"/>
                    <w:left w:val="none" w:sz="0" w:space="0" w:color="auto"/>
                    <w:bottom w:val="none" w:sz="0" w:space="0" w:color="auto"/>
                    <w:right w:val="none" w:sz="0" w:space="0" w:color="auto"/>
                  </w:divBdr>
                </w:div>
                <w:div w:id="899679651">
                  <w:marLeft w:val="0"/>
                  <w:marRight w:val="0"/>
                  <w:marTop w:val="0"/>
                  <w:marBottom w:val="0"/>
                  <w:divBdr>
                    <w:top w:val="none" w:sz="0" w:space="0" w:color="auto"/>
                    <w:left w:val="none" w:sz="0" w:space="0" w:color="auto"/>
                    <w:bottom w:val="none" w:sz="0" w:space="0" w:color="auto"/>
                    <w:right w:val="none" w:sz="0" w:space="0" w:color="auto"/>
                  </w:divBdr>
                </w:div>
                <w:div w:id="1249926595">
                  <w:marLeft w:val="0"/>
                  <w:marRight w:val="0"/>
                  <w:marTop w:val="0"/>
                  <w:marBottom w:val="0"/>
                  <w:divBdr>
                    <w:top w:val="none" w:sz="0" w:space="0" w:color="auto"/>
                    <w:left w:val="none" w:sz="0" w:space="0" w:color="auto"/>
                    <w:bottom w:val="none" w:sz="0" w:space="0" w:color="auto"/>
                    <w:right w:val="none" w:sz="0" w:space="0" w:color="auto"/>
                  </w:divBdr>
                </w:div>
                <w:div w:id="881138838">
                  <w:marLeft w:val="0"/>
                  <w:marRight w:val="0"/>
                  <w:marTop w:val="0"/>
                  <w:marBottom w:val="0"/>
                  <w:divBdr>
                    <w:top w:val="none" w:sz="0" w:space="0" w:color="auto"/>
                    <w:left w:val="none" w:sz="0" w:space="0" w:color="auto"/>
                    <w:bottom w:val="none" w:sz="0" w:space="0" w:color="auto"/>
                    <w:right w:val="none" w:sz="0" w:space="0" w:color="auto"/>
                  </w:divBdr>
                </w:div>
                <w:div w:id="901908703">
                  <w:marLeft w:val="0"/>
                  <w:marRight w:val="0"/>
                  <w:marTop w:val="0"/>
                  <w:marBottom w:val="0"/>
                  <w:divBdr>
                    <w:top w:val="none" w:sz="0" w:space="0" w:color="auto"/>
                    <w:left w:val="none" w:sz="0" w:space="0" w:color="auto"/>
                    <w:bottom w:val="none" w:sz="0" w:space="0" w:color="auto"/>
                    <w:right w:val="none" w:sz="0" w:space="0" w:color="auto"/>
                  </w:divBdr>
                </w:div>
                <w:div w:id="1367441365">
                  <w:marLeft w:val="0"/>
                  <w:marRight w:val="0"/>
                  <w:marTop w:val="0"/>
                  <w:marBottom w:val="0"/>
                  <w:divBdr>
                    <w:top w:val="none" w:sz="0" w:space="0" w:color="auto"/>
                    <w:left w:val="none" w:sz="0" w:space="0" w:color="auto"/>
                    <w:bottom w:val="none" w:sz="0" w:space="0" w:color="auto"/>
                    <w:right w:val="none" w:sz="0" w:space="0" w:color="auto"/>
                  </w:divBdr>
                </w:div>
                <w:div w:id="723139559">
                  <w:marLeft w:val="0"/>
                  <w:marRight w:val="0"/>
                  <w:marTop w:val="0"/>
                  <w:marBottom w:val="0"/>
                  <w:divBdr>
                    <w:top w:val="none" w:sz="0" w:space="0" w:color="auto"/>
                    <w:left w:val="none" w:sz="0" w:space="0" w:color="auto"/>
                    <w:bottom w:val="none" w:sz="0" w:space="0" w:color="auto"/>
                    <w:right w:val="none" w:sz="0" w:space="0" w:color="auto"/>
                  </w:divBdr>
                </w:div>
                <w:div w:id="419059526">
                  <w:marLeft w:val="0"/>
                  <w:marRight w:val="0"/>
                  <w:marTop w:val="0"/>
                  <w:marBottom w:val="0"/>
                  <w:divBdr>
                    <w:top w:val="none" w:sz="0" w:space="0" w:color="auto"/>
                    <w:left w:val="none" w:sz="0" w:space="0" w:color="auto"/>
                    <w:bottom w:val="none" w:sz="0" w:space="0" w:color="auto"/>
                    <w:right w:val="none" w:sz="0" w:space="0" w:color="auto"/>
                  </w:divBdr>
                </w:div>
                <w:div w:id="1188565448">
                  <w:marLeft w:val="0"/>
                  <w:marRight w:val="0"/>
                  <w:marTop w:val="0"/>
                  <w:marBottom w:val="0"/>
                  <w:divBdr>
                    <w:top w:val="none" w:sz="0" w:space="0" w:color="auto"/>
                    <w:left w:val="none" w:sz="0" w:space="0" w:color="auto"/>
                    <w:bottom w:val="none" w:sz="0" w:space="0" w:color="auto"/>
                    <w:right w:val="none" w:sz="0" w:space="0" w:color="auto"/>
                  </w:divBdr>
                </w:div>
                <w:div w:id="974682677">
                  <w:marLeft w:val="0"/>
                  <w:marRight w:val="0"/>
                  <w:marTop w:val="0"/>
                  <w:marBottom w:val="0"/>
                  <w:divBdr>
                    <w:top w:val="none" w:sz="0" w:space="0" w:color="auto"/>
                    <w:left w:val="none" w:sz="0" w:space="0" w:color="auto"/>
                    <w:bottom w:val="none" w:sz="0" w:space="0" w:color="auto"/>
                    <w:right w:val="none" w:sz="0" w:space="0" w:color="auto"/>
                  </w:divBdr>
                </w:div>
                <w:div w:id="1574856420">
                  <w:marLeft w:val="0"/>
                  <w:marRight w:val="0"/>
                  <w:marTop w:val="0"/>
                  <w:marBottom w:val="0"/>
                  <w:divBdr>
                    <w:top w:val="none" w:sz="0" w:space="0" w:color="auto"/>
                    <w:left w:val="none" w:sz="0" w:space="0" w:color="auto"/>
                    <w:bottom w:val="none" w:sz="0" w:space="0" w:color="auto"/>
                    <w:right w:val="none" w:sz="0" w:space="0" w:color="auto"/>
                  </w:divBdr>
                </w:div>
                <w:div w:id="1729768398">
                  <w:marLeft w:val="0"/>
                  <w:marRight w:val="0"/>
                  <w:marTop w:val="0"/>
                  <w:marBottom w:val="0"/>
                  <w:divBdr>
                    <w:top w:val="none" w:sz="0" w:space="0" w:color="auto"/>
                    <w:left w:val="none" w:sz="0" w:space="0" w:color="auto"/>
                    <w:bottom w:val="none" w:sz="0" w:space="0" w:color="auto"/>
                    <w:right w:val="none" w:sz="0" w:space="0" w:color="auto"/>
                  </w:divBdr>
                </w:div>
                <w:div w:id="560168476">
                  <w:marLeft w:val="0"/>
                  <w:marRight w:val="0"/>
                  <w:marTop w:val="0"/>
                  <w:marBottom w:val="0"/>
                  <w:divBdr>
                    <w:top w:val="none" w:sz="0" w:space="0" w:color="auto"/>
                    <w:left w:val="none" w:sz="0" w:space="0" w:color="auto"/>
                    <w:bottom w:val="none" w:sz="0" w:space="0" w:color="auto"/>
                    <w:right w:val="none" w:sz="0" w:space="0" w:color="auto"/>
                  </w:divBdr>
                </w:div>
                <w:div w:id="321200454">
                  <w:marLeft w:val="0"/>
                  <w:marRight w:val="0"/>
                  <w:marTop w:val="0"/>
                  <w:marBottom w:val="0"/>
                  <w:divBdr>
                    <w:top w:val="none" w:sz="0" w:space="0" w:color="auto"/>
                    <w:left w:val="none" w:sz="0" w:space="0" w:color="auto"/>
                    <w:bottom w:val="none" w:sz="0" w:space="0" w:color="auto"/>
                    <w:right w:val="none" w:sz="0" w:space="0" w:color="auto"/>
                  </w:divBdr>
                </w:div>
                <w:div w:id="275646855">
                  <w:marLeft w:val="0"/>
                  <w:marRight w:val="0"/>
                  <w:marTop w:val="0"/>
                  <w:marBottom w:val="0"/>
                  <w:divBdr>
                    <w:top w:val="none" w:sz="0" w:space="0" w:color="auto"/>
                    <w:left w:val="none" w:sz="0" w:space="0" w:color="auto"/>
                    <w:bottom w:val="none" w:sz="0" w:space="0" w:color="auto"/>
                    <w:right w:val="none" w:sz="0" w:space="0" w:color="auto"/>
                  </w:divBdr>
                </w:div>
                <w:div w:id="388194492">
                  <w:marLeft w:val="0"/>
                  <w:marRight w:val="0"/>
                  <w:marTop w:val="0"/>
                  <w:marBottom w:val="0"/>
                  <w:divBdr>
                    <w:top w:val="none" w:sz="0" w:space="0" w:color="auto"/>
                    <w:left w:val="none" w:sz="0" w:space="0" w:color="auto"/>
                    <w:bottom w:val="none" w:sz="0" w:space="0" w:color="auto"/>
                    <w:right w:val="none" w:sz="0" w:space="0" w:color="auto"/>
                  </w:divBdr>
                </w:div>
                <w:div w:id="623390059">
                  <w:marLeft w:val="0"/>
                  <w:marRight w:val="0"/>
                  <w:marTop w:val="0"/>
                  <w:marBottom w:val="0"/>
                  <w:divBdr>
                    <w:top w:val="none" w:sz="0" w:space="0" w:color="auto"/>
                    <w:left w:val="none" w:sz="0" w:space="0" w:color="auto"/>
                    <w:bottom w:val="none" w:sz="0" w:space="0" w:color="auto"/>
                    <w:right w:val="none" w:sz="0" w:space="0" w:color="auto"/>
                  </w:divBdr>
                </w:div>
                <w:div w:id="2066172211">
                  <w:marLeft w:val="0"/>
                  <w:marRight w:val="0"/>
                  <w:marTop w:val="0"/>
                  <w:marBottom w:val="0"/>
                  <w:divBdr>
                    <w:top w:val="none" w:sz="0" w:space="0" w:color="auto"/>
                    <w:left w:val="none" w:sz="0" w:space="0" w:color="auto"/>
                    <w:bottom w:val="none" w:sz="0" w:space="0" w:color="auto"/>
                    <w:right w:val="none" w:sz="0" w:space="0" w:color="auto"/>
                  </w:divBdr>
                </w:div>
                <w:div w:id="1221287283">
                  <w:marLeft w:val="0"/>
                  <w:marRight w:val="0"/>
                  <w:marTop w:val="0"/>
                  <w:marBottom w:val="0"/>
                  <w:divBdr>
                    <w:top w:val="none" w:sz="0" w:space="0" w:color="auto"/>
                    <w:left w:val="none" w:sz="0" w:space="0" w:color="auto"/>
                    <w:bottom w:val="none" w:sz="0" w:space="0" w:color="auto"/>
                    <w:right w:val="none" w:sz="0" w:space="0" w:color="auto"/>
                  </w:divBdr>
                </w:div>
                <w:div w:id="640186005">
                  <w:marLeft w:val="0"/>
                  <w:marRight w:val="0"/>
                  <w:marTop w:val="0"/>
                  <w:marBottom w:val="0"/>
                  <w:divBdr>
                    <w:top w:val="none" w:sz="0" w:space="0" w:color="auto"/>
                    <w:left w:val="none" w:sz="0" w:space="0" w:color="auto"/>
                    <w:bottom w:val="none" w:sz="0" w:space="0" w:color="auto"/>
                    <w:right w:val="none" w:sz="0" w:space="0" w:color="auto"/>
                  </w:divBdr>
                </w:div>
                <w:div w:id="1665236133">
                  <w:marLeft w:val="0"/>
                  <w:marRight w:val="0"/>
                  <w:marTop w:val="0"/>
                  <w:marBottom w:val="0"/>
                  <w:divBdr>
                    <w:top w:val="none" w:sz="0" w:space="0" w:color="auto"/>
                    <w:left w:val="none" w:sz="0" w:space="0" w:color="auto"/>
                    <w:bottom w:val="none" w:sz="0" w:space="0" w:color="auto"/>
                    <w:right w:val="none" w:sz="0" w:space="0" w:color="auto"/>
                  </w:divBdr>
                </w:div>
                <w:div w:id="1942519407">
                  <w:marLeft w:val="0"/>
                  <w:marRight w:val="0"/>
                  <w:marTop w:val="0"/>
                  <w:marBottom w:val="0"/>
                  <w:divBdr>
                    <w:top w:val="none" w:sz="0" w:space="0" w:color="auto"/>
                    <w:left w:val="none" w:sz="0" w:space="0" w:color="auto"/>
                    <w:bottom w:val="none" w:sz="0" w:space="0" w:color="auto"/>
                    <w:right w:val="none" w:sz="0" w:space="0" w:color="auto"/>
                  </w:divBdr>
                </w:div>
                <w:div w:id="438574514">
                  <w:marLeft w:val="0"/>
                  <w:marRight w:val="0"/>
                  <w:marTop w:val="0"/>
                  <w:marBottom w:val="0"/>
                  <w:divBdr>
                    <w:top w:val="none" w:sz="0" w:space="0" w:color="auto"/>
                    <w:left w:val="none" w:sz="0" w:space="0" w:color="auto"/>
                    <w:bottom w:val="none" w:sz="0" w:space="0" w:color="auto"/>
                    <w:right w:val="none" w:sz="0" w:space="0" w:color="auto"/>
                  </w:divBdr>
                </w:div>
                <w:div w:id="1066103685">
                  <w:marLeft w:val="0"/>
                  <w:marRight w:val="0"/>
                  <w:marTop w:val="0"/>
                  <w:marBottom w:val="0"/>
                  <w:divBdr>
                    <w:top w:val="none" w:sz="0" w:space="0" w:color="auto"/>
                    <w:left w:val="none" w:sz="0" w:space="0" w:color="auto"/>
                    <w:bottom w:val="none" w:sz="0" w:space="0" w:color="auto"/>
                    <w:right w:val="none" w:sz="0" w:space="0" w:color="auto"/>
                  </w:divBdr>
                </w:div>
                <w:div w:id="1817916101">
                  <w:marLeft w:val="0"/>
                  <w:marRight w:val="0"/>
                  <w:marTop w:val="0"/>
                  <w:marBottom w:val="0"/>
                  <w:divBdr>
                    <w:top w:val="none" w:sz="0" w:space="0" w:color="auto"/>
                    <w:left w:val="none" w:sz="0" w:space="0" w:color="auto"/>
                    <w:bottom w:val="none" w:sz="0" w:space="0" w:color="auto"/>
                    <w:right w:val="none" w:sz="0" w:space="0" w:color="auto"/>
                  </w:divBdr>
                </w:div>
                <w:div w:id="1369136798">
                  <w:marLeft w:val="0"/>
                  <w:marRight w:val="0"/>
                  <w:marTop w:val="0"/>
                  <w:marBottom w:val="0"/>
                  <w:divBdr>
                    <w:top w:val="none" w:sz="0" w:space="0" w:color="auto"/>
                    <w:left w:val="none" w:sz="0" w:space="0" w:color="auto"/>
                    <w:bottom w:val="none" w:sz="0" w:space="0" w:color="auto"/>
                    <w:right w:val="none" w:sz="0" w:space="0" w:color="auto"/>
                  </w:divBdr>
                </w:div>
                <w:div w:id="1876044898">
                  <w:marLeft w:val="0"/>
                  <w:marRight w:val="0"/>
                  <w:marTop w:val="0"/>
                  <w:marBottom w:val="0"/>
                  <w:divBdr>
                    <w:top w:val="none" w:sz="0" w:space="0" w:color="auto"/>
                    <w:left w:val="none" w:sz="0" w:space="0" w:color="auto"/>
                    <w:bottom w:val="none" w:sz="0" w:space="0" w:color="auto"/>
                    <w:right w:val="none" w:sz="0" w:space="0" w:color="auto"/>
                  </w:divBdr>
                </w:div>
                <w:div w:id="1112745527">
                  <w:marLeft w:val="0"/>
                  <w:marRight w:val="0"/>
                  <w:marTop w:val="0"/>
                  <w:marBottom w:val="0"/>
                  <w:divBdr>
                    <w:top w:val="none" w:sz="0" w:space="0" w:color="auto"/>
                    <w:left w:val="none" w:sz="0" w:space="0" w:color="auto"/>
                    <w:bottom w:val="none" w:sz="0" w:space="0" w:color="auto"/>
                    <w:right w:val="none" w:sz="0" w:space="0" w:color="auto"/>
                  </w:divBdr>
                </w:div>
                <w:div w:id="352654657">
                  <w:marLeft w:val="0"/>
                  <w:marRight w:val="0"/>
                  <w:marTop w:val="0"/>
                  <w:marBottom w:val="0"/>
                  <w:divBdr>
                    <w:top w:val="none" w:sz="0" w:space="0" w:color="auto"/>
                    <w:left w:val="none" w:sz="0" w:space="0" w:color="auto"/>
                    <w:bottom w:val="none" w:sz="0" w:space="0" w:color="auto"/>
                    <w:right w:val="none" w:sz="0" w:space="0" w:color="auto"/>
                  </w:divBdr>
                </w:div>
                <w:div w:id="1902861236">
                  <w:marLeft w:val="0"/>
                  <w:marRight w:val="0"/>
                  <w:marTop w:val="0"/>
                  <w:marBottom w:val="0"/>
                  <w:divBdr>
                    <w:top w:val="none" w:sz="0" w:space="0" w:color="auto"/>
                    <w:left w:val="none" w:sz="0" w:space="0" w:color="auto"/>
                    <w:bottom w:val="none" w:sz="0" w:space="0" w:color="auto"/>
                    <w:right w:val="none" w:sz="0" w:space="0" w:color="auto"/>
                  </w:divBdr>
                </w:div>
                <w:div w:id="442849233">
                  <w:marLeft w:val="0"/>
                  <w:marRight w:val="0"/>
                  <w:marTop w:val="0"/>
                  <w:marBottom w:val="0"/>
                  <w:divBdr>
                    <w:top w:val="none" w:sz="0" w:space="0" w:color="auto"/>
                    <w:left w:val="none" w:sz="0" w:space="0" w:color="auto"/>
                    <w:bottom w:val="none" w:sz="0" w:space="0" w:color="auto"/>
                    <w:right w:val="none" w:sz="0" w:space="0" w:color="auto"/>
                  </w:divBdr>
                </w:div>
                <w:div w:id="272177037">
                  <w:marLeft w:val="0"/>
                  <w:marRight w:val="0"/>
                  <w:marTop w:val="0"/>
                  <w:marBottom w:val="0"/>
                  <w:divBdr>
                    <w:top w:val="none" w:sz="0" w:space="0" w:color="auto"/>
                    <w:left w:val="none" w:sz="0" w:space="0" w:color="auto"/>
                    <w:bottom w:val="none" w:sz="0" w:space="0" w:color="auto"/>
                    <w:right w:val="none" w:sz="0" w:space="0" w:color="auto"/>
                  </w:divBdr>
                </w:div>
                <w:div w:id="2065792011">
                  <w:marLeft w:val="0"/>
                  <w:marRight w:val="0"/>
                  <w:marTop w:val="0"/>
                  <w:marBottom w:val="0"/>
                  <w:divBdr>
                    <w:top w:val="none" w:sz="0" w:space="0" w:color="auto"/>
                    <w:left w:val="none" w:sz="0" w:space="0" w:color="auto"/>
                    <w:bottom w:val="none" w:sz="0" w:space="0" w:color="auto"/>
                    <w:right w:val="none" w:sz="0" w:space="0" w:color="auto"/>
                  </w:divBdr>
                </w:div>
                <w:div w:id="1311596419">
                  <w:marLeft w:val="0"/>
                  <w:marRight w:val="0"/>
                  <w:marTop w:val="0"/>
                  <w:marBottom w:val="0"/>
                  <w:divBdr>
                    <w:top w:val="none" w:sz="0" w:space="0" w:color="auto"/>
                    <w:left w:val="none" w:sz="0" w:space="0" w:color="auto"/>
                    <w:bottom w:val="none" w:sz="0" w:space="0" w:color="auto"/>
                    <w:right w:val="none" w:sz="0" w:space="0" w:color="auto"/>
                  </w:divBdr>
                </w:div>
                <w:div w:id="1476870994">
                  <w:marLeft w:val="0"/>
                  <w:marRight w:val="0"/>
                  <w:marTop w:val="0"/>
                  <w:marBottom w:val="0"/>
                  <w:divBdr>
                    <w:top w:val="none" w:sz="0" w:space="0" w:color="auto"/>
                    <w:left w:val="none" w:sz="0" w:space="0" w:color="auto"/>
                    <w:bottom w:val="none" w:sz="0" w:space="0" w:color="auto"/>
                    <w:right w:val="none" w:sz="0" w:space="0" w:color="auto"/>
                  </w:divBdr>
                </w:div>
                <w:div w:id="837699202">
                  <w:marLeft w:val="0"/>
                  <w:marRight w:val="0"/>
                  <w:marTop w:val="0"/>
                  <w:marBottom w:val="0"/>
                  <w:divBdr>
                    <w:top w:val="none" w:sz="0" w:space="0" w:color="auto"/>
                    <w:left w:val="none" w:sz="0" w:space="0" w:color="auto"/>
                    <w:bottom w:val="none" w:sz="0" w:space="0" w:color="auto"/>
                    <w:right w:val="none" w:sz="0" w:space="0" w:color="auto"/>
                  </w:divBdr>
                </w:div>
                <w:div w:id="70859766">
                  <w:marLeft w:val="0"/>
                  <w:marRight w:val="0"/>
                  <w:marTop w:val="0"/>
                  <w:marBottom w:val="0"/>
                  <w:divBdr>
                    <w:top w:val="none" w:sz="0" w:space="0" w:color="auto"/>
                    <w:left w:val="none" w:sz="0" w:space="0" w:color="auto"/>
                    <w:bottom w:val="none" w:sz="0" w:space="0" w:color="auto"/>
                    <w:right w:val="none" w:sz="0" w:space="0" w:color="auto"/>
                  </w:divBdr>
                </w:div>
                <w:div w:id="1646884872">
                  <w:marLeft w:val="0"/>
                  <w:marRight w:val="0"/>
                  <w:marTop w:val="0"/>
                  <w:marBottom w:val="0"/>
                  <w:divBdr>
                    <w:top w:val="none" w:sz="0" w:space="0" w:color="auto"/>
                    <w:left w:val="none" w:sz="0" w:space="0" w:color="auto"/>
                    <w:bottom w:val="none" w:sz="0" w:space="0" w:color="auto"/>
                    <w:right w:val="none" w:sz="0" w:space="0" w:color="auto"/>
                  </w:divBdr>
                </w:div>
                <w:div w:id="93324094">
                  <w:marLeft w:val="0"/>
                  <w:marRight w:val="0"/>
                  <w:marTop w:val="0"/>
                  <w:marBottom w:val="0"/>
                  <w:divBdr>
                    <w:top w:val="none" w:sz="0" w:space="0" w:color="auto"/>
                    <w:left w:val="none" w:sz="0" w:space="0" w:color="auto"/>
                    <w:bottom w:val="none" w:sz="0" w:space="0" w:color="auto"/>
                    <w:right w:val="none" w:sz="0" w:space="0" w:color="auto"/>
                  </w:divBdr>
                </w:div>
                <w:div w:id="1820223959">
                  <w:marLeft w:val="0"/>
                  <w:marRight w:val="0"/>
                  <w:marTop w:val="0"/>
                  <w:marBottom w:val="0"/>
                  <w:divBdr>
                    <w:top w:val="none" w:sz="0" w:space="0" w:color="auto"/>
                    <w:left w:val="none" w:sz="0" w:space="0" w:color="auto"/>
                    <w:bottom w:val="none" w:sz="0" w:space="0" w:color="auto"/>
                    <w:right w:val="none" w:sz="0" w:space="0" w:color="auto"/>
                  </w:divBdr>
                </w:div>
                <w:div w:id="1987052676">
                  <w:marLeft w:val="0"/>
                  <w:marRight w:val="0"/>
                  <w:marTop w:val="0"/>
                  <w:marBottom w:val="0"/>
                  <w:divBdr>
                    <w:top w:val="none" w:sz="0" w:space="0" w:color="auto"/>
                    <w:left w:val="none" w:sz="0" w:space="0" w:color="auto"/>
                    <w:bottom w:val="none" w:sz="0" w:space="0" w:color="auto"/>
                    <w:right w:val="none" w:sz="0" w:space="0" w:color="auto"/>
                  </w:divBdr>
                </w:div>
                <w:div w:id="846020809">
                  <w:marLeft w:val="0"/>
                  <w:marRight w:val="0"/>
                  <w:marTop w:val="0"/>
                  <w:marBottom w:val="0"/>
                  <w:divBdr>
                    <w:top w:val="none" w:sz="0" w:space="0" w:color="auto"/>
                    <w:left w:val="none" w:sz="0" w:space="0" w:color="auto"/>
                    <w:bottom w:val="none" w:sz="0" w:space="0" w:color="auto"/>
                    <w:right w:val="none" w:sz="0" w:space="0" w:color="auto"/>
                  </w:divBdr>
                </w:div>
                <w:div w:id="1801610095">
                  <w:marLeft w:val="0"/>
                  <w:marRight w:val="0"/>
                  <w:marTop w:val="0"/>
                  <w:marBottom w:val="0"/>
                  <w:divBdr>
                    <w:top w:val="none" w:sz="0" w:space="0" w:color="auto"/>
                    <w:left w:val="none" w:sz="0" w:space="0" w:color="auto"/>
                    <w:bottom w:val="none" w:sz="0" w:space="0" w:color="auto"/>
                    <w:right w:val="none" w:sz="0" w:space="0" w:color="auto"/>
                  </w:divBdr>
                </w:div>
                <w:div w:id="882324791">
                  <w:marLeft w:val="0"/>
                  <w:marRight w:val="0"/>
                  <w:marTop w:val="0"/>
                  <w:marBottom w:val="0"/>
                  <w:divBdr>
                    <w:top w:val="none" w:sz="0" w:space="0" w:color="auto"/>
                    <w:left w:val="none" w:sz="0" w:space="0" w:color="auto"/>
                    <w:bottom w:val="none" w:sz="0" w:space="0" w:color="auto"/>
                    <w:right w:val="none" w:sz="0" w:space="0" w:color="auto"/>
                  </w:divBdr>
                </w:div>
                <w:div w:id="259411099">
                  <w:marLeft w:val="0"/>
                  <w:marRight w:val="0"/>
                  <w:marTop w:val="0"/>
                  <w:marBottom w:val="0"/>
                  <w:divBdr>
                    <w:top w:val="none" w:sz="0" w:space="0" w:color="auto"/>
                    <w:left w:val="none" w:sz="0" w:space="0" w:color="auto"/>
                    <w:bottom w:val="none" w:sz="0" w:space="0" w:color="auto"/>
                    <w:right w:val="none" w:sz="0" w:space="0" w:color="auto"/>
                  </w:divBdr>
                </w:div>
                <w:div w:id="2030788129">
                  <w:marLeft w:val="0"/>
                  <w:marRight w:val="0"/>
                  <w:marTop w:val="0"/>
                  <w:marBottom w:val="0"/>
                  <w:divBdr>
                    <w:top w:val="none" w:sz="0" w:space="0" w:color="auto"/>
                    <w:left w:val="none" w:sz="0" w:space="0" w:color="auto"/>
                    <w:bottom w:val="none" w:sz="0" w:space="0" w:color="auto"/>
                    <w:right w:val="none" w:sz="0" w:space="0" w:color="auto"/>
                  </w:divBdr>
                </w:div>
                <w:div w:id="1034381897">
                  <w:marLeft w:val="0"/>
                  <w:marRight w:val="0"/>
                  <w:marTop w:val="0"/>
                  <w:marBottom w:val="0"/>
                  <w:divBdr>
                    <w:top w:val="none" w:sz="0" w:space="0" w:color="auto"/>
                    <w:left w:val="none" w:sz="0" w:space="0" w:color="auto"/>
                    <w:bottom w:val="none" w:sz="0" w:space="0" w:color="auto"/>
                    <w:right w:val="none" w:sz="0" w:space="0" w:color="auto"/>
                  </w:divBdr>
                </w:div>
                <w:div w:id="654601207">
                  <w:marLeft w:val="0"/>
                  <w:marRight w:val="0"/>
                  <w:marTop w:val="0"/>
                  <w:marBottom w:val="0"/>
                  <w:divBdr>
                    <w:top w:val="none" w:sz="0" w:space="0" w:color="auto"/>
                    <w:left w:val="none" w:sz="0" w:space="0" w:color="auto"/>
                    <w:bottom w:val="none" w:sz="0" w:space="0" w:color="auto"/>
                    <w:right w:val="none" w:sz="0" w:space="0" w:color="auto"/>
                  </w:divBdr>
                </w:div>
                <w:div w:id="393090272">
                  <w:marLeft w:val="0"/>
                  <w:marRight w:val="0"/>
                  <w:marTop w:val="0"/>
                  <w:marBottom w:val="0"/>
                  <w:divBdr>
                    <w:top w:val="none" w:sz="0" w:space="0" w:color="auto"/>
                    <w:left w:val="none" w:sz="0" w:space="0" w:color="auto"/>
                    <w:bottom w:val="none" w:sz="0" w:space="0" w:color="auto"/>
                    <w:right w:val="none" w:sz="0" w:space="0" w:color="auto"/>
                  </w:divBdr>
                </w:div>
                <w:div w:id="1666938377">
                  <w:marLeft w:val="0"/>
                  <w:marRight w:val="0"/>
                  <w:marTop w:val="0"/>
                  <w:marBottom w:val="0"/>
                  <w:divBdr>
                    <w:top w:val="none" w:sz="0" w:space="0" w:color="auto"/>
                    <w:left w:val="none" w:sz="0" w:space="0" w:color="auto"/>
                    <w:bottom w:val="none" w:sz="0" w:space="0" w:color="auto"/>
                    <w:right w:val="none" w:sz="0" w:space="0" w:color="auto"/>
                  </w:divBdr>
                </w:div>
                <w:div w:id="1700937288">
                  <w:marLeft w:val="0"/>
                  <w:marRight w:val="0"/>
                  <w:marTop w:val="0"/>
                  <w:marBottom w:val="0"/>
                  <w:divBdr>
                    <w:top w:val="none" w:sz="0" w:space="0" w:color="auto"/>
                    <w:left w:val="none" w:sz="0" w:space="0" w:color="auto"/>
                    <w:bottom w:val="none" w:sz="0" w:space="0" w:color="auto"/>
                    <w:right w:val="none" w:sz="0" w:space="0" w:color="auto"/>
                  </w:divBdr>
                </w:div>
                <w:div w:id="1884174348">
                  <w:marLeft w:val="0"/>
                  <w:marRight w:val="0"/>
                  <w:marTop w:val="0"/>
                  <w:marBottom w:val="0"/>
                  <w:divBdr>
                    <w:top w:val="none" w:sz="0" w:space="0" w:color="auto"/>
                    <w:left w:val="none" w:sz="0" w:space="0" w:color="auto"/>
                    <w:bottom w:val="none" w:sz="0" w:space="0" w:color="auto"/>
                    <w:right w:val="none" w:sz="0" w:space="0" w:color="auto"/>
                  </w:divBdr>
                </w:div>
                <w:div w:id="796678669">
                  <w:marLeft w:val="0"/>
                  <w:marRight w:val="0"/>
                  <w:marTop w:val="0"/>
                  <w:marBottom w:val="0"/>
                  <w:divBdr>
                    <w:top w:val="none" w:sz="0" w:space="0" w:color="auto"/>
                    <w:left w:val="none" w:sz="0" w:space="0" w:color="auto"/>
                    <w:bottom w:val="none" w:sz="0" w:space="0" w:color="auto"/>
                    <w:right w:val="none" w:sz="0" w:space="0" w:color="auto"/>
                  </w:divBdr>
                </w:div>
                <w:div w:id="1207059387">
                  <w:marLeft w:val="0"/>
                  <w:marRight w:val="0"/>
                  <w:marTop w:val="0"/>
                  <w:marBottom w:val="0"/>
                  <w:divBdr>
                    <w:top w:val="none" w:sz="0" w:space="0" w:color="auto"/>
                    <w:left w:val="none" w:sz="0" w:space="0" w:color="auto"/>
                    <w:bottom w:val="none" w:sz="0" w:space="0" w:color="auto"/>
                    <w:right w:val="none" w:sz="0" w:space="0" w:color="auto"/>
                  </w:divBdr>
                </w:div>
                <w:div w:id="2123263181">
                  <w:marLeft w:val="0"/>
                  <w:marRight w:val="0"/>
                  <w:marTop w:val="0"/>
                  <w:marBottom w:val="0"/>
                  <w:divBdr>
                    <w:top w:val="none" w:sz="0" w:space="0" w:color="auto"/>
                    <w:left w:val="none" w:sz="0" w:space="0" w:color="auto"/>
                    <w:bottom w:val="none" w:sz="0" w:space="0" w:color="auto"/>
                    <w:right w:val="none" w:sz="0" w:space="0" w:color="auto"/>
                  </w:divBdr>
                </w:div>
                <w:div w:id="692879077">
                  <w:marLeft w:val="0"/>
                  <w:marRight w:val="0"/>
                  <w:marTop w:val="0"/>
                  <w:marBottom w:val="0"/>
                  <w:divBdr>
                    <w:top w:val="none" w:sz="0" w:space="0" w:color="auto"/>
                    <w:left w:val="none" w:sz="0" w:space="0" w:color="auto"/>
                    <w:bottom w:val="none" w:sz="0" w:space="0" w:color="auto"/>
                    <w:right w:val="none" w:sz="0" w:space="0" w:color="auto"/>
                  </w:divBdr>
                </w:div>
                <w:div w:id="1017120712">
                  <w:marLeft w:val="0"/>
                  <w:marRight w:val="0"/>
                  <w:marTop w:val="0"/>
                  <w:marBottom w:val="0"/>
                  <w:divBdr>
                    <w:top w:val="none" w:sz="0" w:space="0" w:color="auto"/>
                    <w:left w:val="none" w:sz="0" w:space="0" w:color="auto"/>
                    <w:bottom w:val="none" w:sz="0" w:space="0" w:color="auto"/>
                    <w:right w:val="none" w:sz="0" w:space="0" w:color="auto"/>
                  </w:divBdr>
                </w:div>
                <w:div w:id="68581807">
                  <w:marLeft w:val="0"/>
                  <w:marRight w:val="0"/>
                  <w:marTop w:val="0"/>
                  <w:marBottom w:val="0"/>
                  <w:divBdr>
                    <w:top w:val="none" w:sz="0" w:space="0" w:color="auto"/>
                    <w:left w:val="none" w:sz="0" w:space="0" w:color="auto"/>
                    <w:bottom w:val="none" w:sz="0" w:space="0" w:color="auto"/>
                    <w:right w:val="none" w:sz="0" w:space="0" w:color="auto"/>
                  </w:divBdr>
                </w:div>
                <w:div w:id="1568177383">
                  <w:marLeft w:val="0"/>
                  <w:marRight w:val="0"/>
                  <w:marTop w:val="0"/>
                  <w:marBottom w:val="0"/>
                  <w:divBdr>
                    <w:top w:val="none" w:sz="0" w:space="0" w:color="auto"/>
                    <w:left w:val="none" w:sz="0" w:space="0" w:color="auto"/>
                    <w:bottom w:val="none" w:sz="0" w:space="0" w:color="auto"/>
                    <w:right w:val="none" w:sz="0" w:space="0" w:color="auto"/>
                  </w:divBdr>
                </w:div>
                <w:div w:id="1553036637">
                  <w:marLeft w:val="0"/>
                  <w:marRight w:val="0"/>
                  <w:marTop w:val="0"/>
                  <w:marBottom w:val="0"/>
                  <w:divBdr>
                    <w:top w:val="none" w:sz="0" w:space="0" w:color="auto"/>
                    <w:left w:val="none" w:sz="0" w:space="0" w:color="auto"/>
                    <w:bottom w:val="none" w:sz="0" w:space="0" w:color="auto"/>
                    <w:right w:val="none" w:sz="0" w:space="0" w:color="auto"/>
                  </w:divBdr>
                </w:div>
                <w:div w:id="634601043">
                  <w:marLeft w:val="0"/>
                  <w:marRight w:val="0"/>
                  <w:marTop w:val="0"/>
                  <w:marBottom w:val="0"/>
                  <w:divBdr>
                    <w:top w:val="none" w:sz="0" w:space="0" w:color="auto"/>
                    <w:left w:val="none" w:sz="0" w:space="0" w:color="auto"/>
                    <w:bottom w:val="none" w:sz="0" w:space="0" w:color="auto"/>
                    <w:right w:val="none" w:sz="0" w:space="0" w:color="auto"/>
                  </w:divBdr>
                </w:div>
                <w:div w:id="487330597">
                  <w:marLeft w:val="0"/>
                  <w:marRight w:val="0"/>
                  <w:marTop w:val="0"/>
                  <w:marBottom w:val="0"/>
                  <w:divBdr>
                    <w:top w:val="none" w:sz="0" w:space="0" w:color="auto"/>
                    <w:left w:val="none" w:sz="0" w:space="0" w:color="auto"/>
                    <w:bottom w:val="none" w:sz="0" w:space="0" w:color="auto"/>
                    <w:right w:val="none" w:sz="0" w:space="0" w:color="auto"/>
                  </w:divBdr>
                </w:div>
                <w:div w:id="198933100">
                  <w:marLeft w:val="0"/>
                  <w:marRight w:val="0"/>
                  <w:marTop w:val="0"/>
                  <w:marBottom w:val="0"/>
                  <w:divBdr>
                    <w:top w:val="none" w:sz="0" w:space="0" w:color="auto"/>
                    <w:left w:val="none" w:sz="0" w:space="0" w:color="auto"/>
                    <w:bottom w:val="none" w:sz="0" w:space="0" w:color="auto"/>
                    <w:right w:val="none" w:sz="0" w:space="0" w:color="auto"/>
                  </w:divBdr>
                </w:div>
                <w:div w:id="483202850">
                  <w:marLeft w:val="0"/>
                  <w:marRight w:val="0"/>
                  <w:marTop w:val="0"/>
                  <w:marBottom w:val="0"/>
                  <w:divBdr>
                    <w:top w:val="none" w:sz="0" w:space="0" w:color="auto"/>
                    <w:left w:val="none" w:sz="0" w:space="0" w:color="auto"/>
                    <w:bottom w:val="none" w:sz="0" w:space="0" w:color="auto"/>
                    <w:right w:val="none" w:sz="0" w:space="0" w:color="auto"/>
                  </w:divBdr>
                </w:div>
                <w:div w:id="1967465998">
                  <w:marLeft w:val="0"/>
                  <w:marRight w:val="0"/>
                  <w:marTop w:val="0"/>
                  <w:marBottom w:val="0"/>
                  <w:divBdr>
                    <w:top w:val="none" w:sz="0" w:space="0" w:color="auto"/>
                    <w:left w:val="none" w:sz="0" w:space="0" w:color="auto"/>
                    <w:bottom w:val="none" w:sz="0" w:space="0" w:color="auto"/>
                    <w:right w:val="none" w:sz="0" w:space="0" w:color="auto"/>
                  </w:divBdr>
                </w:div>
                <w:div w:id="1861510326">
                  <w:marLeft w:val="0"/>
                  <w:marRight w:val="0"/>
                  <w:marTop w:val="0"/>
                  <w:marBottom w:val="0"/>
                  <w:divBdr>
                    <w:top w:val="none" w:sz="0" w:space="0" w:color="auto"/>
                    <w:left w:val="none" w:sz="0" w:space="0" w:color="auto"/>
                    <w:bottom w:val="none" w:sz="0" w:space="0" w:color="auto"/>
                    <w:right w:val="none" w:sz="0" w:space="0" w:color="auto"/>
                  </w:divBdr>
                </w:div>
                <w:div w:id="1349286726">
                  <w:marLeft w:val="0"/>
                  <w:marRight w:val="0"/>
                  <w:marTop w:val="0"/>
                  <w:marBottom w:val="0"/>
                  <w:divBdr>
                    <w:top w:val="none" w:sz="0" w:space="0" w:color="auto"/>
                    <w:left w:val="none" w:sz="0" w:space="0" w:color="auto"/>
                    <w:bottom w:val="none" w:sz="0" w:space="0" w:color="auto"/>
                    <w:right w:val="none" w:sz="0" w:space="0" w:color="auto"/>
                  </w:divBdr>
                </w:div>
                <w:div w:id="1430466586">
                  <w:marLeft w:val="0"/>
                  <w:marRight w:val="0"/>
                  <w:marTop w:val="0"/>
                  <w:marBottom w:val="0"/>
                  <w:divBdr>
                    <w:top w:val="none" w:sz="0" w:space="0" w:color="auto"/>
                    <w:left w:val="none" w:sz="0" w:space="0" w:color="auto"/>
                    <w:bottom w:val="none" w:sz="0" w:space="0" w:color="auto"/>
                    <w:right w:val="none" w:sz="0" w:space="0" w:color="auto"/>
                  </w:divBdr>
                </w:div>
                <w:div w:id="1678196367">
                  <w:marLeft w:val="0"/>
                  <w:marRight w:val="0"/>
                  <w:marTop w:val="0"/>
                  <w:marBottom w:val="0"/>
                  <w:divBdr>
                    <w:top w:val="none" w:sz="0" w:space="0" w:color="auto"/>
                    <w:left w:val="none" w:sz="0" w:space="0" w:color="auto"/>
                    <w:bottom w:val="none" w:sz="0" w:space="0" w:color="auto"/>
                    <w:right w:val="none" w:sz="0" w:space="0" w:color="auto"/>
                  </w:divBdr>
                </w:div>
                <w:div w:id="478230876">
                  <w:marLeft w:val="0"/>
                  <w:marRight w:val="0"/>
                  <w:marTop w:val="0"/>
                  <w:marBottom w:val="0"/>
                  <w:divBdr>
                    <w:top w:val="none" w:sz="0" w:space="0" w:color="auto"/>
                    <w:left w:val="none" w:sz="0" w:space="0" w:color="auto"/>
                    <w:bottom w:val="none" w:sz="0" w:space="0" w:color="auto"/>
                    <w:right w:val="none" w:sz="0" w:space="0" w:color="auto"/>
                  </w:divBdr>
                </w:div>
                <w:div w:id="200366810">
                  <w:marLeft w:val="0"/>
                  <w:marRight w:val="0"/>
                  <w:marTop w:val="0"/>
                  <w:marBottom w:val="0"/>
                  <w:divBdr>
                    <w:top w:val="none" w:sz="0" w:space="0" w:color="auto"/>
                    <w:left w:val="none" w:sz="0" w:space="0" w:color="auto"/>
                    <w:bottom w:val="none" w:sz="0" w:space="0" w:color="auto"/>
                    <w:right w:val="none" w:sz="0" w:space="0" w:color="auto"/>
                  </w:divBdr>
                </w:div>
                <w:div w:id="1856267373">
                  <w:marLeft w:val="0"/>
                  <w:marRight w:val="0"/>
                  <w:marTop w:val="0"/>
                  <w:marBottom w:val="0"/>
                  <w:divBdr>
                    <w:top w:val="none" w:sz="0" w:space="0" w:color="auto"/>
                    <w:left w:val="none" w:sz="0" w:space="0" w:color="auto"/>
                    <w:bottom w:val="none" w:sz="0" w:space="0" w:color="auto"/>
                    <w:right w:val="none" w:sz="0" w:space="0" w:color="auto"/>
                  </w:divBdr>
                </w:div>
                <w:div w:id="1531380517">
                  <w:marLeft w:val="0"/>
                  <w:marRight w:val="0"/>
                  <w:marTop w:val="0"/>
                  <w:marBottom w:val="0"/>
                  <w:divBdr>
                    <w:top w:val="none" w:sz="0" w:space="0" w:color="auto"/>
                    <w:left w:val="none" w:sz="0" w:space="0" w:color="auto"/>
                    <w:bottom w:val="none" w:sz="0" w:space="0" w:color="auto"/>
                    <w:right w:val="none" w:sz="0" w:space="0" w:color="auto"/>
                  </w:divBdr>
                </w:div>
                <w:div w:id="886182174">
                  <w:marLeft w:val="0"/>
                  <w:marRight w:val="0"/>
                  <w:marTop w:val="0"/>
                  <w:marBottom w:val="0"/>
                  <w:divBdr>
                    <w:top w:val="none" w:sz="0" w:space="0" w:color="auto"/>
                    <w:left w:val="none" w:sz="0" w:space="0" w:color="auto"/>
                    <w:bottom w:val="none" w:sz="0" w:space="0" w:color="auto"/>
                    <w:right w:val="none" w:sz="0" w:space="0" w:color="auto"/>
                  </w:divBdr>
                </w:div>
                <w:div w:id="651524118">
                  <w:marLeft w:val="0"/>
                  <w:marRight w:val="0"/>
                  <w:marTop w:val="0"/>
                  <w:marBottom w:val="0"/>
                  <w:divBdr>
                    <w:top w:val="none" w:sz="0" w:space="0" w:color="auto"/>
                    <w:left w:val="none" w:sz="0" w:space="0" w:color="auto"/>
                    <w:bottom w:val="none" w:sz="0" w:space="0" w:color="auto"/>
                    <w:right w:val="none" w:sz="0" w:space="0" w:color="auto"/>
                  </w:divBdr>
                </w:div>
                <w:div w:id="316762533">
                  <w:marLeft w:val="0"/>
                  <w:marRight w:val="0"/>
                  <w:marTop w:val="0"/>
                  <w:marBottom w:val="0"/>
                  <w:divBdr>
                    <w:top w:val="none" w:sz="0" w:space="0" w:color="auto"/>
                    <w:left w:val="none" w:sz="0" w:space="0" w:color="auto"/>
                    <w:bottom w:val="none" w:sz="0" w:space="0" w:color="auto"/>
                    <w:right w:val="none" w:sz="0" w:space="0" w:color="auto"/>
                  </w:divBdr>
                </w:div>
                <w:div w:id="256907923">
                  <w:marLeft w:val="0"/>
                  <w:marRight w:val="0"/>
                  <w:marTop w:val="0"/>
                  <w:marBottom w:val="0"/>
                  <w:divBdr>
                    <w:top w:val="none" w:sz="0" w:space="0" w:color="auto"/>
                    <w:left w:val="none" w:sz="0" w:space="0" w:color="auto"/>
                    <w:bottom w:val="none" w:sz="0" w:space="0" w:color="auto"/>
                    <w:right w:val="none" w:sz="0" w:space="0" w:color="auto"/>
                  </w:divBdr>
                </w:div>
                <w:div w:id="381638139">
                  <w:marLeft w:val="0"/>
                  <w:marRight w:val="0"/>
                  <w:marTop w:val="0"/>
                  <w:marBottom w:val="0"/>
                  <w:divBdr>
                    <w:top w:val="none" w:sz="0" w:space="0" w:color="auto"/>
                    <w:left w:val="none" w:sz="0" w:space="0" w:color="auto"/>
                    <w:bottom w:val="none" w:sz="0" w:space="0" w:color="auto"/>
                    <w:right w:val="none" w:sz="0" w:space="0" w:color="auto"/>
                  </w:divBdr>
                </w:div>
                <w:div w:id="744761451">
                  <w:marLeft w:val="0"/>
                  <w:marRight w:val="0"/>
                  <w:marTop w:val="0"/>
                  <w:marBottom w:val="0"/>
                  <w:divBdr>
                    <w:top w:val="none" w:sz="0" w:space="0" w:color="auto"/>
                    <w:left w:val="none" w:sz="0" w:space="0" w:color="auto"/>
                    <w:bottom w:val="none" w:sz="0" w:space="0" w:color="auto"/>
                    <w:right w:val="none" w:sz="0" w:space="0" w:color="auto"/>
                  </w:divBdr>
                </w:div>
                <w:div w:id="421724631">
                  <w:marLeft w:val="0"/>
                  <w:marRight w:val="0"/>
                  <w:marTop w:val="0"/>
                  <w:marBottom w:val="0"/>
                  <w:divBdr>
                    <w:top w:val="none" w:sz="0" w:space="0" w:color="auto"/>
                    <w:left w:val="none" w:sz="0" w:space="0" w:color="auto"/>
                    <w:bottom w:val="none" w:sz="0" w:space="0" w:color="auto"/>
                    <w:right w:val="none" w:sz="0" w:space="0" w:color="auto"/>
                  </w:divBdr>
                </w:div>
                <w:div w:id="770049450">
                  <w:marLeft w:val="0"/>
                  <w:marRight w:val="0"/>
                  <w:marTop w:val="0"/>
                  <w:marBottom w:val="0"/>
                  <w:divBdr>
                    <w:top w:val="none" w:sz="0" w:space="0" w:color="auto"/>
                    <w:left w:val="none" w:sz="0" w:space="0" w:color="auto"/>
                    <w:bottom w:val="none" w:sz="0" w:space="0" w:color="auto"/>
                    <w:right w:val="none" w:sz="0" w:space="0" w:color="auto"/>
                  </w:divBdr>
                </w:div>
                <w:div w:id="1509053799">
                  <w:marLeft w:val="0"/>
                  <w:marRight w:val="0"/>
                  <w:marTop w:val="0"/>
                  <w:marBottom w:val="0"/>
                  <w:divBdr>
                    <w:top w:val="none" w:sz="0" w:space="0" w:color="auto"/>
                    <w:left w:val="none" w:sz="0" w:space="0" w:color="auto"/>
                    <w:bottom w:val="none" w:sz="0" w:space="0" w:color="auto"/>
                    <w:right w:val="none" w:sz="0" w:space="0" w:color="auto"/>
                  </w:divBdr>
                </w:div>
                <w:div w:id="1774789599">
                  <w:marLeft w:val="0"/>
                  <w:marRight w:val="0"/>
                  <w:marTop w:val="0"/>
                  <w:marBottom w:val="0"/>
                  <w:divBdr>
                    <w:top w:val="none" w:sz="0" w:space="0" w:color="auto"/>
                    <w:left w:val="none" w:sz="0" w:space="0" w:color="auto"/>
                    <w:bottom w:val="none" w:sz="0" w:space="0" w:color="auto"/>
                    <w:right w:val="none" w:sz="0" w:space="0" w:color="auto"/>
                  </w:divBdr>
                </w:div>
                <w:div w:id="1134787461">
                  <w:marLeft w:val="0"/>
                  <w:marRight w:val="0"/>
                  <w:marTop w:val="0"/>
                  <w:marBottom w:val="0"/>
                  <w:divBdr>
                    <w:top w:val="none" w:sz="0" w:space="0" w:color="auto"/>
                    <w:left w:val="none" w:sz="0" w:space="0" w:color="auto"/>
                    <w:bottom w:val="none" w:sz="0" w:space="0" w:color="auto"/>
                    <w:right w:val="none" w:sz="0" w:space="0" w:color="auto"/>
                  </w:divBdr>
                </w:div>
                <w:div w:id="940257574">
                  <w:marLeft w:val="0"/>
                  <w:marRight w:val="0"/>
                  <w:marTop w:val="0"/>
                  <w:marBottom w:val="0"/>
                  <w:divBdr>
                    <w:top w:val="none" w:sz="0" w:space="0" w:color="auto"/>
                    <w:left w:val="none" w:sz="0" w:space="0" w:color="auto"/>
                    <w:bottom w:val="none" w:sz="0" w:space="0" w:color="auto"/>
                    <w:right w:val="none" w:sz="0" w:space="0" w:color="auto"/>
                  </w:divBdr>
                </w:div>
                <w:div w:id="457188395">
                  <w:marLeft w:val="0"/>
                  <w:marRight w:val="0"/>
                  <w:marTop w:val="0"/>
                  <w:marBottom w:val="0"/>
                  <w:divBdr>
                    <w:top w:val="none" w:sz="0" w:space="0" w:color="auto"/>
                    <w:left w:val="none" w:sz="0" w:space="0" w:color="auto"/>
                    <w:bottom w:val="none" w:sz="0" w:space="0" w:color="auto"/>
                    <w:right w:val="none" w:sz="0" w:space="0" w:color="auto"/>
                  </w:divBdr>
                </w:div>
                <w:div w:id="701857107">
                  <w:marLeft w:val="0"/>
                  <w:marRight w:val="0"/>
                  <w:marTop w:val="0"/>
                  <w:marBottom w:val="0"/>
                  <w:divBdr>
                    <w:top w:val="none" w:sz="0" w:space="0" w:color="auto"/>
                    <w:left w:val="none" w:sz="0" w:space="0" w:color="auto"/>
                    <w:bottom w:val="none" w:sz="0" w:space="0" w:color="auto"/>
                    <w:right w:val="none" w:sz="0" w:space="0" w:color="auto"/>
                  </w:divBdr>
                </w:div>
                <w:div w:id="106968558">
                  <w:marLeft w:val="0"/>
                  <w:marRight w:val="0"/>
                  <w:marTop w:val="0"/>
                  <w:marBottom w:val="0"/>
                  <w:divBdr>
                    <w:top w:val="none" w:sz="0" w:space="0" w:color="auto"/>
                    <w:left w:val="none" w:sz="0" w:space="0" w:color="auto"/>
                    <w:bottom w:val="none" w:sz="0" w:space="0" w:color="auto"/>
                    <w:right w:val="none" w:sz="0" w:space="0" w:color="auto"/>
                  </w:divBdr>
                </w:div>
                <w:div w:id="2068457384">
                  <w:marLeft w:val="0"/>
                  <w:marRight w:val="0"/>
                  <w:marTop w:val="0"/>
                  <w:marBottom w:val="0"/>
                  <w:divBdr>
                    <w:top w:val="none" w:sz="0" w:space="0" w:color="auto"/>
                    <w:left w:val="none" w:sz="0" w:space="0" w:color="auto"/>
                    <w:bottom w:val="none" w:sz="0" w:space="0" w:color="auto"/>
                    <w:right w:val="none" w:sz="0" w:space="0" w:color="auto"/>
                  </w:divBdr>
                </w:div>
                <w:div w:id="1828089267">
                  <w:marLeft w:val="0"/>
                  <w:marRight w:val="0"/>
                  <w:marTop w:val="0"/>
                  <w:marBottom w:val="0"/>
                  <w:divBdr>
                    <w:top w:val="none" w:sz="0" w:space="0" w:color="auto"/>
                    <w:left w:val="none" w:sz="0" w:space="0" w:color="auto"/>
                    <w:bottom w:val="none" w:sz="0" w:space="0" w:color="auto"/>
                    <w:right w:val="none" w:sz="0" w:space="0" w:color="auto"/>
                  </w:divBdr>
                </w:div>
                <w:div w:id="67505510">
                  <w:marLeft w:val="0"/>
                  <w:marRight w:val="0"/>
                  <w:marTop w:val="0"/>
                  <w:marBottom w:val="0"/>
                  <w:divBdr>
                    <w:top w:val="none" w:sz="0" w:space="0" w:color="auto"/>
                    <w:left w:val="none" w:sz="0" w:space="0" w:color="auto"/>
                    <w:bottom w:val="none" w:sz="0" w:space="0" w:color="auto"/>
                    <w:right w:val="none" w:sz="0" w:space="0" w:color="auto"/>
                  </w:divBdr>
                </w:div>
                <w:div w:id="8338630">
                  <w:marLeft w:val="0"/>
                  <w:marRight w:val="0"/>
                  <w:marTop w:val="0"/>
                  <w:marBottom w:val="0"/>
                  <w:divBdr>
                    <w:top w:val="none" w:sz="0" w:space="0" w:color="auto"/>
                    <w:left w:val="none" w:sz="0" w:space="0" w:color="auto"/>
                    <w:bottom w:val="none" w:sz="0" w:space="0" w:color="auto"/>
                    <w:right w:val="none" w:sz="0" w:space="0" w:color="auto"/>
                  </w:divBdr>
                </w:div>
                <w:div w:id="174543370">
                  <w:marLeft w:val="0"/>
                  <w:marRight w:val="0"/>
                  <w:marTop w:val="0"/>
                  <w:marBottom w:val="0"/>
                  <w:divBdr>
                    <w:top w:val="none" w:sz="0" w:space="0" w:color="auto"/>
                    <w:left w:val="none" w:sz="0" w:space="0" w:color="auto"/>
                    <w:bottom w:val="none" w:sz="0" w:space="0" w:color="auto"/>
                    <w:right w:val="none" w:sz="0" w:space="0" w:color="auto"/>
                  </w:divBdr>
                </w:div>
                <w:div w:id="1771511801">
                  <w:marLeft w:val="0"/>
                  <w:marRight w:val="0"/>
                  <w:marTop w:val="0"/>
                  <w:marBottom w:val="0"/>
                  <w:divBdr>
                    <w:top w:val="none" w:sz="0" w:space="0" w:color="auto"/>
                    <w:left w:val="none" w:sz="0" w:space="0" w:color="auto"/>
                    <w:bottom w:val="none" w:sz="0" w:space="0" w:color="auto"/>
                    <w:right w:val="none" w:sz="0" w:space="0" w:color="auto"/>
                  </w:divBdr>
                </w:div>
                <w:div w:id="732199578">
                  <w:marLeft w:val="0"/>
                  <w:marRight w:val="0"/>
                  <w:marTop w:val="0"/>
                  <w:marBottom w:val="0"/>
                  <w:divBdr>
                    <w:top w:val="none" w:sz="0" w:space="0" w:color="auto"/>
                    <w:left w:val="none" w:sz="0" w:space="0" w:color="auto"/>
                    <w:bottom w:val="none" w:sz="0" w:space="0" w:color="auto"/>
                    <w:right w:val="none" w:sz="0" w:space="0" w:color="auto"/>
                  </w:divBdr>
                </w:div>
                <w:div w:id="158347605">
                  <w:marLeft w:val="0"/>
                  <w:marRight w:val="0"/>
                  <w:marTop w:val="0"/>
                  <w:marBottom w:val="0"/>
                  <w:divBdr>
                    <w:top w:val="none" w:sz="0" w:space="0" w:color="auto"/>
                    <w:left w:val="none" w:sz="0" w:space="0" w:color="auto"/>
                    <w:bottom w:val="none" w:sz="0" w:space="0" w:color="auto"/>
                    <w:right w:val="none" w:sz="0" w:space="0" w:color="auto"/>
                  </w:divBdr>
                </w:div>
                <w:div w:id="523443379">
                  <w:marLeft w:val="0"/>
                  <w:marRight w:val="0"/>
                  <w:marTop w:val="0"/>
                  <w:marBottom w:val="0"/>
                  <w:divBdr>
                    <w:top w:val="none" w:sz="0" w:space="0" w:color="auto"/>
                    <w:left w:val="none" w:sz="0" w:space="0" w:color="auto"/>
                    <w:bottom w:val="none" w:sz="0" w:space="0" w:color="auto"/>
                    <w:right w:val="none" w:sz="0" w:space="0" w:color="auto"/>
                  </w:divBdr>
                </w:div>
                <w:div w:id="500464344">
                  <w:marLeft w:val="0"/>
                  <w:marRight w:val="0"/>
                  <w:marTop w:val="0"/>
                  <w:marBottom w:val="0"/>
                  <w:divBdr>
                    <w:top w:val="none" w:sz="0" w:space="0" w:color="auto"/>
                    <w:left w:val="none" w:sz="0" w:space="0" w:color="auto"/>
                    <w:bottom w:val="none" w:sz="0" w:space="0" w:color="auto"/>
                    <w:right w:val="none" w:sz="0" w:space="0" w:color="auto"/>
                  </w:divBdr>
                </w:div>
                <w:div w:id="1416626908">
                  <w:marLeft w:val="0"/>
                  <w:marRight w:val="0"/>
                  <w:marTop w:val="0"/>
                  <w:marBottom w:val="0"/>
                  <w:divBdr>
                    <w:top w:val="none" w:sz="0" w:space="0" w:color="auto"/>
                    <w:left w:val="none" w:sz="0" w:space="0" w:color="auto"/>
                    <w:bottom w:val="none" w:sz="0" w:space="0" w:color="auto"/>
                    <w:right w:val="none" w:sz="0" w:space="0" w:color="auto"/>
                  </w:divBdr>
                </w:div>
                <w:div w:id="693533564">
                  <w:marLeft w:val="0"/>
                  <w:marRight w:val="0"/>
                  <w:marTop w:val="0"/>
                  <w:marBottom w:val="0"/>
                  <w:divBdr>
                    <w:top w:val="none" w:sz="0" w:space="0" w:color="auto"/>
                    <w:left w:val="none" w:sz="0" w:space="0" w:color="auto"/>
                    <w:bottom w:val="none" w:sz="0" w:space="0" w:color="auto"/>
                    <w:right w:val="none" w:sz="0" w:space="0" w:color="auto"/>
                  </w:divBdr>
                </w:div>
                <w:div w:id="1855880789">
                  <w:marLeft w:val="0"/>
                  <w:marRight w:val="0"/>
                  <w:marTop w:val="0"/>
                  <w:marBottom w:val="0"/>
                  <w:divBdr>
                    <w:top w:val="none" w:sz="0" w:space="0" w:color="auto"/>
                    <w:left w:val="none" w:sz="0" w:space="0" w:color="auto"/>
                    <w:bottom w:val="none" w:sz="0" w:space="0" w:color="auto"/>
                    <w:right w:val="none" w:sz="0" w:space="0" w:color="auto"/>
                  </w:divBdr>
                </w:div>
                <w:div w:id="733546737">
                  <w:marLeft w:val="0"/>
                  <w:marRight w:val="0"/>
                  <w:marTop w:val="0"/>
                  <w:marBottom w:val="0"/>
                  <w:divBdr>
                    <w:top w:val="none" w:sz="0" w:space="0" w:color="auto"/>
                    <w:left w:val="none" w:sz="0" w:space="0" w:color="auto"/>
                    <w:bottom w:val="none" w:sz="0" w:space="0" w:color="auto"/>
                    <w:right w:val="none" w:sz="0" w:space="0" w:color="auto"/>
                  </w:divBdr>
                </w:div>
                <w:div w:id="2146195586">
                  <w:marLeft w:val="0"/>
                  <w:marRight w:val="0"/>
                  <w:marTop w:val="0"/>
                  <w:marBottom w:val="0"/>
                  <w:divBdr>
                    <w:top w:val="none" w:sz="0" w:space="0" w:color="auto"/>
                    <w:left w:val="none" w:sz="0" w:space="0" w:color="auto"/>
                    <w:bottom w:val="none" w:sz="0" w:space="0" w:color="auto"/>
                    <w:right w:val="none" w:sz="0" w:space="0" w:color="auto"/>
                  </w:divBdr>
                </w:div>
                <w:div w:id="678853542">
                  <w:marLeft w:val="0"/>
                  <w:marRight w:val="0"/>
                  <w:marTop w:val="0"/>
                  <w:marBottom w:val="0"/>
                  <w:divBdr>
                    <w:top w:val="none" w:sz="0" w:space="0" w:color="auto"/>
                    <w:left w:val="none" w:sz="0" w:space="0" w:color="auto"/>
                    <w:bottom w:val="none" w:sz="0" w:space="0" w:color="auto"/>
                    <w:right w:val="none" w:sz="0" w:space="0" w:color="auto"/>
                  </w:divBdr>
                </w:div>
                <w:div w:id="799883002">
                  <w:marLeft w:val="0"/>
                  <w:marRight w:val="0"/>
                  <w:marTop w:val="0"/>
                  <w:marBottom w:val="0"/>
                  <w:divBdr>
                    <w:top w:val="none" w:sz="0" w:space="0" w:color="auto"/>
                    <w:left w:val="none" w:sz="0" w:space="0" w:color="auto"/>
                    <w:bottom w:val="none" w:sz="0" w:space="0" w:color="auto"/>
                    <w:right w:val="none" w:sz="0" w:space="0" w:color="auto"/>
                  </w:divBdr>
                </w:div>
                <w:div w:id="197358609">
                  <w:marLeft w:val="0"/>
                  <w:marRight w:val="0"/>
                  <w:marTop w:val="0"/>
                  <w:marBottom w:val="0"/>
                  <w:divBdr>
                    <w:top w:val="none" w:sz="0" w:space="0" w:color="auto"/>
                    <w:left w:val="none" w:sz="0" w:space="0" w:color="auto"/>
                    <w:bottom w:val="none" w:sz="0" w:space="0" w:color="auto"/>
                    <w:right w:val="none" w:sz="0" w:space="0" w:color="auto"/>
                  </w:divBdr>
                </w:div>
                <w:div w:id="1474905025">
                  <w:marLeft w:val="0"/>
                  <w:marRight w:val="0"/>
                  <w:marTop w:val="0"/>
                  <w:marBottom w:val="0"/>
                  <w:divBdr>
                    <w:top w:val="none" w:sz="0" w:space="0" w:color="auto"/>
                    <w:left w:val="none" w:sz="0" w:space="0" w:color="auto"/>
                    <w:bottom w:val="none" w:sz="0" w:space="0" w:color="auto"/>
                    <w:right w:val="none" w:sz="0" w:space="0" w:color="auto"/>
                  </w:divBdr>
                </w:div>
                <w:div w:id="1646544210">
                  <w:marLeft w:val="0"/>
                  <w:marRight w:val="0"/>
                  <w:marTop w:val="0"/>
                  <w:marBottom w:val="0"/>
                  <w:divBdr>
                    <w:top w:val="none" w:sz="0" w:space="0" w:color="auto"/>
                    <w:left w:val="none" w:sz="0" w:space="0" w:color="auto"/>
                    <w:bottom w:val="none" w:sz="0" w:space="0" w:color="auto"/>
                    <w:right w:val="none" w:sz="0" w:space="0" w:color="auto"/>
                  </w:divBdr>
                </w:div>
                <w:div w:id="1804150793">
                  <w:marLeft w:val="0"/>
                  <w:marRight w:val="0"/>
                  <w:marTop w:val="0"/>
                  <w:marBottom w:val="0"/>
                  <w:divBdr>
                    <w:top w:val="none" w:sz="0" w:space="0" w:color="auto"/>
                    <w:left w:val="none" w:sz="0" w:space="0" w:color="auto"/>
                    <w:bottom w:val="none" w:sz="0" w:space="0" w:color="auto"/>
                    <w:right w:val="none" w:sz="0" w:space="0" w:color="auto"/>
                  </w:divBdr>
                </w:div>
                <w:div w:id="2049793322">
                  <w:marLeft w:val="0"/>
                  <w:marRight w:val="0"/>
                  <w:marTop w:val="0"/>
                  <w:marBottom w:val="0"/>
                  <w:divBdr>
                    <w:top w:val="none" w:sz="0" w:space="0" w:color="auto"/>
                    <w:left w:val="none" w:sz="0" w:space="0" w:color="auto"/>
                    <w:bottom w:val="none" w:sz="0" w:space="0" w:color="auto"/>
                    <w:right w:val="none" w:sz="0" w:space="0" w:color="auto"/>
                  </w:divBdr>
                </w:div>
                <w:div w:id="1080250191">
                  <w:marLeft w:val="0"/>
                  <w:marRight w:val="0"/>
                  <w:marTop w:val="0"/>
                  <w:marBottom w:val="0"/>
                  <w:divBdr>
                    <w:top w:val="none" w:sz="0" w:space="0" w:color="auto"/>
                    <w:left w:val="none" w:sz="0" w:space="0" w:color="auto"/>
                    <w:bottom w:val="none" w:sz="0" w:space="0" w:color="auto"/>
                    <w:right w:val="none" w:sz="0" w:space="0" w:color="auto"/>
                  </w:divBdr>
                </w:div>
                <w:div w:id="744259386">
                  <w:marLeft w:val="0"/>
                  <w:marRight w:val="0"/>
                  <w:marTop w:val="0"/>
                  <w:marBottom w:val="0"/>
                  <w:divBdr>
                    <w:top w:val="none" w:sz="0" w:space="0" w:color="auto"/>
                    <w:left w:val="none" w:sz="0" w:space="0" w:color="auto"/>
                    <w:bottom w:val="none" w:sz="0" w:space="0" w:color="auto"/>
                    <w:right w:val="none" w:sz="0" w:space="0" w:color="auto"/>
                  </w:divBdr>
                </w:div>
                <w:div w:id="193201771">
                  <w:marLeft w:val="0"/>
                  <w:marRight w:val="0"/>
                  <w:marTop w:val="0"/>
                  <w:marBottom w:val="0"/>
                  <w:divBdr>
                    <w:top w:val="none" w:sz="0" w:space="0" w:color="auto"/>
                    <w:left w:val="none" w:sz="0" w:space="0" w:color="auto"/>
                    <w:bottom w:val="none" w:sz="0" w:space="0" w:color="auto"/>
                    <w:right w:val="none" w:sz="0" w:space="0" w:color="auto"/>
                  </w:divBdr>
                </w:div>
                <w:div w:id="869150831">
                  <w:marLeft w:val="0"/>
                  <w:marRight w:val="0"/>
                  <w:marTop w:val="0"/>
                  <w:marBottom w:val="0"/>
                  <w:divBdr>
                    <w:top w:val="none" w:sz="0" w:space="0" w:color="auto"/>
                    <w:left w:val="none" w:sz="0" w:space="0" w:color="auto"/>
                    <w:bottom w:val="none" w:sz="0" w:space="0" w:color="auto"/>
                    <w:right w:val="none" w:sz="0" w:space="0" w:color="auto"/>
                  </w:divBdr>
                </w:div>
                <w:div w:id="454057504">
                  <w:marLeft w:val="0"/>
                  <w:marRight w:val="0"/>
                  <w:marTop w:val="0"/>
                  <w:marBottom w:val="0"/>
                  <w:divBdr>
                    <w:top w:val="none" w:sz="0" w:space="0" w:color="auto"/>
                    <w:left w:val="none" w:sz="0" w:space="0" w:color="auto"/>
                    <w:bottom w:val="none" w:sz="0" w:space="0" w:color="auto"/>
                    <w:right w:val="none" w:sz="0" w:space="0" w:color="auto"/>
                  </w:divBdr>
                </w:div>
                <w:div w:id="91827653">
                  <w:marLeft w:val="0"/>
                  <w:marRight w:val="0"/>
                  <w:marTop w:val="0"/>
                  <w:marBottom w:val="0"/>
                  <w:divBdr>
                    <w:top w:val="none" w:sz="0" w:space="0" w:color="auto"/>
                    <w:left w:val="none" w:sz="0" w:space="0" w:color="auto"/>
                    <w:bottom w:val="none" w:sz="0" w:space="0" w:color="auto"/>
                    <w:right w:val="none" w:sz="0" w:space="0" w:color="auto"/>
                  </w:divBdr>
                </w:div>
                <w:div w:id="2068800174">
                  <w:marLeft w:val="0"/>
                  <w:marRight w:val="0"/>
                  <w:marTop w:val="0"/>
                  <w:marBottom w:val="0"/>
                  <w:divBdr>
                    <w:top w:val="none" w:sz="0" w:space="0" w:color="auto"/>
                    <w:left w:val="none" w:sz="0" w:space="0" w:color="auto"/>
                    <w:bottom w:val="none" w:sz="0" w:space="0" w:color="auto"/>
                    <w:right w:val="none" w:sz="0" w:space="0" w:color="auto"/>
                  </w:divBdr>
                </w:div>
                <w:div w:id="1318919582">
                  <w:marLeft w:val="0"/>
                  <w:marRight w:val="0"/>
                  <w:marTop w:val="0"/>
                  <w:marBottom w:val="0"/>
                  <w:divBdr>
                    <w:top w:val="none" w:sz="0" w:space="0" w:color="auto"/>
                    <w:left w:val="none" w:sz="0" w:space="0" w:color="auto"/>
                    <w:bottom w:val="none" w:sz="0" w:space="0" w:color="auto"/>
                    <w:right w:val="none" w:sz="0" w:space="0" w:color="auto"/>
                  </w:divBdr>
                </w:div>
                <w:div w:id="1338077651">
                  <w:marLeft w:val="0"/>
                  <w:marRight w:val="0"/>
                  <w:marTop w:val="0"/>
                  <w:marBottom w:val="0"/>
                  <w:divBdr>
                    <w:top w:val="none" w:sz="0" w:space="0" w:color="auto"/>
                    <w:left w:val="none" w:sz="0" w:space="0" w:color="auto"/>
                    <w:bottom w:val="none" w:sz="0" w:space="0" w:color="auto"/>
                    <w:right w:val="none" w:sz="0" w:space="0" w:color="auto"/>
                  </w:divBdr>
                </w:div>
                <w:div w:id="1469739298">
                  <w:marLeft w:val="0"/>
                  <w:marRight w:val="0"/>
                  <w:marTop w:val="0"/>
                  <w:marBottom w:val="0"/>
                  <w:divBdr>
                    <w:top w:val="none" w:sz="0" w:space="0" w:color="auto"/>
                    <w:left w:val="none" w:sz="0" w:space="0" w:color="auto"/>
                    <w:bottom w:val="none" w:sz="0" w:space="0" w:color="auto"/>
                    <w:right w:val="none" w:sz="0" w:space="0" w:color="auto"/>
                  </w:divBdr>
                </w:div>
                <w:div w:id="1206987515">
                  <w:marLeft w:val="0"/>
                  <w:marRight w:val="0"/>
                  <w:marTop w:val="0"/>
                  <w:marBottom w:val="0"/>
                  <w:divBdr>
                    <w:top w:val="none" w:sz="0" w:space="0" w:color="auto"/>
                    <w:left w:val="none" w:sz="0" w:space="0" w:color="auto"/>
                    <w:bottom w:val="none" w:sz="0" w:space="0" w:color="auto"/>
                    <w:right w:val="none" w:sz="0" w:space="0" w:color="auto"/>
                  </w:divBdr>
                </w:div>
                <w:div w:id="1919319139">
                  <w:marLeft w:val="0"/>
                  <w:marRight w:val="0"/>
                  <w:marTop w:val="0"/>
                  <w:marBottom w:val="0"/>
                  <w:divBdr>
                    <w:top w:val="none" w:sz="0" w:space="0" w:color="auto"/>
                    <w:left w:val="none" w:sz="0" w:space="0" w:color="auto"/>
                    <w:bottom w:val="none" w:sz="0" w:space="0" w:color="auto"/>
                    <w:right w:val="none" w:sz="0" w:space="0" w:color="auto"/>
                  </w:divBdr>
                </w:div>
                <w:div w:id="273101190">
                  <w:marLeft w:val="0"/>
                  <w:marRight w:val="0"/>
                  <w:marTop w:val="0"/>
                  <w:marBottom w:val="0"/>
                  <w:divBdr>
                    <w:top w:val="none" w:sz="0" w:space="0" w:color="auto"/>
                    <w:left w:val="none" w:sz="0" w:space="0" w:color="auto"/>
                    <w:bottom w:val="none" w:sz="0" w:space="0" w:color="auto"/>
                    <w:right w:val="none" w:sz="0" w:space="0" w:color="auto"/>
                  </w:divBdr>
                </w:div>
                <w:div w:id="1719352635">
                  <w:marLeft w:val="0"/>
                  <w:marRight w:val="0"/>
                  <w:marTop w:val="0"/>
                  <w:marBottom w:val="0"/>
                  <w:divBdr>
                    <w:top w:val="none" w:sz="0" w:space="0" w:color="auto"/>
                    <w:left w:val="none" w:sz="0" w:space="0" w:color="auto"/>
                    <w:bottom w:val="none" w:sz="0" w:space="0" w:color="auto"/>
                    <w:right w:val="none" w:sz="0" w:space="0" w:color="auto"/>
                  </w:divBdr>
                </w:div>
                <w:div w:id="184490760">
                  <w:marLeft w:val="0"/>
                  <w:marRight w:val="0"/>
                  <w:marTop w:val="0"/>
                  <w:marBottom w:val="0"/>
                  <w:divBdr>
                    <w:top w:val="none" w:sz="0" w:space="0" w:color="auto"/>
                    <w:left w:val="none" w:sz="0" w:space="0" w:color="auto"/>
                    <w:bottom w:val="none" w:sz="0" w:space="0" w:color="auto"/>
                    <w:right w:val="none" w:sz="0" w:space="0" w:color="auto"/>
                  </w:divBdr>
                </w:div>
                <w:div w:id="95833191">
                  <w:marLeft w:val="0"/>
                  <w:marRight w:val="0"/>
                  <w:marTop w:val="0"/>
                  <w:marBottom w:val="0"/>
                  <w:divBdr>
                    <w:top w:val="none" w:sz="0" w:space="0" w:color="auto"/>
                    <w:left w:val="none" w:sz="0" w:space="0" w:color="auto"/>
                    <w:bottom w:val="none" w:sz="0" w:space="0" w:color="auto"/>
                    <w:right w:val="none" w:sz="0" w:space="0" w:color="auto"/>
                  </w:divBdr>
                </w:div>
                <w:div w:id="456022953">
                  <w:marLeft w:val="0"/>
                  <w:marRight w:val="0"/>
                  <w:marTop w:val="0"/>
                  <w:marBottom w:val="0"/>
                  <w:divBdr>
                    <w:top w:val="none" w:sz="0" w:space="0" w:color="auto"/>
                    <w:left w:val="none" w:sz="0" w:space="0" w:color="auto"/>
                    <w:bottom w:val="none" w:sz="0" w:space="0" w:color="auto"/>
                    <w:right w:val="none" w:sz="0" w:space="0" w:color="auto"/>
                  </w:divBdr>
                </w:div>
                <w:div w:id="1965577239">
                  <w:marLeft w:val="0"/>
                  <w:marRight w:val="0"/>
                  <w:marTop w:val="0"/>
                  <w:marBottom w:val="0"/>
                  <w:divBdr>
                    <w:top w:val="none" w:sz="0" w:space="0" w:color="auto"/>
                    <w:left w:val="none" w:sz="0" w:space="0" w:color="auto"/>
                    <w:bottom w:val="none" w:sz="0" w:space="0" w:color="auto"/>
                    <w:right w:val="none" w:sz="0" w:space="0" w:color="auto"/>
                  </w:divBdr>
                </w:div>
                <w:div w:id="267936095">
                  <w:marLeft w:val="0"/>
                  <w:marRight w:val="0"/>
                  <w:marTop w:val="0"/>
                  <w:marBottom w:val="0"/>
                  <w:divBdr>
                    <w:top w:val="none" w:sz="0" w:space="0" w:color="auto"/>
                    <w:left w:val="none" w:sz="0" w:space="0" w:color="auto"/>
                    <w:bottom w:val="none" w:sz="0" w:space="0" w:color="auto"/>
                    <w:right w:val="none" w:sz="0" w:space="0" w:color="auto"/>
                  </w:divBdr>
                </w:div>
                <w:div w:id="296297383">
                  <w:marLeft w:val="0"/>
                  <w:marRight w:val="0"/>
                  <w:marTop w:val="0"/>
                  <w:marBottom w:val="0"/>
                  <w:divBdr>
                    <w:top w:val="none" w:sz="0" w:space="0" w:color="auto"/>
                    <w:left w:val="none" w:sz="0" w:space="0" w:color="auto"/>
                    <w:bottom w:val="none" w:sz="0" w:space="0" w:color="auto"/>
                    <w:right w:val="none" w:sz="0" w:space="0" w:color="auto"/>
                  </w:divBdr>
                </w:div>
                <w:div w:id="1107577111">
                  <w:marLeft w:val="0"/>
                  <w:marRight w:val="0"/>
                  <w:marTop w:val="0"/>
                  <w:marBottom w:val="0"/>
                  <w:divBdr>
                    <w:top w:val="none" w:sz="0" w:space="0" w:color="auto"/>
                    <w:left w:val="none" w:sz="0" w:space="0" w:color="auto"/>
                    <w:bottom w:val="none" w:sz="0" w:space="0" w:color="auto"/>
                    <w:right w:val="none" w:sz="0" w:space="0" w:color="auto"/>
                  </w:divBdr>
                </w:div>
                <w:div w:id="567155255">
                  <w:marLeft w:val="0"/>
                  <w:marRight w:val="0"/>
                  <w:marTop w:val="0"/>
                  <w:marBottom w:val="0"/>
                  <w:divBdr>
                    <w:top w:val="none" w:sz="0" w:space="0" w:color="auto"/>
                    <w:left w:val="none" w:sz="0" w:space="0" w:color="auto"/>
                    <w:bottom w:val="none" w:sz="0" w:space="0" w:color="auto"/>
                    <w:right w:val="none" w:sz="0" w:space="0" w:color="auto"/>
                  </w:divBdr>
                </w:div>
                <w:div w:id="872614399">
                  <w:marLeft w:val="0"/>
                  <w:marRight w:val="0"/>
                  <w:marTop w:val="0"/>
                  <w:marBottom w:val="0"/>
                  <w:divBdr>
                    <w:top w:val="none" w:sz="0" w:space="0" w:color="auto"/>
                    <w:left w:val="none" w:sz="0" w:space="0" w:color="auto"/>
                    <w:bottom w:val="none" w:sz="0" w:space="0" w:color="auto"/>
                    <w:right w:val="none" w:sz="0" w:space="0" w:color="auto"/>
                  </w:divBdr>
                </w:div>
                <w:div w:id="271210492">
                  <w:marLeft w:val="0"/>
                  <w:marRight w:val="0"/>
                  <w:marTop w:val="0"/>
                  <w:marBottom w:val="0"/>
                  <w:divBdr>
                    <w:top w:val="none" w:sz="0" w:space="0" w:color="auto"/>
                    <w:left w:val="none" w:sz="0" w:space="0" w:color="auto"/>
                    <w:bottom w:val="none" w:sz="0" w:space="0" w:color="auto"/>
                    <w:right w:val="none" w:sz="0" w:space="0" w:color="auto"/>
                  </w:divBdr>
                </w:div>
                <w:div w:id="59836640">
                  <w:marLeft w:val="0"/>
                  <w:marRight w:val="0"/>
                  <w:marTop w:val="0"/>
                  <w:marBottom w:val="0"/>
                  <w:divBdr>
                    <w:top w:val="none" w:sz="0" w:space="0" w:color="auto"/>
                    <w:left w:val="none" w:sz="0" w:space="0" w:color="auto"/>
                    <w:bottom w:val="none" w:sz="0" w:space="0" w:color="auto"/>
                    <w:right w:val="none" w:sz="0" w:space="0" w:color="auto"/>
                  </w:divBdr>
                </w:div>
                <w:div w:id="1915048940">
                  <w:marLeft w:val="0"/>
                  <w:marRight w:val="0"/>
                  <w:marTop w:val="0"/>
                  <w:marBottom w:val="0"/>
                  <w:divBdr>
                    <w:top w:val="none" w:sz="0" w:space="0" w:color="auto"/>
                    <w:left w:val="none" w:sz="0" w:space="0" w:color="auto"/>
                    <w:bottom w:val="none" w:sz="0" w:space="0" w:color="auto"/>
                    <w:right w:val="none" w:sz="0" w:space="0" w:color="auto"/>
                  </w:divBdr>
                </w:div>
                <w:div w:id="638806820">
                  <w:marLeft w:val="0"/>
                  <w:marRight w:val="0"/>
                  <w:marTop w:val="0"/>
                  <w:marBottom w:val="0"/>
                  <w:divBdr>
                    <w:top w:val="none" w:sz="0" w:space="0" w:color="auto"/>
                    <w:left w:val="none" w:sz="0" w:space="0" w:color="auto"/>
                    <w:bottom w:val="none" w:sz="0" w:space="0" w:color="auto"/>
                    <w:right w:val="none" w:sz="0" w:space="0" w:color="auto"/>
                  </w:divBdr>
                </w:div>
                <w:div w:id="1536312513">
                  <w:marLeft w:val="0"/>
                  <w:marRight w:val="0"/>
                  <w:marTop w:val="0"/>
                  <w:marBottom w:val="0"/>
                  <w:divBdr>
                    <w:top w:val="none" w:sz="0" w:space="0" w:color="auto"/>
                    <w:left w:val="none" w:sz="0" w:space="0" w:color="auto"/>
                    <w:bottom w:val="none" w:sz="0" w:space="0" w:color="auto"/>
                    <w:right w:val="none" w:sz="0" w:space="0" w:color="auto"/>
                  </w:divBdr>
                </w:div>
                <w:div w:id="1089430500">
                  <w:marLeft w:val="0"/>
                  <w:marRight w:val="0"/>
                  <w:marTop w:val="0"/>
                  <w:marBottom w:val="0"/>
                  <w:divBdr>
                    <w:top w:val="none" w:sz="0" w:space="0" w:color="auto"/>
                    <w:left w:val="none" w:sz="0" w:space="0" w:color="auto"/>
                    <w:bottom w:val="none" w:sz="0" w:space="0" w:color="auto"/>
                    <w:right w:val="none" w:sz="0" w:space="0" w:color="auto"/>
                  </w:divBdr>
                </w:div>
                <w:div w:id="1454202869">
                  <w:marLeft w:val="0"/>
                  <w:marRight w:val="0"/>
                  <w:marTop w:val="0"/>
                  <w:marBottom w:val="0"/>
                  <w:divBdr>
                    <w:top w:val="none" w:sz="0" w:space="0" w:color="auto"/>
                    <w:left w:val="none" w:sz="0" w:space="0" w:color="auto"/>
                    <w:bottom w:val="none" w:sz="0" w:space="0" w:color="auto"/>
                    <w:right w:val="none" w:sz="0" w:space="0" w:color="auto"/>
                  </w:divBdr>
                </w:div>
                <w:div w:id="1808160001">
                  <w:marLeft w:val="0"/>
                  <w:marRight w:val="0"/>
                  <w:marTop w:val="0"/>
                  <w:marBottom w:val="0"/>
                  <w:divBdr>
                    <w:top w:val="none" w:sz="0" w:space="0" w:color="auto"/>
                    <w:left w:val="none" w:sz="0" w:space="0" w:color="auto"/>
                    <w:bottom w:val="none" w:sz="0" w:space="0" w:color="auto"/>
                    <w:right w:val="none" w:sz="0" w:space="0" w:color="auto"/>
                  </w:divBdr>
                </w:div>
                <w:div w:id="888492728">
                  <w:marLeft w:val="0"/>
                  <w:marRight w:val="0"/>
                  <w:marTop w:val="0"/>
                  <w:marBottom w:val="0"/>
                  <w:divBdr>
                    <w:top w:val="none" w:sz="0" w:space="0" w:color="auto"/>
                    <w:left w:val="none" w:sz="0" w:space="0" w:color="auto"/>
                    <w:bottom w:val="none" w:sz="0" w:space="0" w:color="auto"/>
                    <w:right w:val="none" w:sz="0" w:space="0" w:color="auto"/>
                  </w:divBdr>
                </w:div>
                <w:div w:id="2026520362">
                  <w:marLeft w:val="0"/>
                  <w:marRight w:val="0"/>
                  <w:marTop w:val="0"/>
                  <w:marBottom w:val="0"/>
                  <w:divBdr>
                    <w:top w:val="none" w:sz="0" w:space="0" w:color="auto"/>
                    <w:left w:val="none" w:sz="0" w:space="0" w:color="auto"/>
                    <w:bottom w:val="none" w:sz="0" w:space="0" w:color="auto"/>
                    <w:right w:val="none" w:sz="0" w:space="0" w:color="auto"/>
                  </w:divBdr>
                </w:div>
                <w:div w:id="1183327384">
                  <w:marLeft w:val="0"/>
                  <w:marRight w:val="0"/>
                  <w:marTop w:val="0"/>
                  <w:marBottom w:val="0"/>
                  <w:divBdr>
                    <w:top w:val="none" w:sz="0" w:space="0" w:color="auto"/>
                    <w:left w:val="none" w:sz="0" w:space="0" w:color="auto"/>
                    <w:bottom w:val="none" w:sz="0" w:space="0" w:color="auto"/>
                    <w:right w:val="none" w:sz="0" w:space="0" w:color="auto"/>
                  </w:divBdr>
                </w:div>
                <w:div w:id="1778211816">
                  <w:marLeft w:val="0"/>
                  <w:marRight w:val="0"/>
                  <w:marTop w:val="0"/>
                  <w:marBottom w:val="0"/>
                  <w:divBdr>
                    <w:top w:val="none" w:sz="0" w:space="0" w:color="auto"/>
                    <w:left w:val="none" w:sz="0" w:space="0" w:color="auto"/>
                    <w:bottom w:val="none" w:sz="0" w:space="0" w:color="auto"/>
                    <w:right w:val="none" w:sz="0" w:space="0" w:color="auto"/>
                  </w:divBdr>
                </w:div>
                <w:div w:id="1944341662">
                  <w:marLeft w:val="0"/>
                  <w:marRight w:val="0"/>
                  <w:marTop w:val="0"/>
                  <w:marBottom w:val="0"/>
                  <w:divBdr>
                    <w:top w:val="none" w:sz="0" w:space="0" w:color="auto"/>
                    <w:left w:val="none" w:sz="0" w:space="0" w:color="auto"/>
                    <w:bottom w:val="none" w:sz="0" w:space="0" w:color="auto"/>
                    <w:right w:val="none" w:sz="0" w:space="0" w:color="auto"/>
                  </w:divBdr>
                </w:div>
                <w:div w:id="1462528916">
                  <w:marLeft w:val="0"/>
                  <w:marRight w:val="0"/>
                  <w:marTop w:val="0"/>
                  <w:marBottom w:val="0"/>
                  <w:divBdr>
                    <w:top w:val="none" w:sz="0" w:space="0" w:color="auto"/>
                    <w:left w:val="none" w:sz="0" w:space="0" w:color="auto"/>
                    <w:bottom w:val="none" w:sz="0" w:space="0" w:color="auto"/>
                    <w:right w:val="none" w:sz="0" w:space="0" w:color="auto"/>
                  </w:divBdr>
                </w:div>
                <w:div w:id="952251996">
                  <w:marLeft w:val="0"/>
                  <w:marRight w:val="0"/>
                  <w:marTop w:val="0"/>
                  <w:marBottom w:val="0"/>
                  <w:divBdr>
                    <w:top w:val="none" w:sz="0" w:space="0" w:color="auto"/>
                    <w:left w:val="none" w:sz="0" w:space="0" w:color="auto"/>
                    <w:bottom w:val="none" w:sz="0" w:space="0" w:color="auto"/>
                    <w:right w:val="none" w:sz="0" w:space="0" w:color="auto"/>
                  </w:divBdr>
                </w:div>
                <w:div w:id="57214785">
                  <w:marLeft w:val="0"/>
                  <w:marRight w:val="0"/>
                  <w:marTop w:val="0"/>
                  <w:marBottom w:val="0"/>
                  <w:divBdr>
                    <w:top w:val="none" w:sz="0" w:space="0" w:color="auto"/>
                    <w:left w:val="none" w:sz="0" w:space="0" w:color="auto"/>
                    <w:bottom w:val="none" w:sz="0" w:space="0" w:color="auto"/>
                    <w:right w:val="none" w:sz="0" w:space="0" w:color="auto"/>
                  </w:divBdr>
                </w:div>
                <w:div w:id="1428504900">
                  <w:marLeft w:val="0"/>
                  <w:marRight w:val="0"/>
                  <w:marTop w:val="0"/>
                  <w:marBottom w:val="0"/>
                  <w:divBdr>
                    <w:top w:val="none" w:sz="0" w:space="0" w:color="auto"/>
                    <w:left w:val="none" w:sz="0" w:space="0" w:color="auto"/>
                    <w:bottom w:val="none" w:sz="0" w:space="0" w:color="auto"/>
                    <w:right w:val="none" w:sz="0" w:space="0" w:color="auto"/>
                  </w:divBdr>
                </w:div>
                <w:div w:id="1540700869">
                  <w:marLeft w:val="0"/>
                  <w:marRight w:val="0"/>
                  <w:marTop w:val="0"/>
                  <w:marBottom w:val="0"/>
                  <w:divBdr>
                    <w:top w:val="none" w:sz="0" w:space="0" w:color="auto"/>
                    <w:left w:val="none" w:sz="0" w:space="0" w:color="auto"/>
                    <w:bottom w:val="none" w:sz="0" w:space="0" w:color="auto"/>
                    <w:right w:val="none" w:sz="0" w:space="0" w:color="auto"/>
                  </w:divBdr>
                </w:div>
                <w:div w:id="1106850805">
                  <w:marLeft w:val="0"/>
                  <w:marRight w:val="0"/>
                  <w:marTop w:val="0"/>
                  <w:marBottom w:val="0"/>
                  <w:divBdr>
                    <w:top w:val="none" w:sz="0" w:space="0" w:color="auto"/>
                    <w:left w:val="none" w:sz="0" w:space="0" w:color="auto"/>
                    <w:bottom w:val="none" w:sz="0" w:space="0" w:color="auto"/>
                    <w:right w:val="none" w:sz="0" w:space="0" w:color="auto"/>
                  </w:divBdr>
                </w:div>
                <w:div w:id="1748532845">
                  <w:marLeft w:val="0"/>
                  <w:marRight w:val="0"/>
                  <w:marTop w:val="0"/>
                  <w:marBottom w:val="0"/>
                  <w:divBdr>
                    <w:top w:val="none" w:sz="0" w:space="0" w:color="auto"/>
                    <w:left w:val="none" w:sz="0" w:space="0" w:color="auto"/>
                    <w:bottom w:val="none" w:sz="0" w:space="0" w:color="auto"/>
                    <w:right w:val="none" w:sz="0" w:space="0" w:color="auto"/>
                  </w:divBdr>
                </w:div>
                <w:div w:id="1044330071">
                  <w:marLeft w:val="0"/>
                  <w:marRight w:val="0"/>
                  <w:marTop w:val="0"/>
                  <w:marBottom w:val="0"/>
                  <w:divBdr>
                    <w:top w:val="none" w:sz="0" w:space="0" w:color="auto"/>
                    <w:left w:val="none" w:sz="0" w:space="0" w:color="auto"/>
                    <w:bottom w:val="none" w:sz="0" w:space="0" w:color="auto"/>
                    <w:right w:val="none" w:sz="0" w:space="0" w:color="auto"/>
                  </w:divBdr>
                </w:div>
                <w:div w:id="1143888355">
                  <w:marLeft w:val="0"/>
                  <w:marRight w:val="0"/>
                  <w:marTop w:val="0"/>
                  <w:marBottom w:val="0"/>
                  <w:divBdr>
                    <w:top w:val="none" w:sz="0" w:space="0" w:color="auto"/>
                    <w:left w:val="none" w:sz="0" w:space="0" w:color="auto"/>
                    <w:bottom w:val="none" w:sz="0" w:space="0" w:color="auto"/>
                    <w:right w:val="none" w:sz="0" w:space="0" w:color="auto"/>
                  </w:divBdr>
                </w:div>
                <w:div w:id="54672338">
                  <w:marLeft w:val="0"/>
                  <w:marRight w:val="0"/>
                  <w:marTop w:val="0"/>
                  <w:marBottom w:val="0"/>
                  <w:divBdr>
                    <w:top w:val="none" w:sz="0" w:space="0" w:color="auto"/>
                    <w:left w:val="none" w:sz="0" w:space="0" w:color="auto"/>
                    <w:bottom w:val="none" w:sz="0" w:space="0" w:color="auto"/>
                    <w:right w:val="none" w:sz="0" w:space="0" w:color="auto"/>
                  </w:divBdr>
                </w:div>
                <w:div w:id="284580273">
                  <w:marLeft w:val="0"/>
                  <w:marRight w:val="0"/>
                  <w:marTop w:val="0"/>
                  <w:marBottom w:val="0"/>
                  <w:divBdr>
                    <w:top w:val="none" w:sz="0" w:space="0" w:color="auto"/>
                    <w:left w:val="none" w:sz="0" w:space="0" w:color="auto"/>
                    <w:bottom w:val="none" w:sz="0" w:space="0" w:color="auto"/>
                    <w:right w:val="none" w:sz="0" w:space="0" w:color="auto"/>
                  </w:divBdr>
                </w:div>
                <w:div w:id="256451967">
                  <w:marLeft w:val="0"/>
                  <w:marRight w:val="0"/>
                  <w:marTop w:val="0"/>
                  <w:marBottom w:val="0"/>
                  <w:divBdr>
                    <w:top w:val="none" w:sz="0" w:space="0" w:color="auto"/>
                    <w:left w:val="none" w:sz="0" w:space="0" w:color="auto"/>
                    <w:bottom w:val="none" w:sz="0" w:space="0" w:color="auto"/>
                    <w:right w:val="none" w:sz="0" w:space="0" w:color="auto"/>
                  </w:divBdr>
                </w:div>
                <w:div w:id="231476181">
                  <w:marLeft w:val="0"/>
                  <w:marRight w:val="0"/>
                  <w:marTop w:val="0"/>
                  <w:marBottom w:val="0"/>
                  <w:divBdr>
                    <w:top w:val="none" w:sz="0" w:space="0" w:color="auto"/>
                    <w:left w:val="none" w:sz="0" w:space="0" w:color="auto"/>
                    <w:bottom w:val="none" w:sz="0" w:space="0" w:color="auto"/>
                    <w:right w:val="none" w:sz="0" w:space="0" w:color="auto"/>
                  </w:divBdr>
                </w:div>
                <w:div w:id="1850024664">
                  <w:marLeft w:val="0"/>
                  <w:marRight w:val="0"/>
                  <w:marTop w:val="0"/>
                  <w:marBottom w:val="0"/>
                  <w:divBdr>
                    <w:top w:val="none" w:sz="0" w:space="0" w:color="auto"/>
                    <w:left w:val="none" w:sz="0" w:space="0" w:color="auto"/>
                    <w:bottom w:val="none" w:sz="0" w:space="0" w:color="auto"/>
                    <w:right w:val="none" w:sz="0" w:space="0" w:color="auto"/>
                  </w:divBdr>
                </w:div>
                <w:div w:id="1334842455">
                  <w:marLeft w:val="0"/>
                  <w:marRight w:val="0"/>
                  <w:marTop w:val="0"/>
                  <w:marBottom w:val="0"/>
                  <w:divBdr>
                    <w:top w:val="none" w:sz="0" w:space="0" w:color="auto"/>
                    <w:left w:val="none" w:sz="0" w:space="0" w:color="auto"/>
                    <w:bottom w:val="none" w:sz="0" w:space="0" w:color="auto"/>
                    <w:right w:val="none" w:sz="0" w:space="0" w:color="auto"/>
                  </w:divBdr>
                </w:div>
                <w:div w:id="1625576455">
                  <w:marLeft w:val="0"/>
                  <w:marRight w:val="0"/>
                  <w:marTop w:val="0"/>
                  <w:marBottom w:val="0"/>
                  <w:divBdr>
                    <w:top w:val="none" w:sz="0" w:space="0" w:color="auto"/>
                    <w:left w:val="none" w:sz="0" w:space="0" w:color="auto"/>
                    <w:bottom w:val="none" w:sz="0" w:space="0" w:color="auto"/>
                    <w:right w:val="none" w:sz="0" w:space="0" w:color="auto"/>
                  </w:divBdr>
                </w:div>
                <w:div w:id="1095131090">
                  <w:marLeft w:val="0"/>
                  <w:marRight w:val="0"/>
                  <w:marTop w:val="0"/>
                  <w:marBottom w:val="0"/>
                  <w:divBdr>
                    <w:top w:val="none" w:sz="0" w:space="0" w:color="auto"/>
                    <w:left w:val="none" w:sz="0" w:space="0" w:color="auto"/>
                    <w:bottom w:val="none" w:sz="0" w:space="0" w:color="auto"/>
                    <w:right w:val="none" w:sz="0" w:space="0" w:color="auto"/>
                  </w:divBdr>
                </w:div>
                <w:div w:id="332300067">
                  <w:marLeft w:val="0"/>
                  <w:marRight w:val="0"/>
                  <w:marTop w:val="0"/>
                  <w:marBottom w:val="0"/>
                  <w:divBdr>
                    <w:top w:val="none" w:sz="0" w:space="0" w:color="auto"/>
                    <w:left w:val="none" w:sz="0" w:space="0" w:color="auto"/>
                    <w:bottom w:val="none" w:sz="0" w:space="0" w:color="auto"/>
                    <w:right w:val="none" w:sz="0" w:space="0" w:color="auto"/>
                  </w:divBdr>
                </w:div>
                <w:div w:id="378743003">
                  <w:marLeft w:val="0"/>
                  <w:marRight w:val="0"/>
                  <w:marTop w:val="0"/>
                  <w:marBottom w:val="0"/>
                  <w:divBdr>
                    <w:top w:val="none" w:sz="0" w:space="0" w:color="auto"/>
                    <w:left w:val="none" w:sz="0" w:space="0" w:color="auto"/>
                    <w:bottom w:val="none" w:sz="0" w:space="0" w:color="auto"/>
                    <w:right w:val="none" w:sz="0" w:space="0" w:color="auto"/>
                  </w:divBdr>
                </w:div>
                <w:div w:id="1688675410">
                  <w:marLeft w:val="0"/>
                  <w:marRight w:val="0"/>
                  <w:marTop w:val="0"/>
                  <w:marBottom w:val="0"/>
                  <w:divBdr>
                    <w:top w:val="none" w:sz="0" w:space="0" w:color="auto"/>
                    <w:left w:val="none" w:sz="0" w:space="0" w:color="auto"/>
                    <w:bottom w:val="none" w:sz="0" w:space="0" w:color="auto"/>
                    <w:right w:val="none" w:sz="0" w:space="0" w:color="auto"/>
                  </w:divBdr>
                </w:div>
                <w:div w:id="1597514903">
                  <w:marLeft w:val="0"/>
                  <w:marRight w:val="0"/>
                  <w:marTop w:val="0"/>
                  <w:marBottom w:val="0"/>
                  <w:divBdr>
                    <w:top w:val="none" w:sz="0" w:space="0" w:color="auto"/>
                    <w:left w:val="none" w:sz="0" w:space="0" w:color="auto"/>
                    <w:bottom w:val="none" w:sz="0" w:space="0" w:color="auto"/>
                    <w:right w:val="none" w:sz="0" w:space="0" w:color="auto"/>
                  </w:divBdr>
                </w:div>
                <w:div w:id="1181428706">
                  <w:marLeft w:val="0"/>
                  <w:marRight w:val="0"/>
                  <w:marTop w:val="0"/>
                  <w:marBottom w:val="0"/>
                  <w:divBdr>
                    <w:top w:val="none" w:sz="0" w:space="0" w:color="auto"/>
                    <w:left w:val="none" w:sz="0" w:space="0" w:color="auto"/>
                    <w:bottom w:val="none" w:sz="0" w:space="0" w:color="auto"/>
                    <w:right w:val="none" w:sz="0" w:space="0" w:color="auto"/>
                  </w:divBdr>
                </w:div>
                <w:div w:id="91510623">
                  <w:marLeft w:val="0"/>
                  <w:marRight w:val="0"/>
                  <w:marTop w:val="0"/>
                  <w:marBottom w:val="0"/>
                  <w:divBdr>
                    <w:top w:val="none" w:sz="0" w:space="0" w:color="auto"/>
                    <w:left w:val="none" w:sz="0" w:space="0" w:color="auto"/>
                    <w:bottom w:val="none" w:sz="0" w:space="0" w:color="auto"/>
                    <w:right w:val="none" w:sz="0" w:space="0" w:color="auto"/>
                  </w:divBdr>
                </w:div>
                <w:div w:id="1866940105">
                  <w:marLeft w:val="0"/>
                  <w:marRight w:val="0"/>
                  <w:marTop w:val="0"/>
                  <w:marBottom w:val="0"/>
                  <w:divBdr>
                    <w:top w:val="none" w:sz="0" w:space="0" w:color="auto"/>
                    <w:left w:val="none" w:sz="0" w:space="0" w:color="auto"/>
                    <w:bottom w:val="none" w:sz="0" w:space="0" w:color="auto"/>
                    <w:right w:val="none" w:sz="0" w:space="0" w:color="auto"/>
                  </w:divBdr>
                </w:div>
                <w:div w:id="1253777909">
                  <w:marLeft w:val="0"/>
                  <w:marRight w:val="0"/>
                  <w:marTop w:val="0"/>
                  <w:marBottom w:val="0"/>
                  <w:divBdr>
                    <w:top w:val="none" w:sz="0" w:space="0" w:color="auto"/>
                    <w:left w:val="none" w:sz="0" w:space="0" w:color="auto"/>
                    <w:bottom w:val="none" w:sz="0" w:space="0" w:color="auto"/>
                    <w:right w:val="none" w:sz="0" w:space="0" w:color="auto"/>
                  </w:divBdr>
                </w:div>
                <w:div w:id="1151365395">
                  <w:marLeft w:val="0"/>
                  <w:marRight w:val="0"/>
                  <w:marTop w:val="0"/>
                  <w:marBottom w:val="0"/>
                  <w:divBdr>
                    <w:top w:val="none" w:sz="0" w:space="0" w:color="auto"/>
                    <w:left w:val="none" w:sz="0" w:space="0" w:color="auto"/>
                    <w:bottom w:val="none" w:sz="0" w:space="0" w:color="auto"/>
                    <w:right w:val="none" w:sz="0" w:space="0" w:color="auto"/>
                  </w:divBdr>
                </w:div>
                <w:div w:id="482703745">
                  <w:marLeft w:val="0"/>
                  <w:marRight w:val="0"/>
                  <w:marTop w:val="0"/>
                  <w:marBottom w:val="0"/>
                  <w:divBdr>
                    <w:top w:val="none" w:sz="0" w:space="0" w:color="auto"/>
                    <w:left w:val="none" w:sz="0" w:space="0" w:color="auto"/>
                    <w:bottom w:val="none" w:sz="0" w:space="0" w:color="auto"/>
                    <w:right w:val="none" w:sz="0" w:space="0" w:color="auto"/>
                  </w:divBdr>
                </w:div>
                <w:div w:id="1712992490">
                  <w:marLeft w:val="0"/>
                  <w:marRight w:val="0"/>
                  <w:marTop w:val="0"/>
                  <w:marBottom w:val="0"/>
                  <w:divBdr>
                    <w:top w:val="none" w:sz="0" w:space="0" w:color="auto"/>
                    <w:left w:val="none" w:sz="0" w:space="0" w:color="auto"/>
                    <w:bottom w:val="none" w:sz="0" w:space="0" w:color="auto"/>
                    <w:right w:val="none" w:sz="0" w:space="0" w:color="auto"/>
                  </w:divBdr>
                </w:div>
                <w:div w:id="301352183">
                  <w:marLeft w:val="0"/>
                  <w:marRight w:val="0"/>
                  <w:marTop w:val="0"/>
                  <w:marBottom w:val="0"/>
                  <w:divBdr>
                    <w:top w:val="none" w:sz="0" w:space="0" w:color="auto"/>
                    <w:left w:val="none" w:sz="0" w:space="0" w:color="auto"/>
                    <w:bottom w:val="none" w:sz="0" w:space="0" w:color="auto"/>
                    <w:right w:val="none" w:sz="0" w:space="0" w:color="auto"/>
                  </w:divBdr>
                </w:div>
                <w:div w:id="1399396585">
                  <w:marLeft w:val="0"/>
                  <w:marRight w:val="0"/>
                  <w:marTop w:val="0"/>
                  <w:marBottom w:val="0"/>
                  <w:divBdr>
                    <w:top w:val="none" w:sz="0" w:space="0" w:color="auto"/>
                    <w:left w:val="none" w:sz="0" w:space="0" w:color="auto"/>
                    <w:bottom w:val="none" w:sz="0" w:space="0" w:color="auto"/>
                    <w:right w:val="none" w:sz="0" w:space="0" w:color="auto"/>
                  </w:divBdr>
                </w:div>
                <w:div w:id="64940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6211">
          <w:marLeft w:val="0"/>
          <w:marRight w:val="0"/>
          <w:marTop w:val="15"/>
          <w:marBottom w:val="0"/>
          <w:divBdr>
            <w:top w:val="none" w:sz="0" w:space="0" w:color="auto"/>
            <w:left w:val="none" w:sz="0" w:space="0" w:color="auto"/>
            <w:bottom w:val="none" w:sz="0" w:space="0" w:color="auto"/>
            <w:right w:val="none" w:sz="0" w:space="0" w:color="auto"/>
          </w:divBdr>
          <w:divsChild>
            <w:div w:id="1306545644">
              <w:marLeft w:val="0"/>
              <w:marRight w:val="0"/>
              <w:marTop w:val="0"/>
              <w:marBottom w:val="0"/>
              <w:divBdr>
                <w:top w:val="none" w:sz="0" w:space="0" w:color="auto"/>
                <w:left w:val="none" w:sz="0" w:space="0" w:color="auto"/>
                <w:bottom w:val="none" w:sz="0" w:space="0" w:color="auto"/>
                <w:right w:val="none" w:sz="0" w:space="0" w:color="auto"/>
              </w:divBdr>
              <w:divsChild>
                <w:div w:id="1301156007">
                  <w:marLeft w:val="0"/>
                  <w:marRight w:val="0"/>
                  <w:marTop w:val="0"/>
                  <w:marBottom w:val="0"/>
                  <w:divBdr>
                    <w:top w:val="none" w:sz="0" w:space="0" w:color="auto"/>
                    <w:left w:val="none" w:sz="0" w:space="0" w:color="auto"/>
                    <w:bottom w:val="none" w:sz="0" w:space="0" w:color="auto"/>
                    <w:right w:val="none" w:sz="0" w:space="0" w:color="auto"/>
                  </w:divBdr>
                </w:div>
                <w:div w:id="1933198948">
                  <w:marLeft w:val="0"/>
                  <w:marRight w:val="0"/>
                  <w:marTop w:val="0"/>
                  <w:marBottom w:val="0"/>
                  <w:divBdr>
                    <w:top w:val="none" w:sz="0" w:space="0" w:color="auto"/>
                    <w:left w:val="none" w:sz="0" w:space="0" w:color="auto"/>
                    <w:bottom w:val="none" w:sz="0" w:space="0" w:color="auto"/>
                    <w:right w:val="none" w:sz="0" w:space="0" w:color="auto"/>
                  </w:divBdr>
                </w:div>
                <w:div w:id="2042702363">
                  <w:marLeft w:val="0"/>
                  <w:marRight w:val="0"/>
                  <w:marTop w:val="0"/>
                  <w:marBottom w:val="0"/>
                  <w:divBdr>
                    <w:top w:val="none" w:sz="0" w:space="0" w:color="auto"/>
                    <w:left w:val="none" w:sz="0" w:space="0" w:color="auto"/>
                    <w:bottom w:val="none" w:sz="0" w:space="0" w:color="auto"/>
                    <w:right w:val="none" w:sz="0" w:space="0" w:color="auto"/>
                  </w:divBdr>
                </w:div>
                <w:div w:id="1346055980">
                  <w:marLeft w:val="0"/>
                  <w:marRight w:val="0"/>
                  <w:marTop w:val="0"/>
                  <w:marBottom w:val="0"/>
                  <w:divBdr>
                    <w:top w:val="none" w:sz="0" w:space="0" w:color="auto"/>
                    <w:left w:val="none" w:sz="0" w:space="0" w:color="auto"/>
                    <w:bottom w:val="none" w:sz="0" w:space="0" w:color="auto"/>
                    <w:right w:val="none" w:sz="0" w:space="0" w:color="auto"/>
                  </w:divBdr>
                </w:div>
                <w:div w:id="1176768156">
                  <w:marLeft w:val="0"/>
                  <w:marRight w:val="0"/>
                  <w:marTop w:val="0"/>
                  <w:marBottom w:val="0"/>
                  <w:divBdr>
                    <w:top w:val="none" w:sz="0" w:space="0" w:color="auto"/>
                    <w:left w:val="none" w:sz="0" w:space="0" w:color="auto"/>
                    <w:bottom w:val="none" w:sz="0" w:space="0" w:color="auto"/>
                    <w:right w:val="none" w:sz="0" w:space="0" w:color="auto"/>
                  </w:divBdr>
                </w:div>
                <w:div w:id="1994065381">
                  <w:marLeft w:val="0"/>
                  <w:marRight w:val="0"/>
                  <w:marTop w:val="0"/>
                  <w:marBottom w:val="0"/>
                  <w:divBdr>
                    <w:top w:val="none" w:sz="0" w:space="0" w:color="auto"/>
                    <w:left w:val="none" w:sz="0" w:space="0" w:color="auto"/>
                    <w:bottom w:val="none" w:sz="0" w:space="0" w:color="auto"/>
                    <w:right w:val="none" w:sz="0" w:space="0" w:color="auto"/>
                  </w:divBdr>
                </w:div>
                <w:div w:id="925379298">
                  <w:marLeft w:val="0"/>
                  <w:marRight w:val="0"/>
                  <w:marTop w:val="0"/>
                  <w:marBottom w:val="0"/>
                  <w:divBdr>
                    <w:top w:val="none" w:sz="0" w:space="0" w:color="auto"/>
                    <w:left w:val="none" w:sz="0" w:space="0" w:color="auto"/>
                    <w:bottom w:val="none" w:sz="0" w:space="0" w:color="auto"/>
                    <w:right w:val="none" w:sz="0" w:space="0" w:color="auto"/>
                  </w:divBdr>
                </w:div>
                <w:div w:id="805899228">
                  <w:marLeft w:val="0"/>
                  <w:marRight w:val="0"/>
                  <w:marTop w:val="0"/>
                  <w:marBottom w:val="0"/>
                  <w:divBdr>
                    <w:top w:val="none" w:sz="0" w:space="0" w:color="auto"/>
                    <w:left w:val="none" w:sz="0" w:space="0" w:color="auto"/>
                    <w:bottom w:val="none" w:sz="0" w:space="0" w:color="auto"/>
                    <w:right w:val="none" w:sz="0" w:space="0" w:color="auto"/>
                  </w:divBdr>
                </w:div>
                <w:div w:id="151339287">
                  <w:marLeft w:val="0"/>
                  <w:marRight w:val="0"/>
                  <w:marTop w:val="0"/>
                  <w:marBottom w:val="0"/>
                  <w:divBdr>
                    <w:top w:val="none" w:sz="0" w:space="0" w:color="auto"/>
                    <w:left w:val="none" w:sz="0" w:space="0" w:color="auto"/>
                    <w:bottom w:val="none" w:sz="0" w:space="0" w:color="auto"/>
                    <w:right w:val="none" w:sz="0" w:space="0" w:color="auto"/>
                  </w:divBdr>
                </w:div>
                <w:div w:id="453642719">
                  <w:marLeft w:val="0"/>
                  <w:marRight w:val="0"/>
                  <w:marTop w:val="0"/>
                  <w:marBottom w:val="0"/>
                  <w:divBdr>
                    <w:top w:val="none" w:sz="0" w:space="0" w:color="auto"/>
                    <w:left w:val="none" w:sz="0" w:space="0" w:color="auto"/>
                    <w:bottom w:val="none" w:sz="0" w:space="0" w:color="auto"/>
                    <w:right w:val="none" w:sz="0" w:space="0" w:color="auto"/>
                  </w:divBdr>
                </w:div>
                <w:div w:id="924847890">
                  <w:marLeft w:val="0"/>
                  <w:marRight w:val="0"/>
                  <w:marTop w:val="0"/>
                  <w:marBottom w:val="0"/>
                  <w:divBdr>
                    <w:top w:val="none" w:sz="0" w:space="0" w:color="auto"/>
                    <w:left w:val="none" w:sz="0" w:space="0" w:color="auto"/>
                    <w:bottom w:val="none" w:sz="0" w:space="0" w:color="auto"/>
                    <w:right w:val="none" w:sz="0" w:space="0" w:color="auto"/>
                  </w:divBdr>
                </w:div>
                <w:div w:id="1116144698">
                  <w:marLeft w:val="0"/>
                  <w:marRight w:val="0"/>
                  <w:marTop w:val="0"/>
                  <w:marBottom w:val="0"/>
                  <w:divBdr>
                    <w:top w:val="none" w:sz="0" w:space="0" w:color="auto"/>
                    <w:left w:val="none" w:sz="0" w:space="0" w:color="auto"/>
                    <w:bottom w:val="none" w:sz="0" w:space="0" w:color="auto"/>
                    <w:right w:val="none" w:sz="0" w:space="0" w:color="auto"/>
                  </w:divBdr>
                </w:div>
                <w:div w:id="1026638254">
                  <w:marLeft w:val="0"/>
                  <w:marRight w:val="0"/>
                  <w:marTop w:val="0"/>
                  <w:marBottom w:val="0"/>
                  <w:divBdr>
                    <w:top w:val="none" w:sz="0" w:space="0" w:color="auto"/>
                    <w:left w:val="none" w:sz="0" w:space="0" w:color="auto"/>
                    <w:bottom w:val="none" w:sz="0" w:space="0" w:color="auto"/>
                    <w:right w:val="none" w:sz="0" w:space="0" w:color="auto"/>
                  </w:divBdr>
                </w:div>
                <w:div w:id="12030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0903">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906762309">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29092031">
      <w:bodyDiv w:val="1"/>
      <w:marLeft w:val="0"/>
      <w:marRight w:val="0"/>
      <w:marTop w:val="0"/>
      <w:marBottom w:val="0"/>
      <w:divBdr>
        <w:top w:val="none" w:sz="0" w:space="0" w:color="auto"/>
        <w:left w:val="none" w:sz="0" w:space="0" w:color="auto"/>
        <w:bottom w:val="none" w:sz="0" w:space="0" w:color="auto"/>
        <w:right w:val="none" w:sz="0" w:space="0" w:color="auto"/>
      </w:divBdr>
      <w:divsChild>
        <w:div w:id="1721897740">
          <w:marLeft w:val="0"/>
          <w:marRight w:val="0"/>
          <w:marTop w:val="0"/>
          <w:marBottom w:val="0"/>
          <w:divBdr>
            <w:top w:val="none" w:sz="0" w:space="0" w:color="auto"/>
            <w:left w:val="none" w:sz="0" w:space="0" w:color="auto"/>
            <w:bottom w:val="none" w:sz="0" w:space="0" w:color="auto"/>
            <w:right w:val="none" w:sz="0" w:space="0" w:color="auto"/>
          </w:divBdr>
        </w:div>
      </w:divsChild>
    </w:div>
    <w:div w:id="1395815053">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857116234">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7A1C-5138-41C2-8C28-BC55DB5A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24495</Words>
  <Characters>139623</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Елена Константинова</cp:lastModifiedBy>
  <cp:revision>5</cp:revision>
  <cp:lastPrinted>2022-06-20T11:54:00Z</cp:lastPrinted>
  <dcterms:created xsi:type="dcterms:W3CDTF">2022-06-20T11:50:00Z</dcterms:created>
  <dcterms:modified xsi:type="dcterms:W3CDTF">2022-06-21T08:25:00Z</dcterms:modified>
</cp:coreProperties>
</file>