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53" w:rsidRPr="0074251A" w:rsidRDefault="00D37E53" w:rsidP="0074251A">
      <w:pPr>
        <w:ind w:right="6"/>
        <w:jc w:val="center"/>
        <w:rPr>
          <w:sz w:val="28"/>
          <w:szCs w:val="28"/>
        </w:rPr>
      </w:pPr>
      <w:r w:rsidRPr="0074251A">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37E53" w:rsidRPr="0074251A" w:rsidRDefault="00D37E53" w:rsidP="0074251A">
      <w:pPr>
        <w:ind w:right="6"/>
        <w:jc w:val="center"/>
        <w:rPr>
          <w:sz w:val="28"/>
          <w:szCs w:val="28"/>
        </w:rPr>
      </w:pPr>
    </w:p>
    <w:p w:rsidR="00D37E53" w:rsidRPr="0074251A" w:rsidRDefault="0074251A" w:rsidP="0074251A">
      <w:pPr>
        <w:ind w:right="6"/>
        <w:contextualSpacing/>
        <w:jc w:val="center"/>
        <w:rPr>
          <w:sz w:val="28"/>
          <w:szCs w:val="28"/>
        </w:rPr>
      </w:pPr>
      <w:r>
        <w:rPr>
          <w:sz w:val="28"/>
          <w:szCs w:val="28"/>
        </w:rPr>
        <w:t xml:space="preserve">АДМИНИСТРАЦИЯ </w:t>
      </w:r>
      <w:r w:rsidR="00D37E53" w:rsidRPr="0074251A">
        <w:rPr>
          <w:sz w:val="28"/>
          <w:szCs w:val="28"/>
        </w:rPr>
        <w:t>ГОРОДСКОГО ОКРУГА ЭЛЕКТРОСТАЛЬ</w:t>
      </w:r>
    </w:p>
    <w:p w:rsidR="00D37E53" w:rsidRPr="0074251A" w:rsidRDefault="00D37E53" w:rsidP="0074251A">
      <w:pPr>
        <w:ind w:right="6"/>
        <w:contextualSpacing/>
        <w:jc w:val="center"/>
        <w:rPr>
          <w:sz w:val="28"/>
          <w:szCs w:val="28"/>
        </w:rPr>
      </w:pPr>
    </w:p>
    <w:p w:rsidR="00D37E53" w:rsidRPr="0074251A" w:rsidRDefault="0074251A" w:rsidP="0074251A">
      <w:pPr>
        <w:ind w:right="6"/>
        <w:contextualSpacing/>
        <w:jc w:val="center"/>
        <w:rPr>
          <w:sz w:val="28"/>
          <w:szCs w:val="28"/>
        </w:rPr>
      </w:pPr>
      <w:r>
        <w:rPr>
          <w:sz w:val="28"/>
          <w:szCs w:val="28"/>
        </w:rPr>
        <w:t xml:space="preserve">МОСКОВСКОЙ </w:t>
      </w:r>
      <w:r w:rsidR="00D37E53" w:rsidRPr="0074251A">
        <w:rPr>
          <w:sz w:val="28"/>
          <w:szCs w:val="28"/>
        </w:rPr>
        <w:t>ОБЛАСТИ</w:t>
      </w:r>
    </w:p>
    <w:p w:rsidR="00D37E53" w:rsidRPr="0074251A" w:rsidRDefault="00D37E53" w:rsidP="0074251A">
      <w:pPr>
        <w:ind w:right="6"/>
        <w:contextualSpacing/>
        <w:jc w:val="center"/>
        <w:rPr>
          <w:sz w:val="28"/>
          <w:szCs w:val="28"/>
        </w:rPr>
      </w:pPr>
    </w:p>
    <w:p w:rsidR="00D37E53" w:rsidRPr="0074251A" w:rsidRDefault="00D37E53" w:rsidP="0074251A">
      <w:pPr>
        <w:ind w:right="6"/>
        <w:contextualSpacing/>
        <w:jc w:val="center"/>
        <w:rPr>
          <w:sz w:val="44"/>
          <w:szCs w:val="44"/>
        </w:rPr>
      </w:pPr>
      <w:bookmarkStart w:id="0" w:name="_GoBack"/>
      <w:r w:rsidRPr="0074251A">
        <w:rPr>
          <w:sz w:val="44"/>
          <w:szCs w:val="44"/>
        </w:rPr>
        <w:t>ПОСТАНОВЛЕНИЕ</w:t>
      </w:r>
    </w:p>
    <w:p w:rsidR="00D37E53" w:rsidRPr="0074251A" w:rsidRDefault="00D37E53" w:rsidP="0074251A">
      <w:pPr>
        <w:ind w:right="6"/>
        <w:jc w:val="center"/>
        <w:rPr>
          <w:sz w:val="44"/>
          <w:szCs w:val="44"/>
        </w:rPr>
      </w:pPr>
    </w:p>
    <w:p w:rsidR="00D37E53" w:rsidRDefault="0002126E" w:rsidP="0074251A">
      <w:pPr>
        <w:ind w:right="6"/>
        <w:jc w:val="center"/>
        <w:outlineLvl w:val="0"/>
      </w:pPr>
      <w:r w:rsidRPr="0074251A">
        <w:t>08.04.2020</w:t>
      </w:r>
      <w:r w:rsidR="00D37E53">
        <w:t xml:space="preserve"> № </w:t>
      </w:r>
      <w:r w:rsidRPr="0074251A">
        <w:t>236/4</w:t>
      </w:r>
    </w:p>
    <w:p w:rsidR="005156AE" w:rsidRPr="0074251A" w:rsidRDefault="005156AE" w:rsidP="0074251A">
      <w:pPr>
        <w:ind w:right="6"/>
        <w:jc w:val="center"/>
      </w:pPr>
    </w:p>
    <w:p w:rsidR="005156AE" w:rsidRPr="0074251A" w:rsidRDefault="005156AE" w:rsidP="0074251A">
      <w:pPr>
        <w:ind w:right="6"/>
        <w:jc w:val="center"/>
      </w:pPr>
    </w:p>
    <w:p w:rsidR="005156AE" w:rsidRPr="0074251A" w:rsidRDefault="0074251A" w:rsidP="0074251A">
      <w:pPr>
        <w:spacing w:line="220" w:lineRule="exact"/>
        <w:ind w:right="6"/>
        <w:jc w:val="center"/>
      </w:pPr>
      <w:r>
        <w:t>О</w:t>
      </w:r>
      <w:r w:rsidR="005156AE" w:rsidRPr="0074251A">
        <w:t xml:space="preserve"> заключении концессионного соглашения в отношении</w:t>
      </w:r>
      <w:r>
        <w:t xml:space="preserve"> </w:t>
      </w:r>
      <w:r w:rsidR="005156AE" w:rsidRPr="0074251A">
        <w:t>объектов наружного освещения, находящихся в собственности городского округа Электросталь Моск</w:t>
      </w:r>
      <w:r>
        <w:t xml:space="preserve">овской области, без проведения </w:t>
      </w:r>
      <w:r w:rsidR="005156AE" w:rsidRPr="0074251A">
        <w:t>торгов</w:t>
      </w:r>
      <w:bookmarkEnd w:id="0"/>
    </w:p>
    <w:p w:rsidR="005156AE" w:rsidRPr="0074251A" w:rsidRDefault="005156AE" w:rsidP="0074251A">
      <w:pPr>
        <w:spacing w:line="220" w:lineRule="exact"/>
        <w:ind w:right="6"/>
        <w:jc w:val="center"/>
      </w:pPr>
    </w:p>
    <w:p w:rsidR="005156AE" w:rsidRPr="0074251A" w:rsidRDefault="005156AE" w:rsidP="0074251A">
      <w:pPr>
        <w:ind w:right="6"/>
        <w:jc w:val="center"/>
      </w:pPr>
    </w:p>
    <w:p w:rsidR="005156AE" w:rsidRDefault="005156AE" w:rsidP="005156AE">
      <w:pPr>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частью 4.10 статьи 37 </w:t>
      </w:r>
      <w:r w:rsidRPr="00BC5233">
        <w:rPr>
          <w:szCs w:val="28"/>
        </w:rPr>
        <w:t>Федерального закона от 21.07.2005 № 115-ФЗ «О концессионных соглашениях»</w:t>
      </w:r>
      <w:r>
        <w:rPr>
          <w:szCs w:val="28"/>
        </w:rPr>
        <w:t xml:space="preserve"> (далее – Закон № 115-ФЗ)</w:t>
      </w:r>
      <w:r>
        <w:t xml:space="preserve">,  </w:t>
      </w:r>
      <w:r w:rsidRPr="00BB592A">
        <w:t>Положение</w:t>
      </w:r>
      <w:r>
        <w:t>м</w:t>
      </w:r>
      <w:r w:rsidRPr="00BB592A">
        <w:t xml:space="preserve"> о порядке </w:t>
      </w:r>
      <w:r>
        <w:t>формирования, управления и распоряжения муниципальной собственности</w:t>
      </w:r>
      <w:r w:rsidRPr="00BB592A">
        <w:t>, утвержденн</w:t>
      </w:r>
      <w:r>
        <w:t>ым</w:t>
      </w:r>
      <w:r w:rsidRPr="00BB592A">
        <w:t xml:space="preserve"> решением Совета депутатов городского округа Электросталь Московской области от </w:t>
      </w:r>
      <w:r>
        <w:t>25.09.2019</w:t>
      </w:r>
      <w:r w:rsidRPr="00BB592A">
        <w:t xml:space="preserve"> № </w:t>
      </w:r>
      <w:r>
        <w:t xml:space="preserve">383/62, решением  Совета депутатов городского округа Электросталь Московской области от 23.01.2020      № 408/68 «О даче согласия на заключение Администрацией городского округа Электросталь концессионного соглашения в отношении объектов наружного освещения, находящихся в собственности городского округа»,  информацией Комитета по конкурентной политике Московской области от 16.03.2020 об отсутствии иных заявок о готовности к участию в конкурсе на право заключения концессионного соглашения, Администрация городского округа Электросталь </w:t>
      </w:r>
      <w:r>
        <w:rPr>
          <w:spacing w:val="2"/>
        </w:rPr>
        <w:t xml:space="preserve"> Московской области, </w:t>
      </w:r>
      <w:r>
        <w:t>ПОСТАНОВЛЯЕТ:</w:t>
      </w:r>
    </w:p>
    <w:p w:rsidR="005156AE" w:rsidRDefault="005156AE" w:rsidP="005156AE">
      <w:pPr>
        <w:jc w:val="both"/>
      </w:pPr>
      <w:r>
        <w:tab/>
      </w:r>
    </w:p>
    <w:p w:rsidR="005156AE" w:rsidRDefault="005156AE" w:rsidP="005156AE">
      <w:pPr>
        <w:numPr>
          <w:ilvl w:val="0"/>
          <w:numId w:val="1"/>
        </w:numPr>
        <w:tabs>
          <w:tab w:val="clear" w:pos="720"/>
          <w:tab w:val="num" w:pos="0"/>
        </w:tabs>
        <w:ind w:left="0" w:firstLine="426"/>
        <w:jc w:val="both"/>
      </w:pPr>
      <w:r w:rsidRPr="000247FF">
        <w:t xml:space="preserve"> </w:t>
      </w:r>
      <w:r>
        <w:t xml:space="preserve">Заключить </w:t>
      </w:r>
      <w:r w:rsidRPr="000247FF">
        <w:t>с ООО «</w:t>
      </w:r>
      <w:proofErr w:type="spellStart"/>
      <w:r w:rsidRPr="000247FF">
        <w:t>Светосервис</w:t>
      </w:r>
      <w:proofErr w:type="spellEnd"/>
      <w:r w:rsidRPr="000247FF">
        <w:t xml:space="preserve"> - Электросталь»</w:t>
      </w:r>
      <w:r>
        <w:t xml:space="preserve"> к</w:t>
      </w:r>
      <w:r w:rsidRPr="000247FF">
        <w:t>онцессионное соглашение в отношении объектов наружного освещения, находящихся в собственности городского округа Электросталь</w:t>
      </w:r>
      <w:r>
        <w:t>, без проведения торгов</w:t>
      </w:r>
      <w:r w:rsidRPr="006D09FB">
        <w:rPr>
          <w:color w:val="FF0000"/>
        </w:rPr>
        <w:t xml:space="preserve">,   </w:t>
      </w:r>
      <w:r w:rsidRPr="00C655EC">
        <w:t>на условиях, установленных   приложением к настоящему постановлению,</w:t>
      </w:r>
      <w:r w:rsidRPr="006D09FB">
        <w:rPr>
          <w:color w:val="FF0000"/>
        </w:rPr>
        <w:t xml:space="preserve"> </w:t>
      </w:r>
      <w:r w:rsidRPr="00DB0A67">
        <w:t>пр</w:t>
      </w:r>
      <w:r w:rsidRPr="000247FF">
        <w:t xml:space="preserve">едусмотренных </w:t>
      </w:r>
      <w:r>
        <w:t xml:space="preserve">в </w:t>
      </w:r>
      <w:r w:rsidRPr="000247FF">
        <w:t>предложени</w:t>
      </w:r>
      <w:r>
        <w:t>и</w:t>
      </w:r>
      <w:r w:rsidRPr="000247FF">
        <w:t xml:space="preserve"> о заключении концессионного соглашения и проекте концессионного соглашения </w:t>
      </w:r>
      <w:r>
        <w:t>(</w:t>
      </w:r>
      <w:r w:rsidRPr="000247FF">
        <w:t xml:space="preserve">с внесенными </w:t>
      </w:r>
      <w:r>
        <w:t>по результатам переговоров</w:t>
      </w:r>
      <w:r w:rsidRPr="000247FF">
        <w:t xml:space="preserve"> изменениями</w:t>
      </w:r>
      <w:r>
        <w:t>), согласованных Правительством  Московской области и Советом депутатов городского округа Электросталь Московской области.</w:t>
      </w:r>
    </w:p>
    <w:p w:rsidR="005156AE" w:rsidRPr="00C655EC" w:rsidRDefault="005156AE" w:rsidP="005156AE">
      <w:pPr>
        <w:ind w:firstLine="426"/>
        <w:jc w:val="both"/>
      </w:pPr>
      <w:r w:rsidRPr="00C655EC">
        <w:t>На дату заключения концессионного соглашения концессионер должен отвечать требованиям, установленным частью 4.11. статьи 37 Закона № 115-ФЗ;</w:t>
      </w:r>
    </w:p>
    <w:p w:rsidR="005156AE" w:rsidRPr="000247FF" w:rsidRDefault="005156AE" w:rsidP="005156AE">
      <w:pPr>
        <w:numPr>
          <w:ilvl w:val="0"/>
          <w:numId w:val="1"/>
        </w:numPr>
        <w:tabs>
          <w:tab w:val="clear" w:pos="720"/>
          <w:tab w:val="num" w:pos="0"/>
        </w:tabs>
        <w:ind w:left="0" w:firstLine="426"/>
        <w:jc w:val="both"/>
      </w:pPr>
      <w:r>
        <w:t xml:space="preserve">Установить, что полномочия </w:t>
      </w:r>
      <w:proofErr w:type="spellStart"/>
      <w:r>
        <w:t>концедента</w:t>
      </w:r>
      <w:proofErr w:type="spellEnd"/>
      <w:r>
        <w:t xml:space="preserve"> при заключении и исполнении концессионного соглашения от имени муниципального образования осуществляет Администрация городского округа Электросталь в лице Комитета по строительству, дорожной деятельности и благоустройства Администрации городского округа;</w:t>
      </w:r>
    </w:p>
    <w:p w:rsidR="005156AE" w:rsidRPr="00EB530C" w:rsidRDefault="005156AE" w:rsidP="005156AE">
      <w:pPr>
        <w:numPr>
          <w:ilvl w:val="0"/>
          <w:numId w:val="1"/>
        </w:numPr>
        <w:tabs>
          <w:tab w:val="clear" w:pos="720"/>
          <w:tab w:val="num" w:pos="0"/>
        </w:tabs>
        <w:autoSpaceDE w:val="0"/>
        <w:autoSpaceDN w:val="0"/>
        <w:adjustRightInd w:val="0"/>
        <w:ind w:left="0" w:firstLine="426"/>
        <w:jc w:val="both"/>
        <w:rPr>
          <w:bCs/>
          <w:szCs w:val="28"/>
        </w:rPr>
      </w:pPr>
      <w:r>
        <w:t>Комитету по строительству, дорожной деятельности и благоустройства Администрации городского округа:</w:t>
      </w:r>
    </w:p>
    <w:p w:rsidR="005156AE" w:rsidRPr="00DF0DF2" w:rsidRDefault="005156AE" w:rsidP="005156AE">
      <w:pPr>
        <w:numPr>
          <w:ilvl w:val="1"/>
          <w:numId w:val="1"/>
        </w:numPr>
        <w:autoSpaceDE w:val="0"/>
        <w:autoSpaceDN w:val="0"/>
        <w:adjustRightInd w:val="0"/>
        <w:ind w:left="0" w:firstLine="426"/>
        <w:jc w:val="both"/>
        <w:rPr>
          <w:bCs/>
          <w:szCs w:val="28"/>
        </w:rPr>
      </w:pPr>
      <w:r w:rsidRPr="00DF0DF2">
        <w:rPr>
          <w:bCs/>
          <w:szCs w:val="28"/>
        </w:rPr>
        <w:lastRenderedPageBreak/>
        <w:t xml:space="preserve"> </w:t>
      </w:r>
      <w:r>
        <w:rPr>
          <w:bCs/>
          <w:szCs w:val="28"/>
        </w:rPr>
        <w:t>в</w:t>
      </w:r>
      <w:r w:rsidRPr="00DF0DF2">
        <w:rPr>
          <w:bCs/>
          <w:szCs w:val="28"/>
        </w:rPr>
        <w:t xml:space="preserve"> течение пяти рабочих дней со дня принятия настоящего </w:t>
      </w:r>
      <w:r>
        <w:rPr>
          <w:bCs/>
          <w:szCs w:val="28"/>
        </w:rPr>
        <w:t>постановления  направить ООО «</w:t>
      </w:r>
      <w:proofErr w:type="spellStart"/>
      <w:r>
        <w:rPr>
          <w:bCs/>
          <w:szCs w:val="28"/>
        </w:rPr>
        <w:t>Светосервис</w:t>
      </w:r>
      <w:proofErr w:type="spellEnd"/>
      <w:r>
        <w:rPr>
          <w:bCs/>
          <w:szCs w:val="28"/>
        </w:rPr>
        <w:t xml:space="preserve">-Электросталь» </w:t>
      </w:r>
      <w:r w:rsidRPr="00DF0DF2">
        <w:rPr>
          <w:bCs/>
          <w:szCs w:val="28"/>
        </w:rPr>
        <w:t>проект концессионного соглашения</w:t>
      </w:r>
      <w:r>
        <w:rPr>
          <w:bCs/>
          <w:szCs w:val="28"/>
        </w:rPr>
        <w:t xml:space="preserve"> и  установить срок для его подписания  не позднее 08.05.2020 </w:t>
      </w:r>
      <w:r w:rsidRPr="00DF0DF2">
        <w:rPr>
          <w:bCs/>
          <w:szCs w:val="28"/>
        </w:rPr>
        <w:t>г.</w:t>
      </w:r>
    </w:p>
    <w:p w:rsidR="005156AE" w:rsidRDefault="005156AE" w:rsidP="005156AE">
      <w:pPr>
        <w:ind w:firstLine="426"/>
        <w:jc w:val="both"/>
      </w:pPr>
      <w:r>
        <w:t xml:space="preserve">3.2. </w:t>
      </w:r>
      <w:r w:rsidRPr="00D069AB">
        <w:t xml:space="preserve"> разместить настоящее постановление на официальном сайте </w:t>
      </w:r>
      <w:r w:rsidRPr="003A35BC">
        <w:t>Администраци</w:t>
      </w:r>
      <w:r>
        <w:t>и</w:t>
      </w:r>
      <w:r w:rsidRPr="003A35BC">
        <w:t xml:space="preserve"> городского округа Электросталь</w:t>
      </w:r>
      <w:r w:rsidRPr="00D069AB">
        <w:t xml:space="preserve"> в информационно-телекоммуникационной сети Интернет.</w:t>
      </w:r>
    </w:p>
    <w:p w:rsidR="005156AE" w:rsidRDefault="005156AE" w:rsidP="005156AE">
      <w:pPr>
        <w:ind w:firstLine="426"/>
        <w:jc w:val="both"/>
      </w:pPr>
      <w:r>
        <w:t xml:space="preserve">4.  </w:t>
      </w:r>
      <w:r w:rsidRPr="00BB592A">
        <w:t xml:space="preserve">Контроль за исполнением </w:t>
      </w:r>
      <w:r>
        <w:t xml:space="preserve">настоящего постановления </w:t>
      </w:r>
      <w:r w:rsidRPr="00BB592A">
        <w:t xml:space="preserve">возложить на заместителя Главы Администрации городского округа Электросталь Московской области </w:t>
      </w:r>
      <w:r>
        <w:t>Денисова В.А.</w:t>
      </w:r>
    </w:p>
    <w:p w:rsidR="005156AE" w:rsidRPr="00994B8A" w:rsidRDefault="005156AE" w:rsidP="005156AE">
      <w:pPr>
        <w:ind w:firstLine="360"/>
        <w:jc w:val="both"/>
        <w:rPr>
          <w:color w:val="FFFFFF"/>
        </w:rPr>
      </w:pPr>
    </w:p>
    <w:p w:rsidR="005156AE" w:rsidRPr="00994B8A" w:rsidRDefault="005156AE" w:rsidP="005156AE">
      <w:pPr>
        <w:jc w:val="both"/>
        <w:rPr>
          <w:color w:val="FFFFFF"/>
        </w:rPr>
      </w:pPr>
    </w:p>
    <w:p w:rsidR="0074251A" w:rsidRDefault="0074251A" w:rsidP="005156AE">
      <w:pPr>
        <w:pStyle w:val="ConsPlusNormal"/>
        <w:jc w:val="both"/>
        <w:rPr>
          <w:rFonts w:ascii="Times New Roman" w:hAnsi="Times New Roman" w:cs="Times New Roman"/>
          <w:sz w:val="24"/>
          <w:szCs w:val="24"/>
        </w:rPr>
      </w:pPr>
    </w:p>
    <w:p w:rsidR="0074251A" w:rsidRDefault="0074251A" w:rsidP="005156AE">
      <w:pPr>
        <w:pStyle w:val="ConsPlusNormal"/>
        <w:jc w:val="both"/>
        <w:rPr>
          <w:rFonts w:ascii="Times New Roman" w:hAnsi="Times New Roman" w:cs="Times New Roman"/>
          <w:sz w:val="24"/>
          <w:szCs w:val="24"/>
        </w:rPr>
      </w:pPr>
    </w:p>
    <w:p w:rsidR="0074251A" w:rsidRDefault="0074251A" w:rsidP="005156AE">
      <w:pPr>
        <w:pStyle w:val="ConsPlusNormal"/>
        <w:jc w:val="both"/>
        <w:rPr>
          <w:rFonts w:ascii="Times New Roman" w:hAnsi="Times New Roman" w:cs="Times New Roman"/>
          <w:sz w:val="24"/>
          <w:szCs w:val="24"/>
        </w:rPr>
      </w:pPr>
    </w:p>
    <w:p w:rsidR="005156AE" w:rsidRPr="000F7DF2" w:rsidRDefault="005156AE" w:rsidP="005156AE">
      <w:pPr>
        <w:pStyle w:val="ConsPlusNormal"/>
        <w:jc w:val="both"/>
        <w:rPr>
          <w:rFonts w:ascii="Times New Roman" w:hAnsi="Times New Roman" w:cs="Times New Roman"/>
          <w:sz w:val="24"/>
          <w:szCs w:val="24"/>
        </w:rPr>
      </w:pPr>
      <w:r w:rsidRPr="000F7DF2">
        <w:rPr>
          <w:rFonts w:ascii="Times New Roman" w:hAnsi="Times New Roman" w:cs="Times New Roman"/>
          <w:sz w:val="24"/>
          <w:szCs w:val="24"/>
        </w:rPr>
        <w:t>Глава городского округа                                                                                           В.Я. Пекарев</w:t>
      </w:r>
    </w:p>
    <w:p w:rsidR="005156AE" w:rsidRDefault="005156AE" w:rsidP="005156AE">
      <w:pPr>
        <w:pStyle w:val="ConsPlusNormal"/>
        <w:jc w:val="both"/>
        <w:rPr>
          <w:rFonts w:ascii="Times New Roman" w:hAnsi="Times New Roman" w:cs="Times New Roman"/>
          <w:sz w:val="24"/>
          <w:szCs w:val="24"/>
        </w:rPr>
      </w:pPr>
    </w:p>
    <w:p w:rsidR="005156AE" w:rsidRDefault="005156AE" w:rsidP="005156AE">
      <w:pPr>
        <w:tabs>
          <w:tab w:val="left" w:pos="9072"/>
        </w:tabs>
        <w:spacing w:line="220" w:lineRule="exact"/>
        <w:jc w:val="both"/>
      </w:pPr>
    </w:p>
    <w:p w:rsidR="005156AE" w:rsidRDefault="005156AE" w:rsidP="005156AE">
      <w:pPr>
        <w:tabs>
          <w:tab w:val="left" w:pos="9072"/>
        </w:tabs>
        <w:spacing w:line="276" w:lineRule="auto"/>
        <w:jc w:val="both"/>
        <w:sectPr w:rsidR="005156AE" w:rsidSect="0074251A">
          <w:headerReference w:type="first" r:id="rId8"/>
          <w:pgSz w:w="11913" w:h="16834" w:code="9"/>
          <w:pgMar w:top="1134" w:right="850" w:bottom="1134" w:left="1701" w:header="567" w:footer="567" w:gutter="0"/>
          <w:cols w:space="720"/>
          <w:noEndnote/>
          <w:docGrid w:linePitch="326"/>
        </w:sectPr>
      </w:pPr>
    </w:p>
    <w:p w:rsidR="005156AE" w:rsidRDefault="005156AE" w:rsidP="0074251A">
      <w:pPr>
        <w:tabs>
          <w:tab w:val="left" w:pos="5529"/>
        </w:tabs>
        <w:ind w:left="5670"/>
        <w:jc w:val="both"/>
      </w:pPr>
      <w:ins w:id="1" w:author="Гузанова Гульнара Джаваншировна" w:date="2020-04-12T17:34:00Z">
        <w:r w:rsidRPr="00480E39">
          <w:lastRenderedPageBreak/>
          <w:t>Приложение</w:t>
        </w:r>
      </w:ins>
    </w:p>
    <w:p w:rsidR="005156AE" w:rsidRDefault="005156AE" w:rsidP="0074251A">
      <w:pPr>
        <w:tabs>
          <w:tab w:val="left" w:pos="5529"/>
        </w:tabs>
        <w:ind w:left="5670"/>
        <w:jc w:val="both"/>
      </w:pPr>
      <w:ins w:id="2" w:author="Гузанова Гульнара Джаваншировна" w:date="2020-04-12T17:34:00Z">
        <w:r w:rsidRPr="00480E39">
          <w:t>к постановлению Администрации городского округа Электросталь</w:t>
        </w:r>
      </w:ins>
    </w:p>
    <w:p w:rsidR="005156AE" w:rsidRDefault="005156AE" w:rsidP="0074251A">
      <w:pPr>
        <w:tabs>
          <w:tab w:val="left" w:pos="5529"/>
        </w:tabs>
        <w:ind w:left="5670"/>
        <w:jc w:val="both"/>
        <w:rPr>
          <w:highlight w:val="yellow"/>
        </w:rPr>
      </w:pPr>
      <w:ins w:id="3" w:author="Гузанова Гульнара Джаваншировна" w:date="2020-04-12T17:34:00Z">
        <w:r w:rsidRPr="00480E39">
          <w:t>Московской области</w:t>
        </w:r>
      </w:ins>
    </w:p>
    <w:p w:rsidR="005156AE" w:rsidRPr="00894D00" w:rsidRDefault="0074251A" w:rsidP="0074251A">
      <w:pPr>
        <w:tabs>
          <w:tab w:val="left" w:pos="5529"/>
        </w:tabs>
        <w:ind w:left="5670"/>
        <w:jc w:val="both"/>
        <w:rPr>
          <w:ins w:id="4" w:author="Гузанова Гульнара Джаваншировна" w:date="2020-04-12T17:34:00Z"/>
        </w:rPr>
      </w:pPr>
      <w:r w:rsidRPr="0074251A">
        <w:t>08.04.2020</w:t>
      </w:r>
      <w:r>
        <w:t xml:space="preserve"> № </w:t>
      </w:r>
      <w:r w:rsidRPr="0074251A">
        <w:t>236/4</w:t>
      </w:r>
    </w:p>
    <w:p w:rsidR="005156AE" w:rsidRPr="00894D00" w:rsidRDefault="005156AE" w:rsidP="0074251A">
      <w:pPr>
        <w:tabs>
          <w:tab w:val="left" w:pos="5529"/>
        </w:tabs>
        <w:jc w:val="both"/>
        <w:rPr>
          <w:ins w:id="5" w:author="Гузанова Гульнара Джаваншировна" w:date="2020-04-12T17:34:00Z"/>
        </w:rPr>
      </w:pPr>
    </w:p>
    <w:p w:rsidR="005156AE" w:rsidRPr="00894D00" w:rsidRDefault="005156AE" w:rsidP="0074251A">
      <w:pPr>
        <w:jc w:val="both"/>
        <w:rPr>
          <w:ins w:id="6" w:author="Гузанова Гульнара Джаваншировна" w:date="2020-04-12T17:34:00Z"/>
        </w:rPr>
      </w:pPr>
    </w:p>
    <w:p w:rsidR="00C92432" w:rsidRDefault="005156AE">
      <w:pPr>
        <w:spacing w:line="240" w:lineRule="exact"/>
        <w:ind w:left="567"/>
        <w:jc w:val="center"/>
        <w:pPrChange w:id="7" w:author="Гузанова Гульнара Джаваншировна" w:date="2020-04-12T17:34:00Z">
          <w:pPr>
            <w:ind w:left="567"/>
          </w:pPr>
        </w:pPrChange>
      </w:pPr>
      <w:r w:rsidRPr="00DB6804">
        <w:t xml:space="preserve">Существенные </w:t>
      </w:r>
      <w:ins w:id="8" w:author="Гузанова Гульнара Джаваншировна" w:date="2020-04-12T17:34:00Z">
        <w:r w:rsidRPr="00DB6804">
          <w:t>условия</w:t>
        </w:r>
      </w:ins>
      <w:r w:rsidRPr="00DB6804">
        <w:t xml:space="preserve"> </w:t>
      </w:r>
      <w:ins w:id="9" w:author="Гузанова Гульнара Джаваншировна" w:date="2020-04-12T17:34:00Z">
        <w:r w:rsidRPr="00DB6804">
          <w:t>концессионного соглашения</w:t>
        </w:r>
      </w:ins>
    </w:p>
    <w:p w:rsidR="005156AE" w:rsidRPr="00DB6804" w:rsidRDefault="005156AE" w:rsidP="005156AE">
      <w:pPr>
        <w:spacing w:line="240" w:lineRule="exact"/>
        <w:ind w:left="567"/>
        <w:jc w:val="center"/>
        <w:rPr>
          <w:ins w:id="10" w:author="Гузанова Гульнара Джаваншировна" w:date="2020-04-12T17:36:00Z"/>
        </w:rPr>
      </w:pPr>
      <w:ins w:id="11" w:author="Гузанова Гульнара Джаваншировна" w:date="2020-04-12T17:34:00Z">
        <w:r w:rsidRPr="00DB6804">
          <w:t>в отношении объектов наружного освещения, находящихся в собственности городского округа Электросталь</w:t>
        </w:r>
      </w:ins>
    </w:p>
    <w:p w:rsidR="00C92432" w:rsidRDefault="00C92432" w:rsidP="0074251A">
      <w:pPr>
        <w:jc w:val="both"/>
        <w:rPr>
          <w:rFonts w:eastAsia="Calibri"/>
        </w:rPr>
      </w:pPr>
    </w:p>
    <w:p w:rsidR="0074251A" w:rsidRPr="00C92432" w:rsidRDefault="0074251A">
      <w:pPr>
        <w:jc w:val="both"/>
        <w:rPr>
          <w:ins w:id="12" w:author="Гузанова Гульнара Джаваншировна" w:date="2020-04-12T17:36:00Z"/>
          <w:rFonts w:eastAsia="Calibri"/>
          <w:rPrChange w:id="13" w:author="Гузанова Гульнара Джаваншировна" w:date="2020-04-13T01:21:00Z">
            <w:rPr>
              <w:ins w:id="14" w:author="Гузанова Гульнара Джаваншировна" w:date="2020-04-12T17:36:00Z"/>
              <w:rFonts w:eastAsia="Calibri"/>
              <w:sz w:val="28"/>
              <w:szCs w:val="28"/>
            </w:rPr>
          </w:rPrChange>
        </w:rPr>
        <w:pPrChange w:id="15" w:author="Гузанова Гульнара Джаваншировна" w:date="2020-04-12T17:37:00Z">
          <w:pPr>
            <w:numPr>
              <w:numId w:val="3"/>
            </w:numPr>
            <w:ind w:left="720" w:hanging="360"/>
            <w:jc w:val="both"/>
          </w:pPr>
        </w:pPrChange>
      </w:pPr>
    </w:p>
    <w:p w:rsidR="00C92432" w:rsidRPr="00C92432" w:rsidRDefault="00EB4C12">
      <w:pPr>
        <w:numPr>
          <w:ilvl w:val="0"/>
          <w:numId w:val="5"/>
        </w:numPr>
        <w:ind w:left="0" w:firstLine="850"/>
        <w:jc w:val="both"/>
        <w:rPr>
          <w:ins w:id="16" w:author="Гузанова Гульнара Джаваншировна" w:date="2020-04-12T17:36:00Z"/>
          <w:rPrChange w:id="17" w:author="Гузанова Гульнара Джаваншировна" w:date="2020-04-13T01:21:00Z">
            <w:rPr>
              <w:ins w:id="18" w:author="Гузанова Гульнара Джаваншировна" w:date="2020-04-12T17:36:00Z"/>
              <w:rFonts w:eastAsia="Calibri"/>
              <w:sz w:val="28"/>
              <w:szCs w:val="28"/>
            </w:rPr>
          </w:rPrChange>
        </w:rPr>
        <w:pPrChange w:id="19" w:author="Гузанова Гульнара Джаваншировна" w:date="2020-04-12T18:13:00Z">
          <w:pPr>
            <w:ind w:firstLine="851"/>
            <w:jc w:val="both"/>
          </w:pPr>
        </w:pPrChange>
      </w:pPr>
      <w:ins w:id="20" w:author="Гузанова Гульнара Джаваншировна" w:date="2020-04-12T17:36:00Z">
        <w:r w:rsidRPr="00EB4C12">
          <w:rPr>
            <w:rPrChange w:id="21" w:author="Гузанова Гульнара Джаваншировна" w:date="2020-04-13T01:21:00Z">
              <w:rPr>
                <w:sz w:val="28"/>
                <w:szCs w:val="28"/>
              </w:rPr>
            </w:rPrChange>
          </w:rPr>
          <w:t xml:space="preserve">обязательства концессионера по созданию и реконструкции объекта концессионного соглашения, соблюдению сроков его </w:t>
        </w:r>
      </w:ins>
      <w:ins w:id="22" w:author="Гузанова Гульнара Джаваншировна" w:date="2020-04-13T02:14:00Z">
        <w:r w:rsidR="005156AE" w:rsidRPr="00DB6804">
          <w:t xml:space="preserve">создания и </w:t>
        </w:r>
      </w:ins>
      <w:ins w:id="23" w:author="Гузанова Гульнара Джаваншировна" w:date="2020-04-12T17:36:00Z">
        <w:r w:rsidRPr="00EB4C12">
          <w:rPr>
            <w:rPrChange w:id="24" w:author="Гузанова Гульнара Джаваншировна" w:date="2020-04-13T01:21:00Z">
              <w:rPr>
                <w:sz w:val="28"/>
                <w:szCs w:val="28"/>
              </w:rPr>
            </w:rPrChange>
          </w:rPr>
          <w:t>реконструкции:</w:t>
        </w:r>
      </w:ins>
      <w:bookmarkStart w:id="25" w:name="_Ref420081097"/>
      <w:r w:rsidR="005156AE">
        <w:t xml:space="preserve"> </w:t>
      </w:r>
      <w:r w:rsidR="005156AE">
        <w:tab/>
        <w:t>к</w:t>
      </w:r>
      <w:ins w:id="26" w:author="Гузанова Гульнара Джаваншировна" w:date="2020-04-12T17:41:00Z">
        <w:r w:rsidRPr="00EB4C12">
          <w:rPr>
            <w:rPrChange w:id="27" w:author="Гузанова Гульнара Джаваншировна" w:date="2020-04-13T01:21:00Z">
              <w:rPr>
                <w:highlight w:val="yellow"/>
              </w:rPr>
            </w:rPrChange>
          </w:rPr>
          <w:t xml:space="preserve">онцессионер обязуется за свой счет в порядке, в сроки и на условиях, </w:t>
        </w:r>
      </w:ins>
      <w:r w:rsidR="005156AE">
        <w:t xml:space="preserve"> </w:t>
      </w:r>
      <w:ins w:id="28" w:author="Гузанова Гульнара Джаваншировна" w:date="2020-04-12T17:44:00Z">
        <w:r w:rsidRPr="00EB4C12">
          <w:rPr>
            <w:rPrChange w:id="29" w:author="Гузанова Гульнара Джаваншировна" w:date="2020-04-13T01:21:00Z">
              <w:rPr>
                <w:w w:val="0"/>
              </w:rPr>
            </w:rPrChange>
          </w:rPr>
          <w:t xml:space="preserve">указанных в </w:t>
        </w:r>
      </w:ins>
      <w:ins w:id="30" w:author="Гузанова Гульнара Джаваншировна" w:date="2020-04-12T17:43:00Z">
        <w:r w:rsidR="005156AE" w:rsidRPr="00894D00">
          <w:t>концессионном соглашени</w:t>
        </w:r>
      </w:ins>
      <w:ins w:id="31" w:author="Гузанова Гульнара Джаваншировна" w:date="2020-04-12T17:56:00Z">
        <w:r w:rsidR="005156AE" w:rsidRPr="00C84373">
          <w:t>и</w:t>
        </w:r>
      </w:ins>
      <w:ins w:id="32" w:author="Гузанова Гульнара Джаваншировна" w:date="2020-04-12T17:43:00Z">
        <w:r w:rsidR="005156AE" w:rsidRPr="00C84373">
          <w:t xml:space="preserve"> в отношении объектов наружного освещения, находящихся в собственности городского округа Электросталь</w:t>
        </w:r>
      </w:ins>
      <w:ins w:id="33" w:author="Гузанова Гульнара Джаваншировна" w:date="2020-04-12T17:55:00Z">
        <w:r w:rsidR="005156AE" w:rsidRPr="00C84373">
          <w:t xml:space="preserve"> (далее – </w:t>
        </w:r>
      </w:ins>
      <w:ins w:id="34" w:author="Гузанова Гульнара Джаваншировна" w:date="2020-04-12T17:41:00Z">
        <w:r w:rsidRPr="00EB4C12">
          <w:rPr>
            <w:rPrChange w:id="35" w:author="Гузанова Гульнара Джаваншировна" w:date="2020-04-13T01:21:00Z">
              <w:rPr>
                <w:w w:val="0"/>
                <w:highlight w:val="yellow"/>
              </w:rPr>
            </w:rPrChange>
          </w:rPr>
          <w:t>Соглашение)</w:t>
        </w:r>
      </w:ins>
      <w:bookmarkStart w:id="36" w:name="1hmsyys" w:colFirst="0" w:colLast="0"/>
      <w:bookmarkStart w:id="37" w:name="_Ref491159116"/>
      <w:bookmarkEnd w:id="25"/>
      <w:bookmarkEnd w:id="36"/>
      <w:r w:rsidR="005156AE">
        <w:t xml:space="preserve"> </w:t>
      </w:r>
      <w:ins w:id="38" w:author="Гузанова Гульнара Джаваншировна" w:date="2020-04-12T17:41:00Z">
        <w:r w:rsidRPr="00EB4C12">
          <w:rPr>
            <w:rPrChange w:id="39" w:author="Гузанова Гульнара Джаваншировна" w:date="2020-04-13T01:21:00Z">
              <w:rPr>
                <w:w w:val="0"/>
                <w:highlight w:val="yellow"/>
              </w:rPr>
            </w:rPrChange>
          </w:rPr>
          <w:t>обеспечить проектирование, создание и Реконструкцию и Ввод в эксплуатацию недвижимого и технологически связанного с ним движимого имущества, входящего в Объект Соглашения («объекты имущества в составе Объекта Соглашения»), в порядке и сроки, предусмотренные Программ</w:t>
        </w:r>
        <w:r w:rsidR="005156AE" w:rsidRPr="00894D00">
          <w:t>ой модернизации</w:t>
        </w:r>
      </w:ins>
      <w:bookmarkEnd w:id="37"/>
      <w:r w:rsidR="005156AE">
        <w:t>, согласно приложения №1 приложения к настоящему постановлению)</w:t>
      </w:r>
      <w:ins w:id="40" w:author="Гузанова Гульнара Джаваншировна" w:date="2020-04-12T17:41:00Z">
        <w:r w:rsidRPr="00EB4C12">
          <w:rPr>
            <w:rPrChange w:id="41" w:author="Гузанова Гульнара Джаваншировна" w:date="2020-04-13T01:21:00Z">
              <w:rPr>
                <w:highlight w:val="yellow"/>
              </w:rPr>
            </w:rPrChange>
          </w:rPr>
          <w:t>.</w:t>
        </w:r>
      </w:ins>
      <w:bookmarkStart w:id="42" w:name="41mghml" w:colFirst="0" w:colLast="0"/>
      <w:bookmarkEnd w:id="42"/>
    </w:p>
    <w:p w:rsidR="005156AE" w:rsidRDefault="005156AE" w:rsidP="005156AE">
      <w:pPr>
        <w:pStyle w:val="formattext"/>
        <w:spacing w:before="0" w:beforeAutospacing="0" w:after="0" w:afterAutospacing="0"/>
        <w:ind w:firstLine="851"/>
        <w:jc w:val="both"/>
        <w:rPr>
          <w:ins w:id="43" w:author="Гузанова Гульнара Джаваншировна" w:date="2020-04-13T01:34:00Z"/>
        </w:rPr>
      </w:pPr>
      <w:ins w:id="44" w:author="Гузанова Гульнара Джаваншировна" w:date="2020-04-13T01:34:00Z">
        <w:r>
          <w:t>В рамках своих обязательств по Соглашению концессионер за свой счет исполняет следующие обязанности:</w:t>
        </w:r>
      </w:ins>
    </w:p>
    <w:p w:rsidR="005156AE" w:rsidRDefault="005156AE" w:rsidP="005156AE">
      <w:pPr>
        <w:pStyle w:val="formattext"/>
        <w:spacing w:before="0" w:beforeAutospacing="0" w:after="0" w:afterAutospacing="0"/>
        <w:ind w:firstLine="851"/>
        <w:jc w:val="both"/>
        <w:rPr>
          <w:ins w:id="45" w:author="Гузанова Гульнара Джаваншировна" w:date="2020-04-13T01:34:00Z"/>
        </w:rPr>
      </w:pPr>
      <w:ins w:id="46" w:author="Гузанова Гульнара Джаваншировна" w:date="2020-04-13T01:34:00Z">
        <w:r>
          <w:t>а)</w:t>
        </w:r>
        <w:r>
          <w:tab/>
          <w:t xml:space="preserve">на стадии проектирования – выполняет необходимые инженерные изыскания и подготовку проектной документации, соответствующей требованиям, предусмотренным Соглашением, в объеме необходимом и достаточном для проведения работ по созданию и/или Реконструкции объектов имущества в составе Объекта Соглашения, сметной документации по мероприятиям по Реконструкции и созданию Объекта Соглашения, обеспечивает получение положительных заключений Экспертизы; </w:t>
        </w:r>
      </w:ins>
    </w:p>
    <w:p w:rsidR="005156AE" w:rsidRDefault="005156AE" w:rsidP="005156AE">
      <w:pPr>
        <w:pStyle w:val="formattext"/>
        <w:spacing w:before="0" w:beforeAutospacing="0" w:after="0" w:afterAutospacing="0"/>
        <w:ind w:firstLine="851"/>
        <w:jc w:val="both"/>
        <w:rPr>
          <w:ins w:id="47" w:author="Гузанова Гульнара Джаваншировна" w:date="2020-04-13T01:34:00Z"/>
        </w:rPr>
      </w:pPr>
      <w:ins w:id="48" w:author="Гузанова Гульнара Джаваншировна" w:date="2020-04-13T01:34:00Z">
        <w:r>
          <w:t>б)</w:t>
        </w:r>
        <w:r>
          <w:tab/>
          <w:t>на стадии создания и Реконструкции – выполняет создание и Реконструкцию объектов имущества в составе Объекта Соглашения;</w:t>
        </w:r>
      </w:ins>
    </w:p>
    <w:p w:rsidR="005156AE" w:rsidRDefault="005156AE" w:rsidP="005156AE">
      <w:pPr>
        <w:pStyle w:val="formattext"/>
        <w:spacing w:before="0" w:beforeAutospacing="0" w:after="0" w:afterAutospacing="0"/>
        <w:ind w:firstLine="851"/>
        <w:jc w:val="both"/>
        <w:rPr>
          <w:ins w:id="49" w:author="Гузанова Гульнара Джаваншировна" w:date="2020-04-13T01:41:00Z"/>
        </w:rPr>
      </w:pPr>
      <w:ins w:id="50" w:author="Гузанова Гульнара Джаваншировна" w:date="2020-04-13T01:34:00Z">
        <w:r>
          <w:t>в)</w:t>
        </w:r>
        <w:r>
          <w:tab/>
          <w:t xml:space="preserve">на стадии Ввода в эксплуатацию – выполняет Ввод в эксплуатацию объектов имущества в составе Объекта Соглашения (в том числе обеспечивает при необходимости получение Разрешения на Ввод в эксплуатацию в соответствии с Законодательством) и по объектам недвижимого имущества в составе Объекта Соглашения передает </w:t>
        </w:r>
        <w:proofErr w:type="spellStart"/>
        <w:r>
          <w:t>концеденту</w:t>
        </w:r>
        <w:proofErr w:type="spellEnd"/>
        <w:r>
          <w:t xml:space="preserve"> документы, необходимые для государственной регистрации права собственности </w:t>
        </w:r>
        <w:proofErr w:type="spellStart"/>
        <w:r>
          <w:t>концедента</w:t>
        </w:r>
        <w:proofErr w:type="spellEnd"/>
        <w:r>
          <w:t xml:space="preserve"> и прав владения и пользования концессионера, по акту приема-передачи в порядке, предусмотренном Соглашением.</w:t>
        </w:r>
      </w:ins>
    </w:p>
    <w:p w:rsidR="005156AE" w:rsidRDefault="005156AE" w:rsidP="005156AE">
      <w:pPr>
        <w:pStyle w:val="formattext"/>
        <w:spacing w:before="0" w:beforeAutospacing="0" w:after="0" w:afterAutospacing="0"/>
        <w:ind w:firstLine="851"/>
        <w:jc w:val="both"/>
      </w:pPr>
      <w:ins w:id="51" w:author="Гузанова Гульнара Джаваншировна" w:date="2020-04-12T18:30:00Z">
        <w:r w:rsidRPr="00894D00">
          <w:t>С</w:t>
        </w:r>
      </w:ins>
      <w:ins w:id="52" w:author="Гузанова Гульнара Джаваншировна" w:date="2020-04-12T17:36:00Z">
        <w:r w:rsidR="00EB4C12" w:rsidRPr="00EB4C12">
          <w:rPr>
            <w:rPrChange w:id="53" w:author="Гузанова Гульнара Джаваншировна" w:date="2020-04-13T01:21:00Z">
              <w:rPr>
                <w:sz w:val="28"/>
                <w:szCs w:val="28"/>
              </w:rPr>
            </w:rPrChange>
          </w:rPr>
          <w:t xml:space="preserve">рок создания </w:t>
        </w:r>
      </w:ins>
      <w:ins w:id="54" w:author="Гузанова Гульнара Джаваншировна" w:date="2020-04-12T18:02:00Z">
        <w:r w:rsidR="00EB4C12" w:rsidRPr="00EB4C12">
          <w:rPr>
            <w:rPrChange w:id="55" w:author="Гузанова Гульнара Джаваншировна" w:date="2020-04-13T01:21:00Z">
              <w:rPr>
                <w:sz w:val="28"/>
                <w:szCs w:val="28"/>
              </w:rPr>
            </w:rPrChange>
          </w:rPr>
          <w:t xml:space="preserve">и реконструкции </w:t>
        </w:r>
      </w:ins>
      <w:ins w:id="56" w:author="Гузанова Гульнара Джаваншировна" w:date="2020-04-12T17:36:00Z">
        <w:r w:rsidRPr="00894D00">
          <w:t>Объекта С</w:t>
        </w:r>
        <w:r w:rsidR="00EB4C12" w:rsidRPr="00EB4C12">
          <w:rPr>
            <w:rPrChange w:id="57" w:author="Гузанова Гульнара Джаваншировна" w:date="2020-04-13T01:21:00Z">
              <w:rPr>
                <w:sz w:val="28"/>
                <w:szCs w:val="28"/>
              </w:rPr>
            </w:rPrChange>
          </w:rPr>
          <w:t>оглашения: не позднее 31.</w:t>
        </w:r>
      </w:ins>
      <w:ins w:id="58" w:author="Гузанова Гульнара Джаваншировна" w:date="2020-04-12T18:01:00Z">
        <w:r w:rsidR="00EB4C12" w:rsidRPr="00EB4C12">
          <w:rPr>
            <w:rPrChange w:id="59" w:author="Гузанова Гульнара Джаваншировна" w:date="2020-04-13T01:21:00Z">
              <w:rPr>
                <w:sz w:val="28"/>
                <w:szCs w:val="28"/>
              </w:rPr>
            </w:rPrChange>
          </w:rPr>
          <w:t>12</w:t>
        </w:r>
      </w:ins>
      <w:ins w:id="60" w:author="Гузанова Гульнара Джаваншировна" w:date="2020-04-12T17:36:00Z">
        <w:r w:rsidR="00EB4C12" w:rsidRPr="00EB4C12">
          <w:rPr>
            <w:rPrChange w:id="61" w:author="Гузанова Гульнара Джаваншировна" w:date="2020-04-13T01:21:00Z">
              <w:rPr>
                <w:sz w:val="28"/>
                <w:szCs w:val="28"/>
              </w:rPr>
            </w:rPrChange>
          </w:rPr>
          <w:t>.2020 года</w:t>
        </w:r>
      </w:ins>
      <w:ins w:id="62" w:author="Гузанова Гульнара Джаваншировна" w:date="2020-04-12T18:31:00Z">
        <w:r w:rsidRPr="00894D00">
          <w:t>,</w:t>
        </w:r>
      </w:ins>
      <w:ins w:id="63" w:author="Гузанова Гульнара Джаваншировна" w:date="2020-04-12T18:02:00Z">
        <w:r w:rsidR="00EB4C12" w:rsidRPr="00EB4C12">
          <w:rPr>
            <w:rPrChange w:id="64" w:author="Гузанова Гульнара Джаваншировна" w:date="2020-04-13T01:21:00Z">
              <w:rPr>
                <w:sz w:val="28"/>
                <w:szCs w:val="28"/>
              </w:rPr>
            </w:rPrChange>
          </w:rPr>
          <w:t xml:space="preserve"> но не ранее 6 (шести)</w:t>
        </w:r>
      </w:ins>
      <w:r>
        <w:t xml:space="preserve"> </w:t>
      </w:r>
      <w:ins w:id="65" w:author="Гузанова Гульнара Джаваншировна" w:date="2020-04-12T18:02:00Z">
        <w:r w:rsidR="00EB4C12" w:rsidRPr="00EB4C12">
          <w:rPr>
            <w:rPrChange w:id="66" w:author="Гузанова Гульнара Джаваншировна" w:date="2020-04-13T01:21:00Z">
              <w:rPr>
                <w:sz w:val="28"/>
                <w:szCs w:val="28"/>
              </w:rPr>
            </w:rPrChange>
          </w:rPr>
          <w:t>месяцев с даты заключения Соглашения</w:t>
        </w:r>
      </w:ins>
      <w:ins w:id="67" w:author="Гузанова Гульнара Джаваншировна" w:date="2020-04-12T17:36:00Z">
        <w:r w:rsidR="00EB4C12" w:rsidRPr="00EB4C12">
          <w:rPr>
            <w:rPrChange w:id="68" w:author="Гузанова Гульнара Джаваншировна" w:date="2020-04-13T01:21:00Z">
              <w:rPr>
                <w:sz w:val="28"/>
                <w:szCs w:val="28"/>
              </w:rPr>
            </w:rPrChange>
          </w:rPr>
          <w:t>.</w:t>
        </w:r>
      </w:ins>
      <w:r>
        <w:t xml:space="preserve">  </w:t>
      </w:r>
    </w:p>
    <w:p w:rsidR="005156AE" w:rsidRDefault="00EB4C12" w:rsidP="005156AE">
      <w:pPr>
        <w:pStyle w:val="formattext"/>
        <w:numPr>
          <w:ilvl w:val="0"/>
          <w:numId w:val="5"/>
        </w:numPr>
        <w:spacing w:before="0" w:beforeAutospacing="0" w:after="0" w:afterAutospacing="0"/>
        <w:jc w:val="both"/>
      </w:pPr>
      <w:ins w:id="69" w:author="Гузанова Гульнара Джаваншировна" w:date="2020-04-12T17:36:00Z">
        <w:r w:rsidRPr="00EB4C12">
          <w:rPr>
            <w:rPrChange w:id="70" w:author="Гузанова Гульнара Джаваншировна" w:date="2020-04-13T01:21:00Z">
              <w:rPr>
                <w:sz w:val="28"/>
                <w:szCs w:val="28"/>
              </w:rPr>
            </w:rPrChange>
          </w:rPr>
          <w:t xml:space="preserve">обязательства концессионера по осуществлению деятельности, </w:t>
        </w:r>
      </w:ins>
      <w:r w:rsidR="005156AE">
        <w:t>предусмотрено</w:t>
      </w:r>
    </w:p>
    <w:p w:rsidR="005156AE" w:rsidRPr="00DB6804" w:rsidRDefault="00EB4C12" w:rsidP="005156AE">
      <w:pPr>
        <w:pStyle w:val="formattext"/>
        <w:spacing w:before="0" w:beforeAutospacing="0" w:after="0" w:afterAutospacing="0"/>
      </w:pPr>
      <w:ins w:id="71" w:author="Гузанова Гульнара Джаваншировна" w:date="2020-04-12T17:36:00Z">
        <w:r w:rsidRPr="00EB4C12">
          <w:rPr>
            <w:rPrChange w:id="72" w:author="Гузанова Гульнара Джаваншировна" w:date="2020-04-13T01:21:00Z">
              <w:rPr>
                <w:sz w:val="28"/>
                <w:szCs w:val="28"/>
              </w:rPr>
            </w:rPrChange>
          </w:rPr>
          <w:t>концессионным соглашением:</w:t>
        </w:r>
      </w:ins>
      <w:r w:rsidR="005156AE" w:rsidRPr="00DB6804">
        <w:t xml:space="preserve"> </w:t>
      </w:r>
    </w:p>
    <w:p w:rsidR="005156AE" w:rsidRDefault="005156AE" w:rsidP="005156AE">
      <w:pPr>
        <w:pStyle w:val="formattext"/>
        <w:spacing w:before="0" w:beforeAutospacing="0" w:after="0" w:afterAutospacing="0"/>
        <w:ind w:firstLine="851"/>
        <w:jc w:val="both"/>
      </w:pPr>
      <w:r>
        <w:t xml:space="preserve"> </w:t>
      </w:r>
      <w:ins w:id="73" w:author="Гузанова Гульнара Джаваншировна" w:date="2020-04-13T01:38:00Z">
        <w:r w:rsidRPr="00124E36">
          <w:t>по</w:t>
        </w:r>
        <w:r w:rsidRPr="0096691D">
          <w:t xml:space="preserve">ддерживает Объект Соглашения в исправном состоянии, несет расходы на содержание Объекта Соглашения, включая проведение текущего и капитального ремонта, осуществляет деятельность по освещению </w:t>
        </w:r>
      </w:ins>
      <w:ins w:id="74" w:author="Гузанова Гульнара Джаваншировна" w:date="2020-04-13T01:39:00Z">
        <w:r w:rsidRPr="00B94FF8">
          <w:t xml:space="preserve">территории муниципального образования городской округ Электросталь </w:t>
        </w:r>
      </w:ins>
      <w:ins w:id="75" w:author="Гузанова Гульнара Джаваншировна" w:date="2020-04-13T01:38:00Z">
        <w:r w:rsidRPr="00FC5536">
          <w:t>в соответствии с техническим регламентом</w:t>
        </w:r>
      </w:ins>
      <w:r>
        <w:t xml:space="preserve"> и периодичностью</w:t>
      </w:r>
      <w:ins w:id="76" w:author="Гузанова Гульнара Джаваншировна" w:date="2020-04-13T01:38:00Z">
        <w:r w:rsidRPr="00FC5536">
          <w:t>,</w:t>
        </w:r>
      </w:ins>
      <w:r>
        <w:t xml:space="preserve"> установленной </w:t>
      </w:r>
      <w:ins w:id="77" w:author="Гузанова Гульнара Джаваншировна" w:date="2020-04-13T01:38:00Z">
        <w:r w:rsidRPr="00FC5536">
          <w:t xml:space="preserve"> </w:t>
        </w:r>
      </w:ins>
      <w:r>
        <w:t>Соглашением;</w:t>
      </w:r>
    </w:p>
    <w:p w:rsidR="005156AE" w:rsidRDefault="00EB4C12" w:rsidP="005156AE">
      <w:pPr>
        <w:pStyle w:val="formattext"/>
        <w:spacing w:before="0" w:beforeAutospacing="0" w:after="0" w:afterAutospacing="0"/>
        <w:ind w:firstLine="851"/>
        <w:jc w:val="both"/>
        <w:rPr>
          <w:ins w:id="78" w:author="Гузанова Гульнара Джаваншировна" w:date="2020-04-13T02:03:00Z"/>
        </w:rPr>
      </w:pPr>
      <w:ins w:id="79" w:author="Гузанова Гульнара Джаваншировна" w:date="2020-04-12T17:36:00Z">
        <w:r w:rsidRPr="00EB4C12">
          <w:rPr>
            <w:rPrChange w:id="80" w:author="Гузанова Гульнара Джаваншировна" w:date="2020-04-13T02:19:00Z">
              <w:rPr>
                <w:sz w:val="28"/>
                <w:szCs w:val="28"/>
              </w:rPr>
            </w:rPrChange>
          </w:rPr>
          <w:t xml:space="preserve">обязуется </w:t>
        </w:r>
      </w:ins>
      <w:bookmarkStart w:id="81" w:name="_Ref491108622"/>
      <w:ins w:id="82" w:author="Гузанова Гульнара Джаваншировна" w:date="2020-04-12T18:03:00Z">
        <w:r w:rsidRPr="00EB4C12">
          <w:rPr>
            <w:rPrChange w:id="83" w:author="Гузанова Гульнара Джаваншировна" w:date="2020-04-13T02:19:00Z">
              <w:rPr>
                <w:highlight w:val="yellow"/>
              </w:rPr>
            </w:rPrChange>
          </w:rPr>
          <w:t xml:space="preserve">осуществлять деятельность по освещению </w:t>
        </w:r>
      </w:ins>
      <w:ins w:id="84" w:author="Гузанова Гульнара Джаваншировна" w:date="2020-04-12T18:16:00Z">
        <w:r w:rsidR="005156AE" w:rsidRPr="00124E36">
          <w:t>территории</w:t>
        </w:r>
        <w:r w:rsidR="005156AE" w:rsidRPr="0096691D">
          <w:t xml:space="preserve"> муниципального образования городской </w:t>
        </w:r>
        <w:r w:rsidR="005156AE" w:rsidRPr="00B94FF8">
          <w:t>округ Электросталь</w:t>
        </w:r>
      </w:ins>
      <w:ins w:id="85" w:author="Гузанова Гульнара Джаваншировна" w:date="2020-04-12T18:03:00Z">
        <w:r w:rsidRPr="00EB4C12">
          <w:rPr>
            <w:rPrChange w:id="86" w:author="Гузанова Гульнара Джаваншировна" w:date="2020-04-13T02:19:00Z">
              <w:rPr>
                <w:highlight w:val="yellow"/>
              </w:rPr>
            </w:rPrChange>
          </w:rPr>
          <w:t xml:space="preserve"> путем использования (эксплуатации) объектов имущества в составе Объекта Соглашения</w:t>
        </w:r>
      </w:ins>
      <w:r w:rsidR="005156AE">
        <w:t xml:space="preserve">, </w:t>
      </w:r>
      <w:bookmarkEnd w:id="81"/>
      <w:ins w:id="87" w:author="Гузанова Гульнара Джаваншировна" w:date="2020-04-13T02:01:00Z">
        <w:r w:rsidR="005156AE" w:rsidRPr="00FC5536">
          <w:t xml:space="preserve">не прекращать (не приостанавливать) </w:t>
        </w:r>
      </w:ins>
      <w:r w:rsidR="005156AE">
        <w:t xml:space="preserve">указанную </w:t>
      </w:r>
      <w:ins w:id="88" w:author="Гузанова Гульнара Джаваншировна" w:date="2020-04-13T02:01:00Z">
        <w:r w:rsidR="005156AE" w:rsidRPr="00FC5536">
          <w:t>деятельность</w:t>
        </w:r>
      </w:ins>
      <w:r w:rsidR="005156AE">
        <w:t xml:space="preserve"> </w:t>
      </w:r>
      <w:ins w:id="89" w:author="Гузанова Гульнара Джаваншировна" w:date="2020-04-13T02:01:00Z">
        <w:r w:rsidR="005156AE">
          <w:t xml:space="preserve">без согласия </w:t>
        </w:r>
        <w:proofErr w:type="spellStart"/>
        <w:r w:rsidR="005156AE">
          <w:t>концедента</w:t>
        </w:r>
        <w:proofErr w:type="spellEnd"/>
        <w:r w:rsidR="005156AE">
          <w:t xml:space="preserve"> за исключением случаев, установленных </w:t>
        </w:r>
      </w:ins>
      <w:r w:rsidR="005156AE">
        <w:t>з</w:t>
      </w:r>
      <w:ins w:id="90" w:author="Гузанова Гульнара Джаваншировна" w:date="2020-04-13T02:01:00Z">
        <w:r w:rsidR="005156AE">
          <w:t>аконодательством.</w:t>
        </w:r>
      </w:ins>
    </w:p>
    <w:p w:rsidR="005156AE" w:rsidRPr="00124E36" w:rsidRDefault="005156AE" w:rsidP="005156AE">
      <w:pPr>
        <w:keepNext/>
        <w:keepLines/>
        <w:widowControl w:val="0"/>
        <w:autoSpaceDE w:val="0"/>
        <w:autoSpaceDN w:val="0"/>
        <w:adjustRightInd w:val="0"/>
        <w:jc w:val="both"/>
        <w:rPr>
          <w:ins w:id="91" w:author="Гузанова Гульнара Джаваншировна" w:date="2020-04-13T02:03:00Z"/>
        </w:rPr>
      </w:pPr>
      <w:ins w:id="92" w:author="Гузанова Гульнара Джаваншировна" w:date="2020-04-13T02:03:00Z">
        <w:r>
          <w:lastRenderedPageBreak/>
          <w:t xml:space="preserve">         </w:t>
        </w:r>
      </w:ins>
      <w:r>
        <w:t xml:space="preserve">   </w:t>
      </w:r>
      <w:ins w:id="93" w:author="Гузанова Гульнара Джаваншировна" w:date="2020-04-13T02:03:00Z">
        <w:r>
          <w:t xml:space="preserve"> На безвозмездной основе осуществляет</w:t>
        </w:r>
      </w:ins>
      <w:r>
        <w:t>ся</w:t>
      </w:r>
      <w:ins w:id="94" w:author="Гузанова Гульнара Джаваншировна" w:date="2020-04-13T02:03:00Z">
        <w:r>
          <w:t xml:space="preserve"> размещение на объектах имущества в составе Объекта Соглашения:</w:t>
        </w:r>
      </w:ins>
    </w:p>
    <w:p w:rsidR="005156AE" w:rsidRPr="00124E36" w:rsidRDefault="005156AE" w:rsidP="005156AE">
      <w:pPr>
        <w:pStyle w:val="formattext"/>
        <w:spacing w:before="0" w:beforeAutospacing="0" w:after="0" w:afterAutospacing="0"/>
        <w:ind w:firstLine="851"/>
        <w:jc w:val="both"/>
      </w:pPr>
      <w:ins w:id="95" w:author="Гузанова Гульнара Джаваншировна" w:date="2020-04-13T02:03:00Z">
        <w:r>
          <w:t>а)</w:t>
        </w:r>
        <w:r>
          <w:tab/>
          <w:t>светофорных объектов (включая блоки управления, дополнительные цифровые панели и иное оборудование), предназначенных для регулирования</w:t>
        </w:r>
      </w:ins>
      <w:r>
        <w:t xml:space="preserve">  </w:t>
      </w:r>
      <w:r w:rsidRPr="00592BBB">
        <w:t>очередности движения людей, велосипедов, автомоб</w:t>
      </w:r>
      <w:r>
        <w:t>илей и иных участников дорожного</w:t>
      </w:r>
    </w:p>
    <w:p w:rsidR="005156AE" w:rsidRPr="00124E36" w:rsidRDefault="005156AE" w:rsidP="005156AE">
      <w:pPr>
        <w:keepNext/>
        <w:keepLines/>
        <w:widowControl w:val="0"/>
        <w:autoSpaceDE w:val="0"/>
        <w:autoSpaceDN w:val="0"/>
        <w:adjustRightInd w:val="0"/>
        <w:jc w:val="both"/>
      </w:pPr>
      <w:r>
        <w:t>движения по дорогам общего пользования на территории муниципального образования городской округ Электросталь;</w:t>
      </w:r>
    </w:p>
    <w:p w:rsidR="005156AE" w:rsidRPr="00124E36" w:rsidRDefault="005156AE" w:rsidP="005156AE">
      <w:pPr>
        <w:keepNext/>
        <w:keepLines/>
        <w:widowControl w:val="0"/>
        <w:autoSpaceDE w:val="0"/>
        <w:autoSpaceDN w:val="0"/>
        <w:adjustRightInd w:val="0"/>
        <w:ind w:firstLine="709"/>
        <w:jc w:val="both"/>
        <w:rPr>
          <w:ins w:id="96" w:author="Гузанова Гульнара Джаваншировна" w:date="2020-04-13T02:03:00Z"/>
        </w:rPr>
      </w:pPr>
      <w:r>
        <w:t xml:space="preserve">  </w:t>
      </w:r>
      <w:ins w:id="97" w:author="Гузанова Гульнара Джаваншировна" w:date="2020-04-13T02:03:00Z">
        <w:r>
          <w:t>б)</w:t>
        </w:r>
        <w:r>
          <w:tab/>
          <w:t>объектов контактной сети городского электрического транспорта;</w:t>
        </w:r>
      </w:ins>
    </w:p>
    <w:p w:rsidR="005156AE" w:rsidRPr="00124E36" w:rsidRDefault="005156AE" w:rsidP="005156AE">
      <w:pPr>
        <w:keepNext/>
        <w:keepLines/>
        <w:widowControl w:val="0"/>
        <w:autoSpaceDE w:val="0"/>
        <w:autoSpaceDN w:val="0"/>
        <w:adjustRightInd w:val="0"/>
        <w:ind w:firstLine="709"/>
        <w:jc w:val="both"/>
        <w:rPr>
          <w:ins w:id="98" w:author="Гузанова Гульнара Джаваншировна" w:date="2020-04-13T02:03:00Z"/>
        </w:rPr>
      </w:pPr>
      <w:r>
        <w:t xml:space="preserve">  </w:t>
      </w:r>
      <w:ins w:id="99" w:author="Гузанова Гульнара Джаваншировна" w:date="2020-04-13T02:03:00Z">
        <w:r>
          <w:t>в)</w:t>
        </w:r>
        <w:r>
          <w:tab/>
          <w:t>знаков дорожного движения;</w:t>
        </w:r>
      </w:ins>
    </w:p>
    <w:p w:rsidR="005156AE" w:rsidRPr="00124E36" w:rsidRDefault="005156AE" w:rsidP="005156AE">
      <w:pPr>
        <w:keepNext/>
        <w:keepLines/>
        <w:widowControl w:val="0"/>
        <w:autoSpaceDE w:val="0"/>
        <w:autoSpaceDN w:val="0"/>
        <w:adjustRightInd w:val="0"/>
        <w:ind w:firstLine="709"/>
        <w:jc w:val="both"/>
        <w:rPr>
          <w:ins w:id="100" w:author="Гузанова Гульнара Джаваншировна" w:date="2020-04-13T02:03:00Z"/>
        </w:rPr>
      </w:pPr>
      <w:r>
        <w:t xml:space="preserve">  </w:t>
      </w:r>
      <w:ins w:id="101" w:author="Гузанова Гульнара Джаваншировна" w:date="2020-04-13T02:03:00Z">
        <w:r>
          <w:t>г)</w:t>
        </w:r>
        <w:r>
          <w:tab/>
          <w:t xml:space="preserve">иных объектов имущества, находящихся в собственности </w:t>
        </w:r>
        <w:proofErr w:type="spellStart"/>
        <w:r>
          <w:t>концедента</w:t>
        </w:r>
        <w:proofErr w:type="spellEnd"/>
        <w:r>
          <w:t xml:space="preserve"> и его подведомственных организаций, не входящих в состав Объекта Соглашения при наличии технической возможности размещения таких объектов с учетом конструктивных характеристик опорных конструкций по расчету нагрузки на опору в отдельном порядке по согласованию Сторон;</w:t>
        </w:r>
      </w:ins>
    </w:p>
    <w:p w:rsidR="00C92432" w:rsidRDefault="005156AE">
      <w:pPr>
        <w:keepNext/>
        <w:keepLines/>
        <w:widowControl w:val="0"/>
        <w:autoSpaceDE w:val="0"/>
        <w:autoSpaceDN w:val="0"/>
        <w:adjustRightInd w:val="0"/>
        <w:ind w:firstLine="709"/>
        <w:jc w:val="both"/>
        <w:pPrChange w:id="102" w:author="Гузанова Гульнара Джаваншировна" w:date="2020-04-12T18:22:00Z">
          <w:pPr>
            <w:ind w:firstLine="851"/>
            <w:jc w:val="both"/>
          </w:pPr>
        </w:pPrChange>
      </w:pPr>
      <w:r>
        <w:t xml:space="preserve">  </w:t>
      </w:r>
      <w:ins w:id="103" w:author="Гузанова Гульнара Джаваншировна" w:date="2020-04-13T02:03:00Z">
        <w:r>
          <w:t>д)</w:t>
        </w:r>
        <w:r>
          <w:tab/>
          <w:t>объектов информирования и инфраструктуры, размещаемых в рамках исполнения государственных программ и проектов Московской области при наличии технической возможности размещения таких объектов с учетом конструктивных характеристик опорных конструкций по расчету нагрузки на опору в отдельном порядке по согласованию Сторон.</w:t>
        </w:r>
      </w:ins>
    </w:p>
    <w:p w:rsidR="005156AE" w:rsidRPr="00DE398E" w:rsidRDefault="00EB4C12" w:rsidP="005156AE">
      <w:pPr>
        <w:numPr>
          <w:ilvl w:val="0"/>
          <w:numId w:val="5"/>
        </w:numPr>
        <w:jc w:val="both"/>
        <w:rPr>
          <w:ins w:id="104" w:author="Гузанова Гульнара Джаваншировна" w:date="2020-04-12T17:36:00Z"/>
          <w:rPrChange w:id="105" w:author="Гузанова Гульнара Джаваншировна" w:date="2020-04-13T02:19:00Z">
            <w:rPr>
              <w:ins w:id="106" w:author="Гузанова Гульнара Джаваншировна" w:date="2020-04-12T17:36:00Z"/>
              <w:sz w:val="28"/>
              <w:szCs w:val="28"/>
            </w:rPr>
          </w:rPrChange>
        </w:rPr>
      </w:pPr>
      <w:ins w:id="107" w:author="Гузанова Гульнара Джаваншировна" w:date="2020-04-12T17:36:00Z">
        <w:r w:rsidRPr="00EB4C12">
          <w:rPr>
            <w:rPrChange w:id="108" w:author="Гузанова Гульнара Джаваншировна" w:date="2020-04-13T02:19:00Z">
              <w:rPr>
                <w:sz w:val="28"/>
                <w:szCs w:val="28"/>
              </w:rPr>
            </w:rPrChange>
          </w:rPr>
          <w:t>срок действия концессионного соглашения:</w:t>
        </w:r>
      </w:ins>
    </w:p>
    <w:p w:rsidR="005156AE" w:rsidRDefault="00EB4C12" w:rsidP="005156AE">
      <w:pPr>
        <w:ind w:firstLine="709"/>
        <w:jc w:val="both"/>
      </w:pPr>
      <w:ins w:id="109" w:author="Гузанова Гульнара Джаваншировна" w:date="2020-04-12T17:36:00Z">
        <w:r w:rsidRPr="00EB4C12">
          <w:rPr>
            <w:rPrChange w:id="110" w:author="Гузанова Гульнара Джаваншировна" w:date="2020-04-13T02:19:00Z">
              <w:rPr>
                <w:sz w:val="28"/>
                <w:szCs w:val="28"/>
              </w:rPr>
            </w:rPrChange>
          </w:rPr>
          <w:t xml:space="preserve">концессионное соглашение вступает в силу с даты его подписания </w:t>
        </w:r>
      </w:ins>
      <w:ins w:id="111" w:author="Гузанова Гульнара Джаваншировна" w:date="2020-04-12T18:24:00Z">
        <w:r w:rsidRPr="00EB4C12">
          <w:rPr>
            <w:rPrChange w:id="112" w:author="Гузанова Гульнара Джаваншировна" w:date="2020-04-13T02:19:00Z">
              <w:rPr>
                <w:sz w:val="28"/>
                <w:szCs w:val="28"/>
              </w:rPr>
            </w:rPrChange>
          </w:rPr>
          <w:t>и действует в течение 15 (пятнадцати) лет.</w:t>
        </w:r>
      </w:ins>
    </w:p>
    <w:p w:rsidR="005156AE" w:rsidRPr="00DE398E" w:rsidRDefault="005156AE" w:rsidP="005156AE">
      <w:r>
        <w:tab/>
        <w:t xml:space="preserve">  4) </w:t>
      </w:r>
      <w:ins w:id="113" w:author="Гузанова Гульнара Джаваншировна" w:date="2020-04-12T17:36:00Z">
        <w:r w:rsidR="00EB4C12" w:rsidRPr="00EB4C12">
          <w:rPr>
            <w:rPrChange w:id="114" w:author="Гузанова Гульнара Джаваншировна" w:date="2020-04-13T02:19:00Z">
              <w:rPr>
                <w:sz w:val="28"/>
                <w:szCs w:val="28"/>
              </w:rPr>
            </w:rPrChange>
          </w:rPr>
          <w:t>состав и описание объекта концессионного соглашения, в том числе технико-экономические показатели объекта</w:t>
        </w:r>
        <w:r w:rsidRPr="00DE398E">
          <w:t xml:space="preserve"> концессионного С</w:t>
        </w:r>
        <w:r w:rsidR="00EB4C12" w:rsidRPr="00EB4C12">
          <w:rPr>
            <w:rPrChange w:id="115" w:author="Гузанова Гульнара Джаваншировна" w:date="2020-04-13T02:19:00Z">
              <w:rPr>
                <w:sz w:val="28"/>
                <w:szCs w:val="28"/>
              </w:rPr>
            </w:rPrChange>
          </w:rPr>
          <w:t xml:space="preserve">оглашения приведены в Приложении № 3 к </w:t>
        </w:r>
      </w:ins>
      <w:r w:rsidRPr="00DE398E">
        <w:t xml:space="preserve">настоящему </w:t>
      </w:r>
      <w:ins w:id="116" w:author="Гузанова Гульнара Джаваншировна" w:date="2020-04-13T00:59:00Z">
        <w:r w:rsidR="00EB4C12" w:rsidRPr="00EB4C12">
          <w:rPr>
            <w:rPrChange w:id="117" w:author="Гузанова Гульнара Джаваншировна" w:date="2020-04-13T02:19:00Z">
              <w:rPr>
                <w:sz w:val="28"/>
                <w:szCs w:val="28"/>
              </w:rPr>
            </w:rPrChange>
          </w:rPr>
          <w:t>Приложению</w:t>
        </w:r>
      </w:ins>
      <w:ins w:id="118" w:author="Гузанова Гульнара Джаваншировна" w:date="2020-04-12T17:36:00Z">
        <w:r w:rsidR="00EB4C12" w:rsidRPr="00EB4C12">
          <w:rPr>
            <w:rPrChange w:id="119" w:author="Гузанова Гульнара Джаваншировна" w:date="2020-04-13T02:19:00Z">
              <w:rPr>
                <w:sz w:val="28"/>
                <w:szCs w:val="28"/>
              </w:rPr>
            </w:rPrChange>
          </w:rPr>
          <w:t>.</w:t>
        </w:r>
      </w:ins>
    </w:p>
    <w:p w:rsidR="005156AE" w:rsidRPr="00DE398E" w:rsidRDefault="00EB4C12" w:rsidP="005156AE">
      <w:pPr>
        <w:numPr>
          <w:ilvl w:val="0"/>
          <w:numId w:val="6"/>
        </w:numPr>
        <w:jc w:val="both"/>
        <w:rPr>
          <w:ins w:id="120" w:author="Гузанова Гульнара Джаваншировна" w:date="2020-04-12T18:34:00Z"/>
          <w:rPrChange w:id="121" w:author="Гузанова Гульнара Джаваншировна" w:date="2020-04-13T02:19:00Z">
            <w:rPr>
              <w:ins w:id="122" w:author="Гузанова Гульнара Джаваншировна" w:date="2020-04-12T18:34:00Z"/>
              <w:sz w:val="28"/>
              <w:szCs w:val="28"/>
            </w:rPr>
          </w:rPrChange>
        </w:rPr>
      </w:pPr>
      <w:ins w:id="123" w:author="Гузанова Гульнара Джаваншировна" w:date="2020-04-12T17:36:00Z">
        <w:r w:rsidRPr="00EB4C12">
          <w:rPr>
            <w:rPrChange w:id="124" w:author="Гузанова Гульнара Джаваншировна" w:date="2020-04-13T02:19:00Z">
              <w:rPr>
                <w:sz w:val="28"/>
                <w:szCs w:val="28"/>
              </w:rPr>
            </w:rPrChange>
          </w:rPr>
          <w:t>срок передачи концессионеру объекта концессионного соглашения:</w:t>
        </w:r>
      </w:ins>
    </w:p>
    <w:p w:rsidR="00C92432" w:rsidRDefault="005156AE">
      <w:pPr>
        <w:keepNext/>
        <w:keepLines/>
        <w:widowControl w:val="0"/>
        <w:tabs>
          <w:tab w:val="left" w:pos="709"/>
        </w:tabs>
        <w:jc w:val="both"/>
        <w:rPr>
          <w:w w:val="0"/>
        </w:rPr>
        <w:pPrChange w:id="125" w:author="Гузанова Гульнара Джаваншировна" w:date="2020-04-13T00:13:00Z">
          <w:pPr>
            <w:numPr>
              <w:numId w:val="4"/>
            </w:numPr>
            <w:ind w:left="720" w:hanging="360"/>
            <w:jc w:val="both"/>
          </w:pPr>
        </w:pPrChange>
      </w:pPr>
      <w:bookmarkStart w:id="126" w:name="_Ref420081489"/>
      <w:r>
        <w:t xml:space="preserve">             </w:t>
      </w:r>
      <w:ins w:id="127" w:author="Гузанова Гульнара Джаваншировна" w:date="2020-04-12T18:34:00Z">
        <w:r w:rsidR="00EB4C12" w:rsidRPr="00EB4C12">
          <w:rPr>
            <w:rPrChange w:id="128" w:author="Гузанова Гульнара Джаваншировна" w:date="2020-04-13T02:19:00Z">
              <w:rPr>
                <w:highlight w:val="yellow"/>
              </w:rPr>
            </w:rPrChange>
          </w:rPr>
          <w:t xml:space="preserve">Срок передачи существующих на момент заключения Соглашения объектов имущества в составе Объекта Соглашения – в течение </w:t>
        </w:r>
        <w:r w:rsidR="00EB4C12" w:rsidRPr="00EB4C12">
          <w:rPr>
            <w:w w:val="0"/>
            <w:rPrChange w:id="129" w:author="Гузанова Гульнара Джаваншировна" w:date="2020-04-13T02:19:00Z">
              <w:rPr>
                <w:w w:val="0"/>
                <w:highlight w:val="yellow"/>
              </w:rPr>
            </w:rPrChange>
          </w:rPr>
          <w:t>30 (тридцати) рабочих дней с момента заключения Соглашения.</w:t>
        </w:r>
      </w:ins>
      <w:bookmarkEnd w:id="126"/>
    </w:p>
    <w:p w:rsidR="00C92432" w:rsidRPr="00C92432" w:rsidRDefault="005156AE">
      <w:pPr>
        <w:numPr>
          <w:ilvl w:val="0"/>
          <w:numId w:val="6"/>
        </w:numPr>
        <w:ind w:left="0" w:firstLine="709"/>
        <w:jc w:val="both"/>
        <w:rPr>
          <w:ins w:id="130" w:author="Гузанова Гульнара Джаваншировна" w:date="2020-04-13T00:43:00Z"/>
          <w:rPrChange w:id="131" w:author="Гузанова Гульнара Джаваншировна" w:date="2020-04-13T02:19:00Z">
            <w:rPr>
              <w:ins w:id="132" w:author="Гузанова Гульнара Джаваншировна" w:date="2020-04-13T00:43:00Z"/>
              <w:sz w:val="28"/>
              <w:szCs w:val="28"/>
            </w:rPr>
          </w:rPrChange>
        </w:rPr>
        <w:pPrChange w:id="133" w:author="Гузанова Гульнара Джаваншировна" w:date="2020-04-13T00:43:00Z">
          <w:pPr>
            <w:jc w:val="both"/>
          </w:pPr>
        </w:pPrChange>
      </w:pPr>
      <w:r w:rsidRPr="00DE398E">
        <w:t xml:space="preserve"> </w:t>
      </w:r>
      <w:ins w:id="134" w:author="Гузанова Гульнара Джаваншировна" w:date="2020-04-12T17:36:00Z">
        <w:r w:rsidR="00EB4C12" w:rsidRPr="00EB4C12">
          <w:rPr>
            <w:rPrChange w:id="135" w:author="Гузанова Гульнара Джаваншировна" w:date="2020-04-13T02:19:00Z">
              <w:rPr>
                <w:sz w:val="28"/>
                <w:szCs w:val="28"/>
              </w:rPr>
            </w:rPrChange>
          </w:rPr>
          <w:t xml:space="preserve">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00EB4C12" w:rsidRPr="00EB4C12">
          <w:rPr>
            <w:rPrChange w:id="136" w:author="Гузанова Гульнара Джаваншировна" w:date="2020-04-13T02:19:00Z">
              <w:rPr>
                <w:sz w:val="28"/>
                <w:szCs w:val="28"/>
              </w:rPr>
            </w:rPrChange>
          </w:rPr>
          <w:t>концедента</w:t>
        </w:r>
        <w:proofErr w:type="spellEnd"/>
        <w:r w:rsidR="00EB4C12" w:rsidRPr="00EB4C12">
          <w:rPr>
            <w:rPrChange w:id="137" w:author="Гузанова Гульнара Джаваншировна" w:date="2020-04-13T02:19:00Z">
              <w:rPr>
                <w:sz w:val="28"/>
                <w:szCs w:val="28"/>
              </w:rPr>
            </w:rPrChange>
          </w:rPr>
          <w:t xml:space="preserve"> земельным участком, в течение срока действия концессионного соглашения:</w:t>
        </w:r>
      </w:ins>
    </w:p>
    <w:p w:rsidR="005156AE" w:rsidRDefault="005156AE" w:rsidP="005156AE">
      <w:pPr>
        <w:autoSpaceDE w:val="0"/>
        <w:autoSpaceDN w:val="0"/>
        <w:adjustRightInd w:val="0"/>
        <w:ind w:firstLine="851"/>
        <w:jc w:val="both"/>
      </w:pPr>
      <w:proofErr w:type="spellStart"/>
      <w:r>
        <w:t>Концедент</w:t>
      </w:r>
      <w:proofErr w:type="spellEnd"/>
      <w:r>
        <w:t xml:space="preserve"> предоставляет концессионеру земельные участки, предназначенные для осуществления предусмотренной Соглашением, в аренду или по согласованию с концессионером на ином законном основании в соответствии с требованиями, установленными законодательством Российской Федерации и Соглашением.</w:t>
      </w:r>
    </w:p>
    <w:p w:rsidR="005156AE" w:rsidRPr="00124E36" w:rsidRDefault="00EB4C12" w:rsidP="005156AE">
      <w:pPr>
        <w:ind w:firstLine="851"/>
        <w:jc w:val="both"/>
        <w:rPr>
          <w:ins w:id="138" w:author="Гузанова Гульнара Джаваншировна" w:date="2020-04-12T18:44:00Z"/>
          <w:rPrChange w:id="139" w:author="Гузанова Гульнара Джаваншировна" w:date="2020-04-13T02:19:00Z">
            <w:rPr>
              <w:ins w:id="140" w:author="Гузанова Гульнара Джаваншировна" w:date="2020-04-12T18:44:00Z"/>
              <w:sz w:val="28"/>
              <w:szCs w:val="28"/>
            </w:rPr>
          </w:rPrChange>
        </w:rPr>
      </w:pPr>
      <w:ins w:id="141" w:author="Гузанова Гульнара Джаваншировна" w:date="2020-04-12T18:44:00Z">
        <w:r w:rsidRPr="00EB4C12">
          <w:rPr>
            <w:rPrChange w:id="142" w:author="Гузанова Гульнара Джаваншировна" w:date="2020-04-13T02:19:00Z">
              <w:rPr>
                <w:sz w:val="28"/>
                <w:szCs w:val="28"/>
              </w:rPr>
            </w:rPrChange>
          </w:rPr>
          <w:t>Договоры аренды (субаренды) в отношении земельных участков, которые надлежащим образом сформированы на дату подписания Соглашения, подлежат заключению в течение 60 (шестидесяти) календарных дней со дня обращения концессионера о предоставлении соответствующих земельных участков.</w:t>
        </w:r>
      </w:ins>
    </w:p>
    <w:p w:rsidR="005156AE" w:rsidRDefault="00EB4C12" w:rsidP="005156AE">
      <w:pPr>
        <w:ind w:firstLine="851"/>
        <w:jc w:val="both"/>
      </w:pPr>
      <w:ins w:id="143" w:author="Гузанова Гульнара Джаваншировна" w:date="2020-04-12T18:44:00Z">
        <w:r w:rsidRPr="00EB4C12">
          <w:rPr>
            <w:rPrChange w:id="144" w:author="Гузанова Гульнара Джаваншировна" w:date="2020-04-13T02:19:00Z">
              <w:rPr>
                <w:sz w:val="28"/>
                <w:szCs w:val="28"/>
              </w:rPr>
            </w:rPrChange>
          </w:rPr>
          <w:t>Договоры аренды (субаренды) в отношении земельных участков, которые надлежащим образом не сформированы на дату подписания Соглашения, подлежат заключению в течение 90 (девяноста) календарных дней со дня обращения концессионера</w:t>
        </w:r>
      </w:ins>
      <w:r w:rsidR="005156AE">
        <w:t>.</w:t>
      </w:r>
    </w:p>
    <w:p w:rsidR="005156AE" w:rsidRPr="00124E36" w:rsidRDefault="00EB4C12" w:rsidP="005156AE">
      <w:pPr>
        <w:ind w:firstLine="851"/>
        <w:jc w:val="both"/>
        <w:rPr>
          <w:ins w:id="145" w:author="Гузанова Гульнара Джаваншировна" w:date="2020-04-12T18:44:00Z"/>
          <w:rPrChange w:id="146" w:author="Гузанова Гульнара Джаваншировна" w:date="2020-04-13T02:19:00Z">
            <w:rPr>
              <w:ins w:id="147" w:author="Гузанова Гульнара Джаваншировна" w:date="2020-04-12T18:44:00Z"/>
              <w:sz w:val="28"/>
              <w:szCs w:val="28"/>
            </w:rPr>
          </w:rPrChange>
        </w:rPr>
      </w:pPr>
      <w:ins w:id="148" w:author="Гузанова Гульнара Джаваншировна" w:date="2020-04-12T18:44:00Z">
        <w:r w:rsidRPr="00EB4C12">
          <w:rPr>
            <w:rPrChange w:id="149" w:author="Гузанова Гульнара Джаваншировна" w:date="2020-04-13T02:19:00Z">
              <w:rPr>
                <w:sz w:val="28"/>
                <w:szCs w:val="28"/>
              </w:rPr>
            </w:rPrChange>
          </w:rPr>
          <w:lastRenderedPageBreak/>
          <w:t>Прекращение Соглашения является основанием для прекращения договоров аренды (субаренды) указанных земельных участков.</w:t>
        </w:r>
      </w:ins>
    </w:p>
    <w:p w:rsidR="005156AE" w:rsidRPr="00124E36" w:rsidRDefault="00EB4C12" w:rsidP="005156AE">
      <w:pPr>
        <w:ind w:firstLine="851"/>
        <w:jc w:val="both"/>
        <w:rPr>
          <w:ins w:id="150" w:author="Гузанова Гульнара Джаваншировна" w:date="2020-04-12T18:44:00Z"/>
          <w:rPrChange w:id="151" w:author="Гузанова Гульнара Джаваншировна" w:date="2020-04-13T02:19:00Z">
            <w:rPr>
              <w:ins w:id="152" w:author="Гузанова Гульнара Джаваншировна" w:date="2020-04-12T18:44:00Z"/>
              <w:sz w:val="28"/>
              <w:szCs w:val="28"/>
            </w:rPr>
          </w:rPrChange>
        </w:rPr>
      </w:pPr>
      <w:ins w:id="153" w:author="Гузанова Гульнара Джаваншировна" w:date="2020-04-12T18:44:00Z">
        <w:r w:rsidRPr="00EB4C12">
          <w:rPr>
            <w:rPrChange w:id="154" w:author="Гузанова Гульнара Джаваншировна" w:date="2020-04-13T02:19:00Z">
              <w:rPr>
                <w:sz w:val="28"/>
                <w:szCs w:val="28"/>
              </w:rPr>
            </w:rPrChange>
          </w:rPr>
          <w:t>Размер арендной платы (ставки арендной платы) в соответствии с Законом Московской области от 07.06.1996 № 23/96-ОЗ «О регулировании земельных отношений в Московской области» составляет полтора процента кадастровой стоимости арендуемого земельного участка, но не более размера земельного налога.</w:t>
        </w:r>
      </w:ins>
    </w:p>
    <w:p w:rsidR="005156AE" w:rsidRPr="00124E36" w:rsidRDefault="005156AE" w:rsidP="005156AE">
      <w:pPr>
        <w:jc w:val="both"/>
        <w:rPr>
          <w:ins w:id="155" w:author="Гузанова Гульнара Джаваншировна" w:date="2020-04-12T18:44:00Z"/>
          <w:rPrChange w:id="156" w:author="Гузанова Гульнара Джаваншировна" w:date="2020-04-13T02:19:00Z">
            <w:rPr>
              <w:ins w:id="157" w:author="Гузанова Гульнара Джаваншировна" w:date="2020-04-12T18:44:00Z"/>
              <w:sz w:val="28"/>
              <w:szCs w:val="28"/>
            </w:rPr>
          </w:rPrChange>
        </w:rPr>
      </w:pPr>
      <w:r>
        <w:t xml:space="preserve">              </w:t>
      </w:r>
      <w:ins w:id="158" w:author="Гузанова Гульнара Джаваншировна" w:date="2020-04-12T18:44:00Z">
        <w:r w:rsidR="00EB4C12" w:rsidRPr="00EB4C12">
          <w:rPr>
            <w:rPrChange w:id="159" w:author="Гузанова Гульнара Джаваншировна" w:date="2020-04-13T02:19:00Z">
              <w:rPr>
                <w:sz w:val="28"/>
                <w:szCs w:val="28"/>
              </w:rPr>
            </w:rPrChange>
          </w:rPr>
          <w:t xml:space="preserve">Соглашение об установлении сервитута в отношении земельных участков, находящихся в собственности </w:t>
        </w:r>
        <w:proofErr w:type="spellStart"/>
        <w:r w:rsidR="00EB4C12" w:rsidRPr="00EB4C12">
          <w:rPr>
            <w:rPrChange w:id="160" w:author="Гузанова Гульнара Джаваншировна" w:date="2020-04-13T02:19:00Z">
              <w:rPr>
                <w:sz w:val="28"/>
                <w:szCs w:val="28"/>
              </w:rPr>
            </w:rPrChange>
          </w:rPr>
          <w:t>концедента</w:t>
        </w:r>
        <w:proofErr w:type="spellEnd"/>
        <w:r w:rsidR="00EB4C12" w:rsidRPr="00EB4C12">
          <w:rPr>
            <w:rPrChange w:id="161" w:author="Гузанова Гульнара Джаваншировна" w:date="2020-04-13T02:19:00Z">
              <w:rPr>
                <w:sz w:val="28"/>
                <w:szCs w:val="28"/>
              </w:rPr>
            </w:rPrChange>
          </w:rPr>
          <w:t xml:space="preserve">, на которых располагается Объект Соглашения и которые необходимы для осуществления концессионером деятельности по настоящему Соглашению, заключается в течение 90 (девяноста) календарных дней с момента получения соответствующего заявления концессионера в порядке, установленном </w:t>
        </w:r>
      </w:ins>
      <w:r>
        <w:t>з</w:t>
      </w:r>
      <w:ins w:id="162" w:author="Гузанова Гульнара Джаваншировна" w:date="2020-04-12T18:44:00Z">
        <w:r w:rsidR="00EB4C12" w:rsidRPr="00EB4C12">
          <w:rPr>
            <w:rPrChange w:id="163" w:author="Гузанова Гульнара Джаваншировна" w:date="2020-04-13T02:19:00Z">
              <w:rPr>
                <w:sz w:val="28"/>
                <w:szCs w:val="28"/>
              </w:rPr>
            </w:rPrChange>
          </w:rPr>
          <w:t>аконодательством.</w:t>
        </w:r>
      </w:ins>
    </w:p>
    <w:p w:rsidR="005156AE" w:rsidRPr="00124E36" w:rsidRDefault="005156AE" w:rsidP="005156AE">
      <w:pPr>
        <w:jc w:val="both"/>
        <w:rPr>
          <w:ins w:id="164" w:author="Гузанова Гульнара Джаваншировна" w:date="2020-04-12T18:44:00Z"/>
          <w:rPrChange w:id="165" w:author="Гузанова Гульнара Джаваншировна" w:date="2020-04-13T02:19:00Z">
            <w:rPr>
              <w:ins w:id="166" w:author="Гузанова Гульнара Джаваншировна" w:date="2020-04-12T18:44:00Z"/>
              <w:sz w:val="28"/>
              <w:szCs w:val="28"/>
            </w:rPr>
          </w:rPrChange>
        </w:rPr>
      </w:pPr>
      <w:r>
        <w:t xml:space="preserve">            </w:t>
      </w:r>
      <w:ins w:id="167" w:author="Гузанова Гульнара Джаваншировна" w:date="2020-04-12T18:44:00Z">
        <w:r w:rsidR="00EB4C12" w:rsidRPr="00EB4C12">
          <w:rPr>
            <w:rPrChange w:id="168" w:author="Гузанова Гульнара Джаваншировна" w:date="2020-04-13T02:19:00Z">
              <w:rPr>
                <w:sz w:val="28"/>
                <w:szCs w:val="28"/>
              </w:rPr>
            </w:rPrChange>
          </w:rPr>
          <w:t>Прекращение  Соглашения является основанием для прекращения действия соглашения об установлении сервитута</w:t>
        </w:r>
      </w:ins>
      <w:r>
        <w:t>.</w:t>
      </w:r>
    </w:p>
    <w:p w:rsidR="005156AE" w:rsidRPr="00124E36" w:rsidRDefault="005156AE" w:rsidP="005156AE">
      <w:pPr>
        <w:jc w:val="both"/>
        <w:rPr>
          <w:ins w:id="169" w:author="Гузанова Гульнара Джаваншировна" w:date="2020-04-12T18:44:00Z"/>
          <w:rPrChange w:id="170" w:author="Гузанова Гульнара Джаваншировна" w:date="2020-04-13T02:19:00Z">
            <w:rPr>
              <w:ins w:id="171" w:author="Гузанова Гульнара Джаваншировна" w:date="2020-04-12T18:44:00Z"/>
              <w:sz w:val="28"/>
              <w:szCs w:val="28"/>
            </w:rPr>
          </w:rPrChange>
        </w:rPr>
      </w:pPr>
      <w:r>
        <w:t xml:space="preserve">            </w:t>
      </w:r>
      <w:ins w:id="172" w:author="Гузанова Гульнара Джаваншировна" w:date="2020-04-12T18:44:00Z">
        <w:r w:rsidR="00EB4C12" w:rsidRPr="00EB4C12">
          <w:rPr>
            <w:rPrChange w:id="173" w:author="Гузанова Гульнара Джаваншировна" w:date="2020-04-13T02:19:00Z">
              <w:rPr>
                <w:sz w:val="28"/>
                <w:szCs w:val="28"/>
              </w:rPr>
            </w:rPrChange>
          </w:rPr>
          <w:t xml:space="preserve">Решение о выдаче разрешения на размещение объекта имущества в составе Объекта Соглашения на земельных участках, на которых располагается или будет располагаться Объект Соглашения и которые необходимы для осуществления концессионером деятельности по Соглашению, принимается в течение 25 (двадцати пяти) календарных дней с момента получения соответствующего заявления концессионера в порядке, установленном </w:t>
        </w:r>
      </w:ins>
      <w:r>
        <w:t>з</w:t>
      </w:r>
      <w:ins w:id="174" w:author="Гузанова Гульнара Джаваншировна" w:date="2020-04-12T18:44:00Z">
        <w:r w:rsidR="00EB4C12" w:rsidRPr="00EB4C12">
          <w:rPr>
            <w:rPrChange w:id="175" w:author="Гузанова Гульнара Джаваншировна" w:date="2020-04-13T02:19:00Z">
              <w:rPr>
                <w:sz w:val="28"/>
                <w:szCs w:val="28"/>
              </w:rPr>
            </w:rPrChange>
          </w:rPr>
          <w:t>аконодательством.</w:t>
        </w:r>
      </w:ins>
    </w:p>
    <w:p w:rsidR="00C92432" w:rsidRPr="00C92432" w:rsidRDefault="005156AE">
      <w:pPr>
        <w:jc w:val="both"/>
        <w:rPr>
          <w:ins w:id="176" w:author="Гузанова Гульнара Джаваншировна" w:date="2020-04-12T17:36:00Z"/>
          <w:rPrChange w:id="177" w:author="Гузанова Гульнара Джаваншировна" w:date="2020-04-13T02:19:00Z">
            <w:rPr>
              <w:ins w:id="178" w:author="Гузанова Гульнара Джаваншировна" w:date="2020-04-12T17:36:00Z"/>
              <w:sz w:val="28"/>
              <w:szCs w:val="28"/>
            </w:rPr>
          </w:rPrChange>
        </w:rPr>
        <w:pPrChange w:id="179" w:author="Гузанова Гульнара Джаваншировна" w:date="2020-04-12T18:44:00Z">
          <w:pPr>
            <w:numPr>
              <w:numId w:val="4"/>
            </w:numPr>
            <w:ind w:left="720" w:hanging="360"/>
            <w:jc w:val="both"/>
          </w:pPr>
        </w:pPrChange>
      </w:pPr>
      <w:r>
        <w:t xml:space="preserve">            </w:t>
      </w:r>
      <w:ins w:id="180" w:author="Гузанова Гульнара Джаваншировна" w:date="2020-04-12T18:44:00Z">
        <w:r w:rsidR="00EB4C12" w:rsidRPr="00EB4C12">
          <w:rPr>
            <w:rPrChange w:id="181" w:author="Гузанова Гульнара Джаваншировна" w:date="2020-04-13T02:19:00Z">
              <w:rPr>
                <w:sz w:val="28"/>
                <w:szCs w:val="28"/>
              </w:rPr>
            </w:rPrChange>
          </w:rPr>
          <w:t>Прекращение Соглашения является основанием для прекращения действия решения о выдаче разрешения на размещение объекта имущества в составе Объекта Соглашения.</w:t>
        </w:r>
      </w:ins>
    </w:p>
    <w:p w:rsidR="005156AE" w:rsidRPr="004C219D" w:rsidRDefault="00EB4C12" w:rsidP="005156AE">
      <w:pPr>
        <w:numPr>
          <w:ilvl w:val="0"/>
          <w:numId w:val="6"/>
        </w:numPr>
        <w:ind w:left="0" w:firstLine="851"/>
        <w:jc w:val="both"/>
        <w:rPr>
          <w:ins w:id="182" w:author="Гузанова Гульнара Джаваншировна" w:date="2020-04-12T17:36:00Z"/>
          <w:rPrChange w:id="183" w:author="Гузанова Гульнара Джаваншировна" w:date="2020-04-13T02:19:00Z">
            <w:rPr>
              <w:ins w:id="184" w:author="Гузанова Гульнара Джаваншировна" w:date="2020-04-12T17:36:00Z"/>
              <w:sz w:val="28"/>
              <w:szCs w:val="28"/>
            </w:rPr>
          </w:rPrChange>
        </w:rPr>
      </w:pPr>
      <w:bookmarkStart w:id="185" w:name="heading_140"/>
      <w:bookmarkEnd w:id="185"/>
      <w:ins w:id="186" w:author="Гузанова Гульнара Джаваншировна" w:date="2020-04-12T17:36:00Z">
        <w:r w:rsidRPr="00EB4C12">
          <w:rPr>
            <w:rPrChange w:id="187" w:author="Гузанова Гульнара Джаваншировна" w:date="2020-04-13T02:19:00Z">
              <w:rPr>
                <w:sz w:val="28"/>
                <w:szCs w:val="28"/>
              </w:rPr>
            </w:rPrChange>
          </w:rPr>
          <w:t>цели и срок использования (эксплуатации) объекта концессионного соглашения:</w:t>
        </w:r>
      </w:ins>
    </w:p>
    <w:p w:rsidR="00C92432" w:rsidRPr="00C92432" w:rsidRDefault="00EB4C12">
      <w:pPr>
        <w:ind w:firstLine="851"/>
        <w:jc w:val="both"/>
        <w:rPr>
          <w:ins w:id="188" w:author="Гузанова Гульнара Джаваншировна" w:date="2020-04-12T19:05:00Z"/>
          <w:rPrChange w:id="189" w:author="Гузанова Гульнара Джаваншировна" w:date="2020-04-13T02:19:00Z">
            <w:rPr>
              <w:ins w:id="190" w:author="Гузанова Гульнара Джаваншировна" w:date="2020-04-12T19:05:00Z"/>
              <w:sz w:val="28"/>
              <w:szCs w:val="28"/>
            </w:rPr>
          </w:rPrChange>
        </w:rPr>
        <w:pPrChange w:id="191" w:author="Гузанова Гульнара Джаваншировна" w:date="2020-04-12T19:05:00Z">
          <w:pPr>
            <w:keepNext/>
            <w:keepLines/>
            <w:widowControl w:val="0"/>
            <w:numPr>
              <w:ilvl w:val="1"/>
              <w:numId w:val="6"/>
            </w:numPr>
            <w:tabs>
              <w:tab w:val="left" w:pos="709"/>
            </w:tabs>
            <w:spacing w:before="120" w:after="120"/>
            <w:ind w:left="1930" w:hanging="360"/>
            <w:jc w:val="both"/>
          </w:pPr>
        </w:pPrChange>
      </w:pPr>
      <w:ins w:id="192" w:author="Гузанова Гульнара Джаваншировна" w:date="2020-04-12T17:36:00Z">
        <w:r w:rsidRPr="00EB4C12">
          <w:rPr>
            <w:rPrChange w:id="193" w:author="Гузанова Гульнара Джаваншировна" w:date="2020-04-13T02:19:00Z">
              <w:rPr>
                <w:sz w:val="28"/>
                <w:szCs w:val="28"/>
              </w:rPr>
            </w:rPrChange>
          </w:rPr>
          <w:t xml:space="preserve">использование (эксплуатация) объекта концессионного соглашения осуществляется в целях осуществления деятельности </w:t>
        </w:r>
      </w:ins>
      <w:ins w:id="194" w:author="Гузанова Гульнара Джаваншировна" w:date="2020-04-12T19:03:00Z">
        <w:r w:rsidRPr="00EB4C12">
          <w:rPr>
            <w:rPrChange w:id="195" w:author="Гузанова Гульнара Джаваншировна" w:date="2020-04-13T02:19:00Z">
              <w:rPr>
                <w:sz w:val="28"/>
                <w:szCs w:val="28"/>
              </w:rPr>
            </w:rPrChange>
          </w:rPr>
          <w:t xml:space="preserve">по освещению </w:t>
        </w:r>
        <w:r w:rsidR="005156AE" w:rsidRPr="00124E36">
          <w:t>территории</w:t>
        </w:r>
        <w:r w:rsidR="005156AE" w:rsidRPr="0096691D">
          <w:t xml:space="preserve"> муниципального образования городской</w:t>
        </w:r>
        <w:r w:rsidR="005156AE" w:rsidRPr="00B94FF8">
          <w:t xml:space="preserve"> округ Электросталь</w:t>
        </w:r>
        <w:r w:rsidRPr="00EB4C12">
          <w:rPr>
            <w:rPrChange w:id="196" w:author="Гузанова Гульнара Джаваншировна" w:date="2020-04-13T02:19:00Z">
              <w:rPr>
                <w:sz w:val="28"/>
                <w:szCs w:val="28"/>
              </w:rPr>
            </w:rPrChange>
          </w:rPr>
          <w:t xml:space="preserve"> путем использования (эксплуатации) объектов имущества в составе Объекта Соглашения, переданных концессионеру по Соглашению, а также созданных в соответствии с Программой модернизации</w:t>
        </w:r>
      </w:ins>
      <w:bookmarkStart w:id="197" w:name="_Ref491100458"/>
      <w:r w:rsidR="005156AE">
        <w:t>.</w:t>
      </w:r>
    </w:p>
    <w:p w:rsidR="00C92432" w:rsidRDefault="00EB4C12">
      <w:pPr>
        <w:ind w:firstLine="851"/>
        <w:jc w:val="both"/>
        <w:pPrChange w:id="198" w:author="Гузанова Гульнара Джаваншировна" w:date="2020-04-12T19:05:00Z">
          <w:pPr>
            <w:keepNext/>
            <w:keepLines/>
            <w:widowControl w:val="0"/>
            <w:numPr>
              <w:ilvl w:val="1"/>
              <w:numId w:val="6"/>
            </w:numPr>
            <w:tabs>
              <w:tab w:val="left" w:pos="709"/>
            </w:tabs>
            <w:spacing w:before="120" w:after="120"/>
            <w:ind w:left="1930" w:hanging="360"/>
            <w:jc w:val="both"/>
          </w:pPr>
        </w:pPrChange>
      </w:pPr>
      <w:ins w:id="199" w:author="Гузанова Гульнара Джаваншировна" w:date="2020-04-12T18:38:00Z">
        <w:r w:rsidRPr="00EB4C12">
          <w:rPr>
            <w:rPrChange w:id="200" w:author="Гузанова Гульнара Джаваншировна" w:date="2020-04-13T02:19:00Z">
              <w:rPr>
                <w:highlight w:val="yellow"/>
              </w:rPr>
            </w:rPrChange>
          </w:rPr>
          <w:t xml:space="preserve">Срок использования (эксплуатации) объектов имущества в составе Объекта Соглашения </w:t>
        </w:r>
      </w:ins>
      <w:r w:rsidR="005156AE">
        <w:t xml:space="preserve"> определяется </w:t>
      </w:r>
      <w:ins w:id="201" w:author="Гузанова Гульнара Джаваншировна" w:date="2020-04-12T18:38:00Z">
        <w:r w:rsidRPr="00EB4C12">
          <w:rPr>
            <w:rPrChange w:id="202" w:author="Гузанова Гульнара Джаваншировна" w:date="2020-04-13T02:19:00Z">
              <w:rPr>
                <w:highlight w:val="yellow"/>
              </w:rPr>
            </w:rPrChange>
          </w:rPr>
          <w:t xml:space="preserve"> с даты подписания Акта приема-передачи первого из объектов имущества в составе Объекта Соглашения, с использованием которого может осуществляться </w:t>
        </w:r>
      </w:ins>
      <w:ins w:id="203" w:author="Гузанова Гульнара Джаваншировна" w:date="2020-04-12T19:06:00Z">
        <w:r w:rsidR="005156AE" w:rsidRPr="00124E36">
          <w:t xml:space="preserve">деятельность </w:t>
        </w:r>
        <w:r w:rsidR="005156AE" w:rsidRPr="0096691D">
          <w:t>по освещению территор</w:t>
        </w:r>
        <w:r w:rsidR="005156AE" w:rsidRPr="00B94FF8">
          <w:t>ии муниципального образования городской округ Электросталь путем использования (эксплуатации) объектов имущества в составе Объекта Соглашения, переданных концессионеру по Соглашению, а также созданных в соответствии с Программой модернизации,</w:t>
        </w:r>
      </w:ins>
      <w:ins w:id="204" w:author="Гузанова Гульнара Джаваншировна" w:date="2020-04-12T18:38:00Z">
        <w:r w:rsidRPr="00EB4C12">
          <w:rPr>
            <w:rPrChange w:id="205" w:author="Гузанова Гульнара Джаваншировна" w:date="2020-04-13T02:19:00Z">
              <w:rPr>
                <w:highlight w:val="yellow"/>
              </w:rPr>
            </w:rPrChange>
          </w:rPr>
          <w:t xml:space="preserve"> в порядке, предусмотренном Соглашением, до даты подписания Акта возврата, указанного в Соглашении, в отношении первого из объектов имущества в составе Объекта Соглашения, в отсутствие которого не может осуществляться деятельность, предусмотренная настоящим пунктом, либо до момента совершения концессионером всех необходимых действий по передаче такого объекта в порядке, предусмотренном  Соглашением.</w:t>
        </w:r>
      </w:ins>
      <w:bookmarkEnd w:id="197"/>
    </w:p>
    <w:p w:rsidR="005156AE" w:rsidRDefault="00EB4C12" w:rsidP="005156AE">
      <w:pPr>
        <w:ind w:firstLine="851"/>
        <w:jc w:val="both"/>
      </w:pPr>
      <w:ins w:id="206" w:author="Гузанова Гульнара Джаваншировна" w:date="2020-04-12T18:38:00Z">
        <w:r w:rsidRPr="00EB4C12">
          <w:rPr>
            <w:w w:val="0"/>
            <w:rPrChange w:id="207" w:author="Гузанова Гульнара Джаваншировна" w:date="2020-04-13T02:19:00Z">
              <w:rPr>
                <w:w w:val="0"/>
                <w:highlight w:val="yellow"/>
              </w:rPr>
            </w:rPrChange>
          </w:rPr>
          <w:t xml:space="preserve">Срок использования (эксплуатации) отдельных объектов имущества в составе Объекта Соглашения, подлежащих созданию в соответствии с условиями Соглашения,– с даты Ввода в эксплуатацию соответствующего объекта </w:t>
        </w:r>
        <w:r w:rsidRPr="00EB4C12">
          <w:rPr>
            <w:rPrChange w:id="208" w:author="Гузанова Гульнара Джаваншировна" w:date="2020-04-13T02:19:00Z">
              <w:rPr>
                <w:highlight w:val="yellow"/>
              </w:rPr>
            </w:rPrChange>
          </w:rPr>
          <w:t xml:space="preserve">или подписания Акта об исполнении в случае, если Ввод в эксплуатацию соответствующего объекта не осуществляется с учетом положений </w:t>
        </w:r>
      </w:ins>
      <w:r w:rsidR="005156AE">
        <w:t>з</w:t>
      </w:r>
      <w:ins w:id="209" w:author="Гузанова Гульнара Джаваншировна" w:date="2020-04-12T18:38:00Z">
        <w:r w:rsidRPr="00EB4C12">
          <w:rPr>
            <w:rPrChange w:id="210" w:author="Гузанова Гульнара Джаваншировна" w:date="2020-04-13T02:19:00Z">
              <w:rPr>
                <w:highlight w:val="yellow"/>
              </w:rPr>
            </w:rPrChange>
          </w:rPr>
          <w:t xml:space="preserve">аконодательства, до даты подписания Акта возврата, в отношении первого из объектов имущества в составе Объекта Соглашения, в отсутствие которого не может осуществляться деятельность, </w:t>
        </w:r>
      </w:ins>
      <w:ins w:id="211" w:author="Гузанова Гульнара Джаваншировна" w:date="2020-04-12T19:09:00Z">
        <w:r w:rsidRPr="00EB4C12">
          <w:rPr>
            <w:rPrChange w:id="212" w:author="Гузанова Гульнара Джаваншировна" w:date="2020-04-13T02:19:00Z">
              <w:rPr>
                <w:sz w:val="28"/>
                <w:szCs w:val="28"/>
                <w:highlight w:val="yellow"/>
              </w:rPr>
            </w:rPrChange>
          </w:rPr>
          <w:t xml:space="preserve">по освещению </w:t>
        </w:r>
        <w:r w:rsidR="005156AE" w:rsidRPr="00124E36">
          <w:t>территории</w:t>
        </w:r>
        <w:r w:rsidR="005156AE" w:rsidRPr="0096691D">
          <w:t xml:space="preserve"> муниципального образования городской округ Эл</w:t>
        </w:r>
        <w:r w:rsidR="005156AE" w:rsidRPr="00B94FF8">
          <w:t>ектросталь</w:t>
        </w:r>
        <w:r w:rsidRPr="00EB4C12">
          <w:rPr>
            <w:rPrChange w:id="213" w:author="Гузанова Гульнара Джаваншировна" w:date="2020-04-13T02:19:00Z">
              <w:rPr>
                <w:sz w:val="28"/>
                <w:szCs w:val="28"/>
              </w:rPr>
            </w:rPrChange>
          </w:rPr>
          <w:t xml:space="preserve"> путем использования (эксплуатации) объектов имущества в составе Объекта Соглашения, переданных концессионеру по Соглашению, а также созданных в соответствии с Программой</w:t>
        </w:r>
      </w:ins>
      <w:r w:rsidR="005156AE">
        <w:t xml:space="preserve"> модернизации</w:t>
      </w:r>
      <w:r w:rsidR="005156AE" w:rsidRPr="00E97808">
        <w:t xml:space="preserve"> </w:t>
      </w:r>
      <w:ins w:id="214" w:author="Гузанова Гульнара Джаваншировна" w:date="2020-04-12T18:38:00Z">
        <w:r w:rsidRPr="00EB4C12">
          <w:rPr>
            <w:rPrChange w:id="215" w:author="Гузанова Гульнара Джаваншировна" w:date="2020-04-13T02:19:00Z">
              <w:rPr>
                <w:highlight w:val="yellow"/>
              </w:rPr>
            </w:rPrChange>
          </w:rPr>
          <w:t>либо до момента совершения концессионером всех необходимых действий по передаче такого объекта в порядке, предусмотренном Соглашением</w:t>
        </w:r>
      </w:ins>
      <w:r w:rsidR="005156AE">
        <w:t>.</w:t>
      </w:r>
    </w:p>
    <w:p w:rsidR="00C92432" w:rsidRPr="00C92432" w:rsidRDefault="005156AE">
      <w:pPr>
        <w:keepNext/>
        <w:keepLines/>
        <w:widowControl w:val="0"/>
        <w:tabs>
          <w:tab w:val="left" w:pos="709"/>
        </w:tabs>
        <w:jc w:val="both"/>
        <w:rPr>
          <w:ins w:id="216" w:author="Гузанова Гульнара Джаваншировна" w:date="2020-04-12T17:36:00Z"/>
          <w:rPrChange w:id="217" w:author="Гузанова Гульнара Джаваншировна" w:date="2020-04-13T02:19:00Z">
            <w:rPr>
              <w:ins w:id="218" w:author="Гузанова Гульнара Джаваншировна" w:date="2020-04-12T17:36:00Z"/>
              <w:sz w:val="28"/>
              <w:szCs w:val="28"/>
            </w:rPr>
          </w:rPrChange>
        </w:rPr>
        <w:pPrChange w:id="219" w:author="Гузанова Гульнара Джаваншировна" w:date="2020-04-13T01:23:00Z">
          <w:pPr>
            <w:numPr>
              <w:numId w:val="4"/>
            </w:numPr>
            <w:ind w:left="720" w:hanging="360"/>
            <w:jc w:val="both"/>
          </w:pPr>
        </w:pPrChange>
      </w:pPr>
      <w:r>
        <w:rPr>
          <w:w w:val="0"/>
        </w:rPr>
        <w:lastRenderedPageBreak/>
        <w:t xml:space="preserve">             </w:t>
      </w:r>
      <w:ins w:id="220" w:author="Гузанова Гульнара Джаваншировна" w:date="2020-04-12T18:38:00Z">
        <w:r w:rsidR="00EB4C12" w:rsidRPr="00EB4C12">
          <w:rPr>
            <w:w w:val="0"/>
            <w:rPrChange w:id="221" w:author="Гузанова Гульнара Джаваншировна" w:date="2020-04-13T02:19:00Z">
              <w:rPr>
                <w:w w:val="0"/>
                <w:highlight w:val="yellow"/>
              </w:rPr>
            </w:rPrChange>
          </w:rPr>
          <w:t>Срок использования (эксплуатации) отдельных объектов имущества в составе Объекта Соглашения, подлежащих Реконструкции, определяется в соответствии с Соглашением с учетом перерыва на период проведения мероприятий по Реконструкции</w:t>
        </w:r>
        <w:r w:rsidR="00EB4C12" w:rsidRPr="00EB4C12">
          <w:rPr>
            <w:rPrChange w:id="222" w:author="Гузанова Гульнара Джаваншировна" w:date="2020-04-13T02:19:00Z">
              <w:rPr>
                <w:highlight w:val="yellow"/>
              </w:rPr>
            </w:rPrChange>
          </w:rPr>
          <w:t>.</w:t>
        </w:r>
      </w:ins>
    </w:p>
    <w:p w:rsidR="00C92432" w:rsidRPr="00C92432" w:rsidRDefault="00EB4C12">
      <w:pPr>
        <w:numPr>
          <w:ilvl w:val="0"/>
          <w:numId w:val="6"/>
        </w:numPr>
        <w:ind w:left="0" w:firstLine="851"/>
        <w:jc w:val="both"/>
        <w:rPr>
          <w:ins w:id="223" w:author="Гузанова Гульнара Джаваншировна" w:date="2020-04-12T19:13:00Z"/>
          <w:rPrChange w:id="224" w:author="Гузанова Гульнара Джаваншировна" w:date="2020-04-13T02:19:00Z">
            <w:rPr>
              <w:ins w:id="225" w:author="Гузанова Гульнара Джаваншировна" w:date="2020-04-12T19:13:00Z"/>
              <w:sz w:val="28"/>
              <w:szCs w:val="28"/>
            </w:rPr>
          </w:rPrChange>
        </w:rPr>
        <w:pPrChange w:id="226" w:author="Гузанова Гульнара Джаваншировна" w:date="2020-04-13T01:23:00Z">
          <w:pPr>
            <w:numPr>
              <w:numId w:val="4"/>
            </w:numPr>
            <w:ind w:left="720" w:firstLine="851"/>
            <w:jc w:val="both"/>
          </w:pPr>
        </w:pPrChange>
      </w:pPr>
      <w:ins w:id="227" w:author="Гузанова Гульнара Джаваншировна" w:date="2020-04-12T17:36:00Z">
        <w:r w:rsidRPr="00EB4C12">
          <w:rPr>
            <w:rPrChange w:id="228" w:author="Гузанова Гульнара Джаваншировна" w:date="2020-04-13T02:19:00Z">
              <w:rPr>
                <w:sz w:val="28"/>
                <w:szCs w:val="28"/>
              </w:rPr>
            </w:rPrChange>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ins>
    </w:p>
    <w:p w:rsidR="005156AE" w:rsidRPr="00124E36" w:rsidRDefault="005156AE" w:rsidP="005156AE">
      <w:pPr>
        <w:jc w:val="both"/>
        <w:rPr>
          <w:ins w:id="229" w:author="Гузанова Гульнара Джаваншировна" w:date="2020-04-12T19:13:00Z"/>
          <w:rPrChange w:id="230" w:author="Гузанова Гульнара Джаваншировна" w:date="2020-04-13T02:19:00Z">
            <w:rPr>
              <w:ins w:id="231" w:author="Гузанова Гульнара Джаваншировна" w:date="2020-04-12T19:13:00Z"/>
              <w:sz w:val="28"/>
              <w:szCs w:val="28"/>
            </w:rPr>
          </w:rPrChange>
        </w:rPr>
      </w:pPr>
      <w:r>
        <w:t xml:space="preserve">             </w:t>
      </w:r>
      <w:ins w:id="232" w:author="Гузанова Гульнара Джаваншировна" w:date="2020-04-12T19:13:00Z">
        <w:r w:rsidR="00EB4C12" w:rsidRPr="00EB4C12">
          <w:rPr>
            <w:rPrChange w:id="233" w:author="Гузанова Гульнара Джаваншировна" w:date="2020-04-13T02:19:00Z">
              <w:rPr>
                <w:sz w:val="28"/>
                <w:szCs w:val="28"/>
              </w:rPr>
            </w:rPrChange>
          </w:rPr>
          <w:t>Концессионер обязан предоставить обеспечение исполнения обязательств по Соглашению путем предоставления безотзывной банковской гарантии, обеспечивающей надлежащее выполнение концессионером обязательств по проектированию, созданию и Реконструкции, эксплуатации Объекта Соглашения. Концессионер вправе предоставлять банковские гарантии на каждый календарный год действия Соглашения.</w:t>
        </w:r>
      </w:ins>
    </w:p>
    <w:p w:rsidR="005156AE" w:rsidRPr="00124E36" w:rsidRDefault="005156AE" w:rsidP="005156AE">
      <w:pPr>
        <w:jc w:val="both"/>
        <w:rPr>
          <w:ins w:id="234" w:author="Гузанова Гульнара Джаваншировна" w:date="2020-04-12T19:13:00Z"/>
          <w:rPrChange w:id="235" w:author="Гузанова Гульнара Джаваншировна" w:date="2020-04-13T02:19:00Z">
            <w:rPr>
              <w:ins w:id="236" w:author="Гузанова Гульнара Джаваншировна" w:date="2020-04-12T19:13:00Z"/>
              <w:sz w:val="28"/>
              <w:szCs w:val="28"/>
            </w:rPr>
          </w:rPrChange>
        </w:rPr>
      </w:pPr>
      <w:r>
        <w:t xml:space="preserve">             </w:t>
      </w:r>
      <w:ins w:id="237" w:author="Гузанова Гульнара Джаваншировна" w:date="2020-04-12T19:13:00Z">
        <w:r w:rsidR="00EB4C12" w:rsidRPr="00EB4C12">
          <w:rPr>
            <w:rPrChange w:id="238" w:author="Гузанова Гульнара Джаваншировна" w:date="2020-04-13T02:19:00Z">
              <w:rPr>
                <w:sz w:val="28"/>
                <w:szCs w:val="28"/>
              </w:rPr>
            </w:rPrChange>
          </w:rPr>
          <w:t xml:space="preserve">Первая банковская гарантия предоставляется концессионером </w:t>
        </w:r>
        <w:proofErr w:type="spellStart"/>
        <w:r w:rsidR="00EB4C12" w:rsidRPr="00EB4C12">
          <w:rPr>
            <w:rPrChange w:id="239" w:author="Гузанова Гульнара Джаваншировна" w:date="2020-04-13T02:19:00Z">
              <w:rPr>
                <w:sz w:val="28"/>
                <w:szCs w:val="28"/>
              </w:rPr>
            </w:rPrChange>
          </w:rPr>
          <w:t>концеденту</w:t>
        </w:r>
        <w:proofErr w:type="spellEnd"/>
        <w:r w:rsidR="00EB4C12" w:rsidRPr="00EB4C12">
          <w:rPr>
            <w:rPrChange w:id="240" w:author="Гузанова Гульнара Джаваншировна" w:date="2020-04-13T02:19:00Z">
              <w:rPr>
                <w:sz w:val="28"/>
                <w:szCs w:val="28"/>
              </w:rPr>
            </w:rPrChange>
          </w:rPr>
          <w:t xml:space="preserve"> не позднее, чем в дату заключения Соглашения. Срок действия первой банковской гарантии – вступает в силу с даты заключения Соглашения и действует до 31.12.2020, либо до истечения 6 (шести) месяцев с даты заключения Соглашения в зависимости от того, какая из дат наступает позже. Последующие банковские гарантии предоставляются не позднее чем за 30 (тридцать) календарных дней до окончания срока действия предыдущей банковской гарантии и вступают в силу не позднее даты окончания срока действия предыдущей Банковской гарантии.</w:t>
        </w:r>
      </w:ins>
    </w:p>
    <w:p w:rsidR="00C92432" w:rsidRPr="00C92432" w:rsidRDefault="005156AE">
      <w:pPr>
        <w:jc w:val="both"/>
        <w:rPr>
          <w:ins w:id="241" w:author="Гузанова Гульнара Джаваншировна" w:date="2020-04-12T18:40:00Z"/>
          <w:rPrChange w:id="242" w:author="Гузанова Гульнара Джаваншировна" w:date="2020-04-13T02:19:00Z">
            <w:rPr>
              <w:ins w:id="243" w:author="Гузанова Гульнара Джаваншировна" w:date="2020-04-12T18:40:00Z"/>
              <w:highlight w:val="yellow"/>
            </w:rPr>
          </w:rPrChange>
        </w:rPr>
        <w:pPrChange w:id="244" w:author="Гузанова Гульнара Джаваншировна" w:date="2020-04-12T18:40:00Z">
          <w:pPr>
            <w:keepNext/>
            <w:keepLines/>
            <w:widowControl w:val="0"/>
            <w:numPr>
              <w:ilvl w:val="1"/>
              <w:numId w:val="6"/>
            </w:numPr>
            <w:tabs>
              <w:tab w:val="left" w:pos="709"/>
            </w:tabs>
            <w:spacing w:before="120" w:after="120"/>
            <w:ind w:left="1930" w:hanging="360"/>
            <w:jc w:val="both"/>
          </w:pPr>
        </w:pPrChange>
      </w:pPr>
      <w:r>
        <w:t xml:space="preserve">             </w:t>
      </w:r>
      <w:ins w:id="245" w:author="Гузанова Гульнара Джаваншировна" w:date="2020-04-12T19:13:00Z">
        <w:r w:rsidR="00EB4C12" w:rsidRPr="00EB4C12">
          <w:rPr>
            <w:rPrChange w:id="246" w:author="Гузанова Гульнара Джаваншировна" w:date="2020-04-13T02:19:00Z">
              <w:rPr>
                <w:sz w:val="28"/>
                <w:szCs w:val="28"/>
              </w:rPr>
            </w:rPrChange>
          </w:rPr>
          <w:t>Размер первой банковской гарантии 150 000 000 (сто пятьдесят миллионов) рублей. Размер последующих банковских гарантий – 5 % от остаточной стоимости объектов имущества в составе Объекта Соглашения на дату начала каждого календарного года действия соответствующих банковских гарантий.</w:t>
        </w:r>
      </w:ins>
      <w:r>
        <w:t xml:space="preserve"> </w:t>
      </w:r>
      <w:bookmarkStart w:id="247" w:name="heading_69"/>
      <w:bookmarkStart w:id="248" w:name="heading_70"/>
      <w:bookmarkEnd w:id="247"/>
      <w:bookmarkEnd w:id="248"/>
      <w:r w:rsidRPr="004C219D">
        <w:t>Р</w:t>
      </w:r>
      <w:ins w:id="249" w:author="Гузанова Гульнара Джаваншировна" w:date="2020-04-12T17:36:00Z">
        <w:r w:rsidR="00EB4C12" w:rsidRPr="00EB4C12">
          <w:rPr>
            <w:rPrChange w:id="250" w:author="Гузанова Гульнара Джаваншировна" w:date="2020-04-13T02:19:00Z">
              <w:rPr>
                <w:sz w:val="28"/>
                <w:szCs w:val="28"/>
              </w:rPr>
            </w:rPrChange>
          </w:rPr>
          <w:t>азмер концессионной платы, форма, порядок и сроки ее внесения:</w:t>
        </w:r>
      </w:ins>
      <w:bookmarkStart w:id="251" w:name="_Ref523657307"/>
      <w:bookmarkStart w:id="252" w:name="_Toc525737678"/>
      <w:bookmarkStart w:id="253" w:name="_Toc525762683"/>
      <w:bookmarkStart w:id="254" w:name="_Toc528749113"/>
      <w:bookmarkStart w:id="255" w:name="_Toc529905332"/>
      <w:bookmarkStart w:id="256" w:name="_Toc530595467"/>
      <w:bookmarkStart w:id="257" w:name="_Toc3371733"/>
      <w:bookmarkStart w:id="258" w:name="_Toc3375738"/>
      <w:bookmarkStart w:id="259" w:name="_Toc3408319"/>
      <w:bookmarkStart w:id="260" w:name="_Ref511209415"/>
      <w:bookmarkStart w:id="261" w:name="_Toc511216203"/>
      <w:r>
        <w:rPr>
          <w:b/>
        </w:rPr>
        <w:t xml:space="preserve"> </w:t>
      </w:r>
      <w:ins w:id="262" w:author="Гузанова Гульнара Джаваншировна" w:date="2020-04-12T18:40:00Z">
        <w:r w:rsidR="00EB4C12" w:rsidRPr="00EB4C12">
          <w:rPr>
            <w:rPrChange w:id="263" w:author="Гузанова Гульнара Джаваншировна" w:date="2020-04-13T02:19:00Z">
              <w:rPr>
                <w:highlight w:val="yellow"/>
              </w:rPr>
            </w:rPrChange>
          </w:rPr>
          <w:t xml:space="preserve">Концессионная плата включает: </w:t>
        </w:r>
      </w:ins>
    </w:p>
    <w:p w:rsidR="005156AE" w:rsidRPr="00124E36" w:rsidRDefault="00EB4C12" w:rsidP="005156AE">
      <w:pPr>
        <w:keepNext/>
        <w:keepLines/>
        <w:widowControl w:val="0"/>
        <w:numPr>
          <w:ilvl w:val="0"/>
          <w:numId w:val="2"/>
        </w:numPr>
        <w:ind w:left="0" w:firstLine="426"/>
        <w:jc w:val="both"/>
        <w:rPr>
          <w:ins w:id="264" w:author="Гузанова Гульнара Джаваншировна" w:date="2020-04-12T18:40:00Z"/>
          <w:rPrChange w:id="265" w:author="Гузанова Гульнара Джаваншировна" w:date="2020-04-13T02:19:00Z">
            <w:rPr>
              <w:ins w:id="266" w:author="Гузанова Гульнара Джаваншировна" w:date="2020-04-12T18:40:00Z"/>
              <w:highlight w:val="yellow"/>
            </w:rPr>
          </w:rPrChange>
        </w:rPr>
      </w:pPr>
      <w:ins w:id="267" w:author="Гузанова Гульнара Джаваншировна" w:date="2020-04-12T18:40:00Z">
        <w:r w:rsidRPr="00EB4C12">
          <w:rPr>
            <w:rPrChange w:id="268" w:author="Гузанова Гульнара Джаваншировна" w:date="2020-04-13T02:19:00Z">
              <w:rPr>
                <w:highlight w:val="yellow"/>
              </w:rPr>
            </w:rPrChange>
          </w:rPr>
          <w:t>единовременный платеж в размере 10 000 (десять тысяч) руб</w:t>
        </w:r>
      </w:ins>
      <w:r w:rsidR="005156AE">
        <w:t>.</w:t>
      </w:r>
      <w:ins w:id="269" w:author="Гузанова Гульнара Джаваншировна" w:date="2020-04-12T18:40:00Z">
        <w:r w:rsidRPr="00EB4C12">
          <w:rPr>
            <w:rPrChange w:id="270" w:author="Гузанова Гульнара Джаваншировна" w:date="2020-04-13T02:19:00Z">
              <w:rPr>
                <w:highlight w:val="yellow"/>
              </w:rPr>
            </w:rPrChange>
          </w:rPr>
          <w:t xml:space="preserve"> (включая НДС);</w:t>
        </w:r>
      </w:ins>
    </w:p>
    <w:p w:rsidR="005156AE" w:rsidRPr="00124E36" w:rsidRDefault="00EB4C12" w:rsidP="005156AE">
      <w:pPr>
        <w:keepNext/>
        <w:keepLines/>
        <w:widowControl w:val="0"/>
        <w:numPr>
          <w:ilvl w:val="0"/>
          <w:numId w:val="2"/>
        </w:numPr>
        <w:ind w:left="0" w:firstLine="426"/>
        <w:jc w:val="both"/>
        <w:rPr>
          <w:ins w:id="271" w:author="Гузанова Гульнара Джаваншировна" w:date="2020-04-12T18:40:00Z"/>
          <w:rPrChange w:id="272" w:author="Гузанова Гульнара Джаваншировна" w:date="2020-04-13T02:19:00Z">
            <w:rPr>
              <w:ins w:id="273" w:author="Гузанова Гульнара Джаваншировна" w:date="2020-04-12T18:40:00Z"/>
              <w:highlight w:val="yellow"/>
            </w:rPr>
          </w:rPrChange>
        </w:rPr>
      </w:pPr>
      <w:ins w:id="274" w:author="Гузанова Гульнара Джаваншировна" w:date="2020-04-12T18:40:00Z">
        <w:r w:rsidRPr="00EB4C12">
          <w:rPr>
            <w:rPrChange w:id="275" w:author="Гузанова Гульнара Джаваншировна" w:date="2020-04-13T02:19:00Z">
              <w:rPr>
                <w:highlight w:val="yellow"/>
              </w:rPr>
            </w:rPrChange>
          </w:rPr>
          <w:t xml:space="preserve">переменную часть в размере, определяемом в </w:t>
        </w:r>
      </w:ins>
      <w:ins w:id="276" w:author="Гузанова Гульнара Джаваншировна" w:date="2020-04-13T00:52:00Z">
        <w:r w:rsidRPr="00EB4C12">
          <w:rPr>
            <w:rPrChange w:id="277" w:author="Гузанова Гульнара Джаваншировна" w:date="2020-04-13T02:19:00Z">
              <w:rPr>
                <w:highlight w:val="yellow"/>
              </w:rPr>
            </w:rPrChange>
          </w:rPr>
          <w:t>(</w:t>
        </w:r>
      </w:ins>
      <w:ins w:id="278" w:author="Гузанова Гульнара Джаваншировна" w:date="2020-04-12T18:40:00Z">
        <w:r w:rsidRPr="00EB4C12">
          <w:rPr>
            <w:rPrChange w:id="279" w:author="Гузанова Гульнара Джаваншировна" w:date="2020-04-13T02:19:00Z">
              <w:rPr>
                <w:highlight w:val="yellow"/>
              </w:rPr>
            </w:rPrChange>
          </w:rPr>
          <w:t xml:space="preserve">пунктом </w:t>
        </w:r>
      </w:ins>
      <w:r w:rsidR="005156AE">
        <w:t xml:space="preserve">4 </w:t>
      </w:r>
      <w:ins w:id="280" w:author="Гузанова Гульнара Джаваншировна" w:date="2020-04-13T00:52:00Z">
        <w:r w:rsidRPr="00EB4C12">
          <w:rPr>
            <w:rPrChange w:id="281" w:author="Гузанова Гульнара Джаваншировна" w:date="2020-04-13T02:19:00Z">
              <w:rPr>
                <w:highlight w:val="yellow"/>
              </w:rPr>
            </w:rPrChange>
          </w:rPr>
          <w:t xml:space="preserve">Соглашения) </w:t>
        </w:r>
      </w:ins>
      <w:ins w:id="282" w:author="Гузанова Гульнара Джаваншировна" w:date="2020-04-12T18:40:00Z">
        <w:r w:rsidRPr="00EB4C12">
          <w:rPr>
            <w:rPrChange w:id="283" w:author="Гузанова Гульнара Джаваншировна" w:date="2020-04-13T02:19:00Z">
              <w:rPr>
                <w:highlight w:val="yellow"/>
              </w:rPr>
            </w:rPrChange>
          </w:rPr>
          <w:t>(включая НДС) (далее – «Переменная часть»)</w:t>
        </w:r>
      </w:ins>
      <w:bookmarkEnd w:id="251"/>
      <w:bookmarkEnd w:id="252"/>
      <w:bookmarkEnd w:id="253"/>
      <w:bookmarkEnd w:id="254"/>
      <w:bookmarkEnd w:id="255"/>
      <w:bookmarkEnd w:id="256"/>
      <w:bookmarkEnd w:id="257"/>
      <w:bookmarkEnd w:id="258"/>
      <w:bookmarkEnd w:id="259"/>
      <w:r w:rsidR="005156AE" w:rsidRPr="00201BEF">
        <w:t xml:space="preserve"> </w:t>
      </w:r>
      <w:ins w:id="284" w:author="Гузанова Гульнара Джаваншировна" w:date="2020-04-12T18:40:00Z">
        <w:r w:rsidRPr="00EB4C12">
          <w:rPr>
            <w:rPrChange w:id="285" w:author="Гузанова Гульнара Джаваншировна" w:date="2020-04-13T02:19:00Z">
              <w:rPr>
                <w:highlight w:val="yellow"/>
              </w:rPr>
            </w:rPrChange>
          </w:rPr>
          <w:t>соответствии с</w:t>
        </w:r>
      </w:ins>
      <w:ins w:id="286" w:author="Гузанова Гульнара Джаваншировна" w:date="2020-04-13T00:52:00Z">
        <w:r w:rsidRPr="00EB4C12">
          <w:rPr>
            <w:rPrChange w:id="287" w:author="Гузанова Гульнара Джаваншировна" w:date="2020-04-13T02:19:00Z">
              <w:rPr>
                <w:highlight w:val="yellow"/>
              </w:rPr>
            </w:rPrChange>
          </w:rPr>
          <w:t xml:space="preserve"> Соглашением </w:t>
        </w:r>
      </w:ins>
      <w:r w:rsidR="005156AE">
        <w:t xml:space="preserve">             </w:t>
      </w:r>
    </w:p>
    <w:p w:rsidR="00C92432" w:rsidRPr="00C92432" w:rsidRDefault="00EB4C12">
      <w:pPr>
        <w:keepNext/>
        <w:keepLines/>
        <w:tabs>
          <w:tab w:val="left" w:pos="709"/>
        </w:tabs>
        <w:ind w:firstLine="851"/>
        <w:jc w:val="both"/>
        <w:rPr>
          <w:ins w:id="288" w:author="Гузанова Гульнара Джаваншировна" w:date="2020-04-12T18:40:00Z"/>
          <w:rPrChange w:id="289" w:author="Гузанова Гульнара Джаваншировна" w:date="2020-04-13T02:19:00Z">
            <w:rPr>
              <w:ins w:id="290" w:author="Гузанова Гульнара Джаваншировна" w:date="2020-04-12T18:40:00Z"/>
              <w:highlight w:val="yellow"/>
            </w:rPr>
          </w:rPrChange>
        </w:rPr>
        <w:pPrChange w:id="291" w:author="Гузанова Гульнара Джаваншировна" w:date="2020-04-12T18:40:00Z">
          <w:pPr>
            <w:keepNext/>
            <w:keepLines/>
            <w:numPr>
              <w:ilvl w:val="1"/>
              <w:numId w:val="6"/>
            </w:numPr>
            <w:tabs>
              <w:tab w:val="left" w:pos="709"/>
            </w:tabs>
            <w:spacing w:before="120" w:after="120"/>
            <w:ind w:left="1930" w:hanging="360"/>
            <w:jc w:val="both"/>
          </w:pPr>
        </w:pPrChange>
      </w:pPr>
      <w:bookmarkStart w:id="292" w:name="_1gf8i83" w:colFirst="0" w:colLast="0"/>
      <w:bookmarkStart w:id="293" w:name="_Ref495527416"/>
      <w:bookmarkStart w:id="294" w:name="_Toc511216204"/>
      <w:bookmarkStart w:id="295" w:name="_Toc525737680"/>
      <w:bookmarkStart w:id="296" w:name="_Toc525762685"/>
      <w:bookmarkStart w:id="297" w:name="_Toc528749115"/>
      <w:bookmarkStart w:id="298" w:name="_Toc529905334"/>
      <w:bookmarkStart w:id="299" w:name="_Toc530595469"/>
      <w:bookmarkStart w:id="300" w:name="_Toc3371734"/>
      <w:bookmarkStart w:id="301" w:name="_Toc3375739"/>
      <w:bookmarkStart w:id="302" w:name="_Toc3408320"/>
      <w:bookmarkEnd w:id="260"/>
      <w:bookmarkEnd w:id="261"/>
      <w:bookmarkEnd w:id="292"/>
      <w:ins w:id="303" w:author="Гузанова Гульнара Джаваншировна" w:date="2020-04-12T18:40:00Z">
        <w:r w:rsidRPr="00EB4C12">
          <w:rPr>
            <w:rPrChange w:id="304" w:author="Гузанова Гульнара Джаваншировна" w:date="2020-04-13T02:19:00Z">
              <w:rPr>
                <w:highlight w:val="yellow"/>
              </w:rPr>
            </w:rPrChange>
          </w:rPr>
          <w:t>Единовременный платеж в составе концессионной платы в размере 10 000 (десять тысяч) рублей) выплачивается единовременно, не позднее 10 (десяти) рабочих дней с даты подписания первого Акта приема-передачи.</w:t>
        </w:r>
        <w:bookmarkEnd w:id="293"/>
      </w:ins>
    </w:p>
    <w:p w:rsidR="00C92432" w:rsidRPr="00C92432" w:rsidRDefault="00EB4C12">
      <w:pPr>
        <w:keepNext/>
        <w:keepLines/>
        <w:widowControl w:val="0"/>
        <w:tabs>
          <w:tab w:val="left" w:pos="709"/>
        </w:tabs>
        <w:ind w:firstLine="851"/>
        <w:jc w:val="both"/>
        <w:rPr>
          <w:ins w:id="305" w:author="Гузанова Гульнара Джаваншировна" w:date="2020-04-12T18:40:00Z"/>
          <w:rPrChange w:id="306" w:author="Гузанова Гульнара Джаваншировна" w:date="2020-04-13T02:19:00Z">
            <w:rPr>
              <w:ins w:id="307" w:author="Гузанова Гульнара Джаваншировна" w:date="2020-04-12T18:40:00Z"/>
              <w:highlight w:val="yellow"/>
            </w:rPr>
          </w:rPrChange>
        </w:rPr>
        <w:pPrChange w:id="308" w:author="Гузанова Гульнара Джаваншировна" w:date="2020-04-12T18:40:00Z">
          <w:pPr>
            <w:keepNext/>
            <w:keepLines/>
            <w:widowControl w:val="0"/>
            <w:numPr>
              <w:ilvl w:val="1"/>
              <w:numId w:val="6"/>
            </w:numPr>
            <w:tabs>
              <w:tab w:val="left" w:pos="709"/>
            </w:tabs>
            <w:spacing w:before="120" w:after="120"/>
            <w:ind w:left="1930" w:hanging="360"/>
            <w:jc w:val="both"/>
          </w:pPr>
        </w:pPrChange>
      </w:pPr>
      <w:bookmarkStart w:id="309" w:name="_Ref27155158"/>
      <w:bookmarkStart w:id="310" w:name="_Ref495527382"/>
      <w:ins w:id="311" w:author="Гузанова Гульнара Джаваншировна" w:date="2020-04-12T18:40:00Z">
        <w:r w:rsidRPr="00EB4C12">
          <w:rPr>
            <w:rPrChange w:id="312" w:author="Гузанова Гульнара Джаваншировна" w:date="2020-04-13T02:19:00Z">
              <w:rPr>
                <w:highlight w:val="yellow"/>
              </w:rPr>
            </w:rPrChange>
          </w:rPr>
          <w:t xml:space="preserve">Переменная часть в размере 50% от Сверхдохода выплачивается концессионером </w:t>
        </w:r>
        <w:proofErr w:type="spellStart"/>
        <w:r w:rsidRPr="00EB4C12">
          <w:rPr>
            <w:rPrChange w:id="313" w:author="Гузанова Гульнара Джаваншировна" w:date="2020-04-13T02:19:00Z">
              <w:rPr>
                <w:highlight w:val="yellow"/>
              </w:rPr>
            </w:rPrChange>
          </w:rPr>
          <w:t>концеденту</w:t>
        </w:r>
        <w:proofErr w:type="spellEnd"/>
        <w:r w:rsidRPr="00EB4C12">
          <w:rPr>
            <w:rPrChange w:id="314" w:author="Гузанова Гульнара Джаваншировна" w:date="2020-04-13T02:19:00Z">
              <w:rPr>
                <w:highlight w:val="yellow"/>
              </w:rPr>
            </w:rPrChange>
          </w:rPr>
          <w:t xml:space="preserve"> ежегодно не позднее 1 апреля года, следующего за отчетным.  Отчетным периодом для направления концессионной платы, предусмотренной настоящим </w:t>
        </w:r>
        <w:proofErr w:type="gramStart"/>
        <w:r w:rsidRPr="00EB4C12">
          <w:rPr>
            <w:rPrChange w:id="315" w:author="Гузанова Гульнара Джаваншировна" w:date="2020-04-13T02:19:00Z">
              <w:rPr>
                <w:highlight w:val="yellow"/>
              </w:rPr>
            </w:rPrChange>
          </w:rPr>
          <w:t>пунктом  является</w:t>
        </w:r>
        <w:proofErr w:type="gramEnd"/>
        <w:r w:rsidRPr="00EB4C12">
          <w:rPr>
            <w:rPrChange w:id="316" w:author="Гузанова Гульнара Джаваншировна" w:date="2020-04-13T02:19:00Z">
              <w:rPr>
                <w:highlight w:val="yellow"/>
              </w:rPr>
            </w:rPrChange>
          </w:rPr>
          <w:t xml:space="preserve"> 1 (один) год. Первый отчетный период, по итогам которого концессионер обязан выплатить концессионную плату в размере 50 % от сверхдохода концессионера, начинается 1-го числа 121 (сто двадцать первого) месяца с даты заключения Соглашения и оканчивается 31 декабря соответствующего календарного года.</w:t>
        </w:r>
        <w:bookmarkEnd w:id="309"/>
      </w:ins>
    </w:p>
    <w:p w:rsidR="00C92432" w:rsidRPr="00C92432" w:rsidRDefault="00EB4C12">
      <w:pPr>
        <w:keepNext/>
        <w:keepLines/>
        <w:widowControl w:val="0"/>
        <w:tabs>
          <w:tab w:val="left" w:pos="709"/>
        </w:tabs>
        <w:ind w:firstLine="851"/>
        <w:jc w:val="both"/>
        <w:rPr>
          <w:ins w:id="317" w:author="Гузанова Гульнара Джаваншировна" w:date="2020-04-12T18:40:00Z"/>
          <w:rPrChange w:id="318" w:author="Гузанова Гульнара Джаваншировна" w:date="2020-04-13T02:19:00Z">
            <w:rPr>
              <w:ins w:id="319" w:author="Гузанова Гульнара Джаваншировна" w:date="2020-04-12T18:40:00Z"/>
              <w:highlight w:val="yellow"/>
            </w:rPr>
          </w:rPrChange>
        </w:rPr>
        <w:pPrChange w:id="320" w:author="Гузанова Гульнара Джаваншировна" w:date="2020-04-12T18:40:00Z">
          <w:pPr>
            <w:keepNext/>
            <w:keepLines/>
            <w:widowControl w:val="0"/>
            <w:numPr>
              <w:ilvl w:val="1"/>
              <w:numId w:val="6"/>
            </w:numPr>
            <w:tabs>
              <w:tab w:val="left" w:pos="709"/>
            </w:tabs>
            <w:spacing w:before="120" w:after="120"/>
            <w:ind w:left="1930" w:hanging="360"/>
            <w:jc w:val="both"/>
          </w:pPr>
        </w:pPrChange>
      </w:pPr>
      <w:ins w:id="321" w:author="Гузанова Гульнара Джаваншировна" w:date="2020-04-12T18:40:00Z">
        <w:r w:rsidRPr="00EB4C12">
          <w:rPr>
            <w:rPrChange w:id="322" w:author="Гузанова Гульнара Джаваншировна" w:date="2020-04-13T02:19:00Z">
              <w:rPr>
                <w:highlight w:val="yellow"/>
              </w:rPr>
            </w:rPrChange>
          </w:rPr>
          <w:t xml:space="preserve">В целях подтверждения размера Сверхдохода, полученного в течение отчетного года, концессионер не позднее 1 апреля года, следующего за отчетным, предоставляет </w:t>
        </w:r>
        <w:proofErr w:type="spellStart"/>
        <w:r w:rsidRPr="00EB4C12">
          <w:rPr>
            <w:rPrChange w:id="323" w:author="Гузанова Гульнара Джаваншировна" w:date="2020-04-13T02:19:00Z">
              <w:rPr>
                <w:highlight w:val="yellow"/>
              </w:rPr>
            </w:rPrChange>
          </w:rPr>
          <w:t>концеденту</w:t>
        </w:r>
        <w:proofErr w:type="spellEnd"/>
        <w:r w:rsidRPr="00EB4C12">
          <w:rPr>
            <w:rPrChange w:id="324" w:author="Гузанова Гульнара Джаваншировна" w:date="2020-04-13T02:19:00Z">
              <w:rPr>
                <w:highlight w:val="yellow"/>
              </w:rPr>
            </w:rPrChange>
          </w:rPr>
          <w:t xml:space="preserve"> </w:t>
        </w:r>
        <w:proofErr w:type="spellStart"/>
        <w:r w:rsidRPr="00EB4C12">
          <w:rPr>
            <w:rPrChange w:id="325" w:author="Гузанова Гульнара Джаваншировна" w:date="2020-04-13T02:19:00Z">
              <w:rPr>
                <w:highlight w:val="yellow"/>
              </w:rPr>
            </w:rPrChange>
          </w:rPr>
          <w:t>аудированную</w:t>
        </w:r>
        <w:proofErr w:type="spellEnd"/>
        <w:r w:rsidRPr="00EB4C12">
          <w:rPr>
            <w:rPrChange w:id="326" w:author="Гузанова Гульнара Джаваншировна" w:date="2020-04-13T02:19:00Z">
              <w:rPr>
                <w:highlight w:val="yellow"/>
              </w:rPr>
            </w:rPrChange>
          </w:rPr>
          <w:t xml:space="preserve"> годовую финансовую отчетность концессионера (в части, относящейся к Объекту Соглашения).</w:t>
        </w:r>
        <w:bookmarkEnd w:id="310"/>
      </w:ins>
    </w:p>
    <w:bookmarkEnd w:id="294"/>
    <w:bookmarkEnd w:id="295"/>
    <w:bookmarkEnd w:id="296"/>
    <w:bookmarkEnd w:id="297"/>
    <w:bookmarkEnd w:id="298"/>
    <w:bookmarkEnd w:id="299"/>
    <w:bookmarkEnd w:id="300"/>
    <w:bookmarkEnd w:id="301"/>
    <w:bookmarkEnd w:id="302"/>
    <w:p w:rsidR="00C92432" w:rsidRPr="00C92432" w:rsidRDefault="005156AE">
      <w:pPr>
        <w:keepNext/>
        <w:keepLines/>
        <w:widowControl w:val="0"/>
        <w:tabs>
          <w:tab w:val="left" w:pos="709"/>
        </w:tabs>
        <w:jc w:val="both"/>
        <w:rPr>
          <w:ins w:id="327" w:author="Гузанова Гульнара Джаваншировна" w:date="2020-04-13T00:03:00Z"/>
          <w:rPrChange w:id="328" w:author="Гузанова Гульнара Джаваншировна" w:date="2020-04-13T02:19:00Z">
            <w:rPr>
              <w:ins w:id="329" w:author="Гузанова Гульнара Джаваншировна" w:date="2020-04-13T00:03:00Z"/>
              <w:sz w:val="28"/>
              <w:szCs w:val="28"/>
            </w:rPr>
          </w:rPrChange>
        </w:rPr>
        <w:pPrChange w:id="330" w:author="Гузанова Гульнара Джаваншировна" w:date="2020-04-13T00:03:00Z">
          <w:pPr>
            <w:numPr>
              <w:numId w:val="4"/>
            </w:numPr>
            <w:ind w:left="720" w:hanging="360"/>
            <w:jc w:val="both"/>
          </w:pPr>
        </w:pPrChange>
      </w:pPr>
      <w:r>
        <w:t xml:space="preserve">               </w:t>
      </w:r>
      <w:ins w:id="331" w:author="Гузанова Гульнара Джаваншировна" w:date="2020-04-12T18:40:00Z">
        <w:r w:rsidR="00EB4C12" w:rsidRPr="00EB4C12">
          <w:rPr>
            <w:rPrChange w:id="332" w:author="Гузанова Гульнара Джаваншировна" w:date="2020-04-13T02:19:00Z">
              <w:rPr>
                <w:highlight w:val="yellow"/>
              </w:rPr>
            </w:rPrChange>
          </w:rPr>
          <w:t xml:space="preserve">Концессионная плата подлежит перечислению по реквизитам </w:t>
        </w:r>
        <w:proofErr w:type="spellStart"/>
        <w:r w:rsidR="00EB4C12" w:rsidRPr="00EB4C12">
          <w:rPr>
            <w:rPrChange w:id="333" w:author="Гузанова Гульнара Джаваншировна" w:date="2020-04-13T02:19:00Z">
              <w:rPr>
                <w:highlight w:val="yellow"/>
              </w:rPr>
            </w:rPrChange>
          </w:rPr>
          <w:t>концедента</w:t>
        </w:r>
        <w:proofErr w:type="spellEnd"/>
        <w:r w:rsidR="00EB4C12" w:rsidRPr="00EB4C12">
          <w:rPr>
            <w:rPrChange w:id="334" w:author="Гузанова Гульнара Джаваншировна" w:date="2020-04-13T02:19:00Z">
              <w:rPr>
                <w:highlight w:val="yellow"/>
              </w:rPr>
            </w:rPrChange>
          </w:rPr>
          <w:t xml:space="preserve">, указанным в </w:t>
        </w:r>
        <w:proofErr w:type="spellStart"/>
        <w:r w:rsidR="00EB4C12" w:rsidRPr="00EB4C12">
          <w:rPr>
            <w:rPrChange w:id="335" w:author="Гузанова Гульнара Джаваншировна" w:date="2020-04-13T02:19:00Z">
              <w:rPr>
                <w:highlight w:val="yellow"/>
              </w:rPr>
            </w:rPrChange>
          </w:rPr>
          <w:t>Cоглашении</w:t>
        </w:r>
        <w:proofErr w:type="spellEnd"/>
        <w:r w:rsidR="00EB4C12" w:rsidRPr="00EB4C12">
          <w:rPr>
            <w:rPrChange w:id="336" w:author="Гузанова Гульнара Джаваншировна" w:date="2020-04-13T02:19:00Z">
              <w:rPr>
                <w:highlight w:val="yellow"/>
              </w:rPr>
            </w:rPrChange>
          </w:rPr>
          <w:t xml:space="preserve">. </w:t>
        </w:r>
      </w:ins>
      <w:r>
        <w:t xml:space="preserve"> </w:t>
      </w:r>
      <w:ins w:id="337" w:author="Гузанова Гульнара Джаваншировна" w:date="2020-04-12T18:40:00Z">
        <w:r w:rsidR="00EB4C12" w:rsidRPr="00EB4C12">
          <w:rPr>
            <w:rPrChange w:id="338" w:author="Гузанова Гульнара Джаваншировна" w:date="2020-04-13T02:19:00Z">
              <w:rPr>
                <w:highlight w:val="yellow"/>
              </w:rPr>
            </w:rPrChange>
          </w:rPr>
          <w:t xml:space="preserve">Концессионер ни на каких основаниях не вправе осуществлять зачет каких-либо требований против требования о выплате концессионной платы или удерживать средства из суммы концессионной платы в счет причитающихся платежей </w:t>
        </w:r>
        <w:proofErr w:type="spellStart"/>
        <w:r w:rsidR="00EB4C12" w:rsidRPr="00EB4C12">
          <w:rPr>
            <w:rPrChange w:id="339" w:author="Гузанова Гульнара Джаваншировна" w:date="2020-04-13T02:19:00Z">
              <w:rPr>
                <w:highlight w:val="yellow"/>
              </w:rPr>
            </w:rPrChange>
          </w:rPr>
          <w:t>концедента</w:t>
        </w:r>
      </w:ins>
      <w:proofErr w:type="spellEnd"/>
      <w:r>
        <w:t>;</w:t>
      </w:r>
    </w:p>
    <w:p w:rsidR="00C92432" w:rsidRPr="00C92432" w:rsidRDefault="00EB4C12">
      <w:pPr>
        <w:numPr>
          <w:ilvl w:val="0"/>
          <w:numId w:val="6"/>
        </w:numPr>
        <w:ind w:left="0" w:firstLine="851"/>
        <w:jc w:val="both"/>
        <w:rPr>
          <w:ins w:id="340" w:author="Гузанова Гульнара Джаваншировна" w:date="2020-04-13T00:15:00Z"/>
          <w:rPrChange w:id="341" w:author="Гузанова Гульнара Джаваншировна" w:date="2020-04-13T02:19:00Z">
            <w:rPr>
              <w:ins w:id="342" w:author="Гузанова Гульнара Джаваншировна" w:date="2020-04-13T00:15:00Z"/>
              <w:sz w:val="28"/>
              <w:szCs w:val="28"/>
            </w:rPr>
          </w:rPrChange>
        </w:rPr>
        <w:pPrChange w:id="343" w:author="Гузанова Гульнара Джаваншировна" w:date="2020-04-13T00:15:00Z">
          <w:pPr>
            <w:keepNext/>
            <w:keepLines/>
            <w:widowControl w:val="0"/>
            <w:numPr>
              <w:numId w:val="6"/>
            </w:numPr>
            <w:tabs>
              <w:tab w:val="left" w:pos="709"/>
            </w:tabs>
            <w:spacing w:before="120" w:after="120"/>
            <w:ind w:left="1210" w:hanging="360"/>
            <w:jc w:val="both"/>
            <w:outlineLvl w:val="0"/>
          </w:pPr>
        </w:pPrChange>
      </w:pPr>
      <w:ins w:id="344" w:author="Гузанова Гульнара Джаваншировна" w:date="2020-04-13T00:53:00Z">
        <w:r w:rsidRPr="00EB4C12">
          <w:rPr>
            <w:rFonts w:eastAsia="Arial"/>
            <w:lang w:eastAsia="ar-SA"/>
            <w:rPrChange w:id="345" w:author="Гузанова Гульнара Джаваншировна" w:date="2020-04-13T02:19:00Z">
              <w:rPr>
                <w:rFonts w:eastAsia="Arial"/>
                <w:sz w:val="28"/>
                <w:szCs w:val="28"/>
                <w:lang w:eastAsia="ar-SA"/>
              </w:rPr>
            </w:rPrChange>
          </w:rPr>
          <w:t>о</w:t>
        </w:r>
      </w:ins>
      <w:ins w:id="346" w:author="Гузанова Гульнара Джаваншировна" w:date="2020-04-12T23:59:00Z">
        <w:r w:rsidRPr="00EB4C12">
          <w:rPr>
            <w:rFonts w:eastAsia="Arial"/>
            <w:lang w:eastAsia="ar-SA"/>
            <w:rPrChange w:id="347" w:author="Гузанова Гульнара Джаваншировна" w:date="2020-04-13T02:19:00Z">
              <w:rPr>
                <w:rFonts w:eastAsia="Arial"/>
                <w:sz w:val="28"/>
                <w:szCs w:val="28"/>
                <w:lang w:eastAsia="ar-SA"/>
              </w:rPr>
            </w:rPrChange>
          </w:rPr>
          <w:t xml:space="preserve">бщий объем инвестиций на создание и (или) реконструкцию Объекта </w:t>
        </w:r>
      </w:ins>
      <w:r w:rsidR="005156AE" w:rsidRPr="004C219D">
        <w:rPr>
          <w:rFonts w:eastAsia="Arial"/>
          <w:lang w:eastAsia="ar-SA"/>
        </w:rPr>
        <w:t xml:space="preserve">     </w:t>
      </w:r>
      <w:ins w:id="348" w:author="Гузанова Гульнара Джаваншировна" w:date="2020-04-12T23:59:00Z">
        <w:r w:rsidRPr="00EB4C12">
          <w:rPr>
            <w:rFonts w:eastAsia="Arial"/>
            <w:lang w:eastAsia="ar-SA"/>
            <w:rPrChange w:id="349" w:author="Гузанова Гульнара Джаваншировна" w:date="2020-04-13T02:19:00Z">
              <w:rPr>
                <w:rFonts w:eastAsia="Arial"/>
                <w:sz w:val="28"/>
                <w:szCs w:val="28"/>
                <w:lang w:eastAsia="ar-SA"/>
              </w:rPr>
            </w:rPrChange>
          </w:rPr>
          <w:t>Соглашения</w:t>
        </w:r>
      </w:ins>
      <w:r w:rsidR="005156AE" w:rsidRPr="004C219D">
        <w:rPr>
          <w:rFonts w:eastAsia="Arial"/>
          <w:lang w:eastAsia="ar-SA"/>
        </w:rPr>
        <w:t xml:space="preserve"> </w:t>
      </w:r>
      <w:r w:rsidR="005156AE">
        <w:rPr>
          <w:rFonts w:eastAsia="Arial"/>
          <w:b/>
          <w:lang w:eastAsia="ar-SA"/>
        </w:rPr>
        <w:t>-</w:t>
      </w:r>
      <w:r w:rsidR="005156AE">
        <w:rPr>
          <w:b/>
        </w:rPr>
        <w:t xml:space="preserve"> </w:t>
      </w:r>
      <w:ins w:id="350" w:author="Гузанова Гульнара Джаваншировна" w:date="2020-04-13T00:02:00Z">
        <w:r w:rsidRPr="00EB4C12">
          <w:rPr>
            <w:rPrChange w:id="351" w:author="Гузанова Гульнара Джаваншировна" w:date="2020-04-13T02:19:00Z">
              <w:rPr>
                <w:sz w:val="28"/>
                <w:szCs w:val="28"/>
              </w:rPr>
            </w:rPrChange>
          </w:rPr>
          <w:t>300 000 000 (</w:t>
        </w:r>
      </w:ins>
      <w:r w:rsidR="005156AE" w:rsidRPr="00B26CA4">
        <w:t>т</w:t>
      </w:r>
      <w:ins w:id="352" w:author="Гузанова Гульнара Джаваншировна" w:date="2020-04-13T00:02:00Z">
        <w:r w:rsidRPr="00EB4C12">
          <w:rPr>
            <w:rPrChange w:id="353" w:author="Гузанова Гульнара Джаваншировна" w:date="2020-04-13T02:19:00Z">
              <w:rPr>
                <w:sz w:val="28"/>
                <w:szCs w:val="28"/>
              </w:rPr>
            </w:rPrChange>
          </w:rPr>
          <w:t>риста миллионов)</w:t>
        </w:r>
      </w:ins>
      <w:r w:rsidR="005156AE" w:rsidRPr="00B26CA4">
        <w:t xml:space="preserve"> </w:t>
      </w:r>
      <w:ins w:id="354" w:author="Гузанова Гульнара Джаваншировна" w:date="2020-04-13T00:02:00Z">
        <w:r w:rsidRPr="00EB4C12">
          <w:rPr>
            <w:rPrChange w:id="355" w:author="Гузанова Гульнара Джаваншировна" w:date="2020-04-13T02:19:00Z">
              <w:rPr>
                <w:sz w:val="28"/>
                <w:szCs w:val="28"/>
              </w:rPr>
            </w:rPrChange>
          </w:rPr>
          <w:t>рублей</w:t>
        </w:r>
      </w:ins>
      <w:r w:rsidR="005156AE">
        <w:t>;</w:t>
      </w:r>
      <w:ins w:id="356" w:author="Гузанова Гульнара Джаваншировна" w:date="2020-04-13T00:02:00Z">
        <w:r w:rsidRPr="00EB4C12">
          <w:rPr>
            <w:rPrChange w:id="357" w:author="Гузанова Гульнара Джаваншировна" w:date="2020-04-13T02:19:00Z">
              <w:rPr>
                <w:sz w:val="28"/>
                <w:szCs w:val="28"/>
              </w:rPr>
            </w:rPrChange>
          </w:rPr>
          <w:t xml:space="preserve"> </w:t>
        </w:r>
      </w:ins>
      <w:bookmarkStart w:id="358" w:name="_Toc501970210"/>
      <w:bookmarkStart w:id="359" w:name="_Toc512607254"/>
      <w:bookmarkStart w:id="360" w:name="_Toc25571598"/>
    </w:p>
    <w:p w:rsidR="00C92432" w:rsidRDefault="00EB4C12">
      <w:pPr>
        <w:numPr>
          <w:ilvl w:val="0"/>
          <w:numId w:val="6"/>
        </w:numPr>
        <w:ind w:left="0" w:firstLine="851"/>
        <w:jc w:val="both"/>
        <w:pPrChange w:id="361" w:author="Гузанова Гульнара Джаваншировна" w:date="2020-04-13T00:17:00Z">
          <w:pPr>
            <w:keepNext/>
            <w:keepLines/>
            <w:widowControl w:val="0"/>
            <w:numPr>
              <w:ilvl w:val="1"/>
              <w:numId w:val="6"/>
            </w:numPr>
            <w:autoSpaceDE w:val="0"/>
            <w:autoSpaceDN w:val="0"/>
            <w:adjustRightInd w:val="0"/>
            <w:spacing w:before="120" w:after="120"/>
            <w:ind w:left="1930" w:hanging="360"/>
            <w:jc w:val="both"/>
          </w:pPr>
        </w:pPrChange>
      </w:pPr>
      <w:ins w:id="362" w:author="Гузанова Гульнара Джаваншировна" w:date="2020-04-13T00:14:00Z">
        <w:r w:rsidRPr="00EB4C12">
          <w:rPr>
            <w:rPrChange w:id="363" w:author="Гузанова Гульнара Джаваншировна" w:date="2020-04-13T02:20:00Z">
              <w:rPr>
                <w:b/>
                <w:highlight w:val="cyan"/>
              </w:rPr>
            </w:rPrChange>
          </w:rPr>
          <w:t xml:space="preserve">финансовое </w:t>
        </w:r>
        <w:r w:rsidRPr="00EB4C12">
          <w:rPr>
            <w:rPrChange w:id="364" w:author="Гузанова Гульнара Джаваншировна" w:date="2020-04-13T02:30:00Z">
              <w:rPr>
                <w:b/>
                <w:highlight w:val="cyan"/>
              </w:rPr>
            </w:rPrChange>
          </w:rPr>
          <w:t xml:space="preserve">участие </w:t>
        </w:r>
        <w:proofErr w:type="spellStart"/>
        <w:r w:rsidRPr="00EB4C12">
          <w:rPr>
            <w:rPrChange w:id="365" w:author="Гузанова Гульнара Джаваншировна" w:date="2020-04-13T02:30:00Z">
              <w:rPr>
                <w:b/>
                <w:highlight w:val="cyan"/>
              </w:rPr>
            </w:rPrChange>
          </w:rPr>
          <w:t>концедента</w:t>
        </w:r>
      </w:ins>
      <w:bookmarkEnd w:id="358"/>
      <w:bookmarkEnd w:id="359"/>
      <w:bookmarkEnd w:id="360"/>
      <w:proofErr w:type="spellEnd"/>
      <w:ins w:id="366" w:author="Гузанова Гульнара Джаваншировна" w:date="2020-04-13T00:15:00Z">
        <w:r w:rsidR="005156AE" w:rsidRPr="004C219D">
          <w:t>:</w:t>
        </w:r>
      </w:ins>
      <w:r w:rsidR="005156AE" w:rsidRPr="004C219D">
        <w:t xml:space="preserve"> </w:t>
      </w:r>
    </w:p>
    <w:p w:rsidR="005156AE" w:rsidRDefault="00EB4C12" w:rsidP="005156AE">
      <w:proofErr w:type="spellStart"/>
      <w:ins w:id="367" w:author="Гузанова Гульнара Джаваншировна" w:date="2020-04-13T00:14:00Z">
        <w:r w:rsidRPr="00EB4C12">
          <w:rPr>
            <w:rPrChange w:id="368" w:author="Гузанова Гульнара Джаваншировна" w:date="2020-04-13T02:30:00Z">
              <w:rPr>
                <w:highlight w:val="cyan"/>
              </w:rPr>
            </w:rPrChange>
          </w:rPr>
          <w:t>Концедент</w:t>
        </w:r>
        <w:proofErr w:type="spellEnd"/>
        <w:r w:rsidRPr="00EB4C12">
          <w:rPr>
            <w:rPrChange w:id="369" w:author="Гузанова Гульнара Джаваншировна" w:date="2020-04-13T02:30:00Z">
              <w:rPr>
                <w:highlight w:val="cyan"/>
              </w:rPr>
            </w:rPrChange>
          </w:rPr>
          <w:t xml:space="preserve"> принимает на себя обязательства по финансированию в следующих формах: </w:t>
        </w:r>
      </w:ins>
      <w:r w:rsidR="005156AE">
        <w:t xml:space="preserve">        </w:t>
      </w:r>
      <w:r w:rsidR="005156AE">
        <w:tab/>
        <w:t xml:space="preserve">а) </w:t>
      </w:r>
      <w:ins w:id="370" w:author="Гузанова Гульнара Джаваншировна" w:date="2020-04-13T00:14:00Z">
        <w:r w:rsidRPr="00EB4C12">
          <w:rPr>
            <w:rPrChange w:id="371" w:author="Гузанова Гульнара Джаваншировна" w:date="2020-04-13T02:30:00Z">
              <w:rPr>
                <w:highlight w:val="cyan"/>
              </w:rPr>
            </w:rPrChange>
          </w:rPr>
          <w:t>Капитальный грант</w:t>
        </w:r>
      </w:ins>
      <w:r w:rsidR="005156AE">
        <w:t>;</w:t>
      </w:r>
    </w:p>
    <w:p w:rsidR="005156AE" w:rsidRDefault="005156AE" w:rsidP="005156AE">
      <w:pPr>
        <w:keepNext/>
        <w:keepLines/>
        <w:widowControl w:val="0"/>
        <w:autoSpaceDE w:val="0"/>
        <w:autoSpaceDN w:val="0"/>
        <w:adjustRightInd w:val="0"/>
        <w:ind w:firstLine="567"/>
        <w:jc w:val="both"/>
      </w:pPr>
      <w:r>
        <w:lastRenderedPageBreak/>
        <w:t xml:space="preserve">       б) Субсидия;</w:t>
      </w:r>
    </w:p>
    <w:p w:rsidR="005156AE" w:rsidRPr="004C219D" w:rsidRDefault="005156AE" w:rsidP="005156AE">
      <w:pPr>
        <w:keepNext/>
        <w:keepLines/>
        <w:autoSpaceDE w:val="0"/>
        <w:autoSpaceDN w:val="0"/>
        <w:adjustRightInd w:val="0"/>
        <w:ind w:firstLine="709"/>
        <w:jc w:val="both"/>
        <w:rPr>
          <w:ins w:id="372" w:author="Гузанова Гульнара Джаваншировна" w:date="2020-04-13T00:14:00Z"/>
          <w:b/>
          <w:rPrChange w:id="373" w:author="Гузанова Гульнара Джаваншировна" w:date="2020-04-13T02:30:00Z">
            <w:rPr>
              <w:ins w:id="374" w:author="Гузанова Гульнара Джаваншировна" w:date="2020-04-13T00:14:00Z"/>
              <w:highlight w:val="cyan"/>
            </w:rPr>
          </w:rPrChange>
        </w:rPr>
      </w:pPr>
      <w:r w:rsidRPr="004C219D">
        <w:rPr>
          <w:b/>
        </w:rPr>
        <w:t xml:space="preserve"> </w:t>
      </w:r>
      <w:ins w:id="375" w:author="Гузанова Гульнара Джаваншировна" w:date="2020-04-13T00:14:00Z">
        <w:r w:rsidR="00EB4C12" w:rsidRPr="00EB4C12">
          <w:rPr>
            <w:b/>
            <w:rPrChange w:id="376" w:author="Гузанова Гульнара Джаваншировна" w:date="2020-04-13T02:30:00Z">
              <w:rPr>
                <w:highlight w:val="cyan"/>
              </w:rPr>
            </w:rPrChange>
          </w:rPr>
          <w:t>Капитальный грант</w:t>
        </w:r>
      </w:ins>
      <w:r>
        <w:rPr>
          <w:b/>
        </w:rPr>
        <w:t>.</w:t>
      </w:r>
    </w:p>
    <w:p w:rsidR="00C92432" w:rsidRPr="00C92432" w:rsidRDefault="005156AE">
      <w:pPr>
        <w:keepNext/>
        <w:keepLines/>
        <w:widowControl w:val="0"/>
        <w:autoSpaceDE w:val="0"/>
        <w:autoSpaceDN w:val="0"/>
        <w:adjustRightInd w:val="0"/>
        <w:ind w:firstLine="709"/>
        <w:jc w:val="both"/>
        <w:rPr>
          <w:ins w:id="377" w:author="Гузанова Гульнара Джаваншировна" w:date="2020-04-13T00:14:00Z"/>
          <w:rPrChange w:id="378" w:author="Гузанова Гульнара Джаваншировна" w:date="2020-04-13T02:20:00Z">
            <w:rPr>
              <w:ins w:id="379" w:author="Гузанова Гульнара Джаваншировна" w:date="2020-04-13T00:14:00Z"/>
              <w:highlight w:val="cyan"/>
            </w:rPr>
          </w:rPrChange>
        </w:rPr>
        <w:pPrChange w:id="380" w:author="Гузанова Гульнара Джаваншировна" w:date="2020-04-13T00:15:00Z">
          <w:pPr>
            <w:keepNext/>
            <w:keepLines/>
            <w:widowControl w:val="0"/>
            <w:numPr>
              <w:ilvl w:val="1"/>
              <w:numId w:val="6"/>
            </w:numPr>
            <w:autoSpaceDE w:val="0"/>
            <w:autoSpaceDN w:val="0"/>
            <w:adjustRightInd w:val="0"/>
            <w:spacing w:before="120" w:after="120"/>
            <w:ind w:left="1930" w:hanging="360"/>
            <w:jc w:val="both"/>
          </w:pPr>
        </w:pPrChange>
      </w:pPr>
      <w:bookmarkStart w:id="381" w:name="_Ref21078704"/>
      <w:r>
        <w:t xml:space="preserve"> Д</w:t>
      </w:r>
      <w:ins w:id="382" w:author="Гузанова Гульнара Джаваншировна" w:date="2020-04-13T00:14:00Z">
        <w:r w:rsidR="00EB4C12" w:rsidRPr="00EB4C12">
          <w:rPr>
            <w:rPrChange w:id="383" w:author="Гузанова Гульнара Джаваншировна" w:date="2020-04-13T02:30:00Z">
              <w:rPr>
                <w:highlight w:val="cyan"/>
              </w:rPr>
            </w:rPrChange>
          </w:rPr>
          <w:t xml:space="preserve">ля целей выплаты Капитального гранта </w:t>
        </w:r>
        <w:proofErr w:type="spellStart"/>
        <w:r w:rsidR="00EB4C12" w:rsidRPr="00EB4C12">
          <w:rPr>
            <w:rPrChange w:id="384" w:author="Гузанова Гульнара Джаваншировна" w:date="2020-04-13T02:30:00Z">
              <w:rPr>
                <w:highlight w:val="cyan"/>
              </w:rPr>
            </w:rPrChange>
          </w:rPr>
          <w:t>концеденту</w:t>
        </w:r>
        <w:proofErr w:type="spellEnd"/>
        <w:r w:rsidR="00EB4C12" w:rsidRPr="00EB4C12">
          <w:rPr>
            <w:rPrChange w:id="385" w:author="Гузанова Гульнара Джаваншировна" w:date="2020-04-13T02:30:00Z">
              <w:rPr>
                <w:highlight w:val="cyan"/>
              </w:rPr>
            </w:rPrChange>
          </w:rPr>
          <w:t xml:space="preserve"> направляется межбюджетный трансферт от</w:t>
        </w:r>
        <w:r w:rsidR="00EB4C12" w:rsidRPr="00EB4C12">
          <w:rPr>
            <w:rPrChange w:id="386" w:author="Гузанова Гульнара Джаваншировна" w:date="2020-04-13T02:20:00Z">
              <w:rPr>
                <w:highlight w:val="cyan"/>
              </w:rPr>
            </w:rPrChange>
          </w:rPr>
          <w:t xml:space="preserve"> Московской области либо бюджетное ассигнование в иной форме. График выплаты Капитального гранта устанавливается в </w:t>
        </w:r>
      </w:ins>
      <w:ins w:id="387" w:author="Гузанова Гульнара Джаваншировна" w:date="2020-04-13T00:18:00Z">
        <w:r w:rsidR="00EB4C12" w:rsidRPr="00EB4C12">
          <w:rPr>
            <w:rPrChange w:id="388" w:author="Гузанова Гульнара Джаваншировна" w:date="2020-04-13T02:20:00Z">
              <w:rPr>
                <w:highlight w:val="cyan"/>
              </w:rPr>
            </w:rPrChange>
          </w:rPr>
          <w:t>пункте 1</w:t>
        </w:r>
      </w:ins>
      <w:r>
        <w:t>1</w:t>
      </w:r>
      <w:bookmarkEnd w:id="381"/>
      <w:ins w:id="389" w:author="Гузанова Гульнара Джаваншировна" w:date="2020-04-13T00:14:00Z">
        <w:r w:rsidR="00EB4C12" w:rsidRPr="00EB4C12">
          <w:rPr>
            <w:rPrChange w:id="390" w:author="Гузанова Гульнара Джаваншировна" w:date="2020-04-13T02:20:00Z">
              <w:rPr>
                <w:highlight w:val="yellow"/>
              </w:rPr>
            </w:rPrChange>
          </w:rPr>
          <w:t xml:space="preserve"> настоящего Приложения</w:t>
        </w:r>
      </w:ins>
      <w:ins w:id="391" w:author="Гузанова Гульнара Джаваншировна" w:date="2020-04-13T00:18:00Z">
        <w:r w:rsidR="00EB4C12" w:rsidRPr="00EB4C12">
          <w:rPr>
            <w:rPrChange w:id="392" w:author="Гузанова Гульнара Джаваншировна" w:date="2020-04-13T02:20:00Z">
              <w:rPr>
                <w:highlight w:val="yellow"/>
              </w:rPr>
            </w:rPrChange>
          </w:rPr>
          <w:t>.</w:t>
        </w:r>
      </w:ins>
    </w:p>
    <w:p w:rsidR="00C92432" w:rsidRPr="00C92432" w:rsidRDefault="00EB4C12">
      <w:pPr>
        <w:keepNext/>
        <w:keepLines/>
        <w:widowControl w:val="0"/>
        <w:autoSpaceDE w:val="0"/>
        <w:autoSpaceDN w:val="0"/>
        <w:adjustRightInd w:val="0"/>
        <w:ind w:firstLine="851"/>
        <w:jc w:val="both"/>
        <w:rPr>
          <w:ins w:id="393" w:author="Гузанова Гульнара Джаваншировна" w:date="2020-04-13T00:14:00Z"/>
          <w:rPrChange w:id="394" w:author="Гузанова Гульнара Джаваншировна" w:date="2020-04-13T02:20:00Z">
            <w:rPr>
              <w:ins w:id="395" w:author="Гузанова Гульнара Джаваншировна" w:date="2020-04-13T00:14:00Z"/>
              <w:highlight w:val="cyan"/>
            </w:rPr>
          </w:rPrChange>
        </w:rPr>
        <w:pPrChange w:id="396" w:author="Гузанова Гульнара Джаваншировна" w:date="2020-04-13T00:16:00Z">
          <w:pPr>
            <w:keepNext/>
            <w:keepLines/>
            <w:widowControl w:val="0"/>
            <w:numPr>
              <w:ilvl w:val="1"/>
              <w:numId w:val="6"/>
            </w:numPr>
            <w:autoSpaceDE w:val="0"/>
            <w:autoSpaceDN w:val="0"/>
            <w:adjustRightInd w:val="0"/>
            <w:spacing w:before="120" w:after="120"/>
            <w:ind w:left="1930" w:hanging="360"/>
            <w:jc w:val="both"/>
          </w:pPr>
        </w:pPrChange>
      </w:pPr>
      <w:ins w:id="397" w:author="Гузанова Гульнара Джаваншировна" w:date="2020-04-13T00:14:00Z">
        <w:r w:rsidRPr="00EB4C12">
          <w:rPr>
            <w:rPrChange w:id="398" w:author="Гузанова Гульнара Джаваншировна" w:date="2020-04-13T02:20:00Z">
              <w:rPr>
                <w:highlight w:val="cyan"/>
              </w:rPr>
            </w:rPrChange>
          </w:rPr>
          <w:t xml:space="preserve">Концессионер вправе приостановить исполнение обязательств по созданию и Реконструкции объектов имущества в составе Объекта Соглашения в случае просрочки направления Капитального гранта на срок более 20 (двадцати) рабочих дней от установленного в </w:t>
        </w:r>
      </w:ins>
      <w:ins w:id="399" w:author="Гузанова Гульнара Джаваншировна" w:date="2020-04-13T00:19:00Z">
        <w:r w:rsidRPr="00EB4C12">
          <w:rPr>
            <w:rPrChange w:id="400" w:author="Гузанова Гульнара Джаваншировна" w:date="2020-04-13T02:20:00Z">
              <w:rPr>
                <w:highlight w:val="cyan"/>
              </w:rPr>
            </w:rPrChange>
          </w:rPr>
          <w:t>пункте 1</w:t>
        </w:r>
      </w:ins>
      <w:r w:rsidR="005156AE">
        <w:t>1</w:t>
      </w:r>
      <w:ins w:id="401" w:author="Гузанова Гульнара Джаваншировна" w:date="2020-04-13T00:19:00Z">
        <w:r w:rsidRPr="00EB4C12">
          <w:rPr>
            <w:rPrChange w:id="402" w:author="Гузанова Гульнара Джаваншировна" w:date="2020-04-13T02:20:00Z">
              <w:rPr>
                <w:highlight w:val="cyan"/>
              </w:rPr>
            </w:rPrChange>
          </w:rPr>
          <w:t xml:space="preserve"> настоящего </w:t>
        </w:r>
      </w:ins>
      <w:ins w:id="403" w:author="Гузанова Гульнара Джаваншировна" w:date="2020-04-13T00:14:00Z">
        <w:r w:rsidRPr="00EB4C12">
          <w:rPr>
            <w:rPrChange w:id="404" w:author="Гузанова Гульнара Джаваншировна" w:date="2020-04-13T02:20:00Z">
              <w:rPr>
                <w:highlight w:val="cyan"/>
              </w:rPr>
            </w:rPrChange>
          </w:rPr>
          <w:t>Приложения</w:t>
        </w:r>
      </w:ins>
      <w:r w:rsidR="005156AE">
        <w:t>.</w:t>
      </w:r>
    </w:p>
    <w:p w:rsidR="005156AE" w:rsidRPr="00A65214" w:rsidRDefault="005156AE" w:rsidP="005156AE">
      <w:pPr>
        <w:keepNext/>
        <w:keepLines/>
        <w:autoSpaceDE w:val="0"/>
        <w:autoSpaceDN w:val="0"/>
        <w:adjustRightInd w:val="0"/>
        <w:ind w:firstLine="708"/>
        <w:jc w:val="both"/>
        <w:rPr>
          <w:ins w:id="405" w:author="Гузанова Гульнара Джаваншировна" w:date="2020-04-13T00:14:00Z"/>
          <w:b/>
          <w:rPrChange w:id="406" w:author="Гузанова Гульнара Джаваншировна" w:date="2020-04-13T02:20:00Z">
            <w:rPr>
              <w:ins w:id="407" w:author="Гузанова Гульнара Джаваншировна" w:date="2020-04-13T00:14:00Z"/>
              <w:highlight w:val="cyan"/>
            </w:rPr>
          </w:rPrChange>
        </w:rPr>
      </w:pPr>
      <w:r w:rsidRPr="00A65214">
        <w:rPr>
          <w:b/>
        </w:rPr>
        <w:t xml:space="preserve"> </w:t>
      </w:r>
      <w:ins w:id="408" w:author="Гузанова Гульнара Джаваншировна" w:date="2020-04-13T00:14:00Z">
        <w:r w:rsidR="00EB4C12" w:rsidRPr="00EB4C12">
          <w:rPr>
            <w:b/>
            <w:rPrChange w:id="409" w:author="Гузанова Гульнара Джаваншировна" w:date="2020-04-13T02:20:00Z">
              <w:rPr>
                <w:highlight w:val="cyan"/>
              </w:rPr>
            </w:rPrChange>
          </w:rPr>
          <w:t>Субсидия</w:t>
        </w:r>
      </w:ins>
    </w:p>
    <w:p w:rsidR="00C92432" w:rsidRDefault="005156AE">
      <w:pPr>
        <w:keepNext/>
        <w:keepLines/>
        <w:widowControl w:val="0"/>
        <w:autoSpaceDE w:val="0"/>
        <w:autoSpaceDN w:val="0"/>
        <w:adjustRightInd w:val="0"/>
        <w:ind w:firstLine="709"/>
        <w:jc w:val="both"/>
        <w:pPrChange w:id="410" w:author="Гузанова Гульнара Джаваншировна" w:date="2020-04-13T00:16:00Z">
          <w:pPr>
            <w:keepNext/>
            <w:keepLines/>
            <w:widowControl w:val="0"/>
            <w:numPr>
              <w:ilvl w:val="1"/>
              <w:numId w:val="6"/>
            </w:numPr>
            <w:autoSpaceDE w:val="0"/>
            <w:autoSpaceDN w:val="0"/>
            <w:adjustRightInd w:val="0"/>
            <w:spacing w:before="120" w:after="120"/>
            <w:ind w:left="1930" w:hanging="360"/>
            <w:jc w:val="both"/>
          </w:pPr>
        </w:pPrChange>
      </w:pPr>
      <w:bookmarkStart w:id="411" w:name="_Ref25338655"/>
      <w:r>
        <w:t xml:space="preserve"> </w:t>
      </w:r>
      <w:ins w:id="412" w:author="Гузанова Гульнара Джаваншировна" w:date="2020-04-13T00:14:00Z">
        <w:r w:rsidR="00EB4C12" w:rsidRPr="00EB4C12">
          <w:rPr>
            <w:rPrChange w:id="413" w:author="Гузанова Гульнара Джаваншировна" w:date="2020-04-13T02:20:00Z">
              <w:rPr>
                <w:highlight w:val="cyan"/>
              </w:rPr>
            </w:rPrChange>
          </w:rPr>
          <w:t xml:space="preserve">Субсидия выплачивается в целях обеспечения (возмещения) расходов концессионера на выполнение Программы модернизации, использование (эксплуатацию) Объекта Соглашения, включая расходы на проведение мероприятий по капитальному и текущему ремонту объектов имущества в составе Объекта Соглашения, </w:t>
        </w:r>
      </w:ins>
      <w:r>
        <w:t xml:space="preserve"> </w:t>
      </w:r>
      <w:ins w:id="414" w:author="Гузанова Гульнара Джаваншировна" w:date="2020-04-13T00:14:00Z">
        <w:r w:rsidR="00EB4C12" w:rsidRPr="00EB4C12">
          <w:rPr>
            <w:rPrChange w:id="415" w:author="Гузанова Гульнара Джаваншировна" w:date="2020-04-13T02:20:00Z">
              <w:rPr>
                <w:highlight w:val="cyan"/>
              </w:rPr>
            </w:rPrChange>
          </w:rPr>
          <w:t>на приобретение электрической энергии в целях использования (эксплуатации) Объекта Соглашения, на проценты по Старшему долгу в размере не более ключевой ставки Банка России на дату погашения процентов + 3 процентных пункта, на проценты по Акционерному долгу в размере не более ключевой ставки Банка России на дату погашения процентов + 4 процентных пункта.</w:t>
        </w:r>
        <w:bookmarkEnd w:id="411"/>
        <w:r w:rsidR="00EB4C12" w:rsidRPr="00EB4C12">
          <w:rPr>
            <w:rPrChange w:id="416" w:author="Гузанова Гульнара Джаваншировна" w:date="2020-04-13T02:20:00Z">
              <w:rPr>
                <w:highlight w:val="cyan"/>
              </w:rPr>
            </w:rPrChange>
          </w:rPr>
          <w:t xml:space="preserve"> При этом итоговый размер платежа в составе Субсидии, направляемый в течение срока действия Соглашения на погашение Старшего долга и Акционерного долга, привлеченных концессионером в целях выполнения Программы модернизации, включая расходы на погашение процентов по ним, не может превышать 291 922 тысячи рублей (двести девяносто один миллион девятьсот двадцать две тысячи рублей) за весь период действия Соглашения.</w:t>
        </w:r>
      </w:ins>
    </w:p>
    <w:p w:rsidR="00C92432" w:rsidRPr="00C92432" w:rsidRDefault="005156AE">
      <w:pPr>
        <w:keepNext/>
        <w:keepLines/>
        <w:autoSpaceDE w:val="0"/>
        <w:autoSpaceDN w:val="0"/>
        <w:adjustRightInd w:val="0"/>
        <w:jc w:val="both"/>
        <w:rPr>
          <w:ins w:id="417" w:author="Гузанова Гульнара Джаваншировна" w:date="2020-04-13T00:14:00Z"/>
          <w:rPrChange w:id="418" w:author="Гузанова Гульнара Джаваншировна" w:date="2020-04-13T02:20:00Z">
            <w:rPr>
              <w:ins w:id="419" w:author="Гузанова Гульнара Джаваншировна" w:date="2020-04-13T00:14:00Z"/>
              <w:highlight w:val="cyan"/>
            </w:rPr>
          </w:rPrChange>
        </w:rPr>
        <w:pPrChange w:id="420" w:author="Гузанова Гульнара Джаваншировна" w:date="2020-04-13T00:16:00Z">
          <w:pPr>
            <w:keepNext/>
            <w:keepLines/>
            <w:widowControl w:val="0"/>
            <w:numPr>
              <w:ilvl w:val="1"/>
              <w:numId w:val="6"/>
            </w:numPr>
            <w:autoSpaceDE w:val="0"/>
            <w:autoSpaceDN w:val="0"/>
            <w:adjustRightInd w:val="0"/>
            <w:spacing w:before="120" w:after="120"/>
            <w:ind w:left="1930" w:hanging="360"/>
            <w:jc w:val="both"/>
          </w:pPr>
        </w:pPrChange>
      </w:pPr>
      <w:r>
        <w:t xml:space="preserve">         </w:t>
      </w:r>
      <w:bookmarkStart w:id="421" w:name="rjefff" w:colFirst="0" w:colLast="0"/>
      <w:bookmarkEnd w:id="421"/>
      <w:r>
        <w:t xml:space="preserve">   </w:t>
      </w:r>
      <w:bookmarkStart w:id="422" w:name="_Ref488167454"/>
      <w:ins w:id="423" w:author="Гузанова Гульнара Джаваншировна" w:date="2020-04-13T00:14:00Z">
        <w:r w:rsidR="00EB4C12" w:rsidRPr="00EB4C12">
          <w:rPr>
            <w:rPrChange w:id="424" w:author="Гузанова Гульнара Джаваншировна" w:date="2020-04-13T02:20:00Z">
              <w:rPr>
                <w:highlight w:val="cyan"/>
              </w:rPr>
            </w:rPrChange>
          </w:rPr>
          <w:t>Порядок выплаты платежей в составе Субсидии:</w:t>
        </w:r>
        <w:bookmarkEnd w:id="422"/>
      </w:ins>
    </w:p>
    <w:p w:rsidR="00C92432" w:rsidRPr="00C92432" w:rsidRDefault="005156AE">
      <w:pPr>
        <w:keepNext/>
        <w:keepLines/>
        <w:widowControl w:val="0"/>
        <w:autoSpaceDE w:val="0"/>
        <w:autoSpaceDN w:val="0"/>
        <w:adjustRightInd w:val="0"/>
        <w:jc w:val="both"/>
        <w:rPr>
          <w:ins w:id="425" w:author="Гузанова Гульнара Джаваншировна" w:date="2020-04-13T00:14:00Z"/>
          <w:rPrChange w:id="426" w:author="Гузанова Гульнара Джаваншировна" w:date="2020-04-13T02:20:00Z">
            <w:rPr>
              <w:ins w:id="427" w:author="Гузанова Гульнара Джаваншировна" w:date="2020-04-13T00:14:00Z"/>
              <w:highlight w:val="cyan"/>
            </w:rPr>
          </w:rPrChange>
        </w:rPr>
        <w:pPrChange w:id="428"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r>
        <w:t xml:space="preserve">            </w:t>
      </w:r>
      <w:ins w:id="429" w:author="Гузанова Гульнара Джаваншировна" w:date="2020-04-13T00:14:00Z">
        <w:r w:rsidR="00EB4C12" w:rsidRPr="00EB4C12">
          <w:rPr>
            <w:rPrChange w:id="430" w:author="Гузанова Гульнара Джаваншировна" w:date="2020-04-13T02:20:00Z">
              <w:rPr>
                <w:highlight w:val="cyan"/>
              </w:rPr>
            </w:rPrChange>
          </w:rPr>
          <w:t xml:space="preserve">Отчетным периодом для направления Субсидии является 1 (один) месяц; </w:t>
        </w:r>
      </w:ins>
    </w:p>
    <w:p w:rsidR="00C92432" w:rsidRDefault="005156AE">
      <w:pPr>
        <w:keepNext/>
        <w:keepLines/>
        <w:widowControl w:val="0"/>
        <w:autoSpaceDE w:val="0"/>
        <w:autoSpaceDN w:val="0"/>
        <w:adjustRightInd w:val="0"/>
        <w:jc w:val="both"/>
        <w:pPrChange w:id="431"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r>
        <w:t xml:space="preserve">             </w:t>
      </w:r>
      <w:ins w:id="432" w:author="Гузанова Гульнара Джаваншировна" w:date="2020-04-13T00:14:00Z">
        <w:r w:rsidR="00EB4C12" w:rsidRPr="00EB4C12">
          <w:rPr>
            <w:rPrChange w:id="433" w:author="Гузанова Гульнара Джаваншировна" w:date="2020-04-13T02:20:00Z">
              <w:rPr>
                <w:highlight w:val="cyan"/>
              </w:rPr>
            </w:rPrChange>
          </w:rPr>
          <w:t xml:space="preserve">Платежи в составе Субсидии направляются в течение 10 (десяти) рабочих дней с даты окончания соответствующего отчетного периода. Первый отчетный период исчисляется с момента передачи первого из объектов имущества в составе Объекта Соглашения концессионеру по Акту приема-передачи и до окончания календарного месяца, в котором такая передача состоялась. Последний отчетный период исчисляется с даты начала соответствующего календарного месяца и до окончания срока эксплуатации Объекта Соглашения, определенного в соответствии с Соглашением. </w:t>
        </w:r>
      </w:ins>
    </w:p>
    <w:p w:rsidR="00C92432" w:rsidRDefault="005156AE">
      <w:pPr>
        <w:keepNext/>
        <w:keepLines/>
        <w:widowControl w:val="0"/>
        <w:autoSpaceDE w:val="0"/>
        <w:autoSpaceDN w:val="0"/>
        <w:adjustRightInd w:val="0"/>
        <w:jc w:val="both"/>
        <w:pPrChange w:id="434"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r>
        <w:t xml:space="preserve">            </w:t>
      </w:r>
      <w:ins w:id="435" w:author="Гузанова Гульнара Джаваншировна" w:date="2020-04-13T00:14:00Z">
        <w:r w:rsidR="00EB4C12" w:rsidRPr="00EB4C12">
          <w:rPr>
            <w:rPrChange w:id="436" w:author="Гузанова Гульнара Джаваншировна" w:date="2020-04-13T02:20:00Z">
              <w:rPr>
                <w:highlight w:val="cyan"/>
              </w:rPr>
            </w:rPrChange>
          </w:rPr>
          <w:t xml:space="preserve">Размер платежей в составе Субсидии устанавливается в рублях для каждого календарного года срока действия Соглашения и предусмотрен </w:t>
        </w:r>
      </w:ins>
      <w:ins w:id="437" w:author="Гузанова Гульнара Джаваншировна" w:date="2020-04-13T00:20:00Z">
        <w:r w:rsidR="00EB4C12" w:rsidRPr="00EB4C12">
          <w:rPr>
            <w:rPrChange w:id="438" w:author="Гузанова Гульнара Джаваншировна" w:date="2020-04-13T02:20:00Z">
              <w:rPr>
                <w:highlight w:val="cyan"/>
              </w:rPr>
            </w:rPrChange>
          </w:rPr>
          <w:t>в пункте 1</w:t>
        </w:r>
      </w:ins>
      <w:r>
        <w:t>1</w:t>
      </w:r>
      <w:ins w:id="439" w:author="Гузанова Гульнара Джаваншировна" w:date="2020-04-13T00:20:00Z">
        <w:r w:rsidR="00EB4C12" w:rsidRPr="00EB4C12">
          <w:rPr>
            <w:rPrChange w:id="440" w:author="Гузанова Гульнара Джаваншировна" w:date="2020-04-13T02:20:00Z">
              <w:rPr>
                <w:highlight w:val="cyan"/>
              </w:rPr>
            </w:rPrChange>
          </w:rPr>
          <w:t xml:space="preserve"> настоящего </w:t>
        </w:r>
      </w:ins>
      <w:ins w:id="441" w:author="Гузанова Гульнара Джаваншировна" w:date="2020-04-13T00:14:00Z">
        <w:r w:rsidR="00EB4C12" w:rsidRPr="00EB4C12">
          <w:rPr>
            <w:rPrChange w:id="442" w:author="Гузанова Гульнара Джаваншировна" w:date="2020-04-13T02:20:00Z">
              <w:rPr>
                <w:highlight w:val="cyan"/>
              </w:rPr>
            </w:rPrChange>
          </w:rPr>
          <w:t>Приложения</w:t>
        </w:r>
      </w:ins>
      <w:r>
        <w:t>.</w:t>
      </w:r>
    </w:p>
    <w:p w:rsidR="00C92432" w:rsidRPr="00C92432" w:rsidRDefault="005156AE">
      <w:pPr>
        <w:keepNext/>
        <w:keepLines/>
        <w:widowControl w:val="0"/>
        <w:autoSpaceDE w:val="0"/>
        <w:autoSpaceDN w:val="0"/>
        <w:adjustRightInd w:val="0"/>
        <w:jc w:val="both"/>
        <w:rPr>
          <w:ins w:id="443" w:author="Гузанова Гульнара Джаваншировна" w:date="2020-04-13T00:14:00Z"/>
          <w:rPrChange w:id="444" w:author="Гузанова Гульнара Джаваншировна" w:date="2020-04-13T02:20:00Z">
            <w:rPr>
              <w:ins w:id="445" w:author="Гузанова Гульнара Джаваншировна" w:date="2020-04-13T00:14:00Z"/>
              <w:highlight w:val="cyan"/>
            </w:rPr>
          </w:rPrChange>
        </w:rPr>
        <w:pPrChange w:id="446"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r>
        <w:t xml:space="preserve">            </w:t>
      </w:r>
      <w:bookmarkStart w:id="447" w:name="_Ref496910772"/>
      <w:ins w:id="448" w:author="Гузанова Гульнара Джаваншировна" w:date="2020-04-13T00:14:00Z">
        <w:r w:rsidR="00EB4C12" w:rsidRPr="00EB4C12">
          <w:rPr>
            <w:rPrChange w:id="449" w:author="Гузанова Гульнара Джаваншировна" w:date="2020-04-13T02:20:00Z">
              <w:rPr>
                <w:highlight w:val="cyan"/>
              </w:rPr>
            </w:rPrChange>
          </w:rPr>
          <w:t>Размер Субсидии за каждый отчетный период определяется как</w:t>
        </w:r>
        <w:bookmarkEnd w:id="447"/>
      </w:ins>
    </w:p>
    <w:p w:rsidR="005156AE" w:rsidRPr="00124E36" w:rsidRDefault="00EB4C12" w:rsidP="005156AE">
      <w:pPr>
        <w:keepNext/>
        <w:keepLines/>
        <w:autoSpaceDE w:val="0"/>
        <w:autoSpaceDN w:val="0"/>
        <w:adjustRightInd w:val="0"/>
        <w:ind w:firstLine="709"/>
        <w:jc w:val="both"/>
        <w:rPr>
          <w:ins w:id="450" w:author="Гузанова Гульнара Джаваншировна" w:date="2020-04-13T00:14:00Z"/>
          <w:rPrChange w:id="451" w:author="Гузанова Гульнара Джаваншировна" w:date="2020-04-13T02:20:00Z">
            <w:rPr>
              <w:ins w:id="452" w:author="Гузанова Гульнара Джаваншировна" w:date="2020-04-13T00:14:00Z"/>
              <w:highlight w:val="cyan"/>
            </w:rPr>
          </w:rPrChange>
        </w:rPr>
      </w:pPr>
      <w:ins w:id="453" w:author="Гузанова Гульнара Джаваншировна" w:date="2020-04-13T00:14:00Z">
        <w:r w:rsidRPr="00EB4C12">
          <w:rPr>
            <w:lang w:val="en-US"/>
            <w:rPrChange w:id="454" w:author="Гузанова Гульнара Джаваншировна" w:date="2020-04-13T02:20:00Z">
              <w:rPr>
                <w:highlight w:val="cyan"/>
                <w:lang w:val="en-US"/>
              </w:rPr>
            </w:rPrChange>
          </w:rPr>
          <w:t>S</w:t>
        </w:r>
        <w:proofErr w:type="spellStart"/>
        <w:r w:rsidRPr="00EB4C12">
          <w:rPr>
            <w:vertAlign w:val="subscript"/>
            <w:rPrChange w:id="455" w:author="Гузанова Гульнара Джаваншировна" w:date="2020-04-13T02:20:00Z">
              <w:rPr>
                <w:highlight w:val="cyan"/>
                <w:vertAlign w:val="subscript"/>
              </w:rPr>
            </w:rPrChange>
          </w:rPr>
          <w:t>отч</w:t>
        </w:r>
        <w:proofErr w:type="spellEnd"/>
        <w:r w:rsidRPr="00EB4C12">
          <w:rPr>
            <w:rPrChange w:id="456" w:author="Гузанова Гульнара Джаваншировна" w:date="2020-04-13T02:20:00Z">
              <w:rPr>
                <w:highlight w:val="cyan"/>
              </w:rPr>
            </w:rPrChange>
          </w:rPr>
          <w:t xml:space="preserve"> = </w:t>
        </w:r>
        <w:r w:rsidRPr="00EB4C12">
          <w:rPr>
            <w:lang w:val="en-US"/>
            <w:rPrChange w:id="457" w:author="Гузанова Гульнара Джаваншировна" w:date="2020-04-13T02:20:00Z">
              <w:rPr>
                <w:highlight w:val="cyan"/>
                <w:lang w:val="en-US"/>
              </w:rPr>
            </w:rPrChange>
          </w:rPr>
          <w:t>S</w:t>
        </w:r>
        <w:r w:rsidRPr="00EB4C12">
          <w:rPr>
            <w:vertAlign w:val="subscript"/>
            <w:rPrChange w:id="458" w:author="Гузанова Гульнара Джаваншировна" w:date="2020-04-13T02:20:00Z">
              <w:rPr>
                <w:highlight w:val="cyan"/>
                <w:vertAlign w:val="subscript"/>
              </w:rPr>
            </w:rPrChange>
          </w:rPr>
          <w:t>год</w:t>
        </w:r>
        <w:r w:rsidRPr="00EB4C12">
          <w:rPr>
            <w:rPrChange w:id="459" w:author="Гузанова Гульнара Джаваншировна" w:date="2020-04-13T02:20:00Z">
              <w:rPr>
                <w:highlight w:val="cyan"/>
              </w:rPr>
            </w:rPrChange>
          </w:rPr>
          <w:t>*</w:t>
        </w:r>
        <w:r w:rsidRPr="00EB4C12">
          <w:rPr>
            <w:lang w:val="en-US"/>
            <w:rPrChange w:id="460" w:author="Гузанова Гульнара Джаваншировна" w:date="2020-04-13T02:20:00Z">
              <w:rPr>
                <w:highlight w:val="cyan"/>
                <w:lang w:val="en-US"/>
              </w:rPr>
            </w:rPrChange>
          </w:rPr>
          <w:t>K</w:t>
        </w:r>
        <w:r w:rsidRPr="00EB4C12">
          <w:rPr>
            <w:rPrChange w:id="461" w:author="Гузанова Гульнара Джаваншировна" w:date="2020-04-13T02:20:00Z">
              <w:rPr>
                <w:highlight w:val="cyan"/>
              </w:rPr>
            </w:rPrChange>
          </w:rPr>
          <w:t>/</w:t>
        </w:r>
        <w:r w:rsidRPr="00EB4C12">
          <w:rPr>
            <w:lang w:val="en-US"/>
            <w:rPrChange w:id="462" w:author="Гузанова Гульнара Джаваншировна" w:date="2020-04-13T02:20:00Z">
              <w:rPr>
                <w:highlight w:val="cyan"/>
                <w:lang w:val="en-US"/>
              </w:rPr>
            </w:rPrChange>
          </w:rPr>
          <w:t>N</w:t>
        </w:r>
        <w:r w:rsidRPr="00EB4C12">
          <w:rPr>
            <w:rPrChange w:id="463" w:author="Гузанова Гульнара Джаваншировна" w:date="2020-04-13T02:20:00Z">
              <w:rPr>
                <w:highlight w:val="cyan"/>
              </w:rPr>
            </w:rPrChange>
          </w:rPr>
          <w:t>,</w:t>
        </w:r>
      </w:ins>
    </w:p>
    <w:p w:rsidR="005156AE" w:rsidRPr="00124E36" w:rsidRDefault="00EB4C12" w:rsidP="005156AE">
      <w:pPr>
        <w:keepNext/>
        <w:keepLines/>
        <w:autoSpaceDE w:val="0"/>
        <w:autoSpaceDN w:val="0"/>
        <w:adjustRightInd w:val="0"/>
        <w:ind w:firstLine="709"/>
        <w:jc w:val="both"/>
        <w:rPr>
          <w:ins w:id="464" w:author="Гузанова Гульнара Джаваншировна" w:date="2020-04-13T00:14:00Z"/>
          <w:rPrChange w:id="465" w:author="Гузанова Гульнара Джаваншировна" w:date="2020-04-13T02:20:00Z">
            <w:rPr>
              <w:ins w:id="466" w:author="Гузанова Гульнара Джаваншировна" w:date="2020-04-13T00:14:00Z"/>
              <w:highlight w:val="cyan"/>
            </w:rPr>
          </w:rPrChange>
        </w:rPr>
      </w:pPr>
      <w:ins w:id="467" w:author="Гузанова Гульнара Джаваншировна" w:date="2020-04-13T00:14:00Z">
        <w:r w:rsidRPr="00EB4C12">
          <w:rPr>
            <w:rPrChange w:id="468" w:author="Гузанова Гульнара Джаваншировна" w:date="2020-04-13T02:20:00Z">
              <w:rPr>
                <w:highlight w:val="cyan"/>
              </w:rPr>
            </w:rPrChange>
          </w:rPr>
          <w:t xml:space="preserve">где </w:t>
        </w:r>
        <w:r w:rsidRPr="00EB4C12">
          <w:rPr>
            <w:lang w:val="en-US"/>
            <w:rPrChange w:id="469" w:author="Гузанова Гульнара Джаваншировна" w:date="2020-04-13T02:20:00Z">
              <w:rPr>
                <w:highlight w:val="cyan"/>
                <w:lang w:val="en-US"/>
              </w:rPr>
            </w:rPrChange>
          </w:rPr>
          <w:t>S</w:t>
        </w:r>
        <w:proofErr w:type="spellStart"/>
        <w:proofErr w:type="gramStart"/>
        <w:r w:rsidRPr="00EB4C12">
          <w:rPr>
            <w:vertAlign w:val="subscript"/>
            <w:rPrChange w:id="470" w:author="Гузанова Гульнара Джаваншировна" w:date="2020-04-13T02:20:00Z">
              <w:rPr>
                <w:highlight w:val="cyan"/>
                <w:vertAlign w:val="subscript"/>
              </w:rPr>
            </w:rPrChange>
          </w:rPr>
          <w:t>отч</w:t>
        </w:r>
        <w:proofErr w:type="spellEnd"/>
        <w:r w:rsidRPr="00EB4C12">
          <w:rPr>
            <w:vertAlign w:val="subscript"/>
            <w:rPrChange w:id="471" w:author="Гузанова Гульнара Джаваншировна" w:date="2020-04-13T02:20:00Z">
              <w:rPr>
                <w:highlight w:val="cyan"/>
                <w:vertAlign w:val="subscript"/>
              </w:rPr>
            </w:rPrChange>
          </w:rPr>
          <w:t xml:space="preserve">  </w:t>
        </w:r>
        <w:r w:rsidRPr="00EB4C12">
          <w:rPr>
            <w:rPrChange w:id="472" w:author="Гузанова Гульнара Джаваншировна" w:date="2020-04-13T02:20:00Z">
              <w:rPr>
                <w:highlight w:val="cyan"/>
              </w:rPr>
            </w:rPrChange>
          </w:rPr>
          <w:t>-</w:t>
        </w:r>
        <w:proofErr w:type="gramEnd"/>
        <w:r w:rsidRPr="00EB4C12">
          <w:rPr>
            <w:rPrChange w:id="473" w:author="Гузанова Гульнара Джаваншировна" w:date="2020-04-13T02:20:00Z">
              <w:rPr>
                <w:highlight w:val="cyan"/>
              </w:rPr>
            </w:rPrChange>
          </w:rPr>
          <w:t xml:space="preserve"> размер платежа в составе Субсидии, подлежащий выплате за отчетный период;</w:t>
        </w:r>
      </w:ins>
    </w:p>
    <w:p w:rsidR="005156AE" w:rsidRPr="00124E36" w:rsidRDefault="00EB4C12" w:rsidP="005156AE">
      <w:pPr>
        <w:keepNext/>
        <w:keepLines/>
        <w:autoSpaceDE w:val="0"/>
        <w:autoSpaceDN w:val="0"/>
        <w:adjustRightInd w:val="0"/>
        <w:ind w:firstLine="709"/>
        <w:jc w:val="both"/>
        <w:rPr>
          <w:ins w:id="474" w:author="Гузанова Гульнара Джаваншировна" w:date="2020-04-13T00:14:00Z"/>
          <w:rPrChange w:id="475" w:author="Гузанова Гульнара Джаваншировна" w:date="2020-04-13T02:20:00Z">
            <w:rPr>
              <w:ins w:id="476" w:author="Гузанова Гульнара Джаваншировна" w:date="2020-04-13T00:14:00Z"/>
              <w:highlight w:val="cyan"/>
            </w:rPr>
          </w:rPrChange>
        </w:rPr>
      </w:pPr>
      <w:ins w:id="477" w:author="Гузанова Гульнара Джаваншировна" w:date="2020-04-13T00:14:00Z">
        <w:r w:rsidRPr="00EB4C12">
          <w:rPr>
            <w:lang w:val="en-US"/>
            <w:rPrChange w:id="478" w:author="Гузанова Гульнара Джаваншировна" w:date="2020-04-13T02:20:00Z">
              <w:rPr>
                <w:highlight w:val="cyan"/>
                <w:lang w:val="en-US"/>
              </w:rPr>
            </w:rPrChange>
          </w:rPr>
          <w:t>S</w:t>
        </w:r>
        <w:r w:rsidRPr="00EB4C12">
          <w:rPr>
            <w:vertAlign w:val="subscript"/>
            <w:rPrChange w:id="479" w:author="Гузанова Гульнара Джаваншировна" w:date="2020-04-13T02:20:00Z">
              <w:rPr>
                <w:highlight w:val="cyan"/>
                <w:vertAlign w:val="subscript"/>
              </w:rPr>
            </w:rPrChange>
          </w:rPr>
          <w:t xml:space="preserve">год </w:t>
        </w:r>
        <w:r w:rsidRPr="00EB4C12">
          <w:rPr>
            <w:rPrChange w:id="480" w:author="Гузанова Гульнара Джаваншировна" w:date="2020-04-13T02:20:00Z">
              <w:rPr>
                <w:highlight w:val="cyan"/>
              </w:rPr>
            </w:rPrChange>
          </w:rPr>
          <w:t>– размер платежа в составе Субсидии за календарный год, которому принадлежит отчетный период;</w:t>
        </w:r>
      </w:ins>
    </w:p>
    <w:p w:rsidR="005156AE" w:rsidRPr="00124E36" w:rsidRDefault="00EB4C12" w:rsidP="005156AE">
      <w:pPr>
        <w:keepNext/>
        <w:keepLines/>
        <w:autoSpaceDE w:val="0"/>
        <w:autoSpaceDN w:val="0"/>
        <w:adjustRightInd w:val="0"/>
        <w:ind w:firstLine="709"/>
        <w:jc w:val="both"/>
        <w:rPr>
          <w:ins w:id="481" w:author="Гузанова Гульнара Джаваншировна" w:date="2020-04-13T00:14:00Z"/>
          <w:rPrChange w:id="482" w:author="Гузанова Гульнара Джаваншировна" w:date="2020-04-13T02:20:00Z">
            <w:rPr>
              <w:ins w:id="483" w:author="Гузанова Гульнара Джаваншировна" w:date="2020-04-13T00:14:00Z"/>
              <w:highlight w:val="cyan"/>
            </w:rPr>
          </w:rPrChange>
        </w:rPr>
      </w:pPr>
      <w:ins w:id="484" w:author="Гузанова Гульнара Джаваншировна" w:date="2020-04-13T00:14:00Z">
        <w:r w:rsidRPr="00EB4C12">
          <w:rPr>
            <w:lang w:val="en-US"/>
            <w:rPrChange w:id="485" w:author="Гузанова Гульнара Джаваншировна" w:date="2020-04-13T02:20:00Z">
              <w:rPr>
                <w:highlight w:val="cyan"/>
                <w:lang w:val="en-US"/>
              </w:rPr>
            </w:rPrChange>
          </w:rPr>
          <w:t>K</w:t>
        </w:r>
        <w:r w:rsidRPr="00EB4C12">
          <w:rPr>
            <w:rPrChange w:id="486" w:author="Гузанова Гульнара Джаваншировна" w:date="2020-04-13T02:20:00Z">
              <w:rPr>
                <w:highlight w:val="cyan"/>
              </w:rPr>
            </w:rPrChange>
          </w:rPr>
          <w:t xml:space="preserve"> – </w:t>
        </w:r>
        <w:proofErr w:type="gramStart"/>
        <w:r w:rsidRPr="00EB4C12">
          <w:rPr>
            <w:rPrChange w:id="487" w:author="Гузанова Гульнара Джаваншировна" w:date="2020-04-13T02:20:00Z">
              <w:rPr>
                <w:highlight w:val="cyan"/>
              </w:rPr>
            </w:rPrChange>
          </w:rPr>
          <w:t>количество</w:t>
        </w:r>
        <w:proofErr w:type="gramEnd"/>
        <w:r w:rsidRPr="00EB4C12">
          <w:rPr>
            <w:rPrChange w:id="488" w:author="Гузанова Гульнара Джаваншировна" w:date="2020-04-13T02:20:00Z">
              <w:rPr>
                <w:highlight w:val="cyan"/>
              </w:rPr>
            </w:rPrChange>
          </w:rPr>
          <w:t xml:space="preserve"> дней в отчетном периоде;</w:t>
        </w:r>
      </w:ins>
    </w:p>
    <w:p w:rsidR="005156AE" w:rsidRDefault="00EB4C12" w:rsidP="005156AE">
      <w:pPr>
        <w:keepNext/>
        <w:keepLines/>
        <w:autoSpaceDE w:val="0"/>
        <w:autoSpaceDN w:val="0"/>
        <w:adjustRightInd w:val="0"/>
        <w:ind w:firstLine="709"/>
        <w:jc w:val="both"/>
      </w:pPr>
      <w:ins w:id="489" w:author="Гузанова Гульнара Джаваншировна" w:date="2020-04-13T00:14:00Z">
        <w:r w:rsidRPr="00EB4C12">
          <w:rPr>
            <w:lang w:val="en-US"/>
            <w:rPrChange w:id="490" w:author="Гузанова Гульнара Джаваншировна" w:date="2020-04-13T02:20:00Z">
              <w:rPr>
                <w:highlight w:val="cyan"/>
                <w:lang w:val="en-US"/>
              </w:rPr>
            </w:rPrChange>
          </w:rPr>
          <w:t>N</w:t>
        </w:r>
        <w:r w:rsidRPr="00EB4C12">
          <w:rPr>
            <w:rPrChange w:id="491" w:author="Гузанова Гульнара Джаваншировна" w:date="2020-04-13T02:20:00Z">
              <w:rPr>
                <w:highlight w:val="cyan"/>
              </w:rPr>
            </w:rPrChange>
          </w:rPr>
          <w:t xml:space="preserve"> – </w:t>
        </w:r>
        <w:proofErr w:type="gramStart"/>
        <w:r w:rsidRPr="00EB4C12">
          <w:rPr>
            <w:rPrChange w:id="492" w:author="Гузанова Гульнара Джаваншировна" w:date="2020-04-13T02:20:00Z">
              <w:rPr>
                <w:highlight w:val="cyan"/>
              </w:rPr>
            </w:rPrChange>
          </w:rPr>
          <w:t>количество</w:t>
        </w:r>
        <w:proofErr w:type="gramEnd"/>
        <w:r w:rsidRPr="00EB4C12">
          <w:rPr>
            <w:rPrChange w:id="493" w:author="Гузанова Гульнара Джаваншировна" w:date="2020-04-13T02:20:00Z">
              <w:rPr>
                <w:highlight w:val="cyan"/>
              </w:rPr>
            </w:rPrChange>
          </w:rPr>
          <w:t xml:space="preserve"> дней в календарном году, в течение которого концессионер осуществлял деятельность с использованием Объекта Соглашения.</w:t>
        </w:r>
      </w:ins>
    </w:p>
    <w:p w:rsidR="00C92432" w:rsidRPr="00C92432" w:rsidRDefault="00EB4C12">
      <w:pPr>
        <w:keepNext/>
        <w:keepLines/>
        <w:autoSpaceDE w:val="0"/>
        <w:autoSpaceDN w:val="0"/>
        <w:adjustRightInd w:val="0"/>
        <w:ind w:firstLine="709"/>
        <w:jc w:val="both"/>
        <w:rPr>
          <w:ins w:id="494" w:author="Гузанова Гульнара Джаваншировна" w:date="2020-04-13T00:14:00Z"/>
          <w:rPrChange w:id="495" w:author="Гузанова Гульнара Джаваншировна" w:date="2020-04-13T02:20:00Z">
            <w:rPr>
              <w:ins w:id="496" w:author="Гузанова Гульнара Джаваншировна" w:date="2020-04-13T00:14:00Z"/>
              <w:highlight w:val="cyan"/>
            </w:rPr>
          </w:rPrChange>
        </w:rPr>
        <w:pPrChange w:id="497"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ins w:id="498" w:author="Гузанова Гульнара Джаваншировна" w:date="2020-04-13T00:14:00Z">
        <w:r w:rsidRPr="00EB4C12">
          <w:rPr>
            <w:rPrChange w:id="499" w:author="Гузанова Гульнара Джаваншировна" w:date="2020-04-13T02:20:00Z">
              <w:rPr>
                <w:highlight w:val="cyan"/>
              </w:rPr>
            </w:rPrChange>
          </w:rPr>
          <w:lastRenderedPageBreak/>
          <w:t>В случае если по итогам года размер платежей за электроэнергию, фактически произведенных концессионером, превысит размер расчетного годового платежа за электрическую энергию, предусмотренного пунктом 1</w:t>
        </w:r>
      </w:ins>
      <w:r w:rsidR="005156AE">
        <w:t>1</w:t>
      </w:r>
      <w:ins w:id="500" w:author="Гузанова Гульнара Джаваншировна" w:date="2020-04-13T00:14:00Z">
        <w:r w:rsidRPr="00EB4C12">
          <w:rPr>
            <w:rPrChange w:id="501" w:author="Гузанова Гульнара Джаваншировна" w:date="2020-04-13T02:20:00Z">
              <w:rPr>
                <w:highlight w:val="cyan"/>
              </w:rPr>
            </w:rPrChange>
          </w:rPr>
          <w:t xml:space="preserve"> настоящего Приложения, размер Субсидии не подлежит изменению</w:t>
        </w:r>
      </w:ins>
      <w:r w:rsidR="005156AE">
        <w:t>.</w:t>
      </w:r>
      <w:r w:rsidR="005156AE" w:rsidRPr="00B875CE">
        <w:t xml:space="preserve"> </w:t>
      </w:r>
      <w:ins w:id="502" w:author="Гузанова Гульнара Джаваншировна" w:date="2020-04-13T00:14:00Z">
        <w:r w:rsidRPr="00EB4C12">
          <w:rPr>
            <w:rPrChange w:id="503" w:author="Гузанова Гульнара Джаваншировна" w:date="2020-04-13T02:20:00Z">
              <w:rPr>
                <w:highlight w:val="cyan"/>
              </w:rPr>
            </w:rPrChange>
          </w:rPr>
          <w:t xml:space="preserve">При этом концессионер в порядке и сроки, </w:t>
        </w:r>
        <w:proofErr w:type="gramStart"/>
        <w:r w:rsidRPr="00EB4C12">
          <w:rPr>
            <w:rPrChange w:id="504" w:author="Гузанова Гульнара Джаваншировна" w:date="2020-04-13T02:20:00Z">
              <w:rPr>
                <w:highlight w:val="cyan"/>
              </w:rPr>
            </w:rPrChange>
          </w:rPr>
          <w:t>предусмотренные  Соглашением</w:t>
        </w:r>
        <w:proofErr w:type="gramEnd"/>
        <w:r w:rsidRPr="00EB4C12">
          <w:rPr>
            <w:rPrChange w:id="505" w:author="Гузанова Гульнара Джаваншировна" w:date="2020-04-13T02:20:00Z">
              <w:rPr>
                <w:highlight w:val="cyan"/>
              </w:rPr>
            </w:rPrChange>
          </w:rPr>
          <w:t>, имеет право обратиться с требованием о компенсации излишне уплаченных концессионером средств в части превышения размера фактических платежей за</w:t>
        </w:r>
      </w:ins>
      <w:r w:rsidR="005156AE">
        <w:t xml:space="preserve"> </w:t>
      </w:r>
      <w:ins w:id="506" w:author="Гузанова Гульнара Джаваншировна" w:date="2020-04-13T00:14:00Z">
        <w:r w:rsidRPr="00EB4C12">
          <w:rPr>
            <w:rPrChange w:id="507" w:author="Гузанова Гульнара Джаваншировна" w:date="2020-04-13T02:20:00Z">
              <w:rPr>
                <w:highlight w:val="cyan"/>
              </w:rPr>
            </w:rPrChange>
          </w:rPr>
          <w:t xml:space="preserve">электрическую энергию над размером расчетного годового платежа за электрическую энергию, предусмотренного </w:t>
        </w:r>
      </w:ins>
      <w:ins w:id="508" w:author="Гузанова Гульнара Джаваншировна" w:date="2020-04-13T00:34:00Z">
        <w:r w:rsidRPr="00EB4C12">
          <w:rPr>
            <w:rPrChange w:id="509" w:author="Гузанова Гульнара Джаваншировна" w:date="2020-04-13T02:20:00Z">
              <w:rPr>
                <w:highlight w:val="cyan"/>
              </w:rPr>
            </w:rPrChange>
          </w:rPr>
          <w:t>пунктом 1</w:t>
        </w:r>
      </w:ins>
      <w:r w:rsidR="005156AE">
        <w:t>1</w:t>
      </w:r>
      <w:ins w:id="510" w:author="Гузанова Гульнара Джаваншировна" w:date="2020-04-13T00:34:00Z">
        <w:r w:rsidRPr="00EB4C12">
          <w:rPr>
            <w:rPrChange w:id="511" w:author="Гузанова Гульнара Джаваншировна" w:date="2020-04-13T02:20:00Z">
              <w:rPr>
                <w:highlight w:val="cyan"/>
              </w:rPr>
            </w:rPrChange>
          </w:rPr>
          <w:t xml:space="preserve"> настоящего </w:t>
        </w:r>
      </w:ins>
      <w:ins w:id="512" w:author="Гузанова Гульнара Джаваншировна" w:date="2020-04-13T00:14:00Z">
        <w:r w:rsidRPr="00EB4C12">
          <w:rPr>
            <w:rPrChange w:id="513" w:author="Гузанова Гульнара Джаваншировна" w:date="2020-04-13T02:20:00Z">
              <w:rPr>
                <w:highlight w:val="cyan"/>
              </w:rPr>
            </w:rPrChange>
          </w:rPr>
          <w:t>Приложения</w:t>
        </w:r>
      </w:ins>
      <w:r w:rsidR="005156AE">
        <w:t>, обусловленного ростом тарифа за электрическую энергию более чем на 9% в год.</w:t>
      </w:r>
      <w:bookmarkStart w:id="514" w:name="3bj1y38" w:colFirst="0" w:colLast="0"/>
      <w:bookmarkStart w:id="515" w:name="4anzqyu" w:colFirst="0" w:colLast="0"/>
      <w:bookmarkStart w:id="516" w:name="1qoc8b1" w:colFirst="0" w:colLast="0"/>
      <w:bookmarkStart w:id="517" w:name="_Ref23183429"/>
      <w:bookmarkStart w:id="518" w:name="_Ref12471908"/>
      <w:bookmarkStart w:id="519" w:name="_Ref497217125"/>
      <w:bookmarkEnd w:id="514"/>
      <w:bookmarkEnd w:id="515"/>
      <w:bookmarkEnd w:id="516"/>
    </w:p>
    <w:p w:rsidR="00C92432" w:rsidRPr="00C92432" w:rsidRDefault="00EB4C12">
      <w:pPr>
        <w:keepNext/>
        <w:keepLines/>
        <w:widowControl w:val="0"/>
        <w:autoSpaceDE w:val="0"/>
        <w:autoSpaceDN w:val="0"/>
        <w:adjustRightInd w:val="0"/>
        <w:ind w:firstLine="851"/>
        <w:jc w:val="both"/>
        <w:rPr>
          <w:ins w:id="520" w:author="Гузанова Гульнара Джаваншировна" w:date="2020-04-13T00:14:00Z"/>
          <w:rPrChange w:id="521" w:author="Гузанова Гульнара Джаваншировна" w:date="2020-04-13T02:20:00Z">
            <w:rPr>
              <w:ins w:id="522" w:author="Гузанова Гульнара Джаваншировна" w:date="2020-04-13T00:14:00Z"/>
              <w:highlight w:val="cyan"/>
            </w:rPr>
          </w:rPrChange>
        </w:rPr>
        <w:pPrChange w:id="523"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ins w:id="524" w:author="Гузанова Гульнара Джаваншировна" w:date="2020-04-13T00:14:00Z">
        <w:r w:rsidRPr="00EB4C12">
          <w:rPr>
            <w:rPrChange w:id="525" w:author="Гузанова Гульнара Джаваншировна" w:date="2020-04-13T02:20:00Z">
              <w:rPr>
                <w:highlight w:val="cyan"/>
              </w:rPr>
            </w:rPrChange>
          </w:rPr>
          <w:t xml:space="preserve">В случае если по итогам года рост тарифа на электрическую энергию составит менее, чем 9 % в год, годовая экономия, связанная с таким ростом тарифа, является доходом </w:t>
        </w:r>
        <w:proofErr w:type="spellStart"/>
        <w:r w:rsidRPr="00EB4C12">
          <w:rPr>
            <w:rPrChange w:id="526" w:author="Гузанова Гульнара Джаваншировна" w:date="2020-04-13T02:20:00Z">
              <w:rPr>
                <w:highlight w:val="cyan"/>
              </w:rPr>
            </w:rPrChange>
          </w:rPr>
          <w:t>концедента</w:t>
        </w:r>
        <w:proofErr w:type="spellEnd"/>
        <w:r w:rsidRPr="00EB4C12">
          <w:rPr>
            <w:rPrChange w:id="527" w:author="Гузанова Гульнара Джаваншировна" w:date="2020-04-13T02:20:00Z">
              <w:rPr>
                <w:highlight w:val="cyan"/>
              </w:rPr>
            </w:rPrChange>
          </w:rPr>
          <w:t xml:space="preserve"> и может быть направлена на выплату Субсидии, предусмотренную </w:t>
        </w:r>
      </w:ins>
      <w:ins w:id="528" w:author="Гузанова Гульнара Джаваншировна" w:date="2020-04-13T00:35:00Z">
        <w:r w:rsidRPr="00EB4C12">
          <w:rPr>
            <w:rPrChange w:id="529" w:author="Гузанова Гульнара Джаваншировна" w:date="2020-04-13T02:20:00Z">
              <w:rPr>
                <w:highlight w:val="cyan"/>
              </w:rPr>
            </w:rPrChange>
          </w:rPr>
          <w:t>пунктом 1</w:t>
        </w:r>
      </w:ins>
      <w:r w:rsidR="005156AE">
        <w:t>1</w:t>
      </w:r>
      <w:ins w:id="530" w:author="Гузанова Гульнара Джаваншировна" w:date="2020-04-13T00:35:00Z">
        <w:r w:rsidRPr="00EB4C12">
          <w:rPr>
            <w:rPrChange w:id="531" w:author="Гузанова Гульнара Джаваншировна" w:date="2020-04-13T02:20:00Z">
              <w:rPr>
                <w:highlight w:val="cyan"/>
              </w:rPr>
            </w:rPrChange>
          </w:rPr>
          <w:t xml:space="preserve"> настоящего </w:t>
        </w:r>
      </w:ins>
      <w:ins w:id="532" w:author="Гузанова Гульнара Джаваншировна" w:date="2020-04-13T00:14:00Z">
        <w:r w:rsidRPr="00EB4C12">
          <w:rPr>
            <w:rPrChange w:id="533" w:author="Гузанова Гульнара Джаваншировна" w:date="2020-04-13T02:20:00Z">
              <w:rPr>
                <w:highlight w:val="cyan"/>
              </w:rPr>
            </w:rPrChange>
          </w:rPr>
          <w:t>Приложения, в следующих отчетных периодах.</w:t>
        </w:r>
      </w:ins>
    </w:p>
    <w:bookmarkEnd w:id="517"/>
    <w:bookmarkEnd w:id="518"/>
    <w:p w:rsidR="00C92432" w:rsidRDefault="00EB4C12">
      <w:pPr>
        <w:keepNext/>
        <w:keepLines/>
        <w:widowControl w:val="0"/>
        <w:autoSpaceDE w:val="0"/>
        <w:autoSpaceDN w:val="0"/>
        <w:adjustRightInd w:val="0"/>
        <w:ind w:firstLine="851"/>
        <w:jc w:val="both"/>
        <w:pPrChange w:id="534" w:author="Гузанова Гульнара Джаваншировна" w:date="2020-04-13T00:16:00Z">
          <w:pPr>
            <w:keepNext/>
            <w:keepLines/>
            <w:widowControl w:val="0"/>
            <w:numPr>
              <w:ilvl w:val="2"/>
              <w:numId w:val="6"/>
            </w:numPr>
            <w:autoSpaceDE w:val="0"/>
            <w:autoSpaceDN w:val="0"/>
            <w:adjustRightInd w:val="0"/>
            <w:spacing w:before="120" w:after="120"/>
            <w:ind w:left="2650" w:hanging="180"/>
            <w:jc w:val="both"/>
          </w:pPr>
        </w:pPrChange>
      </w:pPr>
      <w:ins w:id="535" w:author="Гузанова Гульнара Джаваншировна" w:date="2020-04-13T00:14:00Z">
        <w:r w:rsidRPr="00EB4C12">
          <w:rPr>
            <w:rPrChange w:id="536" w:author="Гузанова Гульнара Джаваншировна" w:date="2020-04-13T02:20:00Z">
              <w:rPr>
                <w:highlight w:val="cyan"/>
              </w:rPr>
            </w:rPrChange>
          </w:rPr>
          <w:t xml:space="preserve">Субсидия выплачивается до момента исполнения концессионером обязанности по передаче (возврату) последнего из объектов имущества в составе Объекта Соглашения </w:t>
        </w:r>
        <w:proofErr w:type="spellStart"/>
        <w:r w:rsidRPr="00EB4C12">
          <w:rPr>
            <w:rPrChange w:id="537" w:author="Гузанова Гульнара Джаваншировна" w:date="2020-04-13T02:20:00Z">
              <w:rPr>
                <w:highlight w:val="cyan"/>
              </w:rPr>
            </w:rPrChange>
          </w:rPr>
          <w:t>концеденту</w:t>
        </w:r>
        <w:proofErr w:type="spellEnd"/>
        <w:r w:rsidRPr="00EB4C12">
          <w:rPr>
            <w:rPrChange w:id="538" w:author="Гузанова Гульнара Джаваншировна" w:date="2020-04-13T02:20:00Z">
              <w:rPr>
                <w:highlight w:val="cyan"/>
              </w:rPr>
            </w:rPrChange>
          </w:rPr>
          <w:t>, в том числе в случае досрочного расторжения Соглашения в соответствии с Соглашением.</w:t>
        </w:r>
        <w:bookmarkEnd w:id="519"/>
        <w:r w:rsidRPr="00EB4C12">
          <w:rPr>
            <w:rPrChange w:id="539" w:author="Гузанова Гульнара Джаваншировна" w:date="2020-04-13T02:20:00Z">
              <w:rPr>
                <w:highlight w:val="cyan"/>
              </w:rPr>
            </w:rPrChange>
          </w:rPr>
          <w:t xml:space="preserve"> </w:t>
        </w:r>
      </w:ins>
    </w:p>
    <w:p w:rsidR="005156AE" w:rsidRDefault="00EB4C12" w:rsidP="005156AE">
      <w:pPr>
        <w:keepNext/>
        <w:keepLines/>
        <w:widowControl w:val="0"/>
        <w:autoSpaceDE w:val="0"/>
        <w:autoSpaceDN w:val="0"/>
        <w:adjustRightInd w:val="0"/>
        <w:ind w:firstLine="851"/>
        <w:jc w:val="both"/>
        <w:rPr>
          <w:ins w:id="540" w:author="Гузанова Гульнара Джаваншировна" w:date="2020-04-13T00:14:00Z"/>
          <w:color w:val="000000"/>
          <w:rPrChange w:id="541" w:author="Гузанова Гульнара Джаваншировна" w:date="2020-04-13T02:20:00Z">
            <w:rPr>
              <w:ins w:id="542" w:author="Гузанова Гульнара Джаваншировна" w:date="2020-04-13T00:14:00Z"/>
              <w:color w:val="000000"/>
              <w:highlight w:val="cyan"/>
            </w:rPr>
          </w:rPrChange>
        </w:rPr>
      </w:pPr>
      <w:bookmarkStart w:id="543" w:name="_Ref26442485"/>
      <w:bookmarkStart w:id="544" w:name="_Ref26262539"/>
      <w:ins w:id="545" w:author="Гузанова Гульнара Джаваншировна" w:date="2020-04-13T00:14:00Z">
        <w:r w:rsidRPr="00EB4C12">
          <w:rPr>
            <w:rPrChange w:id="546" w:author="Гузанова Гульнара Джаваншировна" w:date="2020-04-13T02:20:00Z">
              <w:rPr>
                <w:highlight w:val="cyan"/>
              </w:rPr>
            </w:rPrChange>
          </w:rPr>
          <w:t>Концессионер не позднее 5 (пяти) рабочих дней с даты окончания соответствующего отчетного периода (за исключением декабря каждого отчетного года)  подтверждает целевое расходование средств в составе Субсидии и Капитального гранта путем предоставления отчетов о расходах на эксплуатацию в отношении объектов имущества в составе Объекта Соглашения (кроме заверенных копий оплаченных счетов за потребленную электрическую энергию, которые передаются по отдельному акту), смет на соответствующие мероприятия, копий договоров на выполнение работ в рамках Программы модернизации, работ по капитальному и текущему ремонту, технической эксплуатации объектов имущества в составе Объекта Соглашения (включая отчетную документацию, акты выполненных работ по таким договорам), копий соглашений о предоставлении финансирования нарастающим итогом.</w:t>
        </w:r>
      </w:ins>
      <w:bookmarkEnd w:id="543"/>
      <w:r w:rsidR="005156AE">
        <w:t xml:space="preserve"> </w:t>
      </w:r>
      <w:ins w:id="547" w:author="Гузанова Гульнара Джаваншировна" w:date="2020-04-13T00:14:00Z">
        <w:r w:rsidRPr="00EB4C12">
          <w:rPr>
            <w:color w:val="000000"/>
            <w:rPrChange w:id="548" w:author="Гузанова Гульнара Джаваншировна" w:date="2020-04-13T02:20:00Z">
              <w:rPr>
                <w:color w:val="000000"/>
                <w:highlight w:val="cyan"/>
              </w:rPr>
            </w:rPrChange>
          </w:rPr>
          <w:t xml:space="preserve">Документы, подтверждающие целевое расходование средств в составе Субсидии и Капитального гранта, за декабрь каждого отчетного года концессионер предоставляет не позднее 24 января года, следующего за отчетным годом. Заверенные копии оплаченных счетов за потребленную электрическую энергию предоставляются концессионером не позднее 15 (пятнадцати) рабочих дней с даты окончания соответствующего отчетного периода. </w:t>
        </w:r>
        <w:bookmarkEnd w:id="544"/>
      </w:ins>
    </w:p>
    <w:p w:rsidR="00C92432" w:rsidRPr="00C92432" w:rsidRDefault="00EB4C12">
      <w:pPr>
        <w:keepNext/>
        <w:keepLines/>
        <w:widowControl w:val="0"/>
        <w:autoSpaceDE w:val="0"/>
        <w:autoSpaceDN w:val="0"/>
        <w:adjustRightInd w:val="0"/>
        <w:ind w:firstLine="851"/>
        <w:jc w:val="both"/>
        <w:rPr>
          <w:ins w:id="549" w:author="Гузанова Гульнара Джаваншировна" w:date="2020-04-13T00:14:00Z"/>
          <w:rPrChange w:id="550" w:author="Гузанова Гульнара Джаваншировна" w:date="2020-04-13T02:20:00Z">
            <w:rPr>
              <w:ins w:id="551" w:author="Гузанова Гульнара Джаваншировна" w:date="2020-04-13T00:14:00Z"/>
              <w:highlight w:val="cyan"/>
            </w:rPr>
          </w:rPrChange>
        </w:rPr>
        <w:pPrChange w:id="552" w:author="Гузанова Гульнара Джаваншировна" w:date="2020-04-13T00:17:00Z">
          <w:pPr>
            <w:keepNext/>
            <w:keepLines/>
            <w:widowControl w:val="0"/>
            <w:numPr>
              <w:ilvl w:val="2"/>
              <w:numId w:val="6"/>
            </w:numPr>
            <w:autoSpaceDE w:val="0"/>
            <w:autoSpaceDN w:val="0"/>
            <w:adjustRightInd w:val="0"/>
            <w:spacing w:before="120" w:after="120"/>
            <w:ind w:left="2650" w:hanging="180"/>
            <w:jc w:val="both"/>
          </w:pPr>
        </w:pPrChange>
      </w:pPr>
      <w:bookmarkStart w:id="553" w:name="_Ref26991250"/>
      <w:ins w:id="554" w:author="Гузанова Гульнара Джаваншировна" w:date="2020-04-13T00:14:00Z">
        <w:r w:rsidRPr="00EB4C12">
          <w:rPr>
            <w:rPrChange w:id="555" w:author="Гузанова Гульнара Джаваншировна" w:date="2020-04-13T02:20:00Z">
              <w:rPr>
                <w:highlight w:val="cyan"/>
              </w:rPr>
            </w:rPrChange>
          </w:rPr>
          <w:t xml:space="preserve">В случае </w:t>
        </w:r>
        <w:proofErr w:type="spellStart"/>
        <w:r w:rsidRPr="00EB4C12">
          <w:rPr>
            <w:rPrChange w:id="556" w:author="Гузанова Гульнара Джаваншировна" w:date="2020-04-13T02:20:00Z">
              <w:rPr>
                <w:highlight w:val="cyan"/>
              </w:rPr>
            </w:rPrChange>
          </w:rPr>
          <w:t>непредоставления</w:t>
        </w:r>
        <w:proofErr w:type="spellEnd"/>
        <w:r w:rsidRPr="00EB4C12">
          <w:rPr>
            <w:rPrChange w:id="557" w:author="Гузанова Гульнара Джаваншировна" w:date="2020-04-13T02:20:00Z">
              <w:rPr>
                <w:highlight w:val="cyan"/>
              </w:rPr>
            </w:rPrChange>
          </w:rPr>
          <w:t xml:space="preserve"> концессионером в каком-либо отчетном периоде документов, предусмотренных пунктом</w:t>
        </w:r>
      </w:ins>
      <w:ins w:id="558" w:author="Гузанова Гульнара Джаваншировна" w:date="2020-04-13T00:38:00Z">
        <w:r w:rsidRPr="00EB4C12">
          <w:rPr>
            <w:rPrChange w:id="559" w:author="Гузанова Гульнара Джаваншировна" w:date="2020-04-13T02:20:00Z">
              <w:rPr>
                <w:highlight w:val="cyan"/>
              </w:rPr>
            </w:rPrChange>
          </w:rPr>
          <w:t xml:space="preserve"> 11 настоящего Приложения </w:t>
        </w:r>
      </w:ins>
      <w:ins w:id="560" w:author="Гузанова Гульнара Джаваншировна" w:date="2020-04-13T00:14:00Z">
        <w:r w:rsidRPr="00EB4C12">
          <w:rPr>
            <w:rPrChange w:id="561" w:author="Гузанова Гульнара Джаваншировна" w:date="2020-04-13T02:20:00Z">
              <w:rPr>
                <w:highlight w:val="cyan"/>
              </w:rPr>
            </w:rPrChange>
          </w:rPr>
          <w:t xml:space="preserve"> в отношении каких-либо видов работ, связанных с выполнением Программы модернизации и эксплуатацией Объекта Соглашения, размер платежа в составе Субсидии за указанный отчетный период уменьшается на сумму, в отношении которой концессионером не подтверждено целевое расходование. Невыбранная часть средств в составе платежа за данный отчетный период переносится на тот отчетный период, по итогам которого концессионером будут предоставлены указанные документы, предусмотренные пунктом </w:t>
        </w:r>
      </w:ins>
      <w:ins w:id="562" w:author="Гузанова Гульнара Джаваншировна" w:date="2020-04-13T00:39:00Z">
        <w:r w:rsidRPr="00EB4C12">
          <w:rPr>
            <w:rPrChange w:id="563" w:author="Гузанова Гульнара Джаваншировна" w:date="2020-04-13T02:20:00Z">
              <w:rPr>
                <w:highlight w:val="cyan"/>
              </w:rPr>
            </w:rPrChange>
          </w:rPr>
          <w:t>1</w:t>
        </w:r>
      </w:ins>
      <w:r w:rsidR="005156AE">
        <w:t>0</w:t>
      </w:r>
      <w:ins w:id="564" w:author="Гузанова Гульнара Джаваншировна" w:date="2020-04-13T00:39:00Z">
        <w:r w:rsidRPr="00EB4C12">
          <w:rPr>
            <w:rPrChange w:id="565" w:author="Гузанова Гульнара Джаваншировна" w:date="2020-04-13T02:20:00Z">
              <w:rPr>
                <w:highlight w:val="cyan"/>
              </w:rPr>
            </w:rPrChange>
          </w:rPr>
          <w:t xml:space="preserve"> настоящего Приложения</w:t>
        </w:r>
      </w:ins>
      <w:ins w:id="566" w:author="Гузанова Гульнара Джаваншировна" w:date="2020-04-13T00:14:00Z">
        <w:r w:rsidRPr="00EB4C12">
          <w:rPr>
            <w:rPrChange w:id="567" w:author="Гузанова Гульнара Джаваншировна" w:date="2020-04-13T02:20:00Z">
              <w:rPr>
                <w:highlight w:val="cyan"/>
              </w:rPr>
            </w:rPrChange>
          </w:rPr>
          <w:t>, увеличивая лимит платежа в составе Субсидии для такого отчетного периода.</w:t>
        </w:r>
        <w:bookmarkEnd w:id="553"/>
      </w:ins>
    </w:p>
    <w:p w:rsidR="00C92432" w:rsidRPr="00C92432" w:rsidRDefault="00EB4C12">
      <w:pPr>
        <w:keepNext/>
        <w:keepLines/>
        <w:widowControl w:val="0"/>
        <w:autoSpaceDE w:val="0"/>
        <w:autoSpaceDN w:val="0"/>
        <w:adjustRightInd w:val="0"/>
        <w:ind w:firstLine="851"/>
        <w:jc w:val="both"/>
        <w:rPr>
          <w:ins w:id="568" w:author="Гузанова Гульнара Джаваншировна" w:date="2020-04-13T00:14:00Z"/>
          <w:rPrChange w:id="569" w:author="Гузанова Гульнара Джаваншировна" w:date="2020-04-13T02:20:00Z">
            <w:rPr>
              <w:ins w:id="570" w:author="Гузанова Гульнара Джаваншировна" w:date="2020-04-13T00:14:00Z"/>
              <w:rFonts w:eastAsia="Arial"/>
              <w:sz w:val="28"/>
              <w:szCs w:val="28"/>
              <w:lang w:eastAsia="ar-SA"/>
            </w:rPr>
          </w:rPrChange>
        </w:rPr>
        <w:pPrChange w:id="571" w:author="Гузанова Гульнара Джаваншировна" w:date="2020-04-13T00:17:00Z">
          <w:pPr>
            <w:keepNext/>
            <w:keepLines/>
            <w:autoSpaceDE w:val="0"/>
            <w:autoSpaceDN w:val="0"/>
            <w:adjustRightInd w:val="0"/>
            <w:spacing w:before="120" w:after="120"/>
            <w:jc w:val="center"/>
          </w:pPr>
        </w:pPrChange>
      </w:pPr>
      <w:ins w:id="572" w:author="Гузанова Гульнара Джаваншировна" w:date="2020-04-13T00:14:00Z">
        <w:r w:rsidRPr="00EB4C12">
          <w:rPr>
            <w:rPrChange w:id="573" w:author="Гузанова Гульнара Джаваншировна" w:date="2020-04-13T02:20:00Z">
              <w:rPr>
                <w:highlight w:val="cyan"/>
              </w:rPr>
            </w:rPrChange>
          </w:rPr>
          <w:t xml:space="preserve">В случае если по итогам календарного года размер Субсидии, предусмотренный </w:t>
        </w:r>
      </w:ins>
      <w:ins w:id="574" w:author="Гузанова Гульнара Джаваншировна" w:date="2020-04-13T00:39:00Z">
        <w:r w:rsidRPr="00EB4C12">
          <w:rPr>
            <w:rPrChange w:id="575" w:author="Гузанова Гульнара Джаваншировна" w:date="2020-04-13T02:20:00Z">
              <w:rPr>
                <w:highlight w:val="cyan"/>
              </w:rPr>
            </w:rPrChange>
          </w:rPr>
          <w:t>пунктом 1</w:t>
        </w:r>
      </w:ins>
      <w:r w:rsidR="005156AE">
        <w:t>0</w:t>
      </w:r>
      <w:ins w:id="576" w:author="Гузанова Гульнара Джаваншировна" w:date="2020-04-13T00:39:00Z">
        <w:r w:rsidRPr="00EB4C12">
          <w:rPr>
            <w:rPrChange w:id="577" w:author="Гузанова Гульнара Джаваншировна" w:date="2020-04-13T02:20:00Z">
              <w:rPr>
                <w:highlight w:val="cyan"/>
              </w:rPr>
            </w:rPrChange>
          </w:rPr>
          <w:t xml:space="preserve"> настоящего Приложения </w:t>
        </w:r>
      </w:ins>
      <w:ins w:id="578" w:author="Гузанова Гульнара Джаваншировна" w:date="2020-04-13T00:14:00Z">
        <w:r w:rsidRPr="00EB4C12">
          <w:rPr>
            <w:rPrChange w:id="579" w:author="Гузанова Гульнара Джаваншировна" w:date="2020-04-13T02:20:00Z">
              <w:rPr>
                <w:highlight w:val="cyan"/>
              </w:rPr>
            </w:rPrChange>
          </w:rPr>
          <w:t xml:space="preserve">для данного календарного года, превысит фактический размер платежей в составе Субсидии, то разница в размере превышения переносится на следующий год вплоть до окончания срока действия Соглашения. Во избежание сомнений данный перенос не является изменением размера платежа в составе Субсидии и не требует внесения изменений в Соглашение. В случае если концессионером не представлены документы, предусмотренные пунктом </w:t>
        </w:r>
      </w:ins>
      <w:ins w:id="580" w:author="Гузанова Гульнара Джаваншировна" w:date="2020-04-13T00:40:00Z">
        <w:r w:rsidRPr="00EB4C12">
          <w:rPr>
            <w:rPrChange w:id="581" w:author="Гузанова Гульнара Джаваншировна" w:date="2020-04-13T02:20:00Z">
              <w:rPr>
                <w:highlight w:val="cyan"/>
              </w:rPr>
            </w:rPrChange>
          </w:rPr>
          <w:t>1</w:t>
        </w:r>
      </w:ins>
      <w:r w:rsidR="005156AE">
        <w:t>0</w:t>
      </w:r>
      <w:ins w:id="582" w:author="Гузанова Гульнара Джаваншировна" w:date="2020-04-13T00:40:00Z">
        <w:r w:rsidRPr="00EB4C12">
          <w:rPr>
            <w:rPrChange w:id="583" w:author="Гузанова Гульнара Джаваншировна" w:date="2020-04-13T02:20:00Z">
              <w:rPr>
                <w:highlight w:val="cyan"/>
              </w:rPr>
            </w:rPrChange>
          </w:rPr>
          <w:t xml:space="preserve"> настоящего Приложения</w:t>
        </w:r>
      </w:ins>
      <w:ins w:id="584" w:author="Гузанова Гульнара Джаваншировна" w:date="2020-04-13T00:14:00Z">
        <w:r w:rsidRPr="00EB4C12">
          <w:rPr>
            <w:rPrChange w:id="585" w:author="Гузанова Гульнара Джаваншировна" w:date="2020-04-13T02:20:00Z">
              <w:rPr>
                <w:highlight w:val="cyan"/>
              </w:rPr>
            </w:rPrChange>
          </w:rPr>
          <w:t>, подтверждающие расходы, то Субсидия не выплачивается в объёме суммы, в отношении которой концессионером не подтверждено целевое расходование.</w:t>
        </w:r>
      </w:ins>
    </w:p>
    <w:p w:rsidR="00C92432" w:rsidRPr="00C92432" w:rsidRDefault="00EB4C12">
      <w:pPr>
        <w:numPr>
          <w:ilvl w:val="0"/>
          <w:numId w:val="6"/>
        </w:numPr>
        <w:jc w:val="both"/>
        <w:rPr>
          <w:ins w:id="586" w:author="Гузанова Гульнара Джаваншировна" w:date="2020-04-13T00:05:00Z"/>
          <w:rPrChange w:id="587" w:author="Гузанова Гульнара Джаваншировна" w:date="2020-04-13T02:20:00Z">
            <w:rPr>
              <w:ins w:id="588" w:author="Гузанова Гульнара Джаваншировна" w:date="2020-04-13T00:05:00Z"/>
              <w:b/>
              <w:highlight w:val="cyan"/>
            </w:rPr>
          </w:rPrChange>
        </w:rPr>
        <w:pPrChange w:id="589" w:author="Гузанова Гульнара Джаваншировна" w:date="2020-04-13T00:05:00Z">
          <w:pPr>
            <w:keepNext/>
            <w:keepLines/>
            <w:autoSpaceDE w:val="0"/>
            <w:autoSpaceDN w:val="0"/>
            <w:adjustRightInd w:val="0"/>
            <w:spacing w:before="120" w:after="120"/>
            <w:jc w:val="center"/>
          </w:pPr>
        </w:pPrChange>
      </w:pPr>
      <w:ins w:id="590" w:author="Гузанова Гульнара Джаваншировна" w:date="2020-04-13T00:06:00Z">
        <w:r w:rsidRPr="00EB4C12">
          <w:rPr>
            <w:rFonts w:eastAsia="Arial"/>
            <w:lang w:eastAsia="ar-SA"/>
            <w:rPrChange w:id="591" w:author="Гузанова Гульнара Джаваншировна" w:date="2020-04-13T02:20:00Z">
              <w:rPr>
                <w:rFonts w:eastAsia="Arial"/>
                <w:sz w:val="28"/>
                <w:szCs w:val="28"/>
                <w:lang w:eastAsia="ar-SA"/>
              </w:rPr>
            </w:rPrChange>
          </w:rPr>
          <w:t>порядок направления платежей в составе капитального гранта и субсидии</w:t>
        </w:r>
        <w:r w:rsidRPr="00EB4C12">
          <w:rPr>
            <w:rPrChange w:id="592" w:author="Гузанова Гульнара Джаваншировна" w:date="2020-04-13T02:20:00Z">
              <w:rPr>
                <w:rFonts w:eastAsia="Arial"/>
                <w:sz w:val="28"/>
                <w:szCs w:val="28"/>
                <w:lang w:eastAsia="ar-SA"/>
              </w:rPr>
            </w:rPrChange>
          </w:rPr>
          <w:t>:</w:t>
        </w:r>
      </w:ins>
    </w:p>
    <w:p w:rsidR="005156AE" w:rsidRPr="00124E36" w:rsidRDefault="005156AE" w:rsidP="005156AE">
      <w:pPr>
        <w:keepNext/>
        <w:keepLines/>
        <w:jc w:val="center"/>
        <w:rPr>
          <w:ins w:id="593" w:author="Гузанова Гульнара Джаваншировна" w:date="2020-04-13T00:05:00Z"/>
          <w:b/>
          <w:rPrChange w:id="594" w:author="Гузанова Гульнара Джаваншировна" w:date="2020-04-13T02:20:00Z">
            <w:rPr>
              <w:ins w:id="595" w:author="Гузанова Гульнара Джаваншировна" w:date="2020-04-13T00:05:00Z"/>
              <w:b/>
              <w:highlight w:val="cyan"/>
            </w:rPr>
          </w:rPrChange>
        </w:rPr>
      </w:pPr>
    </w:p>
    <w:p w:rsidR="005156AE" w:rsidRPr="00124E36" w:rsidRDefault="00EB4C12" w:rsidP="005156AE">
      <w:pPr>
        <w:keepNext/>
        <w:keepLines/>
        <w:widowControl w:val="0"/>
        <w:numPr>
          <w:ilvl w:val="0"/>
          <w:numId w:val="3"/>
        </w:numPr>
        <w:autoSpaceDE w:val="0"/>
        <w:autoSpaceDN w:val="0"/>
        <w:adjustRightInd w:val="0"/>
        <w:jc w:val="center"/>
        <w:rPr>
          <w:ins w:id="596" w:author="Гузанова Гульнара Джаваншировна" w:date="2020-04-13T00:05:00Z"/>
          <w:b/>
          <w:rPrChange w:id="597" w:author="Гузанова Гульнара Джаваншировна" w:date="2020-04-13T02:20:00Z">
            <w:rPr>
              <w:ins w:id="598" w:author="Гузанова Гульнара Джаваншировна" w:date="2020-04-13T00:05:00Z"/>
              <w:b/>
              <w:highlight w:val="cyan"/>
            </w:rPr>
          </w:rPrChange>
        </w:rPr>
      </w:pPr>
      <w:ins w:id="599" w:author="Гузанова Гульнара Джаваншировна" w:date="2020-04-13T00:05:00Z">
        <w:r w:rsidRPr="00EB4C12">
          <w:rPr>
            <w:b/>
            <w:rPrChange w:id="600" w:author="Гузанова Гульнара Джаваншировна" w:date="2020-04-13T02:20:00Z">
              <w:rPr>
                <w:b/>
                <w:highlight w:val="cyan"/>
              </w:rPr>
            </w:rPrChange>
          </w:rPr>
          <w:t>ПОРЯДОК НАПРАВЛЕНИЯ ПЛАТЕЖЕЙ В СОСТАВЕ КАПИТАЛЬНОГО ГРАНТА</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048"/>
        <w:gridCol w:w="4831"/>
      </w:tblGrid>
      <w:tr w:rsidR="005156AE" w:rsidRPr="00124E36" w:rsidTr="008A6444">
        <w:trPr>
          <w:ins w:id="601" w:author="Гузанова Гульнара Джаваншировна" w:date="2020-04-13T00:05:00Z"/>
        </w:trPr>
        <w:tc>
          <w:tcPr>
            <w:tcW w:w="993"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602" w:author="Гузанова Гульнара Джаваншировна" w:date="2020-04-13T00:05:00Z"/>
                <w:b/>
                <w:rPrChange w:id="603" w:author="Гузанова Гульнара Джаваншировна" w:date="2020-04-13T02:20:00Z">
                  <w:rPr>
                    <w:ins w:id="604" w:author="Гузанова Гульнара Джаваншировна" w:date="2020-04-13T00:05:00Z"/>
                    <w:b/>
                    <w:highlight w:val="cyan"/>
                  </w:rPr>
                </w:rPrChange>
              </w:rPr>
            </w:pPr>
            <w:ins w:id="605" w:author="Гузанова Гульнара Джаваншировна" w:date="2020-04-13T00:05:00Z">
              <w:r w:rsidRPr="00EB4C12">
                <w:rPr>
                  <w:b/>
                  <w:rPrChange w:id="606" w:author="Гузанова Гульнара Джаваншировна" w:date="2020-04-13T02:20:00Z">
                    <w:rPr>
                      <w:b/>
                      <w:highlight w:val="cyan"/>
                    </w:rPr>
                  </w:rPrChange>
                </w:rPr>
                <w:t>№ п/п</w:t>
              </w:r>
            </w:ins>
          </w:p>
        </w:tc>
        <w:tc>
          <w:tcPr>
            <w:tcW w:w="4125"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607" w:author="Гузанова Гульнара Джаваншировна" w:date="2020-04-13T00:05:00Z"/>
                <w:b/>
                <w:rPrChange w:id="608" w:author="Гузанова Гульнара Джаваншировна" w:date="2020-04-13T02:20:00Z">
                  <w:rPr>
                    <w:ins w:id="609" w:author="Гузанова Гульнара Джаваншировна" w:date="2020-04-13T00:05:00Z"/>
                    <w:b/>
                    <w:highlight w:val="cyan"/>
                  </w:rPr>
                </w:rPrChange>
              </w:rPr>
            </w:pPr>
            <w:ins w:id="610" w:author="Гузанова Гульнара Джаваншировна" w:date="2020-04-13T00:05:00Z">
              <w:r w:rsidRPr="00EB4C12">
                <w:rPr>
                  <w:b/>
                  <w:rPrChange w:id="611" w:author="Гузанова Гульнара Джаваншировна" w:date="2020-04-13T02:20:00Z">
                    <w:rPr>
                      <w:b/>
                      <w:highlight w:val="cyan"/>
                    </w:rPr>
                  </w:rPrChange>
                </w:rPr>
                <w:t>Дата направления платежа</w:t>
              </w:r>
            </w:ins>
          </w:p>
        </w:tc>
        <w:tc>
          <w:tcPr>
            <w:tcW w:w="4947"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612" w:author="Гузанова Гульнара Джаваншировна" w:date="2020-04-13T00:05:00Z"/>
                <w:b/>
                <w:rPrChange w:id="613" w:author="Гузанова Гульнара Джаваншировна" w:date="2020-04-13T02:20:00Z">
                  <w:rPr>
                    <w:ins w:id="614" w:author="Гузанова Гульнара Джаваншировна" w:date="2020-04-13T00:05:00Z"/>
                    <w:b/>
                    <w:highlight w:val="cyan"/>
                  </w:rPr>
                </w:rPrChange>
              </w:rPr>
            </w:pPr>
            <w:ins w:id="615" w:author="Гузанова Гульнара Джаваншировна" w:date="2020-04-13T00:05:00Z">
              <w:r w:rsidRPr="00EB4C12">
                <w:rPr>
                  <w:b/>
                  <w:rPrChange w:id="616" w:author="Гузанова Гульнара Джаваншировна" w:date="2020-04-13T02:20:00Z">
                    <w:rPr>
                      <w:b/>
                      <w:highlight w:val="cyan"/>
                    </w:rPr>
                  </w:rPrChange>
                </w:rPr>
                <w:t>Размер платежа, тыс. руб.</w:t>
              </w:r>
            </w:ins>
          </w:p>
        </w:tc>
      </w:tr>
      <w:tr w:rsidR="005156AE" w:rsidRPr="00124E36" w:rsidTr="008A6444">
        <w:trPr>
          <w:ins w:id="617" w:author="Гузанова Гульнара Джаваншировна" w:date="2020-04-13T00:05:00Z"/>
        </w:trPr>
        <w:tc>
          <w:tcPr>
            <w:tcW w:w="993" w:type="dxa"/>
            <w:tcBorders>
              <w:top w:val="single" w:sz="4" w:space="0" w:color="auto"/>
              <w:left w:val="single" w:sz="4" w:space="0" w:color="auto"/>
              <w:bottom w:val="single" w:sz="4" w:space="0" w:color="auto"/>
              <w:right w:val="single" w:sz="4" w:space="0" w:color="auto"/>
            </w:tcBorders>
          </w:tcPr>
          <w:p w:rsidR="005156AE" w:rsidRPr="00124E36" w:rsidRDefault="005156AE" w:rsidP="005156AE">
            <w:pPr>
              <w:numPr>
                <w:ilvl w:val="0"/>
                <w:numId w:val="4"/>
              </w:numPr>
              <w:spacing w:after="160" w:line="259" w:lineRule="auto"/>
              <w:jc w:val="center"/>
              <w:rPr>
                <w:ins w:id="618" w:author="Гузанова Гульнара Джаваншировна" w:date="2020-04-13T00:05:00Z"/>
                <w:b/>
                <w:rPrChange w:id="619" w:author="Гузанова Гульнара Джаваншировна" w:date="2020-04-13T02:20:00Z">
                  <w:rPr>
                    <w:ins w:id="620" w:author="Гузанова Гульнара Джаваншировна" w:date="2020-04-13T00:05:00Z"/>
                    <w:b/>
                    <w:highlight w:val="cyan"/>
                  </w:rPr>
                </w:rPrChange>
              </w:rPr>
            </w:pPr>
          </w:p>
        </w:tc>
        <w:tc>
          <w:tcPr>
            <w:tcW w:w="4125"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621" w:author="Гузанова Гульнара Джаваншировна" w:date="2020-04-13T00:05:00Z"/>
                <w:rPrChange w:id="622" w:author="Гузанова Гульнара Джаваншировна" w:date="2020-04-13T02:20:00Z">
                  <w:rPr>
                    <w:ins w:id="623" w:author="Гузанова Гульнара Джаваншировна" w:date="2020-04-13T00:05:00Z"/>
                    <w:highlight w:val="cyan"/>
                  </w:rPr>
                </w:rPrChange>
              </w:rPr>
            </w:pPr>
            <w:ins w:id="624" w:author="Гузанова Гульнара Джаваншировна" w:date="2020-04-13T00:05:00Z">
              <w:r w:rsidRPr="00EB4C12">
                <w:rPr>
                  <w:rPrChange w:id="625" w:author="Гузанова Гульнара Джаваншировна" w:date="2020-04-13T02:20:00Z">
                    <w:rPr>
                      <w:highlight w:val="cyan"/>
                    </w:rPr>
                  </w:rPrChange>
                </w:rPr>
                <w:t>не позднее трех месяцев с даты заключения Соглашения</w:t>
              </w:r>
            </w:ins>
          </w:p>
        </w:tc>
        <w:tc>
          <w:tcPr>
            <w:tcW w:w="4947"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626" w:author="Гузанова Гульнара Джаваншировна" w:date="2020-04-13T00:05:00Z"/>
                <w:lang w:val="en-US"/>
                <w:rPrChange w:id="627" w:author="Гузанова Гульнара Джаваншировна" w:date="2020-04-13T02:20:00Z">
                  <w:rPr>
                    <w:ins w:id="628" w:author="Гузанова Гульнара Джаваншировна" w:date="2020-04-13T00:05:00Z"/>
                    <w:highlight w:val="cyan"/>
                    <w:lang w:val="en-US"/>
                  </w:rPr>
                </w:rPrChange>
              </w:rPr>
            </w:pPr>
            <w:ins w:id="629" w:author="Гузанова Гульнара Джаваншировна" w:date="2020-04-13T00:05:00Z">
              <w:r w:rsidRPr="00EB4C12">
                <w:rPr>
                  <w:lang w:val="en-US"/>
                  <w:rPrChange w:id="630" w:author="Гузанова Гульнара Джаваншировна" w:date="2020-04-13T02:20:00Z">
                    <w:rPr>
                      <w:highlight w:val="cyan"/>
                      <w:lang w:val="en-US"/>
                    </w:rPr>
                  </w:rPrChange>
                </w:rPr>
                <w:t>80 000</w:t>
              </w:r>
            </w:ins>
          </w:p>
        </w:tc>
      </w:tr>
    </w:tbl>
    <w:p w:rsidR="005156AE" w:rsidRPr="00124E36" w:rsidRDefault="00EB4C12" w:rsidP="005156AE">
      <w:pPr>
        <w:keepNext/>
        <w:keepLines/>
        <w:widowControl w:val="0"/>
        <w:numPr>
          <w:ilvl w:val="0"/>
          <w:numId w:val="3"/>
        </w:numPr>
        <w:autoSpaceDE w:val="0"/>
        <w:autoSpaceDN w:val="0"/>
        <w:adjustRightInd w:val="0"/>
        <w:spacing w:before="120" w:after="120"/>
        <w:jc w:val="center"/>
        <w:rPr>
          <w:ins w:id="631" w:author="Гузанова Гульнара Джаваншировна" w:date="2020-04-13T00:05:00Z"/>
          <w:b/>
          <w:rPrChange w:id="632" w:author="Гузанова Гульнара Джаваншировна" w:date="2020-04-13T02:20:00Z">
            <w:rPr>
              <w:ins w:id="633" w:author="Гузанова Гульнара Джаваншировна" w:date="2020-04-13T00:05:00Z"/>
              <w:b/>
              <w:highlight w:val="cyan"/>
            </w:rPr>
          </w:rPrChange>
        </w:rPr>
      </w:pPr>
      <w:ins w:id="634" w:author="Гузанова Гульнара Джаваншировна" w:date="2020-04-13T00:05:00Z">
        <w:r w:rsidRPr="00EB4C12">
          <w:rPr>
            <w:b/>
            <w:rPrChange w:id="635" w:author="Гузанова Гульнара Джаваншировна" w:date="2020-04-13T02:20:00Z">
              <w:rPr>
                <w:b/>
                <w:highlight w:val="cyan"/>
              </w:rPr>
            </w:rPrChange>
          </w:rPr>
          <w:t>ПОРЯДОК НАПРАВЛЕНИЯ ПЛАТЕЖЕЙ В СОСТАВЕ СУБСИДИИ</w:t>
        </w:r>
      </w:ins>
    </w:p>
    <w:p w:rsidR="005156AE" w:rsidRPr="00124E36" w:rsidRDefault="005156AE" w:rsidP="005156AE">
      <w:pPr>
        <w:rPr>
          <w:ins w:id="636" w:author="Гузанова Гульнара Джаваншировна" w:date="2020-04-13T00:05:00Z"/>
          <w:b/>
          <w:rPrChange w:id="637" w:author="Гузанова Гульнара Джаваншировна" w:date="2020-04-13T02:20:00Z">
            <w:rPr>
              <w:ins w:id="638" w:author="Гузанова Гульнара Джаваншировна" w:date="2020-04-13T00:05:00Z"/>
              <w:b/>
              <w:highlight w:val="cyan"/>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4536"/>
        <w:gridCol w:w="2516"/>
      </w:tblGrid>
      <w:tr w:rsidR="005156AE" w:rsidRPr="00124E36" w:rsidTr="008A6444">
        <w:trPr>
          <w:trHeight w:val="1545"/>
          <w:ins w:id="639"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spacing w:line="220" w:lineRule="exact"/>
              <w:jc w:val="center"/>
              <w:rPr>
                <w:ins w:id="640" w:author="Гузанова Гульнара Джаваншировна" w:date="2020-04-13T00:05:00Z"/>
                <w:b/>
                <w:bCs/>
                <w:rPrChange w:id="641" w:author="Гузанова Гульнара Джаваншировна" w:date="2020-04-13T02:20:00Z">
                  <w:rPr>
                    <w:ins w:id="642" w:author="Гузанова Гульнара Джаваншировна" w:date="2020-04-13T00:05:00Z"/>
                    <w:b/>
                    <w:bCs/>
                    <w:highlight w:val="cyan"/>
                  </w:rPr>
                </w:rPrChange>
              </w:rPr>
            </w:pPr>
            <w:ins w:id="643" w:author="Гузанова Гульнара Джаваншировна" w:date="2020-04-13T00:05:00Z">
              <w:r w:rsidRPr="00EB4C12">
                <w:rPr>
                  <w:b/>
                  <w:bCs/>
                  <w:rPrChange w:id="644" w:author="Гузанова Гульнара Джаваншировна" w:date="2020-04-13T02:20:00Z">
                    <w:rPr>
                      <w:b/>
                      <w:bCs/>
                      <w:highlight w:val="cyan"/>
                    </w:rPr>
                  </w:rPrChange>
                </w:rPr>
                <w:t>№ п/п</w:t>
              </w:r>
            </w:ins>
          </w:p>
        </w:tc>
        <w:tc>
          <w:tcPr>
            <w:tcW w:w="1843"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spacing w:line="220" w:lineRule="exact"/>
              <w:jc w:val="center"/>
              <w:rPr>
                <w:ins w:id="645" w:author="Гузанова Гульнара Джаваншировна" w:date="2020-04-13T00:05:00Z"/>
                <w:b/>
                <w:bCs/>
                <w:rPrChange w:id="646" w:author="Гузанова Гульнара Джаваншировна" w:date="2020-04-13T02:20:00Z">
                  <w:rPr>
                    <w:ins w:id="647" w:author="Гузанова Гульнара Джаваншировна" w:date="2020-04-13T00:05:00Z"/>
                    <w:b/>
                    <w:bCs/>
                    <w:highlight w:val="cyan"/>
                  </w:rPr>
                </w:rPrChange>
              </w:rPr>
            </w:pPr>
            <w:ins w:id="648" w:author="Гузанова Гульнара Джаваншировна" w:date="2020-04-13T00:05:00Z">
              <w:r w:rsidRPr="00EB4C12">
                <w:rPr>
                  <w:b/>
                  <w:bCs/>
                  <w:rPrChange w:id="649" w:author="Гузанова Гульнара Джаваншировна" w:date="2020-04-13T02:20:00Z">
                    <w:rPr>
                      <w:b/>
                      <w:bCs/>
                      <w:highlight w:val="cyan"/>
                    </w:rPr>
                  </w:rPrChange>
                </w:rPr>
                <w:t>Отчетный период, год</w:t>
              </w:r>
            </w:ins>
          </w:p>
        </w:tc>
        <w:tc>
          <w:tcPr>
            <w:tcW w:w="4536"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spacing w:line="220" w:lineRule="exact"/>
              <w:jc w:val="center"/>
              <w:rPr>
                <w:ins w:id="650" w:author="Гузанова Гульнара Джаваншировна" w:date="2020-04-13T00:05:00Z"/>
                <w:b/>
                <w:bCs/>
                <w:rPrChange w:id="651" w:author="Гузанова Гульнара Джаваншировна" w:date="2020-04-13T02:20:00Z">
                  <w:rPr>
                    <w:ins w:id="652" w:author="Гузанова Гульнара Джаваншировна" w:date="2020-04-13T00:05:00Z"/>
                    <w:b/>
                    <w:bCs/>
                    <w:highlight w:val="cyan"/>
                  </w:rPr>
                </w:rPrChange>
              </w:rPr>
            </w:pPr>
            <w:ins w:id="653" w:author="Гузанова Гульнара Джаваншировна" w:date="2020-04-13T00:05:00Z">
              <w:r w:rsidRPr="00EB4C12">
                <w:rPr>
                  <w:rPrChange w:id="654" w:author="Гузанова Гульнара Джаваншировна" w:date="2020-04-13T02:20:00Z">
                    <w:rPr>
                      <w:highlight w:val="cyan"/>
                    </w:rPr>
                  </w:rPrChange>
                </w:rPr>
                <w:t xml:space="preserve">Размер </w:t>
              </w:r>
              <w:proofErr w:type="spellStart"/>
              <w:r w:rsidRPr="00EB4C12">
                <w:rPr>
                  <w:rPrChange w:id="655" w:author="Гузанова Гульнара Джаваншировна" w:date="2020-04-13T02:20:00Z">
                    <w:rPr>
                      <w:highlight w:val="cyan"/>
                    </w:rPr>
                  </w:rPrChange>
                </w:rPr>
                <w:t>Субсидии</w:t>
              </w:r>
              <w:r w:rsidRPr="00EB4C12">
                <w:rPr>
                  <w:bCs/>
                  <w:rPrChange w:id="656" w:author="Гузанова Гульнара Джаваншировна" w:date="2020-04-13T02:20:00Z">
                    <w:rPr>
                      <w:bCs/>
                      <w:highlight w:val="cyan"/>
                    </w:rPr>
                  </w:rPrChange>
                </w:rPr>
                <w:t>на</w:t>
              </w:r>
              <w:proofErr w:type="spellEnd"/>
              <w:r w:rsidRPr="00EB4C12">
                <w:rPr>
                  <w:bCs/>
                  <w:rPrChange w:id="657" w:author="Гузанова Гульнара Джаваншировна" w:date="2020-04-13T02:20:00Z">
                    <w:rPr>
                      <w:bCs/>
                      <w:highlight w:val="cyan"/>
                    </w:rPr>
                  </w:rPrChange>
                </w:rPr>
                <w:t xml:space="preserve"> </w:t>
              </w:r>
              <w:r w:rsidRPr="00EB4C12">
                <w:rPr>
                  <w:rPrChange w:id="658" w:author="Гузанова Гульнара Джаваншировна" w:date="2020-04-13T02:20:00Z">
                    <w:rPr>
                      <w:highlight w:val="cyan"/>
                    </w:rPr>
                  </w:rPrChange>
                </w:rPr>
                <w:t>выполнение Программы модернизации, использование (эксплуатацию) Объекта Соглашения, включая проведение мероприятий по капитальному и текущему ремонту, приобретение электрической энергии</w:t>
              </w:r>
              <w:proofErr w:type="gramStart"/>
              <w:r w:rsidRPr="00EB4C12">
                <w:rPr>
                  <w:rPrChange w:id="659" w:author="Гузанова Гульнара Джаваншировна" w:date="2020-04-13T02:20:00Z">
                    <w:rPr>
                      <w:highlight w:val="cyan"/>
                    </w:rPr>
                  </w:rPrChange>
                </w:rPr>
                <w:t xml:space="preserve">, </w:t>
              </w:r>
              <w:r w:rsidRPr="00EB4C12">
                <w:rPr>
                  <w:bCs/>
                  <w:rPrChange w:id="660" w:author="Гузанова Гульнара Джаваншировна" w:date="2020-04-13T02:20:00Z">
                    <w:rPr>
                      <w:bCs/>
                      <w:highlight w:val="cyan"/>
                    </w:rPr>
                  </w:rPrChange>
                </w:rPr>
                <w:t>,</w:t>
              </w:r>
              <w:proofErr w:type="gramEnd"/>
              <w:r w:rsidRPr="00EB4C12">
                <w:rPr>
                  <w:bCs/>
                  <w:rPrChange w:id="661" w:author="Гузанова Гульнара Джаваншировна" w:date="2020-04-13T02:20:00Z">
                    <w:rPr>
                      <w:bCs/>
                      <w:highlight w:val="cyan"/>
                    </w:rPr>
                  </w:rPrChange>
                </w:rPr>
                <w:t xml:space="preserve"> проценты по Соглашениям о финансировании и договорам займа, заключаемым с Инвесторами ,тыс. руб</w:t>
              </w:r>
              <w:r w:rsidRPr="00EB4C12">
                <w:rPr>
                  <w:b/>
                  <w:bCs/>
                  <w:rPrChange w:id="662" w:author="Гузанова Гульнара Джаваншировна" w:date="2020-04-13T02:20:00Z">
                    <w:rPr>
                      <w:b/>
                      <w:bCs/>
                      <w:highlight w:val="cyan"/>
                    </w:rPr>
                  </w:rPrChange>
                </w:rPr>
                <w:t>.</w:t>
              </w:r>
            </w:ins>
          </w:p>
        </w:tc>
        <w:tc>
          <w:tcPr>
            <w:tcW w:w="2516"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spacing w:line="220" w:lineRule="exact"/>
              <w:jc w:val="center"/>
              <w:rPr>
                <w:ins w:id="663" w:author="Гузанова Гульнара Джаваншировна" w:date="2020-04-13T00:05:00Z"/>
                <w:rPrChange w:id="664" w:author="Гузанова Гульнара Джаваншировна" w:date="2020-04-13T02:20:00Z">
                  <w:rPr>
                    <w:ins w:id="665" w:author="Гузанова Гульнара Джаваншировна" w:date="2020-04-13T00:05:00Z"/>
                    <w:highlight w:val="cyan"/>
                  </w:rPr>
                </w:rPrChange>
              </w:rPr>
            </w:pPr>
            <w:ins w:id="666" w:author="Гузанова Гульнара Джаваншировна" w:date="2020-04-13T00:05:00Z">
              <w:r w:rsidRPr="00EB4C12">
                <w:rPr>
                  <w:rPrChange w:id="667" w:author="Гузанова Гульнара Джаваншировна" w:date="2020-04-13T02:20:00Z">
                    <w:rPr>
                      <w:highlight w:val="cyan"/>
                    </w:rPr>
                  </w:rPrChange>
                </w:rPr>
                <w:t>В том числе расчетный размер платежа за электрическую энергию, тыс. руб.</w:t>
              </w:r>
            </w:ins>
          </w:p>
        </w:tc>
      </w:tr>
      <w:tr w:rsidR="005156AE" w:rsidRPr="00124E36" w:rsidTr="008A6444">
        <w:trPr>
          <w:trHeight w:val="483"/>
          <w:ins w:id="668"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tcPr>
          <w:p w:rsidR="005156AE" w:rsidRPr="00124E36" w:rsidRDefault="00EB4C12" w:rsidP="008A6444">
            <w:pPr>
              <w:jc w:val="center"/>
              <w:rPr>
                <w:ins w:id="669" w:author="Гузанова Гульнара Джаваншировна" w:date="2020-04-13T00:05:00Z"/>
                <w:i/>
                <w:rPrChange w:id="670" w:author="Гузанова Гульнара Джаваншировна" w:date="2020-04-13T02:20:00Z">
                  <w:rPr>
                    <w:ins w:id="671" w:author="Гузанова Гульнара Джаваншировна" w:date="2020-04-13T00:05:00Z"/>
                    <w:i/>
                    <w:highlight w:val="cyan"/>
                  </w:rPr>
                </w:rPrChange>
              </w:rPr>
            </w:pPr>
            <w:ins w:id="672" w:author="Гузанова Гульнара Джаваншировна" w:date="2020-04-13T00:05:00Z">
              <w:r w:rsidRPr="00EB4C12">
                <w:rPr>
                  <w:i/>
                  <w:rPrChange w:id="673" w:author="Гузанова Гульнара Джаваншировна" w:date="2020-04-13T02:20:00Z">
                    <w:rPr>
                      <w:i/>
                      <w:highlight w:val="cyan"/>
                    </w:rPr>
                  </w:rPrChange>
                </w:rPr>
                <w:t>1</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674" w:author="Гузанова Гульнара Джаваншировна" w:date="2020-04-13T00:05:00Z"/>
                <w:i/>
                <w:rPrChange w:id="675" w:author="Гузанова Гульнара Джаваншировна" w:date="2020-04-13T02:20:00Z">
                  <w:rPr>
                    <w:ins w:id="676" w:author="Гузанова Гульнара Джаваншировна" w:date="2020-04-13T00:05:00Z"/>
                    <w:i/>
                    <w:highlight w:val="cyan"/>
                  </w:rPr>
                </w:rPrChange>
              </w:rPr>
            </w:pPr>
            <w:ins w:id="677" w:author="Гузанова Гульнара Джаваншировна" w:date="2020-04-13T00:05:00Z">
              <w:r w:rsidRPr="00EB4C12">
                <w:rPr>
                  <w:i/>
                  <w:rPrChange w:id="678" w:author="Гузанова Гульнара Джаваншировна" w:date="2020-04-13T02:20:00Z">
                    <w:rPr>
                      <w:i/>
                      <w:highlight w:val="cyan"/>
                    </w:rPr>
                  </w:rPrChange>
                </w:rPr>
                <w:t>2</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679" w:author="Гузанова Гульнара Джаваншировна" w:date="2020-04-13T00:05:00Z"/>
                <w:i/>
                <w:rPrChange w:id="680" w:author="Гузанова Гульнара Джаваншировна" w:date="2020-04-13T02:20:00Z">
                  <w:rPr>
                    <w:ins w:id="681" w:author="Гузанова Гульнара Джаваншировна" w:date="2020-04-13T00:05:00Z"/>
                    <w:i/>
                    <w:highlight w:val="cyan"/>
                  </w:rPr>
                </w:rPrChange>
              </w:rPr>
            </w:pPr>
            <w:ins w:id="682" w:author="Гузанова Гульнара Джаваншировна" w:date="2020-04-13T00:05:00Z">
              <w:r w:rsidRPr="00EB4C12">
                <w:rPr>
                  <w:i/>
                  <w:rPrChange w:id="683" w:author="Гузанова Гульнара Джаваншировна" w:date="2020-04-13T02:20:00Z">
                    <w:rPr>
                      <w:i/>
                      <w:highlight w:val="cyan"/>
                    </w:rPr>
                  </w:rPrChange>
                </w:rPr>
                <w:t>3</w:t>
              </w:r>
            </w:ins>
          </w:p>
        </w:tc>
        <w:tc>
          <w:tcPr>
            <w:tcW w:w="2516"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684" w:author="Гузанова Гульнара Джаваншировна" w:date="2020-04-13T00:05:00Z"/>
                <w:i/>
                <w:rPrChange w:id="685" w:author="Гузанова Гульнара Джаваншировна" w:date="2020-04-13T02:20:00Z">
                  <w:rPr>
                    <w:ins w:id="686" w:author="Гузанова Гульнара Джаваншировна" w:date="2020-04-13T00:05:00Z"/>
                    <w:i/>
                    <w:highlight w:val="cyan"/>
                  </w:rPr>
                </w:rPrChange>
              </w:rPr>
            </w:pPr>
            <w:ins w:id="687" w:author="Гузанова Гульнара Джаваншировна" w:date="2020-04-13T00:05:00Z">
              <w:r w:rsidRPr="00EB4C12">
                <w:rPr>
                  <w:i/>
                  <w:rPrChange w:id="688" w:author="Гузанова Гульнара Джаваншировна" w:date="2020-04-13T02:20:00Z">
                    <w:rPr>
                      <w:i/>
                      <w:highlight w:val="cyan"/>
                    </w:rPr>
                  </w:rPrChange>
                </w:rPr>
                <w:t>4</w:t>
              </w:r>
            </w:ins>
          </w:p>
        </w:tc>
      </w:tr>
      <w:tr w:rsidR="005156AE" w:rsidRPr="00124E36" w:rsidTr="008A6444">
        <w:trPr>
          <w:trHeight w:val="483"/>
          <w:ins w:id="689"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690" w:author="Гузанова Гульнара Джаваншировна" w:date="2020-04-13T00:05:00Z"/>
                <w:b/>
                <w:rPrChange w:id="691" w:author="Гузанова Гульнара Джаваншировна" w:date="2020-04-13T02:20:00Z">
                  <w:rPr>
                    <w:ins w:id="692" w:author="Гузанова Гульнара Джаваншировна" w:date="2020-04-13T00:05:00Z"/>
                    <w:b/>
                    <w:highlight w:val="cyan"/>
                  </w:rPr>
                </w:rPrChange>
              </w:rPr>
            </w:pPr>
            <w:ins w:id="693" w:author="Гузанова Гульнара Джаваншировна" w:date="2020-04-13T00:05:00Z">
              <w:r w:rsidRPr="00EB4C12">
                <w:rPr>
                  <w:b/>
                  <w:rPrChange w:id="694" w:author="Гузанова Гульнара Джаваншировна" w:date="2020-04-13T02:20:00Z">
                    <w:rPr>
                      <w:b/>
                      <w:highlight w:val="cyan"/>
                    </w:rPr>
                  </w:rPrChange>
                </w:rPr>
                <w:t>1</w:t>
              </w:r>
            </w:ins>
          </w:p>
        </w:tc>
        <w:tc>
          <w:tcPr>
            <w:tcW w:w="1843"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695" w:author="Гузанова Гульнара Джаваншировна" w:date="2020-04-13T00:05:00Z"/>
                <w:rPrChange w:id="696" w:author="Гузанова Гульнара Джаваншировна" w:date="2020-04-13T02:20:00Z">
                  <w:rPr>
                    <w:ins w:id="697" w:author="Гузанова Гульнара Джаваншировна" w:date="2020-04-13T00:05:00Z"/>
                    <w:highlight w:val="cyan"/>
                  </w:rPr>
                </w:rPrChange>
              </w:rPr>
            </w:pPr>
            <w:ins w:id="698" w:author="Гузанова Гульнара Джаваншировна" w:date="2020-04-13T00:05:00Z">
              <w:r w:rsidRPr="00EB4C12">
                <w:rPr>
                  <w:rPrChange w:id="699" w:author="Гузанова Гульнара Джаваншировна" w:date="2020-04-13T02:20:00Z">
                    <w:rPr>
                      <w:highlight w:val="cyan"/>
                    </w:rPr>
                  </w:rPrChange>
                </w:rPr>
                <w:t>2020</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700" w:author="Гузанова Гульнара Джаваншировна" w:date="2020-04-13T00:05:00Z"/>
                <w:rPrChange w:id="701" w:author="Гузанова Гульнара Джаваншировна" w:date="2020-04-13T02:20:00Z">
                  <w:rPr>
                    <w:ins w:id="702" w:author="Гузанова Гульнара Джаваншировна" w:date="2020-04-13T00:05:00Z"/>
                    <w:highlight w:val="cyan"/>
                  </w:rPr>
                </w:rPrChange>
              </w:rPr>
            </w:pPr>
            <w:ins w:id="703" w:author="Гузанова Гульнара Джаваншировна" w:date="2020-04-13T00:05:00Z">
              <w:r w:rsidRPr="00EB4C12">
                <w:rPr>
                  <w:rPrChange w:id="704" w:author="Гузанова Гульнара Джаваншировна" w:date="2020-04-13T02:20:00Z">
                    <w:rPr>
                      <w:highlight w:val="cyan"/>
                    </w:rPr>
                  </w:rPrChange>
                </w:rPr>
                <w:t>58 834</w:t>
              </w:r>
            </w:ins>
          </w:p>
        </w:tc>
        <w:tc>
          <w:tcPr>
            <w:tcW w:w="2516" w:type="dxa"/>
            <w:tcBorders>
              <w:top w:val="single" w:sz="8" w:space="0" w:color="auto"/>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705" w:author="Гузанова Гульнара Джаваншировна" w:date="2020-04-13T00:05:00Z"/>
                <w:lang w:val="en-US"/>
                <w:rPrChange w:id="706" w:author="Гузанова Гульнара Джаваншировна" w:date="2020-04-13T02:20:00Z">
                  <w:rPr>
                    <w:ins w:id="707" w:author="Гузанова Гульнара Джаваншировна" w:date="2020-04-13T00:05:00Z"/>
                    <w:highlight w:val="cyan"/>
                    <w:lang w:val="en-US"/>
                  </w:rPr>
                </w:rPrChange>
              </w:rPr>
            </w:pPr>
            <w:ins w:id="708" w:author="Гузанова Гульнара Джаваншировна" w:date="2020-04-13T00:05:00Z">
              <w:r w:rsidRPr="00EB4C12">
                <w:rPr>
                  <w:lang w:val="en-US"/>
                  <w:rPrChange w:id="709" w:author="Гузанова Гульнара Джаваншировна" w:date="2020-04-13T02:20:00Z">
                    <w:rPr>
                      <w:highlight w:val="cyan"/>
                      <w:lang w:val="en-US"/>
                    </w:rPr>
                  </w:rPrChange>
                </w:rPr>
                <w:t>27 400</w:t>
              </w:r>
            </w:ins>
          </w:p>
        </w:tc>
      </w:tr>
      <w:tr w:rsidR="005156AE" w:rsidRPr="00124E36" w:rsidTr="008A6444">
        <w:trPr>
          <w:trHeight w:val="315"/>
          <w:ins w:id="710"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711" w:author="Гузанова Гульнара Джаваншировна" w:date="2020-04-13T00:05:00Z"/>
                <w:b/>
                <w:rPrChange w:id="712" w:author="Гузанова Гульнара Джаваншировна" w:date="2020-04-13T02:20:00Z">
                  <w:rPr>
                    <w:ins w:id="713" w:author="Гузанова Гульнара Джаваншировна" w:date="2020-04-13T00:05:00Z"/>
                    <w:b/>
                    <w:highlight w:val="cyan"/>
                  </w:rPr>
                </w:rPrChange>
              </w:rPr>
            </w:pPr>
            <w:ins w:id="714" w:author="Гузанова Гульнара Джаваншировна" w:date="2020-04-13T00:05:00Z">
              <w:r w:rsidRPr="00EB4C12">
                <w:rPr>
                  <w:b/>
                  <w:rPrChange w:id="715" w:author="Гузанова Гульнара Джаваншировна" w:date="2020-04-13T02:20:00Z">
                    <w:rPr>
                      <w:b/>
                      <w:highlight w:val="cyan"/>
                    </w:rPr>
                  </w:rPrChange>
                </w:rPr>
                <w:t>2</w:t>
              </w:r>
            </w:ins>
          </w:p>
        </w:tc>
        <w:tc>
          <w:tcPr>
            <w:tcW w:w="1843"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716" w:author="Гузанова Гульнара Джаваншировна" w:date="2020-04-13T00:05:00Z"/>
                <w:rPrChange w:id="717" w:author="Гузанова Гульнара Джаваншировна" w:date="2020-04-13T02:20:00Z">
                  <w:rPr>
                    <w:ins w:id="718" w:author="Гузанова Гульнара Джаваншировна" w:date="2020-04-13T00:05:00Z"/>
                    <w:highlight w:val="cyan"/>
                  </w:rPr>
                </w:rPrChange>
              </w:rPr>
            </w:pPr>
            <w:ins w:id="719" w:author="Гузанова Гульнара Джаваншировна" w:date="2020-04-13T00:05:00Z">
              <w:r w:rsidRPr="00EB4C12">
                <w:rPr>
                  <w:rPrChange w:id="720" w:author="Гузанова Гульнара Джаваншировна" w:date="2020-04-13T02:20:00Z">
                    <w:rPr>
                      <w:highlight w:val="cyan"/>
                    </w:rPr>
                  </w:rPrChange>
                </w:rPr>
                <w:t>2021</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721" w:author="Гузанова Гульнара Джаваншировна" w:date="2020-04-13T00:05:00Z"/>
                <w:rPrChange w:id="722" w:author="Гузанова Гульнара Джаваншировна" w:date="2020-04-13T02:20:00Z">
                  <w:rPr>
                    <w:ins w:id="723" w:author="Гузанова Гульнара Джаваншировна" w:date="2020-04-13T00:05:00Z"/>
                    <w:highlight w:val="cyan"/>
                  </w:rPr>
                </w:rPrChange>
              </w:rPr>
            </w:pPr>
            <w:ins w:id="724" w:author="Гузанова Гульнара Джаваншировна" w:date="2020-04-13T00:05:00Z">
              <w:r w:rsidRPr="00EB4C12">
                <w:rPr>
                  <w:rPrChange w:id="725" w:author="Гузанова Гульнара Джаваншировна" w:date="2020-04-13T02:20:00Z">
                    <w:rPr>
                      <w:highlight w:val="cyan"/>
                    </w:rPr>
                  </w:rPrChange>
                </w:rPr>
                <w:t>75 766</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726" w:author="Гузанова Гульнара Джаваншировна" w:date="2020-04-13T00:05:00Z"/>
                <w:lang w:val="en-US"/>
                <w:rPrChange w:id="727" w:author="Гузанова Гульнара Джаваншировна" w:date="2020-04-13T02:20:00Z">
                  <w:rPr>
                    <w:ins w:id="728" w:author="Гузанова Гульнара Джаваншировна" w:date="2020-04-13T00:05:00Z"/>
                    <w:highlight w:val="cyan"/>
                    <w:lang w:val="en-US"/>
                  </w:rPr>
                </w:rPrChange>
              </w:rPr>
            </w:pPr>
            <w:ins w:id="729" w:author="Гузанова Гульнара Джаваншировна" w:date="2020-04-13T00:05:00Z">
              <w:r w:rsidRPr="00EB4C12">
                <w:rPr>
                  <w:lang w:val="en-US"/>
                  <w:rPrChange w:id="730" w:author="Гузанова Гульнара Джаваншировна" w:date="2020-04-13T02:20:00Z">
                    <w:rPr>
                      <w:highlight w:val="cyan"/>
                      <w:lang w:val="en-US"/>
                    </w:rPr>
                  </w:rPrChange>
                </w:rPr>
                <w:t>11 946</w:t>
              </w:r>
            </w:ins>
          </w:p>
        </w:tc>
      </w:tr>
      <w:tr w:rsidR="005156AE" w:rsidRPr="00124E36" w:rsidTr="008A6444">
        <w:trPr>
          <w:trHeight w:val="495"/>
          <w:ins w:id="731"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732" w:author="Гузанова Гульнара Джаваншировна" w:date="2020-04-13T00:05:00Z"/>
                <w:b/>
                <w:rPrChange w:id="733" w:author="Гузанова Гульнара Джаваншировна" w:date="2020-04-13T02:20:00Z">
                  <w:rPr>
                    <w:ins w:id="734" w:author="Гузанова Гульнара Джаваншировна" w:date="2020-04-13T00:05:00Z"/>
                    <w:b/>
                    <w:highlight w:val="cyan"/>
                  </w:rPr>
                </w:rPrChange>
              </w:rPr>
            </w:pPr>
            <w:ins w:id="735" w:author="Гузанова Гульнара Джаваншировна" w:date="2020-04-13T00:05:00Z">
              <w:r w:rsidRPr="00EB4C12">
                <w:rPr>
                  <w:b/>
                  <w:rPrChange w:id="736" w:author="Гузанова Гульнара Джаваншировна" w:date="2020-04-13T02:20:00Z">
                    <w:rPr>
                      <w:b/>
                      <w:highlight w:val="cyan"/>
                    </w:rPr>
                  </w:rPrChange>
                </w:rPr>
                <w:t>3</w:t>
              </w:r>
            </w:ins>
          </w:p>
        </w:tc>
        <w:tc>
          <w:tcPr>
            <w:tcW w:w="1843" w:type="dxa"/>
            <w:tcBorders>
              <w:top w:val="single" w:sz="4" w:space="0" w:color="auto"/>
              <w:left w:val="single" w:sz="4" w:space="0" w:color="auto"/>
              <w:bottom w:val="single" w:sz="4" w:space="0" w:color="auto"/>
              <w:right w:val="single" w:sz="4" w:space="0" w:color="auto"/>
            </w:tcBorders>
            <w:hideMark/>
          </w:tcPr>
          <w:p w:rsidR="005156AE" w:rsidRPr="00124E36" w:rsidRDefault="00EB4C12" w:rsidP="008A6444">
            <w:pPr>
              <w:jc w:val="center"/>
              <w:rPr>
                <w:ins w:id="737" w:author="Гузанова Гульнара Джаваншировна" w:date="2020-04-13T00:05:00Z"/>
                <w:rPrChange w:id="738" w:author="Гузанова Гульнара Джаваншировна" w:date="2020-04-13T02:20:00Z">
                  <w:rPr>
                    <w:ins w:id="739" w:author="Гузанова Гульнара Джаваншировна" w:date="2020-04-13T00:05:00Z"/>
                    <w:highlight w:val="cyan"/>
                  </w:rPr>
                </w:rPrChange>
              </w:rPr>
            </w:pPr>
            <w:ins w:id="740" w:author="Гузанова Гульнара Джаваншировна" w:date="2020-04-13T00:05:00Z">
              <w:r w:rsidRPr="00EB4C12">
                <w:rPr>
                  <w:rPrChange w:id="741" w:author="Гузанова Гульнара Джаваншировна" w:date="2020-04-13T02:20:00Z">
                    <w:rPr>
                      <w:highlight w:val="cyan"/>
                    </w:rPr>
                  </w:rPrChange>
                </w:rPr>
                <w:t>2022</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742" w:author="Гузанова Гульнара Джаваншировна" w:date="2020-04-13T00:05:00Z"/>
                <w:rPrChange w:id="743" w:author="Гузанова Гульнара Джаваншировна" w:date="2020-04-13T02:20:00Z">
                  <w:rPr>
                    <w:ins w:id="744" w:author="Гузанова Гульнара Джаваншировна" w:date="2020-04-13T00:05:00Z"/>
                    <w:highlight w:val="cyan"/>
                  </w:rPr>
                </w:rPrChange>
              </w:rPr>
            </w:pPr>
            <w:ins w:id="745" w:author="Гузанова Гульнара Джаваншировна" w:date="2020-04-13T00:05:00Z">
              <w:r w:rsidRPr="00EB4C12">
                <w:rPr>
                  <w:rPrChange w:id="746" w:author="Гузанова Гульнара Джаваншировна" w:date="2020-04-13T02:20:00Z">
                    <w:rPr>
                      <w:highlight w:val="cyan"/>
                    </w:rPr>
                  </w:rPrChange>
                </w:rPr>
                <w:t>79 092</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747" w:author="Гузанова Гульнара Джаваншировна" w:date="2020-04-13T00:05:00Z"/>
                <w:lang w:val="en-US"/>
                <w:rPrChange w:id="748" w:author="Гузанова Гульнара Джаваншировна" w:date="2020-04-13T02:20:00Z">
                  <w:rPr>
                    <w:ins w:id="749" w:author="Гузанова Гульнара Джаваншировна" w:date="2020-04-13T00:05:00Z"/>
                    <w:highlight w:val="cyan"/>
                    <w:lang w:val="en-US"/>
                  </w:rPr>
                </w:rPrChange>
              </w:rPr>
            </w:pPr>
            <w:ins w:id="750" w:author="Гузанова Гульнара Джаваншировна" w:date="2020-04-13T00:05:00Z">
              <w:r w:rsidRPr="00EB4C12">
                <w:rPr>
                  <w:lang w:val="en-US"/>
                  <w:rPrChange w:id="751" w:author="Гузанова Гульнара Джаваншировна" w:date="2020-04-13T02:20:00Z">
                    <w:rPr>
                      <w:highlight w:val="cyan"/>
                      <w:lang w:val="en-US"/>
                    </w:rPr>
                  </w:rPrChange>
                </w:rPr>
                <w:t>13 022</w:t>
              </w:r>
            </w:ins>
          </w:p>
        </w:tc>
      </w:tr>
      <w:tr w:rsidR="005156AE" w:rsidRPr="00124E36" w:rsidTr="008A6444">
        <w:trPr>
          <w:trHeight w:val="450"/>
          <w:ins w:id="752"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753" w:author="Гузанова Гульнара Джаваншировна" w:date="2020-04-13T00:05:00Z"/>
                <w:b/>
                <w:rPrChange w:id="754" w:author="Гузанова Гульнара Джаваншировна" w:date="2020-04-13T02:20:00Z">
                  <w:rPr>
                    <w:ins w:id="755" w:author="Гузанова Гульнара Джаваншировна" w:date="2020-04-13T00:05:00Z"/>
                    <w:b/>
                    <w:highlight w:val="cyan"/>
                  </w:rPr>
                </w:rPrChange>
              </w:rPr>
            </w:pPr>
            <w:ins w:id="756" w:author="Гузанова Гульнара Джаваншировна" w:date="2020-04-13T00:05:00Z">
              <w:r w:rsidRPr="00EB4C12">
                <w:rPr>
                  <w:b/>
                  <w:rPrChange w:id="757" w:author="Гузанова Гульнара Джаваншировна" w:date="2020-04-13T02:20:00Z">
                    <w:rPr>
                      <w:b/>
                      <w:highlight w:val="cyan"/>
                    </w:rPr>
                  </w:rPrChange>
                </w:rPr>
                <w:t>4</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758" w:author="Гузанова Гульнара Джаваншировна" w:date="2020-04-13T00:05:00Z"/>
                <w:rPrChange w:id="759" w:author="Гузанова Гульнара Джаваншировна" w:date="2020-04-13T02:20:00Z">
                  <w:rPr>
                    <w:ins w:id="760" w:author="Гузанова Гульнара Джаваншировна" w:date="2020-04-13T00:05:00Z"/>
                    <w:highlight w:val="cyan"/>
                  </w:rPr>
                </w:rPrChange>
              </w:rPr>
            </w:pPr>
            <w:ins w:id="761" w:author="Гузанова Гульнара Джаваншировна" w:date="2020-04-13T00:05:00Z">
              <w:r w:rsidRPr="00EB4C12">
                <w:rPr>
                  <w:rPrChange w:id="762" w:author="Гузанова Гульнара Джаваншировна" w:date="2020-04-13T02:20:00Z">
                    <w:rPr>
                      <w:highlight w:val="cyan"/>
                    </w:rPr>
                  </w:rPrChange>
                </w:rPr>
                <w:t>2023</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763" w:author="Гузанова Гульнара Джаваншировна" w:date="2020-04-13T00:05:00Z"/>
                <w:rPrChange w:id="764" w:author="Гузанова Гульнара Джаваншировна" w:date="2020-04-13T02:20:00Z">
                  <w:rPr>
                    <w:ins w:id="765" w:author="Гузанова Гульнара Джаваншировна" w:date="2020-04-13T00:05:00Z"/>
                    <w:highlight w:val="cyan"/>
                  </w:rPr>
                </w:rPrChange>
              </w:rPr>
            </w:pPr>
            <w:ins w:id="766" w:author="Гузанова Гульнара Джаваншировна" w:date="2020-04-13T00:05:00Z">
              <w:r w:rsidRPr="00EB4C12">
                <w:rPr>
                  <w:rPrChange w:id="767" w:author="Гузанова Гульнара Джаваншировна" w:date="2020-04-13T02:20:00Z">
                    <w:rPr>
                      <w:highlight w:val="cyan"/>
                    </w:rPr>
                  </w:rPrChange>
                </w:rPr>
                <w:t>82 653</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768" w:author="Гузанова Гульнара Джаваншировна" w:date="2020-04-13T00:05:00Z"/>
                <w:lang w:val="en-US"/>
                <w:rPrChange w:id="769" w:author="Гузанова Гульнара Джаваншировна" w:date="2020-04-13T02:20:00Z">
                  <w:rPr>
                    <w:ins w:id="770" w:author="Гузанова Гульнара Джаваншировна" w:date="2020-04-13T00:05:00Z"/>
                    <w:highlight w:val="cyan"/>
                    <w:lang w:val="en-US"/>
                  </w:rPr>
                </w:rPrChange>
              </w:rPr>
            </w:pPr>
            <w:ins w:id="771" w:author="Гузанова Гульнара Джаваншировна" w:date="2020-04-13T00:05:00Z">
              <w:r w:rsidRPr="00EB4C12">
                <w:rPr>
                  <w:lang w:val="en-US"/>
                  <w:rPrChange w:id="772" w:author="Гузанова Гульнара Джаваншировна" w:date="2020-04-13T02:20:00Z">
                    <w:rPr>
                      <w:highlight w:val="cyan"/>
                      <w:lang w:val="en-US"/>
                    </w:rPr>
                  </w:rPrChange>
                </w:rPr>
                <w:t>14 194</w:t>
              </w:r>
            </w:ins>
          </w:p>
        </w:tc>
      </w:tr>
      <w:tr w:rsidR="005156AE" w:rsidRPr="00124E36" w:rsidTr="008A6444">
        <w:trPr>
          <w:trHeight w:val="435"/>
          <w:ins w:id="773"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774" w:author="Гузанова Гульнара Джаваншировна" w:date="2020-04-13T00:05:00Z"/>
                <w:b/>
                <w:rPrChange w:id="775" w:author="Гузанова Гульнара Джаваншировна" w:date="2020-04-13T02:20:00Z">
                  <w:rPr>
                    <w:ins w:id="776" w:author="Гузанова Гульнара Джаваншировна" w:date="2020-04-13T00:05:00Z"/>
                    <w:b/>
                    <w:highlight w:val="cyan"/>
                  </w:rPr>
                </w:rPrChange>
              </w:rPr>
            </w:pPr>
            <w:ins w:id="777" w:author="Гузанова Гульнара Джаваншировна" w:date="2020-04-13T00:05:00Z">
              <w:r w:rsidRPr="00EB4C12">
                <w:rPr>
                  <w:b/>
                  <w:rPrChange w:id="778" w:author="Гузанова Гульнара Джаваншировна" w:date="2020-04-13T02:20:00Z">
                    <w:rPr>
                      <w:b/>
                      <w:highlight w:val="cyan"/>
                    </w:rPr>
                  </w:rPrChange>
                </w:rPr>
                <w:t>5</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779" w:author="Гузанова Гульнара Джаваншировна" w:date="2020-04-13T00:05:00Z"/>
                <w:rPrChange w:id="780" w:author="Гузанова Гульнара Джаваншировна" w:date="2020-04-13T02:20:00Z">
                  <w:rPr>
                    <w:ins w:id="781" w:author="Гузанова Гульнара Джаваншировна" w:date="2020-04-13T00:05:00Z"/>
                    <w:highlight w:val="cyan"/>
                  </w:rPr>
                </w:rPrChange>
              </w:rPr>
            </w:pPr>
            <w:ins w:id="782" w:author="Гузанова Гульнара Джаваншировна" w:date="2020-04-13T00:05:00Z">
              <w:r w:rsidRPr="00EB4C12">
                <w:rPr>
                  <w:rPrChange w:id="783" w:author="Гузанова Гульнара Джаваншировна" w:date="2020-04-13T02:20:00Z">
                    <w:rPr>
                      <w:highlight w:val="cyan"/>
                    </w:rPr>
                  </w:rPrChange>
                </w:rPr>
                <w:t>2024</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784" w:author="Гузанова Гульнара Джаваншировна" w:date="2020-04-13T00:05:00Z"/>
                <w:rPrChange w:id="785" w:author="Гузанова Гульнара Джаваншировна" w:date="2020-04-13T02:20:00Z">
                  <w:rPr>
                    <w:ins w:id="786" w:author="Гузанова Гульнара Джаваншировна" w:date="2020-04-13T00:05:00Z"/>
                    <w:highlight w:val="cyan"/>
                  </w:rPr>
                </w:rPrChange>
              </w:rPr>
            </w:pPr>
            <w:ins w:id="787" w:author="Гузанова Гульнара Джаваншировна" w:date="2020-04-13T00:05:00Z">
              <w:r w:rsidRPr="00EB4C12">
                <w:rPr>
                  <w:rPrChange w:id="788" w:author="Гузанова Гульнара Джаваншировна" w:date="2020-04-13T02:20:00Z">
                    <w:rPr>
                      <w:highlight w:val="cyan"/>
                    </w:rPr>
                  </w:rPrChange>
                </w:rPr>
                <w:t>86 469</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789" w:author="Гузанова Гульнара Джаваншировна" w:date="2020-04-13T00:05:00Z"/>
                <w:lang w:val="en-US"/>
                <w:rPrChange w:id="790" w:author="Гузанова Гульнара Джаваншировна" w:date="2020-04-13T02:20:00Z">
                  <w:rPr>
                    <w:ins w:id="791" w:author="Гузанова Гульнара Джаваншировна" w:date="2020-04-13T00:05:00Z"/>
                    <w:highlight w:val="cyan"/>
                    <w:lang w:val="en-US"/>
                  </w:rPr>
                </w:rPrChange>
              </w:rPr>
            </w:pPr>
            <w:ins w:id="792" w:author="Гузанова Гульнара Джаваншировна" w:date="2020-04-13T00:05:00Z">
              <w:r w:rsidRPr="00EB4C12">
                <w:rPr>
                  <w:lang w:val="en-US"/>
                  <w:rPrChange w:id="793" w:author="Гузанова Гульнара Джаваншировна" w:date="2020-04-13T02:20:00Z">
                    <w:rPr>
                      <w:highlight w:val="cyan"/>
                      <w:lang w:val="en-US"/>
                    </w:rPr>
                  </w:rPrChange>
                </w:rPr>
                <w:t>15 471</w:t>
              </w:r>
            </w:ins>
          </w:p>
        </w:tc>
      </w:tr>
      <w:tr w:rsidR="005156AE" w:rsidRPr="00124E36" w:rsidTr="008A6444">
        <w:trPr>
          <w:trHeight w:val="375"/>
          <w:ins w:id="794"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795" w:author="Гузанова Гульнара Джаваншировна" w:date="2020-04-13T00:05:00Z"/>
                <w:b/>
                <w:rPrChange w:id="796" w:author="Гузанова Гульнара Джаваншировна" w:date="2020-04-13T02:20:00Z">
                  <w:rPr>
                    <w:ins w:id="797" w:author="Гузанова Гульнара Джаваншировна" w:date="2020-04-13T00:05:00Z"/>
                    <w:b/>
                    <w:highlight w:val="cyan"/>
                  </w:rPr>
                </w:rPrChange>
              </w:rPr>
            </w:pPr>
            <w:ins w:id="798" w:author="Гузанова Гульнара Джаваншировна" w:date="2020-04-13T00:05:00Z">
              <w:r w:rsidRPr="00EB4C12">
                <w:rPr>
                  <w:b/>
                  <w:rPrChange w:id="799" w:author="Гузанова Гульнара Джаваншировна" w:date="2020-04-13T02:20:00Z">
                    <w:rPr>
                      <w:b/>
                      <w:highlight w:val="cyan"/>
                    </w:rPr>
                  </w:rPrChange>
                </w:rPr>
                <w:t>6</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800" w:author="Гузанова Гульнара Джаваншировна" w:date="2020-04-13T00:05:00Z"/>
                <w:rPrChange w:id="801" w:author="Гузанова Гульнара Джаваншировна" w:date="2020-04-13T02:20:00Z">
                  <w:rPr>
                    <w:ins w:id="802" w:author="Гузанова Гульнара Джаваншировна" w:date="2020-04-13T00:05:00Z"/>
                    <w:highlight w:val="cyan"/>
                  </w:rPr>
                </w:rPrChange>
              </w:rPr>
            </w:pPr>
            <w:ins w:id="803" w:author="Гузанова Гульнара Джаваншировна" w:date="2020-04-13T00:05:00Z">
              <w:r w:rsidRPr="00EB4C12">
                <w:rPr>
                  <w:rPrChange w:id="804" w:author="Гузанова Гульнара Джаваншировна" w:date="2020-04-13T02:20:00Z">
                    <w:rPr>
                      <w:highlight w:val="cyan"/>
                    </w:rPr>
                  </w:rPrChange>
                </w:rPr>
                <w:t>2025</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805" w:author="Гузанова Гульнара Джаваншировна" w:date="2020-04-13T00:05:00Z"/>
                <w:rPrChange w:id="806" w:author="Гузанова Гульнара Джаваншировна" w:date="2020-04-13T02:20:00Z">
                  <w:rPr>
                    <w:ins w:id="807" w:author="Гузанова Гульнара Джаваншировна" w:date="2020-04-13T00:05:00Z"/>
                    <w:highlight w:val="cyan"/>
                  </w:rPr>
                </w:rPrChange>
              </w:rPr>
            </w:pPr>
            <w:ins w:id="808" w:author="Гузанова Гульнара Джаваншировна" w:date="2020-04-13T00:05:00Z">
              <w:r w:rsidRPr="00EB4C12">
                <w:rPr>
                  <w:rPrChange w:id="809" w:author="Гузанова Гульнара Джаваншировна" w:date="2020-04-13T02:20:00Z">
                    <w:rPr>
                      <w:highlight w:val="cyan"/>
                    </w:rPr>
                  </w:rPrChange>
                </w:rPr>
                <w:t>90 556</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810" w:author="Гузанова Гульнара Джаваншировна" w:date="2020-04-13T00:05:00Z"/>
                <w:lang w:val="en-US"/>
                <w:rPrChange w:id="811" w:author="Гузанова Гульнара Джаваншировна" w:date="2020-04-13T02:20:00Z">
                  <w:rPr>
                    <w:ins w:id="812" w:author="Гузанова Гульнара Джаваншировна" w:date="2020-04-13T00:05:00Z"/>
                    <w:highlight w:val="cyan"/>
                    <w:lang w:val="en-US"/>
                  </w:rPr>
                </w:rPrChange>
              </w:rPr>
            </w:pPr>
            <w:ins w:id="813" w:author="Гузанова Гульнара Джаваншировна" w:date="2020-04-13T00:05:00Z">
              <w:r w:rsidRPr="00EB4C12">
                <w:rPr>
                  <w:lang w:val="en-US"/>
                  <w:rPrChange w:id="814" w:author="Гузанова Гульнара Джаваншировна" w:date="2020-04-13T02:20:00Z">
                    <w:rPr>
                      <w:highlight w:val="cyan"/>
                      <w:lang w:val="en-US"/>
                    </w:rPr>
                  </w:rPrChange>
                </w:rPr>
                <w:t>16 863</w:t>
              </w:r>
            </w:ins>
          </w:p>
        </w:tc>
      </w:tr>
      <w:tr w:rsidR="005156AE" w:rsidRPr="00124E36" w:rsidTr="008A6444">
        <w:trPr>
          <w:trHeight w:val="405"/>
          <w:ins w:id="815"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816" w:author="Гузанова Гульнара Джаваншировна" w:date="2020-04-13T00:05:00Z"/>
                <w:b/>
                <w:rPrChange w:id="817" w:author="Гузанова Гульнара Джаваншировна" w:date="2020-04-13T02:20:00Z">
                  <w:rPr>
                    <w:ins w:id="818" w:author="Гузанова Гульнара Джаваншировна" w:date="2020-04-13T00:05:00Z"/>
                    <w:b/>
                    <w:highlight w:val="cyan"/>
                  </w:rPr>
                </w:rPrChange>
              </w:rPr>
            </w:pPr>
            <w:ins w:id="819" w:author="Гузанова Гульнара Джаваншировна" w:date="2020-04-13T00:05:00Z">
              <w:r w:rsidRPr="00EB4C12">
                <w:rPr>
                  <w:b/>
                  <w:rPrChange w:id="820" w:author="Гузанова Гульнара Джаваншировна" w:date="2020-04-13T02:20:00Z">
                    <w:rPr>
                      <w:b/>
                      <w:highlight w:val="cyan"/>
                    </w:rPr>
                  </w:rPrChange>
                </w:rPr>
                <w:t>7</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821" w:author="Гузанова Гульнара Джаваншировна" w:date="2020-04-13T00:05:00Z"/>
                <w:rPrChange w:id="822" w:author="Гузанова Гульнара Джаваншировна" w:date="2020-04-13T02:20:00Z">
                  <w:rPr>
                    <w:ins w:id="823" w:author="Гузанова Гульнара Джаваншировна" w:date="2020-04-13T00:05:00Z"/>
                    <w:highlight w:val="cyan"/>
                  </w:rPr>
                </w:rPrChange>
              </w:rPr>
            </w:pPr>
            <w:ins w:id="824" w:author="Гузанова Гульнара Джаваншировна" w:date="2020-04-13T00:05:00Z">
              <w:r w:rsidRPr="00EB4C12">
                <w:rPr>
                  <w:rPrChange w:id="825" w:author="Гузанова Гульнара Джаваншировна" w:date="2020-04-13T02:20:00Z">
                    <w:rPr>
                      <w:highlight w:val="cyan"/>
                    </w:rPr>
                  </w:rPrChange>
                </w:rPr>
                <w:t>2026</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826" w:author="Гузанова Гульнара Джаваншировна" w:date="2020-04-13T00:05:00Z"/>
                <w:rPrChange w:id="827" w:author="Гузанова Гульнара Джаваншировна" w:date="2020-04-13T02:20:00Z">
                  <w:rPr>
                    <w:ins w:id="828" w:author="Гузанова Гульнара Джаваншировна" w:date="2020-04-13T00:05:00Z"/>
                    <w:highlight w:val="cyan"/>
                  </w:rPr>
                </w:rPrChange>
              </w:rPr>
            </w:pPr>
            <w:ins w:id="829" w:author="Гузанова Гульнара Джаваншировна" w:date="2020-04-13T00:05:00Z">
              <w:r w:rsidRPr="00EB4C12">
                <w:rPr>
                  <w:rPrChange w:id="830" w:author="Гузанова Гульнара Джаваншировна" w:date="2020-04-13T02:20:00Z">
                    <w:rPr>
                      <w:highlight w:val="cyan"/>
                    </w:rPr>
                  </w:rPrChange>
                </w:rPr>
                <w:t>94 934</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831" w:author="Гузанова Гульнара Джаваншировна" w:date="2020-04-13T00:05:00Z"/>
                <w:lang w:val="en-US"/>
                <w:rPrChange w:id="832" w:author="Гузанова Гульнара Джаваншировна" w:date="2020-04-13T02:20:00Z">
                  <w:rPr>
                    <w:ins w:id="833" w:author="Гузанова Гульнара Джаваншировна" w:date="2020-04-13T00:05:00Z"/>
                    <w:highlight w:val="cyan"/>
                    <w:lang w:val="en-US"/>
                  </w:rPr>
                </w:rPrChange>
              </w:rPr>
            </w:pPr>
            <w:ins w:id="834" w:author="Гузанова Гульнара Джаваншировна" w:date="2020-04-13T00:05:00Z">
              <w:r w:rsidRPr="00EB4C12">
                <w:rPr>
                  <w:lang w:val="en-US"/>
                  <w:rPrChange w:id="835" w:author="Гузанова Гульнара Джаваншировна" w:date="2020-04-13T02:20:00Z">
                    <w:rPr>
                      <w:highlight w:val="cyan"/>
                      <w:lang w:val="en-US"/>
                    </w:rPr>
                  </w:rPrChange>
                </w:rPr>
                <w:t>18 381</w:t>
              </w:r>
            </w:ins>
          </w:p>
        </w:tc>
      </w:tr>
      <w:tr w:rsidR="005156AE" w:rsidRPr="00124E36" w:rsidTr="008A6444">
        <w:trPr>
          <w:trHeight w:val="420"/>
          <w:ins w:id="836"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837" w:author="Гузанова Гульнара Джаваншировна" w:date="2020-04-13T00:05:00Z"/>
                <w:b/>
                <w:rPrChange w:id="838" w:author="Гузанова Гульнара Джаваншировна" w:date="2020-04-13T02:20:00Z">
                  <w:rPr>
                    <w:ins w:id="839" w:author="Гузанова Гульнара Джаваншировна" w:date="2020-04-13T00:05:00Z"/>
                    <w:b/>
                    <w:highlight w:val="cyan"/>
                  </w:rPr>
                </w:rPrChange>
              </w:rPr>
            </w:pPr>
            <w:ins w:id="840" w:author="Гузанова Гульнара Джаваншировна" w:date="2020-04-13T00:05:00Z">
              <w:r w:rsidRPr="00EB4C12">
                <w:rPr>
                  <w:b/>
                  <w:rPrChange w:id="841" w:author="Гузанова Гульнара Джаваншировна" w:date="2020-04-13T02:20:00Z">
                    <w:rPr>
                      <w:b/>
                      <w:highlight w:val="cyan"/>
                    </w:rPr>
                  </w:rPrChange>
                </w:rPr>
                <w:t>8</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842" w:author="Гузанова Гульнара Джаваншировна" w:date="2020-04-13T00:05:00Z"/>
                <w:rPrChange w:id="843" w:author="Гузанова Гульнара Джаваншировна" w:date="2020-04-13T02:20:00Z">
                  <w:rPr>
                    <w:ins w:id="844" w:author="Гузанова Гульнара Джаваншировна" w:date="2020-04-13T00:05:00Z"/>
                    <w:highlight w:val="cyan"/>
                  </w:rPr>
                </w:rPrChange>
              </w:rPr>
            </w:pPr>
            <w:ins w:id="845" w:author="Гузанова Гульнара Джаваншировна" w:date="2020-04-13T00:05:00Z">
              <w:r w:rsidRPr="00EB4C12">
                <w:rPr>
                  <w:rPrChange w:id="846" w:author="Гузанова Гульнара Джаваншировна" w:date="2020-04-13T02:20:00Z">
                    <w:rPr>
                      <w:highlight w:val="cyan"/>
                    </w:rPr>
                  </w:rPrChange>
                </w:rPr>
                <w:t>2027</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847" w:author="Гузанова Гульнара Джаваншировна" w:date="2020-04-13T00:05:00Z"/>
                <w:rPrChange w:id="848" w:author="Гузанова Гульнара Джаваншировна" w:date="2020-04-13T02:20:00Z">
                  <w:rPr>
                    <w:ins w:id="849" w:author="Гузанова Гульнара Джаваншировна" w:date="2020-04-13T00:05:00Z"/>
                    <w:highlight w:val="cyan"/>
                  </w:rPr>
                </w:rPrChange>
              </w:rPr>
            </w:pPr>
            <w:ins w:id="850" w:author="Гузанова Гульнара Джаваншировна" w:date="2020-04-13T00:05:00Z">
              <w:r w:rsidRPr="00EB4C12">
                <w:rPr>
                  <w:rPrChange w:id="851" w:author="Гузанова Гульнара Джаваншировна" w:date="2020-04-13T02:20:00Z">
                    <w:rPr>
                      <w:highlight w:val="cyan"/>
                    </w:rPr>
                  </w:rPrChange>
                </w:rPr>
                <w:t>99 630</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852" w:author="Гузанова Гульнара Джаваншировна" w:date="2020-04-13T00:05:00Z"/>
                <w:lang w:val="en-US"/>
                <w:rPrChange w:id="853" w:author="Гузанова Гульнара Джаваншировна" w:date="2020-04-13T02:20:00Z">
                  <w:rPr>
                    <w:ins w:id="854" w:author="Гузанова Гульнара Джаваншировна" w:date="2020-04-13T00:05:00Z"/>
                    <w:highlight w:val="cyan"/>
                    <w:lang w:val="en-US"/>
                  </w:rPr>
                </w:rPrChange>
              </w:rPr>
            </w:pPr>
            <w:ins w:id="855" w:author="Гузанова Гульнара Джаваншировна" w:date="2020-04-13T00:05:00Z">
              <w:r w:rsidRPr="00EB4C12">
                <w:rPr>
                  <w:lang w:val="en-US"/>
                  <w:rPrChange w:id="856" w:author="Гузанова Гульнара Джаваншировна" w:date="2020-04-13T02:20:00Z">
                    <w:rPr>
                      <w:highlight w:val="cyan"/>
                      <w:lang w:val="en-US"/>
                    </w:rPr>
                  </w:rPrChange>
                </w:rPr>
                <w:t>20 035</w:t>
              </w:r>
            </w:ins>
          </w:p>
        </w:tc>
      </w:tr>
      <w:tr w:rsidR="005156AE" w:rsidRPr="00124E36" w:rsidTr="008A6444">
        <w:trPr>
          <w:trHeight w:val="435"/>
          <w:ins w:id="857"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858" w:author="Гузанова Гульнара Джаваншировна" w:date="2020-04-13T00:05:00Z"/>
                <w:b/>
                <w:rPrChange w:id="859" w:author="Гузанова Гульнара Джаваншировна" w:date="2020-04-13T02:20:00Z">
                  <w:rPr>
                    <w:ins w:id="860" w:author="Гузанова Гульнара Джаваншировна" w:date="2020-04-13T00:05:00Z"/>
                    <w:b/>
                    <w:highlight w:val="cyan"/>
                  </w:rPr>
                </w:rPrChange>
              </w:rPr>
            </w:pPr>
            <w:ins w:id="861" w:author="Гузанова Гульнара Джаваншировна" w:date="2020-04-13T00:05:00Z">
              <w:r w:rsidRPr="00EB4C12">
                <w:rPr>
                  <w:b/>
                  <w:rPrChange w:id="862" w:author="Гузанова Гульнара Джаваншировна" w:date="2020-04-13T02:20:00Z">
                    <w:rPr>
                      <w:b/>
                      <w:highlight w:val="cyan"/>
                    </w:rPr>
                  </w:rPrChange>
                </w:rPr>
                <w:t>9</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863" w:author="Гузанова Гульнара Джаваншировна" w:date="2020-04-13T00:05:00Z"/>
                <w:rPrChange w:id="864" w:author="Гузанова Гульнара Джаваншировна" w:date="2020-04-13T02:20:00Z">
                  <w:rPr>
                    <w:ins w:id="865" w:author="Гузанова Гульнара Джаваншировна" w:date="2020-04-13T00:05:00Z"/>
                    <w:highlight w:val="cyan"/>
                  </w:rPr>
                </w:rPrChange>
              </w:rPr>
            </w:pPr>
            <w:ins w:id="866" w:author="Гузанова Гульнара Джаваншировна" w:date="2020-04-13T00:05:00Z">
              <w:r w:rsidRPr="00EB4C12">
                <w:rPr>
                  <w:rPrChange w:id="867" w:author="Гузанова Гульнара Джаваншировна" w:date="2020-04-13T02:20:00Z">
                    <w:rPr>
                      <w:highlight w:val="cyan"/>
                    </w:rPr>
                  </w:rPrChange>
                </w:rPr>
                <w:t>2028</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868" w:author="Гузанова Гульнара Джаваншировна" w:date="2020-04-13T00:05:00Z"/>
                <w:rPrChange w:id="869" w:author="Гузанова Гульнара Джаваншировна" w:date="2020-04-13T02:20:00Z">
                  <w:rPr>
                    <w:ins w:id="870" w:author="Гузанова Гульнара Джаваншировна" w:date="2020-04-13T00:05:00Z"/>
                    <w:highlight w:val="cyan"/>
                  </w:rPr>
                </w:rPrChange>
              </w:rPr>
            </w:pPr>
            <w:ins w:id="871" w:author="Гузанова Гульнара Джаваншировна" w:date="2020-04-13T00:05:00Z">
              <w:r w:rsidRPr="00EB4C12">
                <w:rPr>
                  <w:rPrChange w:id="872" w:author="Гузанова Гульнара Джаваншировна" w:date="2020-04-13T02:20:00Z">
                    <w:rPr>
                      <w:highlight w:val="cyan"/>
                    </w:rPr>
                  </w:rPrChange>
                </w:rPr>
                <w:t>104 666</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873" w:author="Гузанова Гульнара Джаваншировна" w:date="2020-04-13T00:05:00Z"/>
                <w:lang w:val="en-US"/>
                <w:rPrChange w:id="874" w:author="Гузанова Гульнара Джаваншировна" w:date="2020-04-13T02:20:00Z">
                  <w:rPr>
                    <w:ins w:id="875" w:author="Гузанова Гульнара Джаваншировна" w:date="2020-04-13T00:05:00Z"/>
                    <w:highlight w:val="cyan"/>
                    <w:lang w:val="en-US"/>
                  </w:rPr>
                </w:rPrChange>
              </w:rPr>
            </w:pPr>
            <w:ins w:id="876" w:author="Гузанова Гульнара Джаваншировна" w:date="2020-04-13T00:05:00Z">
              <w:r w:rsidRPr="00EB4C12">
                <w:rPr>
                  <w:lang w:val="en-US"/>
                  <w:rPrChange w:id="877" w:author="Гузанова Гульнара Джаваншировна" w:date="2020-04-13T02:20:00Z">
                    <w:rPr>
                      <w:highlight w:val="cyan"/>
                      <w:lang w:val="en-US"/>
                    </w:rPr>
                  </w:rPrChange>
                </w:rPr>
                <w:t>21 838</w:t>
              </w:r>
            </w:ins>
          </w:p>
        </w:tc>
      </w:tr>
      <w:tr w:rsidR="005156AE" w:rsidRPr="00124E36" w:rsidTr="008A6444">
        <w:trPr>
          <w:trHeight w:val="435"/>
          <w:ins w:id="878"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879" w:author="Гузанова Гульнара Джаваншировна" w:date="2020-04-13T00:05:00Z"/>
                <w:b/>
                <w:rPrChange w:id="880" w:author="Гузанова Гульнара Джаваншировна" w:date="2020-04-13T02:20:00Z">
                  <w:rPr>
                    <w:ins w:id="881" w:author="Гузанова Гульнара Джаваншировна" w:date="2020-04-13T00:05:00Z"/>
                    <w:b/>
                    <w:highlight w:val="cyan"/>
                  </w:rPr>
                </w:rPrChange>
              </w:rPr>
            </w:pPr>
            <w:ins w:id="882" w:author="Гузанова Гульнара Джаваншировна" w:date="2020-04-13T00:05:00Z">
              <w:r w:rsidRPr="00EB4C12">
                <w:rPr>
                  <w:b/>
                  <w:rPrChange w:id="883" w:author="Гузанова Гульнара Джаваншировна" w:date="2020-04-13T02:20:00Z">
                    <w:rPr>
                      <w:b/>
                      <w:highlight w:val="cyan"/>
                    </w:rPr>
                  </w:rPrChange>
                </w:rPr>
                <w:t>10</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884" w:author="Гузанова Гульнара Джаваншировна" w:date="2020-04-13T00:05:00Z"/>
                <w:rPrChange w:id="885" w:author="Гузанова Гульнара Джаваншировна" w:date="2020-04-13T02:20:00Z">
                  <w:rPr>
                    <w:ins w:id="886" w:author="Гузанова Гульнара Джаваншировна" w:date="2020-04-13T00:05:00Z"/>
                    <w:highlight w:val="cyan"/>
                  </w:rPr>
                </w:rPrChange>
              </w:rPr>
            </w:pPr>
            <w:ins w:id="887" w:author="Гузанова Гульнара Джаваншировна" w:date="2020-04-13T00:05:00Z">
              <w:r w:rsidRPr="00EB4C12">
                <w:rPr>
                  <w:rPrChange w:id="888" w:author="Гузанова Гульнара Джаваншировна" w:date="2020-04-13T02:20:00Z">
                    <w:rPr>
                      <w:highlight w:val="cyan"/>
                    </w:rPr>
                  </w:rPrChange>
                </w:rPr>
                <w:t>2029</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889" w:author="Гузанова Гульнара Джаваншировна" w:date="2020-04-13T00:05:00Z"/>
                <w:rPrChange w:id="890" w:author="Гузанова Гульнара Джаваншировна" w:date="2020-04-13T02:20:00Z">
                  <w:rPr>
                    <w:ins w:id="891" w:author="Гузанова Гульнара Джаваншировна" w:date="2020-04-13T00:05:00Z"/>
                    <w:highlight w:val="cyan"/>
                  </w:rPr>
                </w:rPrChange>
              </w:rPr>
            </w:pPr>
            <w:ins w:id="892" w:author="Гузанова Гульнара Джаваншировна" w:date="2020-04-13T00:05:00Z">
              <w:r w:rsidRPr="00EB4C12">
                <w:rPr>
                  <w:rPrChange w:id="893" w:author="Гузанова Гульнара Джаваншировна" w:date="2020-04-13T02:20:00Z">
                    <w:rPr>
                      <w:highlight w:val="cyan"/>
                    </w:rPr>
                  </w:rPrChange>
                </w:rPr>
                <w:t>110 067</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jc w:val="center"/>
              <w:rPr>
                <w:ins w:id="894" w:author="Гузанова Гульнара Джаваншировна" w:date="2020-04-13T00:05:00Z"/>
                <w:lang w:val="en-US"/>
                <w:rPrChange w:id="895" w:author="Гузанова Гульнара Джаваншировна" w:date="2020-04-13T02:20:00Z">
                  <w:rPr>
                    <w:ins w:id="896" w:author="Гузанова Гульнара Джаваншировна" w:date="2020-04-13T00:05:00Z"/>
                    <w:highlight w:val="cyan"/>
                    <w:lang w:val="en-US"/>
                  </w:rPr>
                </w:rPrChange>
              </w:rPr>
            </w:pPr>
            <w:ins w:id="897" w:author="Гузанова Гульнара Джаваншировна" w:date="2020-04-13T00:05:00Z">
              <w:r w:rsidRPr="00EB4C12">
                <w:rPr>
                  <w:lang w:val="en-US"/>
                  <w:rPrChange w:id="898" w:author="Гузанова Гульнара Джаваншировна" w:date="2020-04-13T02:20:00Z">
                    <w:rPr>
                      <w:highlight w:val="cyan"/>
                      <w:lang w:val="en-US"/>
                    </w:rPr>
                  </w:rPrChange>
                </w:rPr>
                <w:t>23 804</w:t>
              </w:r>
            </w:ins>
          </w:p>
        </w:tc>
      </w:tr>
      <w:tr w:rsidR="005156AE" w:rsidRPr="00124E36" w:rsidTr="008A6444">
        <w:trPr>
          <w:trHeight w:val="390"/>
          <w:ins w:id="899"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jc w:val="center"/>
              <w:rPr>
                <w:ins w:id="900" w:author="Гузанова Гульнара Джаваншировна" w:date="2020-04-13T00:05:00Z"/>
                <w:b/>
                <w:rPrChange w:id="901" w:author="Гузанова Гульнара Джаваншировна" w:date="2020-04-13T02:20:00Z">
                  <w:rPr>
                    <w:ins w:id="902" w:author="Гузанова Гульнара Джаваншировна" w:date="2020-04-13T00:05:00Z"/>
                    <w:b/>
                    <w:highlight w:val="cyan"/>
                  </w:rPr>
                </w:rPrChange>
              </w:rPr>
            </w:pPr>
            <w:ins w:id="903" w:author="Гузанова Гульнара Джаваншировна" w:date="2020-04-13T00:05:00Z">
              <w:r w:rsidRPr="00EB4C12">
                <w:rPr>
                  <w:b/>
                  <w:rPrChange w:id="904" w:author="Гузанова Гульнара Джаваншировна" w:date="2020-04-13T02:20:00Z">
                    <w:rPr>
                      <w:b/>
                      <w:highlight w:val="cyan"/>
                    </w:rPr>
                  </w:rPrChange>
                </w:rPr>
                <w:t>11</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905" w:author="Гузанова Гульнара Джаваншировна" w:date="2020-04-13T00:05:00Z"/>
                <w:rPrChange w:id="906" w:author="Гузанова Гульнара Джаваншировна" w:date="2020-04-13T02:20:00Z">
                  <w:rPr>
                    <w:ins w:id="907" w:author="Гузанова Гульнара Джаваншировна" w:date="2020-04-13T00:05:00Z"/>
                    <w:highlight w:val="cyan"/>
                  </w:rPr>
                </w:rPrChange>
              </w:rPr>
            </w:pPr>
            <w:ins w:id="908" w:author="Гузанова Гульнара Джаваншировна" w:date="2020-04-13T00:05:00Z">
              <w:r w:rsidRPr="00EB4C12">
                <w:rPr>
                  <w:rPrChange w:id="909" w:author="Гузанова Гульнара Джаваншировна" w:date="2020-04-13T02:20:00Z">
                    <w:rPr>
                      <w:highlight w:val="cyan"/>
                    </w:rPr>
                  </w:rPrChange>
                </w:rPr>
                <w:t>2030</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jc w:val="center"/>
              <w:rPr>
                <w:ins w:id="910" w:author="Гузанова Гульнара Джаваншировна" w:date="2020-04-13T00:05:00Z"/>
                <w:rPrChange w:id="911" w:author="Гузанова Гульнара Джаваншировна" w:date="2020-04-13T02:20:00Z">
                  <w:rPr>
                    <w:ins w:id="912" w:author="Гузанова Гульнара Джаваншировна" w:date="2020-04-13T00:05:00Z"/>
                    <w:highlight w:val="cyan"/>
                  </w:rPr>
                </w:rPrChange>
              </w:rPr>
            </w:pPr>
            <w:ins w:id="913" w:author="Гузанова Гульнара Джаваншировна" w:date="2020-04-13T00:05:00Z">
              <w:r w:rsidRPr="00EB4C12">
                <w:rPr>
                  <w:rPrChange w:id="914" w:author="Гузанова Гульнара Джаваншировна" w:date="2020-04-13T02:20:00Z">
                    <w:rPr>
                      <w:highlight w:val="cyan"/>
                    </w:rPr>
                  </w:rPrChange>
                </w:rPr>
                <w:t>115 863</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widowControl w:val="0"/>
              <w:autoSpaceDE w:val="0"/>
              <w:autoSpaceDN w:val="0"/>
              <w:jc w:val="center"/>
              <w:rPr>
                <w:ins w:id="915" w:author="Гузанова Гульнара Джаваншировна" w:date="2020-04-13T00:05:00Z"/>
                <w:lang w:val="en-US"/>
                <w:rPrChange w:id="916" w:author="Гузанова Гульнара Джаваншировна" w:date="2020-04-13T02:20:00Z">
                  <w:rPr>
                    <w:ins w:id="917" w:author="Гузанова Гульнара Джаваншировна" w:date="2020-04-13T00:05:00Z"/>
                    <w:rFonts w:ascii="Calibri" w:hAnsi="Calibri" w:cs="Calibri"/>
                    <w:highlight w:val="cyan"/>
                    <w:lang w:val="en-US"/>
                  </w:rPr>
                </w:rPrChange>
              </w:rPr>
            </w:pPr>
            <w:ins w:id="918" w:author="Гузанова Гульнара Джаваншировна" w:date="2020-04-13T00:05:00Z">
              <w:r w:rsidRPr="00EB4C12">
                <w:rPr>
                  <w:lang w:val="en-US"/>
                  <w:rPrChange w:id="919" w:author="Гузанова Гульнара Джаваншировна" w:date="2020-04-13T02:20:00Z">
                    <w:rPr>
                      <w:highlight w:val="cyan"/>
                      <w:lang w:val="en-US"/>
                    </w:rPr>
                  </w:rPrChange>
                </w:rPr>
                <w:t>25 946</w:t>
              </w:r>
            </w:ins>
          </w:p>
        </w:tc>
      </w:tr>
      <w:tr w:rsidR="005156AE" w:rsidRPr="00124E36" w:rsidTr="008A6444">
        <w:trPr>
          <w:trHeight w:val="315"/>
          <w:ins w:id="920"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widowControl w:val="0"/>
              <w:autoSpaceDE w:val="0"/>
              <w:autoSpaceDN w:val="0"/>
              <w:jc w:val="center"/>
              <w:rPr>
                <w:ins w:id="921" w:author="Гузанова Гульнара Джаваншировна" w:date="2020-04-13T00:05:00Z"/>
                <w:b/>
                <w:rPrChange w:id="922" w:author="Гузанова Гульнара Джаваншировна" w:date="2020-04-13T02:20:00Z">
                  <w:rPr>
                    <w:ins w:id="923" w:author="Гузанова Гульнара Джаваншировна" w:date="2020-04-13T00:05:00Z"/>
                    <w:rFonts w:ascii="Calibri" w:hAnsi="Calibri" w:cs="Calibri"/>
                    <w:b/>
                    <w:highlight w:val="cyan"/>
                  </w:rPr>
                </w:rPrChange>
              </w:rPr>
            </w:pPr>
            <w:ins w:id="924" w:author="Гузанова Гульнара Джаваншировна" w:date="2020-04-13T00:05:00Z">
              <w:r w:rsidRPr="00EB4C12">
                <w:rPr>
                  <w:b/>
                  <w:rPrChange w:id="925" w:author="Гузанова Гульнара Джаваншировна" w:date="2020-04-13T02:20:00Z">
                    <w:rPr>
                      <w:b/>
                      <w:highlight w:val="cyan"/>
                    </w:rPr>
                  </w:rPrChange>
                </w:rPr>
                <w:t>12</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widowControl w:val="0"/>
              <w:autoSpaceDE w:val="0"/>
              <w:autoSpaceDN w:val="0"/>
              <w:jc w:val="center"/>
              <w:rPr>
                <w:ins w:id="926" w:author="Гузанова Гульнара Джаваншировна" w:date="2020-04-13T00:05:00Z"/>
                <w:rPrChange w:id="927" w:author="Гузанова Гульнара Джаваншировна" w:date="2020-04-13T02:20:00Z">
                  <w:rPr>
                    <w:ins w:id="928" w:author="Гузанова Гульнара Джаваншировна" w:date="2020-04-13T00:05:00Z"/>
                    <w:rFonts w:ascii="Calibri" w:hAnsi="Calibri" w:cs="Calibri"/>
                    <w:highlight w:val="cyan"/>
                  </w:rPr>
                </w:rPrChange>
              </w:rPr>
            </w:pPr>
            <w:ins w:id="929" w:author="Гузанова Гульнара Джаваншировна" w:date="2020-04-13T00:05:00Z">
              <w:r w:rsidRPr="00EB4C12">
                <w:rPr>
                  <w:rPrChange w:id="930" w:author="Гузанова Гульнара Джаваншировна" w:date="2020-04-13T02:20:00Z">
                    <w:rPr>
                      <w:highlight w:val="cyan"/>
                    </w:rPr>
                  </w:rPrChange>
                </w:rPr>
                <w:t>2031</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widowControl w:val="0"/>
              <w:autoSpaceDE w:val="0"/>
              <w:autoSpaceDN w:val="0"/>
              <w:jc w:val="center"/>
              <w:rPr>
                <w:ins w:id="931" w:author="Гузанова Гульнара Джаваншировна" w:date="2020-04-13T00:05:00Z"/>
                <w:rPrChange w:id="932" w:author="Гузанова Гульнара Джаваншировна" w:date="2020-04-13T02:20:00Z">
                  <w:rPr>
                    <w:ins w:id="933" w:author="Гузанова Гульнара Джаваншировна" w:date="2020-04-13T00:05:00Z"/>
                    <w:rFonts w:ascii="Calibri" w:hAnsi="Calibri" w:cs="Calibri"/>
                    <w:highlight w:val="cyan"/>
                  </w:rPr>
                </w:rPrChange>
              </w:rPr>
            </w:pPr>
            <w:ins w:id="934" w:author="Гузанова Гульнара Джаваншировна" w:date="2020-04-13T00:05:00Z">
              <w:r w:rsidRPr="00EB4C12">
                <w:rPr>
                  <w:rPrChange w:id="935" w:author="Гузанова Гульнара Джаваншировна" w:date="2020-04-13T02:20:00Z">
                    <w:rPr>
                      <w:highlight w:val="cyan"/>
                    </w:rPr>
                  </w:rPrChange>
                </w:rPr>
                <w:t>122 085</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widowControl w:val="0"/>
              <w:autoSpaceDE w:val="0"/>
              <w:autoSpaceDN w:val="0"/>
              <w:jc w:val="center"/>
              <w:rPr>
                <w:ins w:id="936" w:author="Гузанова Гульнара Джаваншировна" w:date="2020-04-13T00:05:00Z"/>
                <w:lang w:val="en-US"/>
                <w:rPrChange w:id="937" w:author="Гузанова Гульнара Джаваншировна" w:date="2020-04-13T02:20:00Z">
                  <w:rPr>
                    <w:ins w:id="938" w:author="Гузанова Гульнара Джаваншировна" w:date="2020-04-13T00:05:00Z"/>
                    <w:rFonts w:ascii="Calibri" w:hAnsi="Calibri" w:cs="Calibri"/>
                    <w:highlight w:val="cyan"/>
                    <w:lang w:val="en-US"/>
                  </w:rPr>
                </w:rPrChange>
              </w:rPr>
            </w:pPr>
            <w:ins w:id="939" w:author="Гузанова Гульнара Джаваншировна" w:date="2020-04-13T00:05:00Z">
              <w:r w:rsidRPr="00EB4C12">
                <w:rPr>
                  <w:lang w:val="en-US"/>
                  <w:rPrChange w:id="940" w:author="Гузанова Гульнара Джаваншировна" w:date="2020-04-13T02:20:00Z">
                    <w:rPr>
                      <w:highlight w:val="cyan"/>
                      <w:lang w:val="en-US"/>
                    </w:rPr>
                  </w:rPrChange>
                </w:rPr>
                <w:t>28 281</w:t>
              </w:r>
            </w:ins>
          </w:p>
        </w:tc>
      </w:tr>
      <w:tr w:rsidR="005156AE" w:rsidRPr="00124E36" w:rsidTr="008A6444">
        <w:trPr>
          <w:trHeight w:val="420"/>
          <w:ins w:id="941"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widowControl w:val="0"/>
              <w:autoSpaceDE w:val="0"/>
              <w:autoSpaceDN w:val="0"/>
              <w:jc w:val="center"/>
              <w:rPr>
                <w:ins w:id="942" w:author="Гузанова Гульнара Джаваншировна" w:date="2020-04-13T00:05:00Z"/>
                <w:b/>
                <w:rPrChange w:id="943" w:author="Гузанова Гульнара Джаваншировна" w:date="2020-04-13T02:20:00Z">
                  <w:rPr>
                    <w:ins w:id="944" w:author="Гузанова Гульнара Джаваншировна" w:date="2020-04-13T00:05:00Z"/>
                    <w:rFonts w:ascii="Calibri" w:hAnsi="Calibri" w:cs="Calibri"/>
                    <w:b/>
                    <w:highlight w:val="cyan"/>
                  </w:rPr>
                </w:rPrChange>
              </w:rPr>
            </w:pPr>
            <w:ins w:id="945" w:author="Гузанова Гульнара Джаваншировна" w:date="2020-04-13T00:05:00Z">
              <w:r w:rsidRPr="00EB4C12">
                <w:rPr>
                  <w:b/>
                  <w:rPrChange w:id="946" w:author="Гузанова Гульнара Джаваншировна" w:date="2020-04-13T02:20:00Z">
                    <w:rPr>
                      <w:b/>
                      <w:highlight w:val="cyan"/>
                    </w:rPr>
                  </w:rPrChange>
                </w:rPr>
                <w:t>13</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widowControl w:val="0"/>
              <w:autoSpaceDE w:val="0"/>
              <w:autoSpaceDN w:val="0"/>
              <w:jc w:val="center"/>
              <w:rPr>
                <w:ins w:id="947" w:author="Гузанова Гульнара Джаваншировна" w:date="2020-04-13T00:05:00Z"/>
                <w:rPrChange w:id="948" w:author="Гузанова Гульнара Джаваншировна" w:date="2020-04-13T02:20:00Z">
                  <w:rPr>
                    <w:ins w:id="949" w:author="Гузанова Гульнара Джаваншировна" w:date="2020-04-13T00:05:00Z"/>
                    <w:rFonts w:ascii="Calibri" w:hAnsi="Calibri" w:cs="Calibri"/>
                    <w:highlight w:val="cyan"/>
                  </w:rPr>
                </w:rPrChange>
              </w:rPr>
            </w:pPr>
            <w:ins w:id="950" w:author="Гузанова Гульнара Джаваншировна" w:date="2020-04-13T00:05:00Z">
              <w:r w:rsidRPr="00EB4C12">
                <w:rPr>
                  <w:rPrChange w:id="951" w:author="Гузанова Гульнара Джаваншировна" w:date="2020-04-13T02:20:00Z">
                    <w:rPr>
                      <w:highlight w:val="cyan"/>
                    </w:rPr>
                  </w:rPrChange>
                </w:rPr>
                <w:t>2032</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widowControl w:val="0"/>
              <w:autoSpaceDE w:val="0"/>
              <w:autoSpaceDN w:val="0"/>
              <w:jc w:val="center"/>
              <w:rPr>
                <w:ins w:id="952" w:author="Гузанова Гульнара Джаваншировна" w:date="2020-04-13T00:05:00Z"/>
                <w:rPrChange w:id="953" w:author="Гузанова Гульнара Джаваншировна" w:date="2020-04-13T02:20:00Z">
                  <w:rPr>
                    <w:ins w:id="954" w:author="Гузанова Гульнара Джаваншировна" w:date="2020-04-13T00:05:00Z"/>
                    <w:rFonts w:ascii="Calibri" w:hAnsi="Calibri" w:cs="Calibri"/>
                    <w:highlight w:val="cyan"/>
                  </w:rPr>
                </w:rPrChange>
              </w:rPr>
            </w:pPr>
            <w:ins w:id="955" w:author="Гузанова Гульнара Джаваншировна" w:date="2020-04-13T00:05:00Z">
              <w:r w:rsidRPr="00EB4C12">
                <w:rPr>
                  <w:rPrChange w:id="956" w:author="Гузанова Гульнара Джаваншировна" w:date="2020-04-13T02:20:00Z">
                    <w:rPr>
                      <w:highlight w:val="cyan"/>
                    </w:rPr>
                  </w:rPrChange>
                </w:rPr>
                <w:t>123 533</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widowControl w:val="0"/>
              <w:autoSpaceDE w:val="0"/>
              <w:autoSpaceDN w:val="0"/>
              <w:jc w:val="center"/>
              <w:rPr>
                <w:ins w:id="957" w:author="Гузанова Гульнара Джаваншировна" w:date="2020-04-13T00:05:00Z"/>
                <w:lang w:val="en-US"/>
                <w:rPrChange w:id="958" w:author="Гузанова Гульнара Джаваншировна" w:date="2020-04-13T02:20:00Z">
                  <w:rPr>
                    <w:ins w:id="959" w:author="Гузанова Гульнара Джаваншировна" w:date="2020-04-13T00:05:00Z"/>
                    <w:rFonts w:ascii="Calibri" w:hAnsi="Calibri" w:cs="Calibri"/>
                    <w:highlight w:val="cyan"/>
                    <w:lang w:val="en-US"/>
                  </w:rPr>
                </w:rPrChange>
              </w:rPr>
            </w:pPr>
            <w:ins w:id="960" w:author="Гузанова Гульнара Джаваншировна" w:date="2020-04-13T00:05:00Z">
              <w:r w:rsidRPr="00EB4C12">
                <w:rPr>
                  <w:lang w:val="en-US"/>
                  <w:rPrChange w:id="961" w:author="Гузанова Гульнара Джаваншировна" w:date="2020-04-13T02:20:00Z">
                    <w:rPr>
                      <w:highlight w:val="cyan"/>
                      <w:lang w:val="en-US"/>
                    </w:rPr>
                  </w:rPrChange>
                </w:rPr>
                <w:t>30 827</w:t>
              </w:r>
            </w:ins>
          </w:p>
        </w:tc>
      </w:tr>
      <w:tr w:rsidR="005156AE" w:rsidRPr="00124E36" w:rsidTr="008A6444">
        <w:trPr>
          <w:trHeight w:val="660"/>
          <w:ins w:id="962"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widowControl w:val="0"/>
              <w:autoSpaceDE w:val="0"/>
              <w:autoSpaceDN w:val="0"/>
              <w:jc w:val="center"/>
              <w:rPr>
                <w:ins w:id="963" w:author="Гузанова Гульнара Джаваншировна" w:date="2020-04-13T00:05:00Z"/>
                <w:b/>
                <w:rPrChange w:id="964" w:author="Гузанова Гульнара Джаваншировна" w:date="2020-04-13T02:20:00Z">
                  <w:rPr>
                    <w:ins w:id="965" w:author="Гузанова Гульнара Джаваншировна" w:date="2020-04-13T00:05:00Z"/>
                    <w:rFonts w:ascii="Calibri" w:hAnsi="Calibri" w:cs="Calibri"/>
                    <w:b/>
                    <w:highlight w:val="cyan"/>
                  </w:rPr>
                </w:rPrChange>
              </w:rPr>
            </w:pPr>
            <w:ins w:id="966" w:author="Гузанова Гульнара Джаваншировна" w:date="2020-04-13T00:05:00Z">
              <w:r w:rsidRPr="00EB4C12">
                <w:rPr>
                  <w:b/>
                  <w:rPrChange w:id="967" w:author="Гузанова Гульнара Джаваншировна" w:date="2020-04-13T02:20:00Z">
                    <w:rPr>
                      <w:b/>
                      <w:highlight w:val="cyan"/>
                    </w:rPr>
                  </w:rPrChange>
                </w:rPr>
                <w:t>14</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widowControl w:val="0"/>
              <w:autoSpaceDE w:val="0"/>
              <w:autoSpaceDN w:val="0"/>
              <w:jc w:val="center"/>
              <w:rPr>
                <w:ins w:id="968" w:author="Гузанова Гульнара Джаваншировна" w:date="2020-04-13T00:05:00Z"/>
                <w:rPrChange w:id="969" w:author="Гузанова Гульнара Джаваншировна" w:date="2020-04-13T02:20:00Z">
                  <w:rPr>
                    <w:ins w:id="970" w:author="Гузанова Гульнара Джаваншировна" w:date="2020-04-13T00:05:00Z"/>
                    <w:rFonts w:ascii="Calibri" w:hAnsi="Calibri" w:cs="Calibri"/>
                    <w:highlight w:val="cyan"/>
                  </w:rPr>
                </w:rPrChange>
              </w:rPr>
            </w:pPr>
            <w:ins w:id="971" w:author="Гузанова Гульнара Джаваншировна" w:date="2020-04-13T00:05:00Z">
              <w:r w:rsidRPr="00EB4C12">
                <w:rPr>
                  <w:rPrChange w:id="972" w:author="Гузанова Гульнара Джаваншировна" w:date="2020-04-13T02:20:00Z">
                    <w:rPr>
                      <w:highlight w:val="cyan"/>
                    </w:rPr>
                  </w:rPrChange>
                </w:rPr>
                <w:t>2033</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widowControl w:val="0"/>
              <w:autoSpaceDE w:val="0"/>
              <w:autoSpaceDN w:val="0"/>
              <w:jc w:val="center"/>
              <w:rPr>
                <w:ins w:id="973" w:author="Гузанова Гульнара Джаваншировна" w:date="2020-04-13T00:05:00Z"/>
                <w:rPrChange w:id="974" w:author="Гузанова Гульнара Джаваншировна" w:date="2020-04-13T02:20:00Z">
                  <w:rPr>
                    <w:ins w:id="975" w:author="Гузанова Гульнара Джаваншировна" w:date="2020-04-13T00:05:00Z"/>
                    <w:rFonts w:ascii="Calibri" w:hAnsi="Calibri" w:cs="Calibri"/>
                    <w:highlight w:val="cyan"/>
                  </w:rPr>
                </w:rPrChange>
              </w:rPr>
            </w:pPr>
            <w:ins w:id="976" w:author="Гузанова Гульнара Джаваншировна" w:date="2020-04-13T00:05:00Z">
              <w:r w:rsidRPr="00EB4C12">
                <w:rPr>
                  <w:rPrChange w:id="977" w:author="Гузанова Гульнара Джаваншировна" w:date="2020-04-13T02:20:00Z">
                    <w:rPr>
                      <w:highlight w:val="cyan"/>
                    </w:rPr>
                  </w:rPrChange>
                </w:rPr>
                <w:t>111 181</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widowControl w:val="0"/>
              <w:autoSpaceDE w:val="0"/>
              <w:autoSpaceDN w:val="0"/>
              <w:jc w:val="center"/>
              <w:rPr>
                <w:ins w:id="978" w:author="Гузанова Гульнара Джаваншировна" w:date="2020-04-13T00:05:00Z"/>
                <w:lang w:val="en-US"/>
                <w:rPrChange w:id="979" w:author="Гузанова Гульнара Джаваншировна" w:date="2020-04-13T02:20:00Z">
                  <w:rPr>
                    <w:ins w:id="980" w:author="Гузанова Гульнара Джаваншировна" w:date="2020-04-13T00:05:00Z"/>
                    <w:rFonts w:ascii="Calibri" w:hAnsi="Calibri" w:cs="Calibri"/>
                    <w:highlight w:val="cyan"/>
                    <w:lang w:val="en-US"/>
                  </w:rPr>
                </w:rPrChange>
              </w:rPr>
            </w:pPr>
            <w:ins w:id="981" w:author="Гузанова Гульнара Джаваншировна" w:date="2020-04-13T00:05:00Z">
              <w:r w:rsidRPr="00EB4C12">
                <w:rPr>
                  <w:lang w:val="en-US"/>
                  <w:rPrChange w:id="982" w:author="Гузанова Гульнара Джаваншировна" w:date="2020-04-13T02:20:00Z">
                    <w:rPr>
                      <w:highlight w:val="cyan"/>
                      <w:lang w:val="en-US"/>
                    </w:rPr>
                  </w:rPrChange>
                </w:rPr>
                <w:t>33 601</w:t>
              </w:r>
            </w:ins>
          </w:p>
        </w:tc>
      </w:tr>
      <w:tr w:rsidR="005156AE" w:rsidRPr="00124E36" w:rsidTr="008A6444">
        <w:trPr>
          <w:trHeight w:val="315"/>
          <w:ins w:id="983" w:author="Гузанова Гульнара Джаваншировна" w:date="2020-04-13T00:05:00Z"/>
        </w:trPr>
        <w:tc>
          <w:tcPr>
            <w:tcW w:w="675" w:type="dxa"/>
            <w:tcBorders>
              <w:top w:val="single" w:sz="4" w:space="0" w:color="auto"/>
              <w:left w:val="single" w:sz="4" w:space="0" w:color="auto"/>
              <w:bottom w:val="single" w:sz="4" w:space="0" w:color="auto"/>
              <w:right w:val="single" w:sz="4" w:space="0" w:color="auto"/>
            </w:tcBorders>
            <w:noWrap/>
            <w:hideMark/>
          </w:tcPr>
          <w:p w:rsidR="005156AE" w:rsidRPr="00124E36" w:rsidRDefault="00EB4C12" w:rsidP="008A6444">
            <w:pPr>
              <w:widowControl w:val="0"/>
              <w:autoSpaceDE w:val="0"/>
              <w:autoSpaceDN w:val="0"/>
              <w:jc w:val="center"/>
              <w:rPr>
                <w:ins w:id="984" w:author="Гузанова Гульнара Джаваншировна" w:date="2020-04-13T00:05:00Z"/>
                <w:b/>
                <w:rPrChange w:id="985" w:author="Гузанова Гульнара Джаваншировна" w:date="2020-04-13T02:20:00Z">
                  <w:rPr>
                    <w:ins w:id="986" w:author="Гузанова Гульнара Джаваншировна" w:date="2020-04-13T00:05:00Z"/>
                    <w:rFonts w:ascii="Calibri" w:hAnsi="Calibri" w:cs="Calibri"/>
                    <w:b/>
                    <w:highlight w:val="cyan"/>
                  </w:rPr>
                </w:rPrChange>
              </w:rPr>
            </w:pPr>
            <w:ins w:id="987" w:author="Гузанова Гульнара Джаваншировна" w:date="2020-04-13T00:05:00Z">
              <w:r w:rsidRPr="00EB4C12">
                <w:rPr>
                  <w:b/>
                  <w:rPrChange w:id="988" w:author="Гузанова Гульнара Джаваншировна" w:date="2020-04-13T02:20:00Z">
                    <w:rPr>
                      <w:b/>
                      <w:highlight w:val="cyan"/>
                    </w:rPr>
                  </w:rPrChange>
                </w:rPr>
                <w:t>15</w:t>
              </w:r>
            </w:ins>
          </w:p>
        </w:tc>
        <w:tc>
          <w:tcPr>
            <w:tcW w:w="1843"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widowControl w:val="0"/>
              <w:autoSpaceDE w:val="0"/>
              <w:autoSpaceDN w:val="0"/>
              <w:jc w:val="center"/>
              <w:rPr>
                <w:ins w:id="989" w:author="Гузанова Гульнара Джаваншировна" w:date="2020-04-13T00:05:00Z"/>
                <w:rPrChange w:id="990" w:author="Гузанова Гульнара Джаваншировна" w:date="2020-04-13T02:20:00Z">
                  <w:rPr>
                    <w:ins w:id="991" w:author="Гузанова Гульнара Джаваншировна" w:date="2020-04-13T00:05:00Z"/>
                    <w:rFonts w:ascii="Calibri" w:hAnsi="Calibri" w:cs="Calibri"/>
                    <w:highlight w:val="cyan"/>
                  </w:rPr>
                </w:rPrChange>
              </w:rPr>
            </w:pPr>
            <w:ins w:id="992" w:author="Гузанова Гульнара Джаваншировна" w:date="2020-04-13T00:05:00Z">
              <w:r w:rsidRPr="00EB4C12">
                <w:rPr>
                  <w:rPrChange w:id="993" w:author="Гузанова Гульнара Джаваншировна" w:date="2020-04-13T02:20:00Z">
                    <w:rPr>
                      <w:highlight w:val="cyan"/>
                    </w:rPr>
                  </w:rPrChange>
                </w:rPr>
                <w:t>2034</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widowControl w:val="0"/>
              <w:autoSpaceDE w:val="0"/>
              <w:autoSpaceDN w:val="0"/>
              <w:jc w:val="center"/>
              <w:rPr>
                <w:ins w:id="994" w:author="Гузанова Гульнара Джаваншировна" w:date="2020-04-13T00:05:00Z"/>
                <w:rPrChange w:id="995" w:author="Гузанова Гульнара Джаваншировна" w:date="2020-04-13T02:20:00Z">
                  <w:rPr>
                    <w:ins w:id="996" w:author="Гузанова Гульнара Джаваншировна" w:date="2020-04-13T00:05:00Z"/>
                    <w:rFonts w:ascii="Calibri" w:hAnsi="Calibri" w:cs="Calibri"/>
                    <w:highlight w:val="cyan"/>
                  </w:rPr>
                </w:rPrChange>
              </w:rPr>
            </w:pPr>
            <w:ins w:id="997" w:author="Гузанова Гульнара Джаваншировна" w:date="2020-04-13T00:05:00Z">
              <w:r w:rsidRPr="00EB4C12">
                <w:rPr>
                  <w:rPrChange w:id="998" w:author="Гузанова Гульнара Джаваншировна" w:date="2020-04-13T02:20:00Z">
                    <w:rPr>
                      <w:highlight w:val="cyan"/>
                    </w:rPr>
                  </w:rPrChange>
                </w:rPr>
                <w:t>118 891</w:t>
              </w:r>
            </w:ins>
          </w:p>
        </w:tc>
        <w:tc>
          <w:tcPr>
            <w:tcW w:w="2516" w:type="dxa"/>
            <w:tcBorders>
              <w:top w:val="nil"/>
              <w:left w:val="single" w:sz="8" w:space="0" w:color="auto"/>
              <w:bottom w:val="single" w:sz="8" w:space="0" w:color="auto"/>
              <w:right w:val="single" w:sz="8" w:space="0" w:color="auto"/>
            </w:tcBorders>
            <w:shd w:val="clear" w:color="auto" w:fill="auto"/>
          </w:tcPr>
          <w:p w:rsidR="005156AE" w:rsidRPr="00124E36" w:rsidRDefault="00EB4C12" w:rsidP="008A6444">
            <w:pPr>
              <w:widowControl w:val="0"/>
              <w:autoSpaceDE w:val="0"/>
              <w:autoSpaceDN w:val="0"/>
              <w:jc w:val="center"/>
              <w:rPr>
                <w:ins w:id="999" w:author="Гузанова Гульнара Джаваншировна" w:date="2020-04-13T00:05:00Z"/>
                <w:lang w:val="en-US"/>
                <w:rPrChange w:id="1000" w:author="Гузанова Гульнара Джаваншировна" w:date="2020-04-13T02:20:00Z">
                  <w:rPr>
                    <w:ins w:id="1001" w:author="Гузанова Гульнара Джаваншировна" w:date="2020-04-13T00:05:00Z"/>
                    <w:rFonts w:ascii="Calibri" w:hAnsi="Calibri" w:cs="Calibri"/>
                    <w:highlight w:val="cyan"/>
                    <w:lang w:val="en-US"/>
                  </w:rPr>
                </w:rPrChange>
              </w:rPr>
            </w:pPr>
            <w:ins w:id="1002" w:author="Гузанова Гульнара Джаваншировна" w:date="2020-04-13T00:05:00Z">
              <w:r w:rsidRPr="00EB4C12">
                <w:rPr>
                  <w:lang w:val="en-US"/>
                  <w:rPrChange w:id="1003" w:author="Гузанова Гульнара Джаваншировна" w:date="2020-04-13T02:20:00Z">
                    <w:rPr>
                      <w:highlight w:val="cyan"/>
                      <w:lang w:val="en-US"/>
                    </w:rPr>
                  </w:rPrChange>
                </w:rPr>
                <w:t>36 625</w:t>
              </w:r>
            </w:ins>
          </w:p>
        </w:tc>
      </w:tr>
      <w:tr w:rsidR="005156AE" w:rsidRPr="00124E36" w:rsidTr="008A6444">
        <w:trPr>
          <w:trHeight w:val="513"/>
          <w:ins w:id="1004" w:author="Гузанова Гульнара Джаваншировна" w:date="2020-04-13T00:05:00Z"/>
        </w:trPr>
        <w:tc>
          <w:tcPr>
            <w:tcW w:w="2518" w:type="dxa"/>
            <w:gridSpan w:val="2"/>
            <w:tcBorders>
              <w:top w:val="single" w:sz="4" w:space="0" w:color="auto"/>
              <w:left w:val="single" w:sz="4" w:space="0" w:color="auto"/>
              <w:bottom w:val="single" w:sz="4" w:space="0" w:color="auto"/>
              <w:right w:val="single" w:sz="4" w:space="0" w:color="auto"/>
            </w:tcBorders>
            <w:noWrap/>
          </w:tcPr>
          <w:p w:rsidR="005156AE" w:rsidRPr="00124E36" w:rsidRDefault="00EB4C12" w:rsidP="008A6444">
            <w:pPr>
              <w:widowControl w:val="0"/>
              <w:autoSpaceDE w:val="0"/>
              <w:autoSpaceDN w:val="0"/>
              <w:jc w:val="center"/>
              <w:rPr>
                <w:ins w:id="1005" w:author="Гузанова Гульнара Джаваншировна" w:date="2020-04-13T00:05:00Z"/>
                <w:b/>
                <w:rPrChange w:id="1006" w:author="Гузанова Гульнара Джаваншировна" w:date="2020-04-13T02:20:00Z">
                  <w:rPr>
                    <w:ins w:id="1007" w:author="Гузанова Гульнара Джаваншировна" w:date="2020-04-13T00:05:00Z"/>
                    <w:rFonts w:ascii="Calibri" w:hAnsi="Calibri" w:cs="Calibri"/>
                    <w:b/>
                    <w:highlight w:val="cyan"/>
                  </w:rPr>
                </w:rPrChange>
              </w:rPr>
            </w:pPr>
            <w:ins w:id="1008" w:author="Гузанова Гульнара Джаваншировна" w:date="2020-04-13T00:05:00Z">
              <w:r w:rsidRPr="00EB4C12">
                <w:rPr>
                  <w:b/>
                  <w:rPrChange w:id="1009" w:author="Гузанова Гульнара Джаваншировна" w:date="2020-04-13T02:20:00Z">
                    <w:rPr>
                      <w:b/>
                      <w:highlight w:val="cyan"/>
                    </w:rPr>
                  </w:rPrChange>
                </w:rPr>
                <w:t>ИТОГО</w:t>
              </w:r>
            </w:ins>
          </w:p>
        </w:tc>
        <w:tc>
          <w:tcPr>
            <w:tcW w:w="4536" w:type="dxa"/>
            <w:tcBorders>
              <w:top w:val="single" w:sz="4" w:space="0" w:color="auto"/>
              <w:left w:val="single" w:sz="4" w:space="0" w:color="auto"/>
              <w:bottom w:val="single" w:sz="4" w:space="0" w:color="auto"/>
              <w:right w:val="single" w:sz="4" w:space="0" w:color="auto"/>
            </w:tcBorders>
            <w:vAlign w:val="center"/>
          </w:tcPr>
          <w:p w:rsidR="005156AE" w:rsidRPr="00124E36" w:rsidRDefault="00EB4C12" w:rsidP="008A6444">
            <w:pPr>
              <w:widowControl w:val="0"/>
              <w:autoSpaceDE w:val="0"/>
              <w:autoSpaceDN w:val="0"/>
              <w:jc w:val="center"/>
              <w:rPr>
                <w:ins w:id="1010" w:author="Гузанова Гульнара Джаваншировна" w:date="2020-04-13T00:05:00Z"/>
                <w:b/>
                <w:lang w:val="en-US"/>
                <w:rPrChange w:id="1011" w:author="Гузанова Гульнара Джаваншировна" w:date="2020-04-13T02:20:00Z">
                  <w:rPr>
                    <w:ins w:id="1012" w:author="Гузанова Гульнара Джаваншировна" w:date="2020-04-13T00:05:00Z"/>
                    <w:rFonts w:ascii="Calibri" w:hAnsi="Calibri" w:cs="Calibri"/>
                    <w:b/>
                    <w:highlight w:val="cyan"/>
                    <w:lang w:val="en-US"/>
                  </w:rPr>
                </w:rPrChange>
              </w:rPr>
            </w:pPr>
            <w:ins w:id="1013" w:author="Гузанова Гульнара Джаваншировна" w:date="2020-04-13T00:05:00Z">
              <w:r w:rsidRPr="00EB4C12">
                <w:rPr>
                  <w:b/>
                  <w:lang w:val="en-US"/>
                  <w:rPrChange w:id="1014" w:author="Гузанова Гульнара Джаваншировна" w:date="2020-04-13T02:20:00Z">
                    <w:rPr>
                      <w:b/>
                      <w:highlight w:val="cyan"/>
                      <w:lang w:val="en-US"/>
                    </w:rPr>
                  </w:rPrChange>
                </w:rPr>
                <w:t>1 474 219</w:t>
              </w:r>
            </w:ins>
          </w:p>
        </w:tc>
        <w:tc>
          <w:tcPr>
            <w:tcW w:w="2516" w:type="dxa"/>
            <w:tcBorders>
              <w:top w:val="single" w:sz="4" w:space="0" w:color="auto"/>
              <w:left w:val="single" w:sz="4" w:space="0" w:color="auto"/>
              <w:bottom w:val="single" w:sz="4" w:space="0" w:color="auto"/>
              <w:right w:val="single" w:sz="4" w:space="0" w:color="auto"/>
            </w:tcBorders>
          </w:tcPr>
          <w:p w:rsidR="005156AE" w:rsidRPr="00124E36" w:rsidRDefault="00EB4C12" w:rsidP="008A6444">
            <w:pPr>
              <w:jc w:val="center"/>
              <w:rPr>
                <w:ins w:id="1015" w:author="Гузанова Гульнара Джаваншировна" w:date="2020-04-13T00:05:00Z"/>
              </w:rPr>
            </w:pPr>
            <w:ins w:id="1016" w:author="Гузанова Гульнара Джаваншировна" w:date="2020-04-13T00:05:00Z">
              <w:r w:rsidRPr="00EB4C12">
                <w:rPr>
                  <w:rPrChange w:id="1017" w:author="Гузанова Гульнара Джаваншировна" w:date="2020-04-13T02:20:00Z">
                    <w:rPr>
                      <w:highlight w:val="cyan"/>
                    </w:rPr>
                  </w:rPrChange>
                </w:rPr>
                <w:t xml:space="preserve">338 </w:t>
              </w:r>
              <w:r w:rsidRPr="00EB4C12">
                <w:rPr>
                  <w:lang w:val="en-US"/>
                  <w:rPrChange w:id="1018" w:author="Гузанова Гульнара Джаваншировна" w:date="2020-04-13T02:20:00Z">
                    <w:rPr>
                      <w:highlight w:val="cyan"/>
                      <w:lang w:val="en-US"/>
                    </w:rPr>
                  </w:rPrChange>
                </w:rPr>
                <w:t>236</w:t>
              </w:r>
            </w:ins>
          </w:p>
        </w:tc>
      </w:tr>
    </w:tbl>
    <w:p w:rsidR="00C92432" w:rsidRPr="00C92432" w:rsidRDefault="00C92432">
      <w:pPr>
        <w:ind w:left="1210"/>
        <w:jc w:val="both"/>
        <w:rPr>
          <w:ins w:id="1019" w:author="Гузанова Гульнара Джаваншировна" w:date="2020-04-12T23:59:00Z"/>
          <w:rPrChange w:id="1020" w:author="Гузанова Гульнара Джаваншировна" w:date="2020-04-13T02:20:00Z">
            <w:rPr>
              <w:ins w:id="1021" w:author="Гузанова Гульнара Джаваншировна" w:date="2020-04-12T23:59:00Z"/>
              <w:sz w:val="28"/>
              <w:szCs w:val="28"/>
            </w:rPr>
          </w:rPrChange>
        </w:rPr>
        <w:pPrChange w:id="1022" w:author="Гузанова Гульнара Джаваншировна" w:date="2020-04-13T00:05:00Z">
          <w:pPr>
            <w:numPr>
              <w:numId w:val="4"/>
            </w:numPr>
            <w:ind w:left="720" w:hanging="360"/>
            <w:jc w:val="both"/>
          </w:pPr>
        </w:pPrChange>
      </w:pPr>
    </w:p>
    <w:p w:rsidR="005156AE" w:rsidRPr="00A65214" w:rsidRDefault="00EB4C12" w:rsidP="005156AE">
      <w:pPr>
        <w:numPr>
          <w:ilvl w:val="0"/>
          <w:numId w:val="6"/>
        </w:numPr>
        <w:ind w:left="0" w:firstLine="851"/>
        <w:jc w:val="both"/>
        <w:rPr>
          <w:ins w:id="1023" w:author="Гузанова Гульнара Джаваншировна" w:date="2020-04-12T17:36:00Z"/>
          <w:rPrChange w:id="1024" w:author="Гузанова Гульнара Джаваншировна" w:date="2020-04-13T02:20:00Z">
            <w:rPr>
              <w:ins w:id="1025" w:author="Гузанова Гульнара Джаваншировна" w:date="2020-04-12T17:36:00Z"/>
              <w:sz w:val="28"/>
              <w:szCs w:val="28"/>
            </w:rPr>
          </w:rPrChange>
        </w:rPr>
      </w:pPr>
      <w:ins w:id="1026" w:author="Гузанова Гульнара Джаваншировна" w:date="2020-04-12T17:36:00Z">
        <w:r w:rsidRPr="00EB4C12">
          <w:rPr>
            <w:rPrChange w:id="1027" w:author="Гузанова Гульнара Джаваншировна" w:date="2020-04-13T02:20:00Z">
              <w:rPr>
                <w:sz w:val="28"/>
                <w:szCs w:val="28"/>
              </w:rPr>
            </w:rPrChange>
          </w:rPr>
          <w:t>порядок возмещения расходов сторон в случае досрочного расторжения концессионного соглашения:</w:t>
        </w:r>
      </w:ins>
    </w:p>
    <w:p w:rsidR="005156AE" w:rsidRPr="00124E36" w:rsidRDefault="00EB4C12" w:rsidP="005156AE">
      <w:pPr>
        <w:ind w:firstLine="851"/>
        <w:jc w:val="both"/>
        <w:rPr>
          <w:ins w:id="1028" w:author="Гузанова Гульнара Джаваншировна" w:date="2020-04-12T17:36:00Z"/>
          <w:rPrChange w:id="1029" w:author="Гузанова Гульнара Джаваншировна" w:date="2020-04-13T02:20:00Z">
            <w:rPr>
              <w:ins w:id="1030" w:author="Гузанова Гульнара Джаваншировна" w:date="2020-04-12T17:36:00Z"/>
              <w:sz w:val="28"/>
              <w:szCs w:val="28"/>
            </w:rPr>
          </w:rPrChange>
        </w:rPr>
      </w:pPr>
      <w:ins w:id="1031" w:author="Гузанова Гульнара Джаваншировна" w:date="2020-04-12T17:36:00Z">
        <w:r w:rsidRPr="00EB4C12">
          <w:rPr>
            <w:rPrChange w:id="1032" w:author="Гузанова Гульнара Джаваншировна" w:date="2020-04-13T02:20:00Z">
              <w:rPr>
                <w:sz w:val="28"/>
                <w:szCs w:val="28"/>
              </w:rPr>
            </w:rPrChange>
          </w:rPr>
          <w:t>порядок возмещения расходов сторон концессионного соглашения, связанных с досрочным расторжением концессионного соглашения, приведен в Приложении №</w:t>
        </w:r>
      </w:ins>
      <w:ins w:id="1033" w:author="Гузанова Гульнара Джаваншировна" w:date="2020-04-12T18:41:00Z">
        <w:r w:rsidRPr="00EB4C12">
          <w:rPr>
            <w:rPrChange w:id="1034" w:author="Гузанова Гульнара Джаваншировна" w:date="2020-04-13T02:20:00Z">
              <w:rPr>
                <w:sz w:val="28"/>
                <w:szCs w:val="28"/>
              </w:rPr>
            </w:rPrChange>
          </w:rPr>
          <w:t>2</w:t>
        </w:r>
      </w:ins>
      <w:ins w:id="1035" w:author="Гузанова Гульнара Джаваншировна" w:date="2020-04-12T17:36:00Z">
        <w:r w:rsidRPr="00EB4C12">
          <w:rPr>
            <w:rPrChange w:id="1036" w:author="Гузанова Гульнара Джаваншировна" w:date="2020-04-13T02:20:00Z">
              <w:rPr>
                <w:sz w:val="28"/>
                <w:szCs w:val="28"/>
              </w:rPr>
            </w:rPrChange>
          </w:rPr>
          <w:t xml:space="preserve"> к  </w:t>
        </w:r>
      </w:ins>
      <w:r w:rsidR="005156AE">
        <w:t>п</w:t>
      </w:r>
      <w:ins w:id="1037" w:author="Гузанова Гульнара Джаваншировна" w:date="2020-04-12T17:36:00Z">
        <w:r w:rsidRPr="00EB4C12">
          <w:rPr>
            <w:rPrChange w:id="1038" w:author="Гузанова Гульнара Джаваншировна" w:date="2020-04-13T02:20:00Z">
              <w:rPr>
                <w:sz w:val="28"/>
                <w:szCs w:val="28"/>
              </w:rPr>
            </w:rPrChange>
          </w:rPr>
          <w:t>риложению</w:t>
        </w:r>
      </w:ins>
      <w:r w:rsidR="005156AE">
        <w:t xml:space="preserve"> настоящего постановления</w:t>
      </w:r>
      <w:ins w:id="1039" w:author="Гузанова Гульнара Джаваншировна" w:date="2020-04-12T17:36:00Z">
        <w:r w:rsidRPr="00EB4C12">
          <w:rPr>
            <w:rPrChange w:id="1040" w:author="Гузанова Гульнара Джаваншировна" w:date="2020-04-13T02:20:00Z">
              <w:rPr>
                <w:sz w:val="28"/>
                <w:szCs w:val="28"/>
              </w:rPr>
            </w:rPrChange>
          </w:rPr>
          <w:t>;</w:t>
        </w:r>
      </w:ins>
    </w:p>
    <w:p w:rsidR="00C92432" w:rsidRPr="00C92432" w:rsidRDefault="00EB4C12">
      <w:pPr>
        <w:numPr>
          <w:ilvl w:val="0"/>
          <w:numId w:val="6"/>
        </w:numPr>
        <w:ind w:left="0" w:firstLine="851"/>
        <w:jc w:val="both"/>
        <w:rPr>
          <w:ins w:id="1041" w:author="Гузанова Гульнара Джаваншировна" w:date="2020-04-12T19:17:00Z"/>
          <w:rPrChange w:id="1042" w:author="Гузанова Гульнара Джаваншировна" w:date="2020-04-13T02:20:00Z">
            <w:rPr>
              <w:ins w:id="1043" w:author="Гузанова Гульнара Джаваншировна" w:date="2020-04-12T19:17:00Z"/>
              <w:sz w:val="28"/>
              <w:szCs w:val="28"/>
            </w:rPr>
          </w:rPrChange>
        </w:rPr>
        <w:pPrChange w:id="1044" w:author="Гузанова Гульнара Джаваншировна" w:date="2020-04-12T19:18:00Z">
          <w:pPr>
            <w:jc w:val="both"/>
          </w:pPr>
        </w:pPrChange>
      </w:pPr>
      <w:ins w:id="1045" w:author="Гузанова Гульнара Джаваншировна" w:date="2020-04-12T17:36:00Z">
        <w:r w:rsidRPr="00EB4C12">
          <w:rPr>
            <w:rPrChange w:id="1046" w:author="Гузанова Гульнара Джаваншировна" w:date="2020-04-13T02:20:00Z">
              <w:rPr>
                <w:sz w:val="28"/>
                <w:szCs w:val="28"/>
              </w:rPr>
            </w:rPrChange>
          </w:rPr>
          <w:lastRenderedPageBreak/>
          <w:t xml:space="preserve">обязательства </w:t>
        </w:r>
        <w:proofErr w:type="spellStart"/>
        <w:r w:rsidRPr="00EB4C12">
          <w:rPr>
            <w:rPrChange w:id="1047" w:author="Гузанова Гульнара Джаваншировна" w:date="2020-04-13T02:20:00Z">
              <w:rPr>
                <w:sz w:val="28"/>
                <w:szCs w:val="28"/>
              </w:rPr>
            </w:rPrChange>
          </w:rPr>
          <w:t>концедента</w:t>
        </w:r>
        <w:proofErr w:type="spellEnd"/>
        <w:r w:rsidRPr="00EB4C12">
          <w:rPr>
            <w:rPrChange w:id="1048" w:author="Гузанова Гульнара Джаваншировна" w:date="2020-04-13T02:20:00Z">
              <w:rPr>
                <w:sz w:val="28"/>
                <w:szCs w:val="28"/>
              </w:rPr>
            </w:rPrChange>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ins>
      <w:bookmarkStart w:id="1049" w:name="_Ref13818485"/>
      <w:bookmarkStart w:id="1050" w:name="_Toc14116188"/>
      <w:bookmarkStart w:id="1051" w:name="_Toc14172735"/>
      <w:bookmarkStart w:id="1052" w:name="_Toc14275862"/>
      <w:bookmarkStart w:id="1053" w:name="_Toc15645707"/>
    </w:p>
    <w:p w:rsidR="005156AE" w:rsidRPr="00124E36" w:rsidRDefault="00EB4C12" w:rsidP="005156AE">
      <w:pPr>
        <w:ind w:firstLine="851"/>
        <w:jc w:val="both"/>
        <w:rPr>
          <w:ins w:id="1054" w:author="Гузанова Гульнара Джаваншировна" w:date="2020-04-12T19:17:00Z"/>
          <w:rPrChange w:id="1055" w:author="Гузанова Гульнара Джаваншировна" w:date="2020-04-13T02:20:00Z">
            <w:rPr>
              <w:ins w:id="1056" w:author="Гузанова Гульнара Джаваншировна" w:date="2020-04-12T19:17:00Z"/>
              <w:sz w:val="28"/>
              <w:szCs w:val="28"/>
            </w:rPr>
          </w:rPrChange>
        </w:rPr>
      </w:pPr>
      <w:ins w:id="1057" w:author="Гузанова Гульнара Джаваншировна" w:date="2020-04-12T19:17:00Z">
        <w:r w:rsidRPr="00EB4C12">
          <w:rPr>
            <w:rPrChange w:id="1058" w:author="Гузанова Гульнара Джаваншировна" w:date="2020-04-13T02:20:00Z">
              <w:rPr>
                <w:sz w:val="28"/>
                <w:szCs w:val="28"/>
              </w:rPr>
            </w:rPrChange>
          </w:rPr>
          <w:t xml:space="preserve">В целях подготовки территории, необходимой для создания и Реконструкции Объекта Соглашения и для осуществления деятельности </w:t>
        </w:r>
      </w:ins>
      <w:ins w:id="1059" w:author="Гузанова Гульнара Джаваншировна" w:date="2020-04-12T19:20:00Z">
        <w:r w:rsidRPr="00EB4C12">
          <w:rPr>
            <w:rPrChange w:id="1060" w:author="Гузанова Гульнара Джаваншировна" w:date="2020-04-13T02:20:00Z">
              <w:rPr>
                <w:sz w:val="28"/>
                <w:szCs w:val="28"/>
              </w:rPr>
            </w:rPrChange>
          </w:rPr>
          <w:t>по освещению территории муниципального образования городской округ Электросталь путем использования (эксплуатации) объектов имущества в составе Объекта Соглашения, переданных концессионеру по Соглашению, а также созданных в соответствии с Программой модернизации</w:t>
        </w:r>
      </w:ins>
      <w:ins w:id="1061" w:author="Гузанова Гульнара Джаваншировна" w:date="2020-04-12T19:17:00Z">
        <w:r w:rsidR="005156AE" w:rsidRPr="00124E36">
          <w:t>, к</w:t>
        </w:r>
        <w:r w:rsidRPr="00EB4C12">
          <w:rPr>
            <w:rPrChange w:id="1062" w:author="Гузанова Гульнара Джаваншировна" w:date="2020-04-13T02:20:00Z">
              <w:rPr>
                <w:sz w:val="28"/>
                <w:szCs w:val="28"/>
              </w:rPr>
            </w:rPrChange>
          </w:rPr>
          <w:t>онцессионер осуществляет:</w:t>
        </w:r>
      </w:ins>
    </w:p>
    <w:p w:rsidR="005156AE" w:rsidRPr="00124E36" w:rsidRDefault="00EB4C12" w:rsidP="005156AE">
      <w:pPr>
        <w:ind w:firstLine="851"/>
        <w:jc w:val="both"/>
        <w:rPr>
          <w:ins w:id="1063" w:author="Гузанова Гульнара Джаваншировна" w:date="2020-04-12T19:17:00Z"/>
          <w:rPrChange w:id="1064" w:author="Гузанова Гульнара Джаваншировна" w:date="2020-04-13T02:20:00Z">
            <w:rPr>
              <w:ins w:id="1065" w:author="Гузанова Гульнара Джаваншировна" w:date="2020-04-12T19:17:00Z"/>
              <w:sz w:val="28"/>
              <w:szCs w:val="28"/>
            </w:rPr>
          </w:rPrChange>
        </w:rPr>
      </w:pPr>
      <w:ins w:id="1066" w:author="Гузанова Гульнара Джаваншировна" w:date="2020-04-12T19:17:00Z">
        <w:r w:rsidRPr="00EB4C12">
          <w:rPr>
            <w:rPrChange w:id="1067" w:author="Гузанова Гульнара Джаваншировна" w:date="2020-04-13T02:20:00Z">
              <w:rPr>
                <w:sz w:val="28"/>
                <w:szCs w:val="28"/>
              </w:rPr>
            </w:rPrChange>
          </w:rPr>
          <w:t>а)</w:t>
        </w:r>
        <w:r w:rsidRPr="00EB4C12">
          <w:rPr>
            <w:rPrChange w:id="1068" w:author="Гузанова Гульнара Джаваншировна" w:date="2020-04-13T02:20:00Z">
              <w:rPr>
                <w:sz w:val="28"/>
                <w:szCs w:val="28"/>
              </w:rPr>
            </w:rPrChange>
          </w:rPr>
          <w:tab/>
          <w:t>необходимые для начала создания и Реконструкции подготовительные работы, предусмотренные проектной или сметной документацией, включая расчистку земельных участков и прокладку временных инженерных сетей и подъездных путей, а также создание иных временных сооружений;</w:t>
        </w:r>
      </w:ins>
    </w:p>
    <w:p w:rsidR="005156AE" w:rsidRDefault="00EB4C12" w:rsidP="005156AE">
      <w:pPr>
        <w:ind w:firstLine="851"/>
        <w:jc w:val="both"/>
      </w:pPr>
      <w:ins w:id="1069" w:author="Гузанова Гульнара Джаваншировна" w:date="2020-04-12T19:17:00Z">
        <w:r w:rsidRPr="00EB4C12">
          <w:rPr>
            <w:rPrChange w:id="1070" w:author="Гузанова Гульнара Джаваншировна" w:date="2020-04-13T02:20:00Z">
              <w:rPr>
                <w:sz w:val="28"/>
                <w:szCs w:val="28"/>
              </w:rPr>
            </w:rPrChange>
          </w:rPr>
          <w:t>б)</w:t>
        </w:r>
        <w:r w:rsidRPr="00EB4C12">
          <w:rPr>
            <w:rPrChange w:id="1071" w:author="Гузанова Гульнара Джаваншировна" w:date="2020-04-13T02:20:00Z">
              <w:rPr>
                <w:sz w:val="28"/>
                <w:szCs w:val="28"/>
              </w:rPr>
            </w:rPrChange>
          </w:rPr>
          <w:tab/>
          <w:t>иные мероприятия по подготовке территории, не предусмотренные проектной или сметной документацией, но необходимые для выполнения мероприятий Программы модернизации.</w:t>
        </w:r>
      </w:ins>
    </w:p>
    <w:p w:rsidR="005156AE" w:rsidRPr="0074251A" w:rsidRDefault="005156AE" w:rsidP="005156AE">
      <w:pPr>
        <w:ind w:firstLine="851"/>
        <w:jc w:val="both"/>
      </w:pPr>
    </w:p>
    <w:p w:rsidR="005156AE" w:rsidRPr="00B03803" w:rsidRDefault="005156AE" w:rsidP="005156AE">
      <w:pPr>
        <w:jc w:val="both"/>
        <w:sectPr w:rsidR="005156AE" w:rsidRPr="00B03803" w:rsidSect="005156AE">
          <w:pgSz w:w="11906" w:h="16838"/>
          <w:pgMar w:top="1134" w:right="567" w:bottom="1134" w:left="1701" w:header="709" w:footer="709" w:gutter="0"/>
          <w:cols w:space="708"/>
          <w:titlePg/>
          <w:docGrid w:linePitch="360"/>
        </w:sectPr>
      </w:pPr>
      <w:r>
        <w:t xml:space="preserve">  </w:t>
      </w:r>
    </w:p>
    <w:p w:rsidR="005156AE" w:rsidRPr="00AC352B" w:rsidRDefault="005156AE" w:rsidP="005156AE">
      <w:pPr>
        <w:spacing w:line="240" w:lineRule="exact"/>
        <w:ind w:left="9356"/>
        <w:jc w:val="both"/>
        <w:rPr>
          <w:ins w:id="1072" w:author="Гузанова Гульнара Джаваншировна" w:date="2020-04-12T23:53:00Z"/>
        </w:rPr>
      </w:pPr>
      <w:ins w:id="1073" w:author="Гузанова Гульнара Джаваншировна" w:date="2020-04-12T23:53:00Z">
        <w:r w:rsidRPr="00FC5536">
          <w:lastRenderedPageBreak/>
          <w:t xml:space="preserve">Приложение № 1 к Приложению </w:t>
        </w:r>
        <w:r w:rsidRPr="00AC352B">
          <w:t>к постановлению</w:t>
        </w:r>
      </w:ins>
    </w:p>
    <w:p w:rsidR="005156AE" w:rsidRPr="00124E36" w:rsidRDefault="005156AE" w:rsidP="005156AE">
      <w:pPr>
        <w:spacing w:line="240" w:lineRule="exact"/>
        <w:ind w:left="9356"/>
        <w:jc w:val="both"/>
        <w:rPr>
          <w:ins w:id="1074" w:author="Гузанова Гульнара Джаваншировна" w:date="2020-04-12T23:53:00Z"/>
        </w:rPr>
      </w:pPr>
      <w:ins w:id="1075" w:author="Гузанова Гульнара Джаваншировна" w:date="2020-04-12T23:53:00Z">
        <w:r w:rsidRPr="00AC352B">
          <w:t>Администрации городского округа Электросталь Московской области</w:t>
        </w:r>
        <w:r w:rsidR="00EB4C12" w:rsidRPr="00EB4C12">
          <w:rPr>
            <w:rPrChange w:id="1076" w:author="Гузанова Гульнара Джаваншировна" w:date="2020-04-13T02:20:00Z">
              <w:rPr>
                <w:highlight w:val="yellow"/>
              </w:rPr>
            </w:rPrChange>
          </w:rPr>
          <w:t xml:space="preserve"> от </w:t>
        </w:r>
      </w:ins>
      <w:r w:rsidR="0074251A" w:rsidRPr="0074251A">
        <w:t>08.04.2020</w:t>
      </w:r>
      <w:r w:rsidR="0074251A">
        <w:t xml:space="preserve"> № </w:t>
      </w:r>
      <w:r w:rsidR="0074251A" w:rsidRPr="0074251A">
        <w:t>236/4</w:t>
      </w:r>
    </w:p>
    <w:p w:rsidR="005156AE" w:rsidRPr="0096691D" w:rsidRDefault="005156AE" w:rsidP="005156AE">
      <w:pPr>
        <w:ind w:left="9356" w:firstLine="851"/>
        <w:jc w:val="both"/>
        <w:rPr>
          <w:ins w:id="1077" w:author="Гузанова Гульнара Джаваншировна" w:date="2020-04-12T23:54:00Z"/>
        </w:rPr>
      </w:pPr>
    </w:p>
    <w:p w:rsidR="005156AE" w:rsidRDefault="005156AE" w:rsidP="005156AE">
      <w:pPr>
        <w:widowControl w:val="0"/>
        <w:spacing w:before="120" w:after="120"/>
        <w:ind w:left="-142"/>
        <w:jc w:val="center"/>
        <w:rPr>
          <w:b/>
        </w:rPr>
      </w:pPr>
    </w:p>
    <w:p w:rsidR="00C92432" w:rsidRPr="00C92432" w:rsidRDefault="00EB4C12">
      <w:pPr>
        <w:widowControl w:val="0"/>
        <w:spacing w:before="120" w:after="120"/>
        <w:ind w:left="-142"/>
        <w:jc w:val="center"/>
        <w:rPr>
          <w:ins w:id="1078" w:author="Гузанова Гульнара Джаваншировна" w:date="2020-04-12T23:54:00Z"/>
          <w:b/>
          <w:rPrChange w:id="1079" w:author="Гузанова Гульнара Джаваншировна" w:date="2020-04-13T02:20:00Z">
            <w:rPr>
              <w:ins w:id="1080" w:author="Гузанова Гульнара Джаваншировна" w:date="2020-04-12T23:54:00Z"/>
              <w:b/>
              <w:highlight w:val="yellow"/>
            </w:rPr>
          </w:rPrChange>
        </w:rPr>
        <w:pPrChange w:id="1081" w:author="Гузанова Гульнара Джаваншировна" w:date="2020-04-13T02:33:00Z">
          <w:pPr>
            <w:widowControl w:val="0"/>
            <w:numPr>
              <w:ilvl w:val="3"/>
              <w:numId w:val="7"/>
            </w:numPr>
            <w:tabs>
              <w:tab w:val="num" w:pos="360"/>
              <w:tab w:val="num" w:pos="2880"/>
            </w:tabs>
            <w:spacing w:before="120" w:after="120"/>
            <w:ind w:left="2880" w:hanging="720"/>
            <w:jc w:val="center"/>
          </w:pPr>
        </w:pPrChange>
      </w:pPr>
      <w:ins w:id="1082" w:author="Гузанова Гульнара Джаваншировна" w:date="2020-04-12T23:54:00Z">
        <w:r w:rsidRPr="00EB4C12">
          <w:rPr>
            <w:b/>
            <w:rPrChange w:id="1083" w:author="Гузанова Гульнара Джаваншировна" w:date="2020-04-13T02:20:00Z">
              <w:rPr>
                <w:b/>
                <w:highlight w:val="yellow"/>
              </w:rPr>
            </w:rPrChange>
          </w:rPr>
          <w:t>ПРОГРАММА МОДЕРНИЗАЦИИ</w:t>
        </w:r>
      </w:ins>
    </w:p>
    <w:tbl>
      <w:tblPr>
        <w:tblW w:w="15594" w:type="dxa"/>
        <w:tblInd w:w="-35" w:type="dxa"/>
        <w:tblLayout w:type="fixed"/>
        <w:tblLook w:val="04A0" w:firstRow="1" w:lastRow="0" w:firstColumn="1" w:lastColumn="0" w:noHBand="0" w:noVBand="1"/>
      </w:tblPr>
      <w:tblGrid>
        <w:gridCol w:w="582"/>
        <w:gridCol w:w="2113"/>
        <w:gridCol w:w="10915"/>
        <w:gridCol w:w="1984"/>
      </w:tblGrid>
      <w:tr w:rsidR="005156AE" w:rsidRPr="00124E36" w:rsidTr="008A6444">
        <w:trPr>
          <w:trHeight w:val="510"/>
          <w:ins w:id="1084" w:author="Гузанова Гульнара Джаваншировна" w:date="2020-04-12T23:54:00Z"/>
        </w:trPr>
        <w:tc>
          <w:tcPr>
            <w:tcW w:w="582" w:type="dxa"/>
            <w:tcBorders>
              <w:top w:val="single" w:sz="4" w:space="0" w:color="auto"/>
              <w:left w:val="single" w:sz="8" w:space="0" w:color="auto"/>
              <w:bottom w:val="single" w:sz="4" w:space="0" w:color="auto"/>
              <w:right w:val="single" w:sz="4" w:space="0" w:color="auto"/>
            </w:tcBorders>
            <w:vAlign w:val="center"/>
            <w:hideMark/>
          </w:tcPr>
          <w:p w:rsidR="005156AE" w:rsidRPr="00D426D3" w:rsidRDefault="00EB4C12" w:rsidP="008A6444">
            <w:pPr>
              <w:spacing w:line="220" w:lineRule="exact"/>
              <w:jc w:val="both"/>
              <w:rPr>
                <w:ins w:id="1085" w:author="Гузанова Гульнара Джаваншировна" w:date="2020-04-12T23:54:00Z"/>
                <w:b/>
                <w:rPrChange w:id="1086" w:author="Гузанова Гульнара Джаваншировна" w:date="2020-04-13T02:20:00Z">
                  <w:rPr>
                    <w:ins w:id="1087" w:author="Гузанова Гульнара Джаваншировна" w:date="2020-04-12T23:54:00Z"/>
                    <w:b/>
                    <w:highlight w:val="yellow"/>
                  </w:rPr>
                </w:rPrChange>
              </w:rPr>
            </w:pPr>
            <w:ins w:id="1088" w:author="Гузанова Гульнара Джаваншировна" w:date="2020-04-12T23:54:00Z">
              <w:r w:rsidRPr="00EB4C12">
                <w:rPr>
                  <w:b/>
                  <w:sz w:val="22"/>
                  <w:szCs w:val="22"/>
                  <w:rPrChange w:id="1089" w:author="Гузанова Гульнара Джаваншировна" w:date="2020-04-13T02:20:00Z">
                    <w:rPr>
                      <w:b/>
                      <w:sz w:val="22"/>
                      <w:szCs w:val="22"/>
                      <w:highlight w:val="yellow"/>
                    </w:rPr>
                  </w:rPrChange>
                </w:rPr>
                <w:t>№ п.п.</w:t>
              </w:r>
            </w:ins>
          </w:p>
        </w:tc>
        <w:tc>
          <w:tcPr>
            <w:tcW w:w="2113" w:type="dxa"/>
            <w:tcBorders>
              <w:top w:val="single" w:sz="4" w:space="0" w:color="auto"/>
              <w:left w:val="single" w:sz="4" w:space="0" w:color="auto"/>
              <w:bottom w:val="single" w:sz="4" w:space="0" w:color="auto"/>
              <w:right w:val="single" w:sz="4" w:space="0" w:color="auto"/>
            </w:tcBorders>
          </w:tcPr>
          <w:p w:rsidR="005156AE" w:rsidRPr="00D426D3" w:rsidRDefault="00EB4C12" w:rsidP="008A6444">
            <w:pPr>
              <w:spacing w:line="220" w:lineRule="exact"/>
              <w:jc w:val="both"/>
              <w:rPr>
                <w:ins w:id="1090" w:author="Гузанова Гульнара Джаваншировна" w:date="2020-04-12T23:54:00Z"/>
                <w:b/>
                <w:rPrChange w:id="1091" w:author="Гузанова Гульнара Джаваншировна" w:date="2020-04-13T02:20:00Z">
                  <w:rPr>
                    <w:ins w:id="1092" w:author="Гузанова Гульнара Джаваншировна" w:date="2020-04-12T23:54:00Z"/>
                    <w:b/>
                    <w:highlight w:val="yellow"/>
                  </w:rPr>
                </w:rPrChange>
              </w:rPr>
            </w:pPr>
            <w:ins w:id="1093" w:author="Гузанова Гульнара Джаваншировна" w:date="2020-04-12T23:54:00Z">
              <w:r w:rsidRPr="00EB4C12">
                <w:rPr>
                  <w:b/>
                  <w:sz w:val="22"/>
                  <w:szCs w:val="22"/>
                  <w:rPrChange w:id="1094" w:author="Гузанова Гульнара Джаваншировна" w:date="2020-04-13T02:20:00Z">
                    <w:rPr>
                      <w:b/>
                      <w:sz w:val="22"/>
                      <w:szCs w:val="22"/>
                      <w:highlight w:val="yellow"/>
                    </w:rPr>
                  </w:rPrChange>
                </w:rPr>
                <w:t>Дата завершения программных мероприятий</w:t>
              </w:r>
            </w:ins>
          </w:p>
        </w:tc>
        <w:tc>
          <w:tcPr>
            <w:tcW w:w="10915" w:type="dxa"/>
            <w:tcBorders>
              <w:top w:val="single" w:sz="4" w:space="0" w:color="auto"/>
              <w:left w:val="single" w:sz="4" w:space="0" w:color="auto"/>
              <w:bottom w:val="single" w:sz="4" w:space="0" w:color="auto"/>
              <w:right w:val="single" w:sz="4" w:space="0" w:color="auto"/>
            </w:tcBorders>
            <w:vAlign w:val="center"/>
            <w:hideMark/>
          </w:tcPr>
          <w:p w:rsidR="005156AE" w:rsidRPr="00D426D3" w:rsidRDefault="00EB4C12" w:rsidP="008A6444">
            <w:pPr>
              <w:spacing w:line="220" w:lineRule="exact"/>
              <w:jc w:val="both"/>
              <w:rPr>
                <w:ins w:id="1095" w:author="Гузанова Гульнара Джаваншировна" w:date="2020-04-12T23:54:00Z"/>
                <w:b/>
                <w:rPrChange w:id="1096" w:author="Гузанова Гульнара Джаваншировна" w:date="2020-04-13T02:20:00Z">
                  <w:rPr>
                    <w:ins w:id="1097" w:author="Гузанова Гульнара Джаваншировна" w:date="2020-04-12T23:54:00Z"/>
                    <w:b/>
                    <w:highlight w:val="yellow"/>
                  </w:rPr>
                </w:rPrChange>
              </w:rPr>
            </w:pPr>
            <w:ins w:id="1098" w:author="Гузанова Гульнара Джаваншировна" w:date="2020-04-12T23:54:00Z">
              <w:r w:rsidRPr="00EB4C12">
                <w:rPr>
                  <w:b/>
                  <w:sz w:val="22"/>
                  <w:szCs w:val="22"/>
                  <w:rPrChange w:id="1099" w:author="Гузанова Гульнара Джаваншировна" w:date="2020-04-13T02:20:00Z">
                    <w:rPr>
                      <w:b/>
                      <w:sz w:val="22"/>
                      <w:szCs w:val="22"/>
                      <w:highlight w:val="yellow"/>
                    </w:rPr>
                  </w:rPrChange>
                </w:rPr>
                <w:t>Наименование мероприятия</w:t>
              </w:r>
            </w:ins>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5156AE" w:rsidRPr="00D426D3" w:rsidRDefault="00EB4C12" w:rsidP="008A6444">
            <w:pPr>
              <w:spacing w:line="220" w:lineRule="exact"/>
              <w:jc w:val="both"/>
              <w:rPr>
                <w:ins w:id="1100" w:author="Гузанова Гульнара Джаваншировна" w:date="2020-04-12T23:54:00Z"/>
                <w:b/>
                <w:rPrChange w:id="1101" w:author="Гузанова Гульнара Джаваншировна" w:date="2020-04-13T02:20:00Z">
                  <w:rPr>
                    <w:ins w:id="1102" w:author="Гузанова Гульнара Джаваншировна" w:date="2020-04-12T23:54:00Z"/>
                    <w:b/>
                    <w:highlight w:val="yellow"/>
                  </w:rPr>
                </w:rPrChange>
              </w:rPr>
            </w:pPr>
            <w:ins w:id="1103" w:author="Гузанова Гульнара Джаваншировна" w:date="2020-04-12T23:54:00Z">
              <w:r w:rsidRPr="00EB4C12">
                <w:rPr>
                  <w:b/>
                  <w:sz w:val="22"/>
                  <w:szCs w:val="22"/>
                  <w:rPrChange w:id="1104" w:author="Гузанова Гульнара Джаваншировна" w:date="2020-04-13T02:20:00Z">
                    <w:rPr>
                      <w:b/>
                      <w:sz w:val="22"/>
                      <w:szCs w:val="22"/>
                      <w:highlight w:val="yellow"/>
                    </w:rPr>
                  </w:rPrChange>
                </w:rPr>
                <w:t>Показатель</w:t>
              </w:r>
            </w:ins>
          </w:p>
        </w:tc>
      </w:tr>
      <w:tr w:rsidR="005156AE" w:rsidRPr="00124E36" w:rsidTr="008A6444">
        <w:trPr>
          <w:trHeight w:val="225"/>
          <w:ins w:id="1105" w:author="Гузанова Гульнара Джаваншировна" w:date="2020-04-12T23:54:00Z"/>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156AE" w:rsidRPr="00D426D3" w:rsidRDefault="00EB4C12" w:rsidP="008A6444">
            <w:pPr>
              <w:spacing w:line="220" w:lineRule="exact"/>
              <w:jc w:val="center"/>
              <w:rPr>
                <w:ins w:id="1106" w:author="Гузанова Гульнара Джаваншировна" w:date="2020-04-12T23:54:00Z"/>
                <w:b/>
                <w:i/>
                <w:rPrChange w:id="1107" w:author="Гузанова Гульнара Джаваншировна" w:date="2020-04-13T02:20:00Z">
                  <w:rPr>
                    <w:ins w:id="1108" w:author="Гузанова Гульнара Джаваншировна" w:date="2020-04-12T23:54:00Z"/>
                    <w:b/>
                    <w:i/>
                    <w:highlight w:val="yellow"/>
                  </w:rPr>
                </w:rPrChange>
              </w:rPr>
            </w:pPr>
            <w:ins w:id="1109" w:author="Гузанова Гульнара Джаваншировна" w:date="2020-04-12T23:54:00Z">
              <w:r w:rsidRPr="00EB4C12">
                <w:rPr>
                  <w:b/>
                  <w:i/>
                  <w:sz w:val="22"/>
                  <w:szCs w:val="22"/>
                  <w:rPrChange w:id="1110" w:author="Гузанова Гульнара Джаваншировна" w:date="2020-04-13T02:20:00Z">
                    <w:rPr>
                      <w:b/>
                      <w:i/>
                      <w:sz w:val="22"/>
                      <w:szCs w:val="22"/>
                      <w:highlight w:val="yellow"/>
                    </w:rPr>
                  </w:rPrChange>
                </w:rPr>
                <w:t>1</w:t>
              </w:r>
            </w:ins>
          </w:p>
        </w:tc>
        <w:tc>
          <w:tcPr>
            <w:tcW w:w="2113" w:type="dxa"/>
            <w:tcBorders>
              <w:top w:val="single" w:sz="4" w:space="0" w:color="auto"/>
              <w:left w:val="nil"/>
              <w:bottom w:val="single" w:sz="4" w:space="0" w:color="auto"/>
              <w:right w:val="single" w:sz="4" w:space="0" w:color="auto"/>
            </w:tcBorders>
          </w:tcPr>
          <w:p w:rsidR="005156AE" w:rsidRPr="00D426D3" w:rsidRDefault="005156AE" w:rsidP="008A6444">
            <w:pPr>
              <w:spacing w:line="180" w:lineRule="exact"/>
              <w:jc w:val="center"/>
              <w:rPr>
                <w:b/>
                <w:i/>
              </w:rPr>
            </w:pPr>
          </w:p>
          <w:p w:rsidR="005156AE" w:rsidRPr="00D426D3" w:rsidRDefault="00EB4C12" w:rsidP="008A6444">
            <w:pPr>
              <w:spacing w:line="180" w:lineRule="exact"/>
              <w:jc w:val="center"/>
              <w:rPr>
                <w:ins w:id="1111" w:author="Гузанова Гульнара Джаваншировна" w:date="2020-04-12T23:54:00Z"/>
                <w:b/>
                <w:i/>
                <w:rPrChange w:id="1112" w:author="Гузанова Гульнара Джаваншировна" w:date="2020-04-13T02:20:00Z">
                  <w:rPr>
                    <w:ins w:id="1113" w:author="Гузанова Гульнара Джаваншировна" w:date="2020-04-12T23:54:00Z"/>
                    <w:b/>
                    <w:i/>
                    <w:highlight w:val="yellow"/>
                  </w:rPr>
                </w:rPrChange>
              </w:rPr>
            </w:pPr>
            <w:ins w:id="1114" w:author="Гузанова Гульнара Джаваншировна" w:date="2020-04-12T23:54:00Z">
              <w:r w:rsidRPr="00EB4C12">
                <w:rPr>
                  <w:b/>
                  <w:i/>
                  <w:sz w:val="22"/>
                  <w:szCs w:val="22"/>
                  <w:rPrChange w:id="1115" w:author="Гузанова Гульнара Джаваншировна" w:date="2020-04-13T02:20:00Z">
                    <w:rPr>
                      <w:b/>
                      <w:i/>
                      <w:sz w:val="22"/>
                      <w:szCs w:val="22"/>
                      <w:highlight w:val="yellow"/>
                    </w:rPr>
                  </w:rPrChange>
                </w:rPr>
                <w:t>2</w:t>
              </w:r>
            </w:ins>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AE" w:rsidRPr="00D426D3" w:rsidRDefault="00EB4C12" w:rsidP="008A6444">
            <w:pPr>
              <w:spacing w:line="220" w:lineRule="exact"/>
              <w:jc w:val="center"/>
              <w:rPr>
                <w:ins w:id="1116" w:author="Гузанова Гульнара Джаваншировна" w:date="2020-04-12T23:54:00Z"/>
                <w:b/>
                <w:i/>
                <w:rPrChange w:id="1117" w:author="Гузанова Гульнара Джаваншировна" w:date="2020-04-13T02:20:00Z">
                  <w:rPr>
                    <w:ins w:id="1118" w:author="Гузанова Гульнара Джаваншировна" w:date="2020-04-12T23:54:00Z"/>
                    <w:b/>
                    <w:i/>
                    <w:highlight w:val="yellow"/>
                  </w:rPr>
                </w:rPrChange>
              </w:rPr>
            </w:pPr>
            <w:ins w:id="1119" w:author="Гузанова Гульнара Джаваншировна" w:date="2020-04-12T23:54:00Z">
              <w:r w:rsidRPr="00EB4C12">
                <w:rPr>
                  <w:b/>
                  <w:i/>
                  <w:sz w:val="22"/>
                  <w:szCs w:val="22"/>
                  <w:rPrChange w:id="1120" w:author="Гузанова Гульнара Джаваншировна" w:date="2020-04-13T02:20:00Z">
                    <w:rPr>
                      <w:b/>
                      <w:i/>
                      <w:sz w:val="22"/>
                      <w:szCs w:val="22"/>
                      <w:highlight w:val="yellow"/>
                    </w:rPr>
                  </w:rPrChange>
                </w:rPr>
                <w:t>3</w:t>
              </w:r>
            </w:ins>
          </w:p>
        </w:tc>
        <w:tc>
          <w:tcPr>
            <w:tcW w:w="1984" w:type="dxa"/>
            <w:tcBorders>
              <w:top w:val="nil"/>
              <w:left w:val="nil"/>
              <w:bottom w:val="single" w:sz="4" w:space="0" w:color="auto"/>
              <w:right w:val="single" w:sz="8" w:space="0" w:color="auto"/>
            </w:tcBorders>
            <w:shd w:val="clear" w:color="auto" w:fill="auto"/>
            <w:vAlign w:val="center"/>
            <w:hideMark/>
          </w:tcPr>
          <w:p w:rsidR="005156AE" w:rsidRPr="00D426D3" w:rsidRDefault="00EB4C12" w:rsidP="008A6444">
            <w:pPr>
              <w:spacing w:line="220" w:lineRule="exact"/>
              <w:jc w:val="center"/>
              <w:rPr>
                <w:ins w:id="1121" w:author="Гузанова Гульнара Джаваншировна" w:date="2020-04-12T23:54:00Z"/>
                <w:b/>
                <w:i/>
                <w:rPrChange w:id="1122" w:author="Гузанова Гульнара Джаваншировна" w:date="2020-04-13T02:20:00Z">
                  <w:rPr>
                    <w:ins w:id="1123" w:author="Гузанова Гульнара Джаваншировна" w:date="2020-04-12T23:54:00Z"/>
                    <w:b/>
                    <w:i/>
                    <w:highlight w:val="yellow"/>
                  </w:rPr>
                </w:rPrChange>
              </w:rPr>
            </w:pPr>
            <w:ins w:id="1124" w:author="Гузанова Гульнара Джаваншировна" w:date="2020-04-12T23:54:00Z">
              <w:r w:rsidRPr="00EB4C12">
                <w:rPr>
                  <w:b/>
                  <w:i/>
                  <w:sz w:val="22"/>
                  <w:szCs w:val="22"/>
                  <w:rPrChange w:id="1125" w:author="Гузанова Гульнара Джаваншировна" w:date="2020-04-13T02:20:00Z">
                    <w:rPr>
                      <w:b/>
                      <w:i/>
                      <w:sz w:val="22"/>
                      <w:szCs w:val="22"/>
                      <w:highlight w:val="yellow"/>
                    </w:rPr>
                  </w:rPrChange>
                </w:rPr>
                <w:t>4</w:t>
              </w:r>
            </w:ins>
          </w:p>
        </w:tc>
      </w:tr>
      <w:tr w:rsidR="005156AE" w:rsidRPr="00124E36" w:rsidTr="008A6444">
        <w:trPr>
          <w:trHeight w:val="372"/>
          <w:ins w:id="1126" w:author="Гузанова Гульнара Джаваншировна" w:date="2020-04-12T23:54:00Z"/>
        </w:trPr>
        <w:tc>
          <w:tcPr>
            <w:tcW w:w="582" w:type="dxa"/>
            <w:tcBorders>
              <w:top w:val="nil"/>
              <w:left w:val="single" w:sz="8" w:space="0" w:color="auto"/>
              <w:bottom w:val="single" w:sz="4" w:space="0" w:color="auto"/>
              <w:right w:val="single" w:sz="4" w:space="0" w:color="auto"/>
            </w:tcBorders>
            <w:shd w:val="clear" w:color="auto" w:fill="auto"/>
            <w:vAlign w:val="center"/>
          </w:tcPr>
          <w:p w:rsidR="005156AE" w:rsidRPr="00D426D3" w:rsidRDefault="00EB4C12" w:rsidP="008A6444">
            <w:pPr>
              <w:spacing w:line="220" w:lineRule="exact"/>
              <w:jc w:val="both"/>
              <w:rPr>
                <w:ins w:id="1127" w:author="Гузанова Гульнара Джаваншировна" w:date="2020-04-12T23:54:00Z"/>
                <w:rPrChange w:id="1128" w:author="Гузанова Гульнара Джаваншировна" w:date="2020-04-13T02:20:00Z">
                  <w:rPr>
                    <w:ins w:id="1129" w:author="Гузанова Гульнара Джаваншировна" w:date="2020-04-12T23:54:00Z"/>
                    <w:highlight w:val="yellow"/>
                  </w:rPr>
                </w:rPrChange>
              </w:rPr>
            </w:pPr>
            <w:ins w:id="1130" w:author="Гузанова Гульнара Джаваншировна" w:date="2020-04-12T23:54:00Z">
              <w:r w:rsidRPr="00EB4C12">
                <w:rPr>
                  <w:sz w:val="22"/>
                  <w:szCs w:val="22"/>
                  <w:rPrChange w:id="1131" w:author="Гузанова Гульнара Джаваншировна" w:date="2020-04-13T02:20:00Z">
                    <w:rPr>
                      <w:sz w:val="22"/>
                      <w:szCs w:val="22"/>
                      <w:highlight w:val="yellow"/>
                    </w:rPr>
                  </w:rPrChange>
                </w:rPr>
                <w:t>1</w:t>
              </w:r>
            </w:ins>
          </w:p>
        </w:tc>
        <w:tc>
          <w:tcPr>
            <w:tcW w:w="2113" w:type="dxa"/>
            <w:vMerge w:val="restart"/>
            <w:tcBorders>
              <w:left w:val="nil"/>
              <w:right w:val="single" w:sz="4" w:space="0" w:color="auto"/>
            </w:tcBorders>
          </w:tcPr>
          <w:p w:rsidR="005156AE" w:rsidRPr="00D426D3" w:rsidRDefault="005156AE" w:rsidP="008A6444">
            <w:pPr>
              <w:spacing w:line="220" w:lineRule="exact"/>
              <w:jc w:val="both"/>
              <w:rPr>
                <w:ins w:id="1132" w:author="Гузанова Гульнара Джаваншировна" w:date="2020-04-12T23:54:00Z"/>
                <w:rPrChange w:id="1133" w:author="Гузанова Гульнара Джаваншировна" w:date="2020-04-13T02:20:00Z">
                  <w:rPr>
                    <w:ins w:id="1134"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35" w:author="Гузанова Гульнара Джаваншировна" w:date="2020-04-12T23:54:00Z"/>
                <w:rPrChange w:id="1136" w:author="Гузанова Гульнара Джаваншировна" w:date="2020-04-13T02:20:00Z">
                  <w:rPr>
                    <w:ins w:id="1137"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38" w:author="Гузанова Гульнара Джаваншировна" w:date="2020-04-12T23:54:00Z"/>
                <w:rPrChange w:id="1139" w:author="Гузанова Гульнара Джаваншировна" w:date="2020-04-13T02:20:00Z">
                  <w:rPr>
                    <w:ins w:id="1140"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41" w:author="Гузанова Гульнара Джаваншировна" w:date="2020-04-12T23:54:00Z"/>
                <w:rPrChange w:id="1142" w:author="Гузанова Гульнара Джаваншировна" w:date="2020-04-13T02:20:00Z">
                  <w:rPr>
                    <w:ins w:id="1143"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44" w:author="Гузанова Гульнара Джаваншировна" w:date="2020-04-12T23:54:00Z"/>
                <w:rPrChange w:id="1145" w:author="Гузанова Гульнара Джаваншировна" w:date="2020-04-13T02:20:00Z">
                  <w:rPr>
                    <w:ins w:id="1146"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47" w:author="Гузанова Гульнара Джаваншировна" w:date="2020-04-12T23:54:00Z"/>
                <w:rPrChange w:id="1148" w:author="Гузанова Гульнара Джаваншировна" w:date="2020-04-13T02:20:00Z">
                  <w:rPr>
                    <w:ins w:id="1149" w:author="Гузанова Гульнара Джаваншировна" w:date="2020-04-12T23:54:00Z"/>
                    <w:highlight w:val="yellow"/>
                  </w:rPr>
                </w:rPrChange>
              </w:rPr>
            </w:pPr>
          </w:p>
          <w:p w:rsidR="005156AE" w:rsidRPr="00D426D3" w:rsidRDefault="005156AE" w:rsidP="008A6444">
            <w:pPr>
              <w:spacing w:line="220" w:lineRule="exact"/>
              <w:jc w:val="both"/>
              <w:rPr>
                <w:ins w:id="1150" w:author="Гузанова Гульнара Джаваншировна" w:date="2020-04-12T23:54:00Z"/>
                <w:rPrChange w:id="1151" w:author="Гузанова Гульнара Джаваншировна" w:date="2020-04-13T02:20:00Z">
                  <w:rPr>
                    <w:ins w:id="1152" w:author="Гузанова Гульнара Джаваншировна" w:date="2020-04-12T23:54:00Z"/>
                    <w:highlight w:val="yellow"/>
                  </w:rPr>
                </w:rPrChange>
              </w:rPr>
            </w:pPr>
          </w:p>
          <w:p w:rsidR="005156AE" w:rsidRPr="00D426D3" w:rsidRDefault="00EB4C12" w:rsidP="008A6444">
            <w:pPr>
              <w:spacing w:line="220" w:lineRule="exact"/>
              <w:jc w:val="center"/>
              <w:rPr>
                <w:ins w:id="1153" w:author="Гузанова Гульнара Джаваншировна" w:date="2020-04-12T23:54:00Z"/>
                <w:b/>
                <w:rPrChange w:id="1154" w:author="Гузанова Гульнара Джаваншировна" w:date="2020-04-13T02:20:00Z">
                  <w:rPr>
                    <w:ins w:id="1155" w:author="Гузанова Гульнара Джаваншировна" w:date="2020-04-12T23:54:00Z"/>
                    <w:b/>
                    <w:highlight w:val="yellow"/>
                  </w:rPr>
                </w:rPrChange>
              </w:rPr>
            </w:pPr>
            <w:ins w:id="1156" w:author="Гузанова Гульнара Джаваншировна" w:date="2020-04-12T23:54:00Z">
              <w:r w:rsidRPr="00EB4C12">
                <w:rPr>
                  <w:sz w:val="22"/>
                  <w:szCs w:val="22"/>
                  <w:rPrChange w:id="1157" w:author="Гузанова Гульнара Джаваншировна" w:date="2020-04-13T02:20:00Z">
                    <w:rPr>
                      <w:sz w:val="22"/>
                      <w:szCs w:val="22"/>
                      <w:highlight w:val="yellow"/>
                    </w:rPr>
                  </w:rPrChange>
                </w:rPr>
                <w:t>31.12.2020, но не ранее 6 (шести) месяцев с даты заключения Соглашения*</w:t>
              </w:r>
            </w:ins>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 xml:space="preserve">Проектирование установок наружного освещения на Территории обслуживания. Адреса объектов имущества в составе Объекта Соглашения, в отношении которых выполняется проектирование, определяются в порядке и сроки, указанные </w:t>
            </w:r>
            <w:r>
              <w:rPr>
                <w:sz w:val="22"/>
                <w:szCs w:val="22"/>
              </w:rPr>
              <w:t>в пункте 6.13 Соглашения.</w:t>
            </w:r>
            <w:r w:rsidRPr="008D1654">
              <w:rPr>
                <w:sz w:val="22"/>
                <w:szCs w:val="22"/>
              </w:rPr>
              <w:t xml:space="preserve"> </w:t>
            </w:r>
          </w:p>
        </w:tc>
        <w:tc>
          <w:tcPr>
            <w:tcW w:w="1984" w:type="dxa"/>
            <w:tcBorders>
              <w:top w:val="nil"/>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158" w:author="Гузанова Гульнара Джаваншировна" w:date="2020-04-12T23:54:00Z"/>
                <w:rPrChange w:id="1159" w:author="Гузанова Гульнара Джаваншировна" w:date="2020-04-13T02:20:00Z">
                  <w:rPr>
                    <w:ins w:id="1160" w:author="Гузанова Гульнара Джаваншировна" w:date="2020-04-12T23:54:00Z"/>
                    <w:highlight w:val="yellow"/>
                  </w:rPr>
                </w:rPrChange>
              </w:rPr>
            </w:pPr>
            <w:ins w:id="1161" w:author="Гузанова Гульнара Джаваншировна" w:date="2020-04-12T23:54:00Z">
              <w:r w:rsidRPr="00EB4C12">
                <w:rPr>
                  <w:sz w:val="22"/>
                  <w:szCs w:val="22"/>
                  <w:rPrChange w:id="1162" w:author="Гузанова Гульнара Джаваншировна" w:date="2020-04-13T02:20:00Z">
                    <w:rPr>
                      <w:sz w:val="22"/>
                      <w:szCs w:val="22"/>
                      <w:highlight w:val="yellow"/>
                    </w:rPr>
                  </w:rPrChange>
                </w:rPr>
                <w:t xml:space="preserve"> 1000 шт.</w:t>
              </w:r>
            </w:ins>
          </w:p>
        </w:tc>
      </w:tr>
      <w:tr w:rsidR="005156AE" w:rsidRPr="00124E36" w:rsidTr="008A6444">
        <w:trPr>
          <w:trHeight w:val="832"/>
          <w:ins w:id="1163" w:author="Гузанова Гульнара Джаваншировна" w:date="2020-04-12T23:54:00Z"/>
        </w:trPr>
        <w:tc>
          <w:tcPr>
            <w:tcW w:w="582" w:type="dxa"/>
            <w:tcBorders>
              <w:top w:val="single" w:sz="4" w:space="0" w:color="auto"/>
              <w:left w:val="single" w:sz="8" w:space="0" w:color="auto"/>
              <w:right w:val="single" w:sz="4" w:space="0" w:color="auto"/>
            </w:tcBorders>
            <w:shd w:val="clear" w:color="auto" w:fill="auto"/>
            <w:vAlign w:val="center"/>
          </w:tcPr>
          <w:p w:rsidR="005156AE" w:rsidRPr="00D426D3" w:rsidRDefault="00EB4C12" w:rsidP="008A6444">
            <w:pPr>
              <w:spacing w:line="220" w:lineRule="exact"/>
              <w:jc w:val="both"/>
              <w:rPr>
                <w:ins w:id="1164" w:author="Гузанова Гульнара Джаваншировна" w:date="2020-04-12T23:54:00Z"/>
                <w:rPrChange w:id="1165" w:author="Гузанова Гульнара Джаваншировна" w:date="2020-04-13T02:20:00Z">
                  <w:rPr>
                    <w:ins w:id="1166" w:author="Гузанова Гульнара Джаваншировна" w:date="2020-04-12T23:54:00Z"/>
                    <w:highlight w:val="yellow"/>
                  </w:rPr>
                </w:rPrChange>
              </w:rPr>
            </w:pPr>
            <w:ins w:id="1167" w:author="Гузанова Гульнара Джаваншировна" w:date="2020-04-12T23:54:00Z">
              <w:r w:rsidRPr="00EB4C12">
                <w:rPr>
                  <w:sz w:val="22"/>
                  <w:szCs w:val="22"/>
                  <w:rPrChange w:id="1168" w:author="Гузанова Гульнара Джаваншировна" w:date="2020-04-13T02:20:00Z">
                    <w:rPr>
                      <w:sz w:val="22"/>
                      <w:szCs w:val="22"/>
                      <w:highlight w:val="yellow"/>
                    </w:rPr>
                  </w:rPrChange>
                </w:rPr>
                <w:t>2</w:t>
              </w:r>
            </w:ins>
          </w:p>
        </w:tc>
        <w:tc>
          <w:tcPr>
            <w:tcW w:w="2113" w:type="dxa"/>
            <w:vMerge/>
            <w:tcBorders>
              <w:left w:val="nil"/>
              <w:right w:val="single" w:sz="4" w:space="0" w:color="auto"/>
            </w:tcBorders>
          </w:tcPr>
          <w:p w:rsidR="005156AE" w:rsidRPr="00D426D3" w:rsidRDefault="005156AE" w:rsidP="008A6444">
            <w:pPr>
              <w:spacing w:line="220" w:lineRule="exact"/>
              <w:jc w:val="both"/>
              <w:rPr>
                <w:ins w:id="1169" w:author="Гузанова Гульнара Джаваншировна" w:date="2020-04-12T23:54:00Z"/>
                <w:rPrChange w:id="1170" w:author="Гузанова Гульнара Джаваншировна" w:date="2020-04-13T02:20:00Z">
                  <w:rPr>
                    <w:ins w:id="1171"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D426D3" w:rsidRDefault="005156AE" w:rsidP="008A6444">
            <w:pPr>
              <w:spacing w:line="220" w:lineRule="exact"/>
              <w:jc w:val="both"/>
              <w:rPr>
                <w:ins w:id="1172" w:author="Гузанова Гульнара Джаваншировна" w:date="2020-04-12T23:54:00Z"/>
                <w:rPrChange w:id="1173" w:author="Гузанова Гульнара Джаваншировна" w:date="2020-04-13T02:20:00Z">
                  <w:rPr>
                    <w:ins w:id="1174" w:author="Гузанова Гульнара Джаваншировна" w:date="2020-04-12T23:54:00Z"/>
                    <w:highlight w:val="yellow"/>
                  </w:rPr>
                </w:rPrChange>
              </w:rPr>
            </w:pPr>
            <w:r w:rsidRPr="00D426D3">
              <w:rPr>
                <w:sz w:val="22"/>
                <w:szCs w:val="22"/>
              </w:rPr>
              <w:t xml:space="preserve"> </w:t>
            </w:r>
            <w:r w:rsidRPr="008D1654">
              <w:rPr>
                <w:sz w:val="22"/>
                <w:szCs w:val="22"/>
              </w:rPr>
              <w:t>Устройство (создание)  установок наружного освещения, в отношении которых было осуществлено проектирование в соответствии с пунктом 1 настоящей Программы модернизации в отношении объектов, указанных в разделе 2 Приложения № 3 к Приложению  к настоящему постановлению.</w:t>
            </w:r>
          </w:p>
        </w:tc>
        <w:tc>
          <w:tcPr>
            <w:tcW w:w="1984" w:type="dxa"/>
            <w:tcBorders>
              <w:top w:val="single" w:sz="4" w:space="0" w:color="auto"/>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175" w:author="Гузанова Гульнара Джаваншировна" w:date="2020-04-12T23:54:00Z"/>
                <w:rPrChange w:id="1176" w:author="Гузанова Гульнара Джаваншировна" w:date="2020-04-13T02:20:00Z">
                  <w:rPr>
                    <w:ins w:id="1177" w:author="Гузанова Гульнара Джаваншировна" w:date="2020-04-12T23:54:00Z"/>
                    <w:highlight w:val="yellow"/>
                  </w:rPr>
                </w:rPrChange>
              </w:rPr>
            </w:pPr>
            <w:ins w:id="1178" w:author="Гузанова Гульнара Джаваншировна" w:date="2020-04-12T23:54:00Z">
              <w:r w:rsidRPr="00EB4C12">
                <w:rPr>
                  <w:sz w:val="22"/>
                  <w:szCs w:val="22"/>
                  <w:rPrChange w:id="1179" w:author="Гузанова Гульнара Джаваншировна" w:date="2020-04-13T02:20:00Z">
                    <w:rPr>
                      <w:sz w:val="22"/>
                      <w:szCs w:val="22"/>
                      <w:highlight w:val="yellow"/>
                    </w:rPr>
                  </w:rPrChange>
                </w:rPr>
                <w:t>1000 шт.</w:t>
              </w:r>
            </w:ins>
          </w:p>
        </w:tc>
      </w:tr>
      <w:tr w:rsidR="005156AE" w:rsidRPr="00124E36" w:rsidTr="008A6444">
        <w:trPr>
          <w:trHeight w:val="510"/>
          <w:ins w:id="1180" w:author="Гузанова Гульнара Джаваншировна" w:date="2020-04-12T23:54:00Z"/>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5156AE" w:rsidRPr="00D426D3" w:rsidRDefault="00EB4C12" w:rsidP="008A6444">
            <w:pPr>
              <w:spacing w:line="220" w:lineRule="exact"/>
              <w:jc w:val="both"/>
              <w:rPr>
                <w:ins w:id="1181" w:author="Гузанова Гульнара Джаваншировна" w:date="2020-04-12T23:54:00Z"/>
                <w:rPrChange w:id="1182" w:author="Гузанова Гульнара Джаваншировна" w:date="2020-04-13T02:20:00Z">
                  <w:rPr>
                    <w:ins w:id="1183" w:author="Гузанова Гульнара Джаваншировна" w:date="2020-04-12T23:54:00Z"/>
                    <w:highlight w:val="yellow"/>
                  </w:rPr>
                </w:rPrChange>
              </w:rPr>
            </w:pPr>
            <w:ins w:id="1184" w:author="Гузанова Гульнара Джаваншировна" w:date="2020-04-12T23:54:00Z">
              <w:r w:rsidRPr="00EB4C12">
                <w:rPr>
                  <w:sz w:val="22"/>
                  <w:szCs w:val="22"/>
                  <w:rPrChange w:id="1185" w:author="Гузанова Гульнара Джаваншировна" w:date="2020-04-13T02:20:00Z">
                    <w:rPr>
                      <w:sz w:val="22"/>
                      <w:szCs w:val="22"/>
                      <w:highlight w:val="yellow"/>
                    </w:rPr>
                  </w:rPrChange>
                </w:rPr>
                <w:t>3</w:t>
              </w:r>
            </w:ins>
          </w:p>
        </w:tc>
        <w:tc>
          <w:tcPr>
            <w:tcW w:w="2113" w:type="dxa"/>
            <w:vMerge/>
            <w:tcBorders>
              <w:left w:val="nil"/>
              <w:right w:val="single" w:sz="4" w:space="0" w:color="auto"/>
            </w:tcBorders>
          </w:tcPr>
          <w:p w:rsidR="005156AE" w:rsidRPr="00D426D3" w:rsidRDefault="005156AE" w:rsidP="008A6444">
            <w:pPr>
              <w:spacing w:line="220" w:lineRule="exact"/>
              <w:jc w:val="both"/>
              <w:rPr>
                <w:ins w:id="1186" w:author="Гузанова Гульнара Джаваншировна" w:date="2020-04-12T23:54:00Z"/>
                <w:rPrChange w:id="1187" w:author="Гузанова Гульнара Джаваншировна" w:date="2020-04-13T02:20:00Z">
                  <w:rPr>
                    <w:ins w:id="1188"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 xml:space="preserve">Замена неэффективного осветительного оборудования. Адреса объектов имущества в составе Объекта Соглашения, подлежащих замене, определяются в порядке и сроки, </w:t>
            </w:r>
            <w:r w:rsidRPr="008B46CF">
              <w:rPr>
                <w:sz w:val="22"/>
                <w:szCs w:val="22"/>
              </w:rPr>
              <w:t>указанные в пункте 6.13 Соглашения</w:t>
            </w:r>
            <w:r w:rsidRPr="008D1654">
              <w:rPr>
                <w:sz w:val="22"/>
                <w:szCs w:val="22"/>
              </w:rPr>
              <w:t>.</w:t>
            </w:r>
          </w:p>
        </w:tc>
        <w:tc>
          <w:tcPr>
            <w:tcW w:w="1984" w:type="dxa"/>
            <w:tcBorders>
              <w:top w:val="nil"/>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189" w:author="Гузанова Гульнара Джаваншировна" w:date="2020-04-12T23:54:00Z"/>
                <w:rPrChange w:id="1190" w:author="Гузанова Гульнара Джаваншировна" w:date="2020-04-13T02:20:00Z">
                  <w:rPr>
                    <w:ins w:id="1191" w:author="Гузанова Гульнара Джаваншировна" w:date="2020-04-12T23:54:00Z"/>
                    <w:highlight w:val="yellow"/>
                  </w:rPr>
                </w:rPrChange>
              </w:rPr>
            </w:pPr>
            <w:ins w:id="1192" w:author="Гузанова Гульнара Джаваншировна" w:date="2020-04-12T23:54:00Z">
              <w:r w:rsidRPr="00EB4C12">
                <w:rPr>
                  <w:sz w:val="22"/>
                  <w:szCs w:val="22"/>
                  <w:rPrChange w:id="1193" w:author="Гузанова Гульнара Джаваншировна" w:date="2020-04-13T02:20:00Z">
                    <w:rPr>
                      <w:sz w:val="22"/>
                      <w:szCs w:val="22"/>
                      <w:highlight w:val="yellow"/>
                    </w:rPr>
                  </w:rPrChange>
                </w:rPr>
                <w:t>6000 шт.</w:t>
              </w:r>
            </w:ins>
          </w:p>
        </w:tc>
      </w:tr>
      <w:tr w:rsidR="005156AE" w:rsidRPr="00124E36" w:rsidTr="008A6444">
        <w:trPr>
          <w:trHeight w:val="380"/>
          <w:ins w:id="1194" w:author="Гузанова Гульнара Джаваншировна" w:date="2020-04-12T23:54:00Z"/>
        </w:trPr>
        <w:tc>
          <w:tcPr>
            <w:tcW w:w="582" w:type="dxa"/>
            <w:vMerge w:val="restart"/>
            <w:tcBorders>
              <w:top w:val="nil"/>
              <w:left w:val="single" w:sz="8" w:space="0" w:color="auto"/>
              <w:right w:val="single" w:sz="4" w:space="0" w:color="auto"/>
            </w:tcBorders>
            <w:shd w:val="clear" w:color="auto" w:fill="auto"/>
            <w:vAlign w:val="center"/>
          </w:tcPr>
          <w:p w:rsidR="005156AE" w:rsidRPr="00D426D3" w:rsidRDefault="00EB4C12" w:rsidP="008A6444">
            <w:pPr>
              <w:spacing w:line="220" w:lineRule="exact"/>
              <w:jc w:val="both"/>
              <w:rPr>
                <w:ins w:id="1195" w:author="Гузанова Гульнара Джаваншировна" w:date="2020-04-12T23:54:00Z"/>
                <w:rPrChange w:id="1196" w:author="Гузанова Гульнара Джаваншировна" w:date="2020-04-13T02:20:00Z">
                  <w:rPr>
                    <w:ins w:id="1197" w:author="Гузанова Гульнара Джаваншировна" w:date="2020-04-12T23:54:00Z"/>
                    <w:highlight w:val="yellow"/>
                  </w:rPr>
                </w:rPrChange>
              </w:rPr>
            </w:pPr>
            <w:ins w:id="1198" w:author="Гузанова Гульнара Джаваншировна" w:date="2020-04-12T23:54:00Z">
              <w:r w:rsidRPr="00EB4C12">
                <w:rPr>
                  <w:sz w:val="22"/>
                  <w:szCs w:val="22"/>
                  <w:rPrChange w:id="1199" w:author="Гузанова Гульнара Джаваншировна" w:date="2020-04-13T02:20:00Z">
                    <w:rPr>
                      <w:sz w:val="22"/>
                      <w:szCs w:val="22"/>
                      <w:highlight w:val="yellow"/>
                    </w:rPr>
                  </w:rPrChange>
                </w:rPr>
                <w:t>4</w:t>
              </w:r>
            </w:ins>
          </w:p>
        </w:tc>
        <w:tc>
          <w:tcPr>
            <w:tcW w:w="2113" w:type="dxa"/>
            <w:vMerge/>
            <w:tcBorders>
              <w:left w:val="nil"/>
              <w:right w:val="single" w:sz="4" w:space="0" w:color="auto"/>
            </w:tcBorders>
          </w:tcPr>
          <w:p w:rsidR="005156AE" w:rsidRPr="00D426D3" w:rsidRDefault="005156AE" w:rsidP="008A6444">
            <w:pPr>
              <w:spacing w:line="220" w:lineRule="exact"/>
              <w:jc w:val="both"/>
              <w:rPr>
                <w:ins w:id="1200" w:author="Гузанова Гульнара Джаваншировна" w:date="2020-04-12T23:54:00Z"/>
                <w:rPrChange w:id="1201" w:author="Гузанова Гульнара Джаваншировна" w:date="2020-04-13T02:20:00Z">
                  <w:rPr>
                    <w:ins w:id="1202"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 xml:space="preserve">Установка (создание) нового оборудования системы управления. Адреса установки нового оборудования системы управления, определяются в порядке и сроки, </w:t>
            </w:r>
            <w:r w:rsidRPr="008B46CF">
              <w:rPr>
                <w:sz w:val="22"/>
                <w:szCs w:val="22"/>
              </w:rPr>
              <w:t>указанные в пункте 6.13 Соглашения</w:t>
            </w:r>
            <w:r w:rsidRPr="008D1654">
              <w:t>.</w:t>
            </w:r>
          </w:p>
        </w:tc>
        <w:tc>
          <w:tcPr>
            <w:tcW w:w="1984" w:type="dxa"/>
            <w:tcBorders>
              <w:top w:val="nil"/>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203" w:author="Гузанова Гульнара Джаваншировна" w:date="2020-04-12T23:54:00Z"/>
                <w:rPrChange w:id="1204" w:author="Гузанова Гульнара Джаваншировна" w:date="2020-04-13T02:20:00Z">
                  <w:rPr>
                    <w:ins w:id="1205" w:author="Гузанова Гульнара Джаваншировна" w:date="2020-04-12T23:54:00Z"/>
                    <w:highlight w:val="yellow"/>
                  </w:rPr>
                </w:rPrChange>
              </w:rPr>
            </w:pPr>
            <w:ins w:id="1206" w:author="Гузанова Гульнара Джаваншировна" w:date="2020-04-12T23:54:00Z">
              <w:r w:rsidRPr="00EB4C12">
                <w:rPr>
                  <w:sz w:val="22"/>
                  <w:szCs w:val="22"/>
                  <w:rPrChange w:id="1207" w:author="Гузанова Гульнара Джаваншировна" w:date="2020-04-13T02:20:00Z">
                    <w:rPr>
                      <w:sz w:val="22"/>
                      <w:szCs w:val="22"/>
                      <w:highlight w:val="yellow"/>
                    </w:rPr>
                  </w:rPrChange>
                </w:rPr>
                <w:t>16  пунктов питания и управления</w:t>
              </w:r>
            </w:ins>
          </w:p>
        </w:tc>
      </w:tr>
      <w:tr w:rsidR="005156AE" w:rsidRPr="00124E36" w:rsidTr="008A6444">
        <w:trPr>
          <w:trHeight w:val="511"/>
          <w:ins w:id="1208" w:author="Гузанова Гульнара Джаваншировна" w:date="2020-04-12T23:54:00Z"/>
        </w:trPr>
        <w:tc>
          <w:tcPr>
            <w:tcW w:w="582" w:type="dxa"/>
            <w:vMerge/>
            <w:tcBorders>
              <w:left w:val="single" w:sz="8" w:space="0" w:color="auto"/>
              <w:bottom w:val="single" w:sz="4" w:space="0" w:color="auto"/>
              <w:right w:val="single" w:sz="4" w:space="0" w:color="auto"/>
            </w:tcBorders>
            <w:shd w:val="clear" w:color="auto" w:fill="auto"/>
            <w:vAlign w:val="center"/>
          </w:tcPr>
          <w:p w:rsidR="005156AE" w:rsidRPr="00D426D3" w:rsidRDefault="005156AE" w:rsidP="008A6444">
            <w:pPr>
              <w:spacing w:line="220" w:lineRule="exact"/>
              <w:jc w:val="both"/>
              <w:rPr>
                <w:ins w:id="1209" w:author="Гузанова Гульнара Джаваншировна" w:date="2020-04-12T23:54:00Z"/>
                <w:rPrChange w:id="1210" w:author="Гузанова Гульнара Джаваншировна" w:date="2020-04-13T02:20:00Z">
                  <w:rPr>
                    <w:ins w:id="1211" w:author="Гузанова Гульнара Джаваншировна" w:date="2020-04-12T23:54:00Z"/>
                    <w:highlight w:val="yellow"/>
                  </w:rPr>
                </w:rPrChange>
              </w:rPr>
            </w:pPr>
          </w:p>
        </w:tc>
        <w:tc>
          <w:tcPr>
            <w:tcW w:w="2113" w:type="dxa"/>
            <w:vMerge/>
            <w:tcBorders>
              <w:left w:val="nil"/>
              <w:right w:val="single" w:sz="4" w:space="0" w:color="auto"/>
            </w:tcBorders>
          </w:tcPr>
          <w:p w:rsidR="005156AE" w:rsidRPr="00D426D3" w:rsidRDefault="005156AE" w:rsidP="008A6444">
            <w:pPr>
              <w:spacing w:line="220" w:lineRule="exact"/>
              <w:jc w:val="both"/>
              <w:rPr>
                <w:ins w:id="1212" w:author="Гузанова Гульнара Джаваншировна" w:date="2020-04-12T23:54:00Z"/>
                <w:rPrChange w:id="1213" w:author="Гузанова Гульнара Джаваншировна" w:date="2020-04-13T02:20:00Z">
                  <w:rPr>
                    <w:ins w:id="1214"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 xml:space="preserve">Замена существующего оборудования системы управления. Адреса объектов имущества в составе Объекта Соглашения, подлежащих замене, определяются в порядке и сроки, </w:t>
            </w:r>
            <w:r w:rsidRPr="008B46CF">
              <w:rPr>
                <w:sz w:val="22"/>
                <w:szCs w:val="22"/>
              </w:rPr>
              <w:t>указанные в пункте 6.13 Соглашения</w:t>
            </w:r>
            <w:r w:rsidRPr="008D1654">
              <w:rPr>
                <w:sz w:val="22"/>
                <w:szCs w:val="22"/>
              </w:rPr>
              <w:t>.</w:t>
            </w:r>
          </w:p>
        </w:tc>
        <w:tc>
          <w:tcPr>
            <w:tcW w:w="1984" w:type="dxa"/>
            <w:tcBorders>
              <w:top w:val="single" w:sz="4" w:space="0" w:color="auto"/>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215" w:author="Гузанова Гульнара Джаваншировна" w:date="2020-04-12T23:54:00Z"/>
                <w:rPrChange w:id="1216" w:author="Гузанова Гульнара Джаваншировна" w:date="2020-04-13T02:20:00Z">
                  <w:rPr>
                    <w:ins w:id="1217" w:author="Гузанова Гульнара Джаваншировна" w:date="2020-04-12T23:54:00Z"/>
                    <w:highlight w:val="yellow"/>
                  </w:rPr>
                </w:rPrChange>
              </w:rPr>
            </w:pPr>
            <w:ins w:id="1218" w:author="Гузанова Гульнара Джаваншировна" w:date="2020-04-12T23:54:00Z">
              <w:r w:rsidRPr="00EB4C12">
                <w:rPr>
                  <w:sz w:val="22"/>
                  <w:szCs w:val="22"/>
                  <w:rPrChange w:id="1219" w:author="Гузанова Гульнара Джаваншировна" w:date="2020-04-13T02:20:00Z">
                    <w:rPr>
                      <w:sz w:val="22"/>
                      <w:szCs w:val="22"/>
                      <w:highlight w:val="yellow"/>
                    </w:rPr>
                  </w:rPrChange>
                </w:rPr>
                <w:t>120 шт. шкафов управления</w:t>
              </w:r>
            </w:ins>
          </w:p>
        </w:tc>
      </w:tr>
      <w:tr w:rsidR="005156AE" w:rsidRPr="00124E36" w:rsidTr="008A6444">
        <w:trPr>
          <w:trHeight w:val="609"/>
          <w:ins w:id="1220" w:author="Гузанова Гульнара Джаваншировна" w:date="2020-04-12T23:54:00Z"/>
        </w:trPr>
        <w:tc>
          <w:tcPr>
            <w:tcW w:w="582" w:type="dxa"/>
            <w:tcBorders>
              <w:top w:val="nil"/>
              <w:left w:val="single" w:sz="8" w:space="0" w:color="auto"/>
              <w:bottom w:val="single" w:sz="4" w:space="0" w:color="auto"/>
              <w:right w:val="single" w:sz="4" w:space="0" w:color="auto"/>
            </w:tcBorders>
            <w:shd w:val="clear" w:color="auto" w:fill="auto"/>
            <w:vAlign w:val="center"/>
          </w:tcPr>
          <w:p w:rsidR="005156AE" w:rsidRPr="00D426D3" w:rsidRDefault="00EB4C12" w:rsidP="008A6444">
            <w:pPr>
              <w:spacing w:line="220" w:lineRule="exact"/>
              <w:jc w:val="both"/>
              <w:rPr>
                <w:ins w:id="1221" w:author="Гузанова Гульнара Джаваншировна" w:date="2020-04-12T23:54:00Z"/>
                <w:rPrChange w:id="1222" w:author="Гузанова Гульнара Джаваншировна" w:date="2020-04-13T02:20:00Z">
                  <w:rPr>
                    <w:ins w:id="1223" w:author="Гузанова Гульнара Джаваншировна" w:date="2020-04-12T23:54:00Z"/>
                    <w:highlight w:val="yellow"/>
                  </w:rPr>
                </w:rPrChange>
              </w:rPr>
            </w:pPr>
            <w:ins w:id="1224" w:author="Гузанова Гульнара Джаваншировна" w:date="2020-04-12T23:54:00Z">
              <w:r w:rsidRPr="00EB4C12">
                <w:rPr>
                  <w:sz w:val="22"/>
                  <w:szCs w:val="22"/>
                  <w:rPrChange w:id="1225" w:author="Гузанова Гульнара Джаваншировна" w:date="2020-04-13T02:20:00Z">
                    <w:rPr>
                      <w:sz w:val="22"/>
                      <w:szCs w:val="22"/>
                      <w:highlight w:val="yellow"/>
                    </w:rPr>
                  </w:rPrChange>
                </w:rPr>
                <w:t>5</w:t>
              </w:r>
            </w:ins>
          </w:p>
        </w:tc>
        <w:tc>
          <w:tcPr>
            <w:tcW w:w="2113" w:type="dxa"/>
            <w:vMerge/>
            <w:tcBorders>
              <w:left w:val="nil"/>
              <w:right w:val="single" w:sz="4" w:space="0" w:color="auto"/>
            </w:tcBorders>
          </w:tcPr>
          <w:p w:rsidR="005156AE" w:rsidRPr="00D426D3" w:rsidRDefault="005156AE" w:rsidP="008A6444">
            <w:pPr>
              <w:spacing w:line="220" w:lineRule="exact"/>
              <w:jc w:val="both"/>
              <w:rPr>
                <w:ins w:id="1226" w:author="Гузанова Гульнара Джаваншировна" w:date="2020-04-12T23:54:00Z"/>
                <w:rPrChange w:id="1227" w:author="Гузанова Гульнара Джаваншировна" w:date="2020-04-13T02:20:00Z">
                  <w:rPr>
                    <w:ins w:id="1228"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Создание Ситуационного центра путем Реконструкции объекта недвижимого имущества в составе Объекта Соглашения, указанного в разделе 1 Приложения №3 к Приложению к настоящему постановлению.</w:t>
            </w:r>
          </w:p>
        </w:tc>
        <w:tc>
          <w:tcPr>
            <w:tcW w:w="1984" w:type="dxa"/>
            <w:tcBorders>
              <w:top w:val="nil"/>
              <w:left w:val="nil"/>
              <w:bottom w:val="single" w:sz="4" w:space="0" w:color="auto"/>
              <w:right w:val="single" w:sz="8" w:space="0" w:color="auto"/>
            </w:tcBorders>
            <w:shd w:val="clear" w:color="auto" w:fill="auto"/>
            <w:vAlign w:val="center"/>
          </w:tcPr>
          <w:p w:rsidR="005156AE" w:rsidRPr="00D426D3" w:rsidRDefault="00EB4C12" w:rsidP="008A6444">
            <w:pPr>
              <w:spacing w:line="220" w:lineRule="exact"/>
              <w:jc w:val="both"/>
              <w:rPr>
                <w:ins w:id="1229" w:author="Гузанова Гульнара Джаваншировна" w:date="2020-04-12T23:54:00Z"/>
                <w:rPrChange w:id="1230" w:author="Гузанова Гульнара Джаваншировна" w:date="2020-04-13T02:20:00Z">
                  <w:rPr>
                    <w:ins w:id="1231" w:author="Гузанова Гульнара Джаваншировна" w:date="2020-04-12T23:54:00Z"/>
                    <w:highlight w:val="yellow"/>
                  </w:rPr>
                </w:rPrChange>
              </w:rPr>
            </w:pPr>
            <w:ins w:id="1232" w:author="Гузанова Гульнара Джаваншировна" w:date="2020-04-12T23:54:00Z">
              <w:r w:rsidRPr="00EB4C12">
                <w:rPr>
                  <w:sz w:val="22"/>
                  <w:szCs w:val="22"/>
                  <w:rPrChange w:id="1233" w:author="Гузанова Гульнара Джаваншировна" w:date="2020-04-13T02:20:00Z">
                    <w:rPr>
                      <w:sz w:val="22"/>
                      <w:szCs w:val="22"/>
                      <w:highlight w:val="yellow"/>
                    </w:rPr>
                  </w:rPrChange>
                </w:rPr>
                <w:t>1 шт.</w:t>
              </w:r>
            </w:ins>
          </w:p>
        </w:tc>
      </w:tr>
      <w:tr w:rsidR="005156AE" w:rsidRPr="00124E36" w:rsidTr="008A6444">
        <w:trPr>
          <w:trHeight w:val="647"/>
          <w:ins w:id="1234" w:author="Гузанова Гульнара Джаваншировна" w:date="2020-04-12T23:54:00Z"/>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124E36" w:rsidRDefault="00EB4C12" w:rsidP="008A6444">
            <w:pPr>
              <w:spacing w:line="220" w:lineRule="exact"/>
              <w:jc w:val="both"/>
              <w:rPr>
                <w:ins w:id="1235" w:author="Гузанова Гульнара Джаваншировна" w:date="2020-04-12T23:54:00Z"/>
                <w:rPrChange w:id="1236" w:author="Гузанова Гульнара Джаваншировна" w:date="2020-04-13T02:20:00Z">
                  <w:rPr>
                    <w:ins w:id="1237" w:author="Гузанова Гульнара Джаваншировна" w:date="2020-04-12T23:54:00Z"/>
                    <w:highlight w:val="yellow"/>
                  </w:rPr>
                </w:rPrChange>
              </w:rPr>
            </w:pPr>
            <w:ins w:id="1238" w:author="Гузанова Гульнара Джаваншировна" w:date="2020-04-12T23:54:00Z">
              <w:r w:rsidRPr="00EB4C12">
                <w:rPr>
                  <w:sz w:val="22"/>
                  <w:szCs w:val="22"/>
                  <w:rPrChange w:id="1239" w:author="Гузанова Гульнара Джаваншировна" w:date="2020-04-13T02:20:00Z">
                    <w:rPr>
                      <w:sz w:val="22"/>
                      <w:szCs w:val="22"/>
                      <w:highlight w:val="yellow"/>
                    </w:rPr>
                  </w:rPrChange>
                </w:rPr>
                <w:t>6</w:t>
              </w:r>
            </w:ins>
          </w:p>
        </w:tc>
        <w:tc>
          <w:tcPr>
            <w:tcW w:w="2113" w:type="dxa"/>
            <w:vMerge/>
            <w:tcBorders>
              <w:left w:val="nil"/>
              <w:bottom w:val="single" w:sz="4" w:space="0" w:color="auto"/>
              <w:right w:val="single" w:sz="4" w:space="0" w:color="auto"/>
            </w:tcBorders>
          </w:tcPr>
          <w:p w:rsidR="005156AE" w:rsidRPr="00124E36" w:rsidRDefault="005156AE" w:rsidP="008A6444">
            <w:pPr>
              <w:spacing w:line="220" w:lineRule="exact"/>
              <w:jc w:val="both"/>
              <w:rPr>
                <w:ins w:id="1240" w:author="Гузанова Гульнара Джаваншировна" w:date="2020-04-12T23:54:00Z"/>
                <w:rPrChange w:id="1241" w:author="Гузанова Гульнара Джаваншировна" w:date="2020-04-13T02:20:00Z">
                  <w:rPr>
                    <w:ins w:id="1242" w:author="Гузанова Гульнара Джаваншировна" w:date="2020-04-12T23:54:00Z"/>
                    <w:highlight w:val="yellow"/>
                  </w:rPr>
                </w:rPrChange>
              </w:rPr>
            </w:pP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5156AE" w:rsidRPr="008D1654" w:rsidRDefault="005156AE" w:rsidP="008A6444">
            <w:pPr>
              <w:spacing w:line="220" w:lineRule="exact"/>
              <w:jc w:val="both"/>
            </w:pPr>
            <w:r w:rsidRPr="008D1654">
              <w:rPr>
                <w:sz w:val="22"/>
                <w:szCs w:val="22"/>
              </w:rPr>
              <w:t xml:space="preserve">Замена  электрических сетей, выполненных преимущественно неизолированным проводом. Адреса объектов имущества в составе Объекта Соглашения, подлежащих замене, определяются в порядке и сроки, </w:t>
            </w:r>
            <w:r w:rsidRPr="008B46CF">
              <w:rPr>
                <w:sz w:val="22"/>
                <w:szCs w:val="22"/>
              </w:rPr>
              <w:t>указанные в пункте 6.13 Соглашения</w:t>
            </w:r>
            <w:r w:rsidRPr="008D1654">
              <w:rPr>
                <w:sz w:val="22"/>
                <w:szCs w:val="22"/>
              </w:rPr>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5156AE" w:rsidRPr="00124E36" w:rsidRDefault="00EB4C12" w:rsidP="008A6444">
            <w:pPr>
              <w:spacing w:line="220" w:lineRule="exact"/>
              <w:jc w:val="both"/>
              <w:rPr>
                <w:ins w:id="1243" w:author="Гузанова Гульнара Джаваншировна" w:date="2020-04-12T23:54:00Z"/>
                <w:rPrChange w:id="1244" w:author="Гузанова Гульнара Джаваншировна" w:date="2020-04-13T02:20:00Z">
                  <w:rPr>
                    <w:ins w:id="1245" w:author="Гузанова Гульнара Джаваншировна" w:date="2020-04-12T23:54:00Z"/>
                    <w:highlight w:val="yellow"/>
                  </w:rPr>
                </w:rPrChange>
              </w:rPr>
            </w:pPr>
            <w:ins w:id="1246" w:author="Гузанова Гульнара Джаваншировна" w:date="2020-04-12T23:54:00Z">
              <w:r w:rsidRPr="00EB4C12">
                <w:rPr>
                  <w:sz w:val="22"/>
                  <w:szCs w:val="22"/>
                  <w:rPrChange w:id="1247" w:author="Гузанова Гульнара Джаваншировна" w:date="2020-04-13T02:20:00Z">
                    <w:rPr>
                      <w:sz w:val="22"/>
                      <w:szCs w:val="22"/>
                      <w:highlight w:val="yellow"/>
                    </w:rPr>
                  </w:rPrChange>
                </w:rPr>
                <w:t>60 км.</w:t>
              </w:r>
            </w:ins>
          </w:p>
        </w:tc>
      </w:tr>
      <w:tr w:rsidR="005156AE" w:rsidRPr="00124E36" w:rsidTr="008A6444">
        <w:trPr>
          <w:trHeight w:val="469"/>
          <w:ins w:id="1248" w:author="Гузанова Гульнара Джаваншировна" w:date="2020-04-12T23:54:00Z"/>
        </w:trPr>
        <w:tc>
          <w:tcPr>
            <w:tcW w:w="155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56AE" w:rsidRPr="00124E36" w:rsidRDefault="00EB4C12" w:rsidP="008A6444">
            <w:pPr>
              <w:spacing w:line="220" w:lineRule="exact"/>
              <w:jc w:val="center"/>
              <w:rPr>
                <w:ins w:id="1249" w:author="Гузанова Гульнара Джаваншировна" w:date="2020-04-12T23:54:00Z"/>
                <w:rPrChange w:id="1250" w:author="Гузанова Гульнара Джаваншировна" w:date="2020-04-13T02:20:00Z">
                  <w:rPr>
                    <w:ins w:id="1251" w:author="Гузанова Гульнара Джаваншировна" w:date="2020-04-12T23:54:00Z"/>
                    <w:highlight w:val="yellow"/>
                  </w:rPr>
                </w:rPrChange>
              </w:rPr>
            </w:pPr>
            <w:ins w:id="1252" w:author="Гузанова Гульнара Джаваншировна" w:date="2020-04-12T23:54:00Z">
              <w:r w:rsidRPr="00EB4C12">
                <w:rPr>
                  <w:sz w:val="22"/>
                  <w:szCs w:val="22"/>
                  <w:rPrChange w:id="1253" w:author="Гузанова Гульнара Джаваншировна" w:date="2020-04-13T02:20:00Z">
                    <w:rPr>
                      <w:sz w:val="22"/>
                      <w:szCs w:val="22"/>
                      <w:highlight w:val="yellow"/>
                    </w:rPr>
                  </w:rPrChange>
                </w:rPr>
                <w:t xml:space="preserve">Общая стоимость программных </w:t>
              </w:r>
              <w:proofErr w:type="gramStart"/>
              <w:r w:rsidRPr="00EB4C12">
                <w:rPr>
                  <w:sz w:val="22"/>
                  <w:szCs w:val="22"/>
                  <w:rPrChange w:id="1254" w:author="Гузанова Гульнара Джаваншировна" w:date="2020-04-13T02:20:00Z">
                    <w:rPr>
                      <w:sz w:val="22"/>
                      <w:szCs w:val="22"/>
                      <w:highlight w:val="yellow"/>
                    </w:rPr>
                  </w:rPrChange>
                </w:rPr>
                <w:t>мероприятий  составляет</w:t>
              </w:r>
              <w:proofErr w:type="gramEnd"/>
              <w:r w:rsidRPr="00EB4C12">
                <w:rPr>
                  <w:sz w:val="22"/>
                  <w:szCs w:val="22"/>
                  <w:rPrChange w:id="1255" w:author="Гузанова Гульнара Джаваншировна" w:date="2020-04-13T02:20:00Z">
                    <w:rPr>
                      <w:sz w:val="22"/>
                      <w:szCs w:val="22"/>
                      <w:highlight w:val="yellow"/>
                    </w:rPr>
                  </w:rPrChange>
                </w:rPr>
                <w:t xml:space="preserve"> 300 млн.руб.**</w:t>
              </w:r>
            </w:ins>
          </w:p>
        </w:tc>
      </w:tr>
    </w:tbl>
    <w:p w:rsidR="005156AE" w:rsidRPr="00124E36" w:rsidRDefault="005156AE" w:rsidP="005156AE">
      <w:pPr>
        <w:spacing w:line="220" w:lineRule="exact"/>
        <w:ind w:left="720"/>
        <w:rPr>
          <w:ins w:id="1256" w:author="Гузанова Гульнара Джаваншировна" w:date="2020-04-12T23:54:00Z"/>
          <w:rPrChange w:id="1257" w:author="Гузанова Гульнара Джаваншировна" w:date="2020-04-13T02:20:00Z">
            <w:rPr>
              <w:ins w:id="1258" w:author="Гузанова Гульнара Джаваншировна" w:date="2020-04-12T23:54:00Z"/>
              <w:highlight w:val="yellow"/>
            </w:rPr>
          </w:rPrChange>
        </w:rPr>
      </w:pPr>
    </w:p>
    <w:p w:rsidR="005156AE" w:rsidRPr="00124E36" w:rsidRDefault="00EB4C12" w:rsidP="005156AE">
      <w:pPr>
        <w:spacing w:line="220" w:lineRule="exact"/>
        <w:rPr>
          <w:ins w:id="1259" w:author="Гузанова Гульнара Джаваншировна" w:date="2020-04-12T23:54:00Z"/>
          <w:rPrChange w:id="1260" w:author="Гузанова Гульнара Джаваншировна" w:date="2020-04-13T02:20:00Z">
            <w:rPr>
              <w:ins w:id="1261" w:author="Гузанова Гульнара Джаваншировна" w:date="2020-04-12T23:54:00Z"/>
              <w:highlight w:val="yellow"/>
            </w:rPr>
          </w:rPrChange>
        </w:rPr>
      </w:pPr>
      <w:ins w:id="1262" w:author="Гузанова Гульнара Джаваншировна" w:date="2020-04-12T23:54:00Z">
        <w:r w:rsidRPr="00EB4C12">
          <w:rPr>
            <w:rPrChange w:id="1263" w:author="Гузанова Гульнара Джаваншировна" w:date="2020-04-13T02:20:00Z">
              <w:rPr>
                <w:highlight w:val="yellow"/>
              </w:rPr>
            </w:rPrChange>
          </w:rPr>
          <w:t xml:space="preserve">* </w:t>
        </w:r>
        <w:proofErr w:type="gramStart"/>
        <w:r w:rsidRPr="00EB4C12">
          <w:rPr>
            <w:rPrChange w:id="1264" w:author="Гузанова Гульнара Джаваншировна" w:date="2020-04-13T02:20:00Z">
              <w:rPr>
                <w:highlight w:val="yellow"/>
              </w:rPr>
            </w:rPrChange>
          </w:rPr>
          <w:t>Во  избежание</w:t>
        </w:r>
        <w:proofErr w:type="gramEnd"/>
        <w:r w:rsidRPr="00EB4C12">
          <w:rPr>
            <w:rPrChange w:id="1265" w:author="Гузанова Гульнара Джаваншировна" w:date="2020-04-13T02:20:00Z">
              <w:rPr>
                <w:highlight w:val="yellow"/>
              </w:rPr>
            </w:rPrChange>
          </w:rPr>
          <w:t xml:space="preserve"> сомнений концессионер имеет право осуществлять мероприятия в определенном настоящем приложением объеме с даты  заключения Соглашения до даты, предусмотренной в столбце 2 настоящего приложения.</w:t>
        </w:r>
      </w:ins>
    </w:p>
    <w:p w:rsidR="005156AE" w:rsidRPr="00124E36" w:rsidRDefault="00EB4C12" w:rsidP="005156AE">
      <w:pPr>
        <w:spacing w:line="220" w:lineRule="exact"/>
        <w:ind w:left="-142" w:firstLine="142"/>
        <w:rPr>
          <w:ins w:id="1266" w:author="Гузанова Гульнара Джаваншировна" w:date="2020-04-12T23:54:00Z"/>
        </w:rPr>
      </w:pPr>
      <w:ins w:id="1267" w:author="Гузанова Гульнара Джаваншировна" w:date="2020-04-12T23:54:00Z">
        <w:r w:rsidRPr="00EB4C12">
          <w:rPr>
            <w:rPrChange w:id="1268" w:author="Гузанова Гульнара Джаваншировна" w:date="2020-04-13T02:20:00Z">
              <w:rPr>
                <w:highlight w:val="yellow"/>
              </w:rPr>
            </w:rPrChange>
          </w:rPr>
          <w:t xml:space="preserve">**При выполнении программы стоимость фактически исполненных программных мероприятий рассчитывается в текущем уровне цен на дату исполнения мероприятий, но не может быть выше, чем 300 </w:t>
        </w:r>
        <w:proofErr w:type="spellStart"/>
        <w:r w:rsidRPr="00EB4C12">
          <w:rPr>
            <w:rPrChange w:id="1269" w:author="Гузанова Гульнара Джаваншировна" w:date="2020-04-13T02:20:00Z">
              <w:rPr>
                <w:highlight w:val="yellow"/>
              </w:rPr>
            </w:rPrChange>
          </w:rPr>
          <w:t>млн.руб</w:t>
        </w:r>
        <w:proofErr w:type="spellEnd"/>
      </w:ins>
    </w:p>
    <w:p w:rsidR="005156AE" w:rsidRDefault="005156AE" w:rsidP="005156AE">
      <w:pPr>
        <w:spacing w:after="120"/>
        <w:sectPr w:rsidR="005156AE" w:rsidSect="00D14D8A">
          <w:pgSz w:w="16838" w:h="11906" w:orient="landscape"/>
          <w:pgMar w:top="1701" w:right="567" w:bottom="1134" w:left="1134" w:header="709" w:footer="709" w:gutter="0"/>
          <w:cols w:space="708"/>
          <w:docGrid w:linePitch="360"/>
        </w:sectPr>
      </w:pPr>
    </w:p>
    <w:p w:rsidR="005156AE" w:rsidRPr="000D70BC" w:rsidRDefault="00EB4C12" w:rsidP="005156AE">
      <w:pPr>
        <w:spacing w:line="240" w:lineRule="exact"/>
        <w:ind w:left="5529"/>
        <w:jc w:val="both"/>
        <w:rPr>
          <w:ins w:id="1270" w:author="Гузанова Гульнара Джаваншировна" w:date="2020-04-12T23:52:00Z"/>
        </w:rPr>
      </w:pPr>
      <w:ins w:id="1271" w:author="Гузанова Гульнара Джаваншировна" w:date="2020-04-12T23:49:00Z">
        <w:r w:rsidRPr="00EB4C12">
          <w:rPr>
            <w:rPrChange w:id="1272" w:author="Гузанова Гульнара Джаваншировна" w:date="2020-04-12T23:52:00Z">
              <w:rPr>
                <w:sz w:val="28"/>
                <w:szCs w:val="28"/>
              </w:rPr>
            </w:rPrChange>
          </w:rPr>
          <w:lastRenderedPageBreak/>
          <w:t>Приложение № 2</w:t>
        </w:r>
      </w:ins>
      <w:ins w:id="1273" w:author="Гузанова Гульнара Джаваншировна" w:date="2020-04-12T23:51:00Z">
        <w:r w:rsidRPr="00EB4C12">
          <w:rPr>
            <w:rPrChange w:id="1274" w:author="Гузанова Гульнара Джаваншировна" w:date="2020-04-12T23:52:00Z">
              <w:rPr>
                <w:sz w:val="28"/>
                <w:szCs w:val="28"/>
              </w:rPr>
            </w:rPrChange>
          </w:rPr>
          <w:t xml:space="preserve"> к </w:t>
        </w:r>
      </w:ins>
      <w:ins w:id="1275" w:author="Гузанова Гульнара Джаваншировна" w:date="2020-04-12T23:52:00Z">
        <w:r w:rsidR="005156AE" w:rsidRPr="000D70BC">
          <w:t xml:space="preserve">Приложению </w:t>
        </w:r>
      </w:ins>
    </w:p>
    <w:p w:rsidR="005156AE" w:rsidRDefault="005156AE" w:rsidP="005156AE">
      <w:pPr>
        <w:spacing w:line="240" w:lineRule="exact"/>
        <w:ind w:left="5529"/>
        <w:jc w:val="both"/>
      </w:pPr>
      <w:ins w:id="1276" w:author="Гузанова Гульнара Джаваншировна" w:date="2020-04-12T23:52:00Z">
        <w:r w:rsidRPr="000D70BC">
          <w:t xml:space="preserve">к постановлению </w:t>
        </w:r>
        <w:r w:rsidRPr="00040983">
          <w:t xml:space="preserve">Администрации городского округа Электросталь Московской </w:t>
        </w:r>
        <w:r w:rsidRPr="00DB0A67">
          <w:t>области</w:t>
        </w:r>
      </w:ins>
    </w:p>
    <w:p w:rsidR="005156AE" w:rsidRPr="00040983" w:rsidRDefault="005156AE" w:rsidP="005156AE">
      <w:pPr>
        <w:spacing w:line="240" w:lineRule="exact"/>
        <w:ind w:left="5529"/>
        <w:jc w:val="both"/>
        <w:rPr>
          <w:ins w:id="1277" w:author="Гузанова Гульнара Джаваншировна" w:date="2020-04-12T23:52:00Z"/>
        </w:rPr>
      </w:pPr>
      <w:ins w:id="1278" w:author="Гузанова Гульнара Джаваншировна" w:date="2020-04-12T23:52:00Z">
        <w:r w:rsidRPr="00DB0A67">
          <w:t xml:space="preserve">от </w:t>
        </w:r>
      </w:ins>
      <w:r w:rsidR="0074251A" w:rsidRPr="0074251A">
        <w:t>08.04.2020</w:t>
      </w:r>
      <w:r w:rsidR="0074251A">
        <w:t xml:space="preserve"> № </w:t>
      </w:r>
      <w:r w:rsidR="0074251A" w:rsidRPr="0074251A">
        <w:t>236/4</w:t>
      </w:r>
    </w:p>
    <w:p w:rsidR="005156AE" w:rsidRPr="00E415A6" w:rsidRDefault="005156AE" w:rsidP="005156AE">
      <w:pPr>
        <w:spacing w:line="240" w:lineRule="exact"/>
        <w:ind w:left="567" w:firstLine="851"/>
        <w:jc w:val="center"/>
        <w:rPr>
          <w:ins w:id="1279" w:author="Гузанова Гульнара Джаваншировна" w:date="2020-04-12T23:52:00Z"/>
        </w:rPr>
      </w:pPr>
    </w:p>
    <w:p w:rsidR="00C92432" w:rsidRPr="00C92432" w:rsidRDefault="00EB4C12">
      <w:pPr>
        <w:ind w:firstLine="851"/>
        <w:jc w:val="center"/>
        <w:rPr>
          <w:ins w:id="1280" w:author="Гузанова Гульнара Джаваншировна" w:date="2020-04-12T23:49:00Z"/>
          <w:b/>
          <w:rPrChange w:id="1281" w:author="Гузанова Гульнара Джаваншировна" w:date="2020-04-12T23:52:00Z">
            <w:rPr>
              <w:ins w:id="1282" w:author="Гузанова Гульнара Джаваншировна" w:date="2020-04-12T23:49:00Z"/>
              <w:sz w:val="28"/>
              <w:szCs w:val="28"/>
            </w:rPr>
          </w:rPrChange>
        </w:rPr>
        <w:pPrChange w:id="1283" w:author="Гузанова Гульнара Джаваншировна" w:date="2020-04-13T00:57:00Z">
          <w:pPr>
            <w:ind w:firstLine="851"/>
            <w:jc w:val="right"/>
          </w:pPr>
        </w:pPrChange>
      </w:pPr>
      <w:ins w:id="1284" w:author="Гузанова Гульнара Джаваншировна" w:date="2020-04-12T23:49:00Z">
        <w:r w:rsidRPr="00EB4C12">
          <w:rPr>
            <w:b/>
            <w:rPrChange w:id="1285" w:author="Гузанова Гульнара Джаваншировна" w:date="2020-04-12T23:52:00Z">
              <w:rPr>
                <w:sz w:val="28"/>
                <w:szCs w:val="28"/>
              </w:rPr>
            </w:rPrChange>
          </w:rPr>
          <w:t>ПОРЯДОК ВОЗМЕЩЕНИЯ РАСХОДОВ КОНЦЕССИОНЕРА ПРИ ДОСРОЧНОМ РАСТОРЖЕНИИ СОГЛАШЕНИЯ</w:t>
        </w:r>
      </w:ins>
    </w:p>
    <w:p w:rsidR="005156AE" w:rsidRPr="000D70BC" w:rsidRDefault="005156AE" w:rsidP="005156AE">
      <w:pPr>
        <w:ind w:firstLine="426"/>
        <w:jc w:val="center"/>
        <w:rPr>
          <w:ins w:id="1286" w:author="Гузанова Гульнара Джаваншировна" w:date="2020-04-12T23:49:00Z"/>
          <w:rPrChange w:id="1287" w:author="Гузанова Гульнара Джаваншировна" w:date="2020-04-12T23:52:00Z">
            <w:rPr>
              <w:ins w:id="1288" w:author="Гузанова Гульнара Джаваншировна" w:date="2020-04-12T23:49:00Z"/>
              <w:sz w:val="28"/>
              <w:szCs w:val="28"/>
            </w:rPr>
          </w:rPrChange>
        </w:rPr>
      </w:pPr>
    </w:p>
    <w:p w:rsidR="005156AE" w:rsidRPr="000D70BC" w:rsidRDefault="00EB4C12" w:rsidP="005156AE">
      <w:pPr>
        <w:ind w:firstLine="426"/>
        <w:jc w:val="both"/>
        <w:rPr>
          <w:ins w:id="1289" w:author="Гузанова Гульнара Джаваншировна" w:date="2020-04-12T23:49:00Z"/>
          <w:rPrChange w:id="1290" w:author="Гузанова Гульнара Джаваншировна" w:date="2020-04-12T23:52:00Z">
            <w:rPr>
              <w:ins w:id="1291" w:author="Гузанова Гульнара Джаваншировна" w:date="2020-04-12T23:49:00Z"/>
              <w:sz w:val="28"/>
              <w:szCs w:val="28"/>
            </w:rPr>
          </w:rPrChange>
        </w:rPr>
      </w:pPr>
      <w:ins w:id="1292" w:author="Гузанова Гульнара Джаваншировна" w:date="2020-04-12T23:49:00Z">
        <w:r w:rsidRPr="00EB4C12">
          <w:rPr>
            <w:rPrChange w:id="1293" w:author="Гузанова Гульнара Джаваншировна" w:date="2020-04-12T23:52:00Z">
              <w:rPr>
                <w:sz w:val="28"/>
                <w:szCs w:val="28"/>
              </w:rPr>
            </w:rPrChange>
          </w:rPr>
          <w:t>1.</w:t>
        </w:r>
        <w:r w:rsidRPr="00EB4C12">
          <w:rPr>
            <w:rPrChange w:id="1294" w:author="Гузанова Гульнара Джаваншировна" w:date="2020-04-12T23:52:00Z">
              <w:rPr>
                <w:sz w:val="28"/>
                <w:szCs w:val="28"/>
              </w:rPr>
            </w:rPrChange>
          </w:rPr>
          <w:tab/>
          <w:t>Общие положения</w:t>
        </w:r>
      </w:ins>
    </w:p>
    <w:p w:rsidR="005156AE" w:rsidRPr="000D70BC" w:rsidRDefault="005156AE" w:rsidP="005156AE">
      <w:pPr>
        <w:ind w:firstLine="426"/>
        <w:jc w:val="both"/>
        <w:rPr>
          <w:ins w:id="1295" w:author="Гузанова Гульнара Джаваншировна" w:date="2020-04-12T23:49:00Z"/>
          <w:rPrChange w:id="1296" w:author="Гузанова Гульнара Джаваншировна" w:date="2020-04-12T23:52:00Z">
            <w:rPr>
              <w:ins w:id="1297" w:author="Гузанова Гульнара Джаваншировна" w:date="2020-04-12T23:49:00Z"/>
              <w:sz w:val="28"/>
              <w:szCs w:val="28"/>
            </w:rPr>
          </w:rPrChange>
        </w:rPr>
      </w:pPr>
      <w:ins w:id="1298" w:author="Гузанова Гульнара Джаваншировна" w:date="2020-04-12T23:49:00Z">
        <w:r w:rsidRPr="00C338B8">
          <w:t>1.1.</w:t>
        </w:r>
        <w:r w:rsidRPr="00C338B8">
          <w:tab/>
          <w:t>Настоящее п</w:t>
        </w:r>
        <w:r w:rsidR="00EB4C12" w:rsidRPr="00EB4C12">
          <w:rPr>
            <w:rPrChange w:id="1299" w:author="Гузанова Гульнара Джаваншировна" w:date="2020-04-12T23:52:00Z">
              <w:rPr>
                <w:sz w:val="28"/>
                <w:szCs w:val="28"/>
              </w:rPr>
            </w:rPrChange>
          </w:rPr>
          <w:t>риложение («Приложение») регулирует порядок определен</w:t>
        </w:r>
        <w:r w:rsidRPr="00894D00">
          <w:t>ия размера возмещения расходов к</w:t>
        </w:r>
        <w:r w:rsidR="00EB4C12" w:rsidRPr="00EB4C12">
          <w:rPr>
            <w:rPrChange w:id="1300" w:author="Гузанова Гульнара Джаваншировна" w:date="2020-04-12T23:52:00Z">
              <w:rPr>
                <w:sz w:val="28"/>
                <w:szCs w:val="28"/>
              </w:rPr>
            </w:rPrChange>
          </w:rPr>
          <w:t>онцессионера в случае досрочного расторжения Соглашения («Компенсация при расторжении») и порядок выплаты Компенсации при расторжении в случае досрочного расторжения Соглашения.</w:t>
        </w:r>
      </w:ins>
    </w:p>
    <w:p w:rsidR="005156AE" w:rsidRPr="000D70BC" w:rsidRDefault="00EB4C12" w:rsidP="005156AE">
      <w:pPr>
        <w:ind w:firstLine="426"/>
        <w:jc w:val="both"/>
        <w:rPr>
          <w:ins w:id="1301" w:author="Гузанова Гульнара Джаваншировна" w:date="2020-04-12T23:49:00Z"/>
          <w:rPrChange w:id="1302" w:author="Гузанова Гульнара Джаваншировна" w:date="2020-04-12T23:52:00Z">
            <w:rPr>
              <w:ins w:id="1303" w:author="Гузанова Гульнара Джаваншировна" w:date="2020-04-12T23:49:00Z"/>
              <w:sz w:val="28"/>
              <w:szCs w:val="28"/>
            </w:rPr>
          </w:rPrChange>
        </w:rPr>
      </w:pPr>
      <w:ins w:id="1304" w:author="Гузанова Гульнара Джаваншировна" w:date="2020-04-12T23:49:00Z">
        <w:r w:rsidRPr="00EB4C12">
          <w:rPr>
            <w:rPrChange w:id="1305" w:author="Гузанова Гульнара Джаваншировна" w:date="2020-04-12T23:52:00Z">
              <w:rPr>
                <w:sz w:val="28"/>
                <w:szCs w:val="28"/>
              </w:rPr>
            </w:rPrChange>
          </w:rPr>
          <w:t>1.2.</w:t>
        </w:r>
        <w:r w:rsidRPr="00EB4C12">
          <w:rPr>
            <w:rPrChange w:id="1306" w:author="Гузанова Гульнара Джаваншировна" w:date="2020-04-12T23:52:00Z">
              <w:rPr>
                <w:sz w:val="28"/>
                <w:szCs w:val="28"/>
              </w:rPr>
            </w:rPrChange>
          </w:rPr>
          <w:tab/>
        </w:r>
        <w:proofErr w:type="spellStart"/>
        <w:r w:rsidRPr="00EB4C12">
          <w:rPr>
            <w:rPrChange w:id="1307" w:author="Гузанова Гульнара Джаваншировна" w:date="2020-04-12T23:52:00Z">
              <w:rPr>
                <w:sz w:val="28"/>
                <w:szCs w:val="28"/>
              </w:rPr>
            </w:rPrChange>
          </w:rPr>
          <w:t>Концедент</w:t>
        </w:r>
        <w:proofErr w:type="spellEnd"/>
        <w:r w:rsidRPr="00EB4C12">
          <w:rPr>
            <w:rPrChange w:id="1308" w:author="Гузанова Гульнара Джаваншировна" w:date="2020-04-12T23:52:00Z">
              <w:rPr>
                <w:sz w:val="28"/>
                <w:szCs w:val="28"/>
              </w:rPr>
            </w:rPrChange>
          </w:rPr>
          <w:t xml:space="preserve"> не вправе осуществлять зачет обязательств по уплате Компенсации при расторжении против обязательств по уплате любых су</w:t>
        </w:r>
        <w:r w:rsidR="005156AE" w:rsidRPr="00894D00">
          <w:t xml:space="preserve">мм, подлежащих уплате в пользу </w:t>
        </w:r>
        <w:proofErr w:type="spellStart"/>
        <w:r w:rsidR="005156AE" w:rsidRPr="00894D00">
          <w:t>к</w:t>
        </w:r>
        <w:r w:rsidRPr="00EB4C12">
          <w:rPr>
            <w:rPrChange w:id="1309" w:author="Гузанова Гульнара Джаваншировна" w:date="2020-04-12T23:52:00Z">
              <w:rPr>
                <w:sz w:val="28"/>
                <w:szCs w:val="28"/>
              </w:rPr>
            </w:rPrChange>
          </w:rPr>
          <w:t>онцедента</w:t>
        </w:r>
        <w:proofErr w:type="spellEnd"/>
        <w:r w:rsidRPr="00EB4C12">
          <w:rPr>
            <w:rPrChange w:id="1310" w:author="Гузанова Гульнара Джаваншировна" w:date="2020-04-12T23:52:00Z">
              <w:rPr>
                <w:sz w:val="28"/>
                <w:szCs w:val="28"/>
              </w:rPr>
            </w:rPrChange>
          </w:rPr>
          <w:t xml:space="preserve"> в соответствии с Соглашением или по иным основаниям.</w:t>
        </w:r>
      </w:ins>
    </w:p>
    <w:p w:rsidR="005156AE" w:rsidRPr="000D70BC" w:rsidRDefault="00EB4C12" w:rsidP="005156AE">
      <w:pPr>
        <w:ind w:firstLine="426"/>
        <w:jc w:val="both"/>
        <w:rPr>
          <w:ins w:id="1311" w:author="Гузанова Гульнара Джаваншировна" w:date="2020-04-12T23:49:00Z"/>
          <w:rPrChange w:id="1312" w:author="Гузанова Гульнара Джаваншировна" w:date="2020-04-12T23:52:00Z">
            <w:rPr>
              <w:ins w:id="1313" w:author="Гузанова Гульнара Джаваншировна" w:date="2020-04-12T23:49:00Z"/>
              <w:sz w:val="28"/>
              <w:szCs w:val="28"/>
            </w:rPr>
          </w:rPrChange>
        </w:rPr>
      </w:pPr>
      <w:ins w:id="1314" w:author="Гузанова Гульнара Джаваншировна" w:date="2020-04-12T23:49:00Z">
        <w:r w:rsidRPr="00EB4C12">
          <w:rPr>
            <w:rPrChange w:id="1315" w:author="Гузанова Гульнара Джаваншировна" w:date="2020-04-12T23:52:00Z">
              <w:rPr>
                <w:sz w:val="28"/>
                <w:szCs w:val="28"/>
              </w:rPr>
            </w:rPrChange>
          </w:rPr>
          <w:t>1.3.</w:t>
        </w:r>
        <w:r w:rsidRPr="00EB4C12">
          <w:rPr>
            <w:rPrChange w:id="1316" w:author="Гузанова Гульнара Джаваншировна" w:date="2020-04-12T23:52:00Z">
              <w:rPr>
                <w:sz w:val="28"/>
                <w:szCs w:val="28"/>
              </w:rPr>
            </w:rPrChange>
          </w:rPr>
          <w:tab/>
          <w:t>Стороны настоящим подтверждают, что Компенсация при расторжении не является неустойкой и не подлежат какому-либо уменьшению, в том числе в соответствии со статьей 333 Гражданского кодекса Российской Федерации.</w:t>
        </w:r>
      </w:ins>
    </w:p>
    <w:p w:rsidR="005156AE" w:rsidRPr="000D70BC" w:rsidRDefault="00EB4C12" w:rsidP="005156AE">
      <w:pPr>
        <w:ind w:firstLine="426"/>
        <w:jc w:val="both"/>
        <w:rPr>
          <w:ins w:id="1317" w:author="Гузанова Гульнара Джаваншировна" w:date="2020-04-12T23:49:00Z"/>
          <w:rPrChange w:id="1318" w:author="Гузанова Гульнара Джаваншировна" w:date="2020-04-12T23:52:00Z">
            <w:rPr>
              <w:ins w:id="1319" w:author="Гузанова Гульнара Джаваншировна" w:date="2020-04-12T23:49:00Z"/>
              <w:sz w:val="28"/>
              <w:szCs w:val="28"/>
            </w:rPr>
          </w:rPrChange>
        </w:rPr>
      </w:pPr>
      <w:ins w:id="1320" w:author="Гузанова Гульнара Джаваншировна" w:date="2020-04-12T23:49:00Z">
        <w:r w:rsidRPr="00EB4C12">
          <w:rPr>
            <w:rPrChange w:id="1321" w:author="Гузанова Гульнара Джаваншировна" w:date="2020-04-12T23:52:00Z">
              <w:rPr>
                <w:sz w:val="28"/>
                <w:szCs w:val="28"/>
              </w:rPr>
            </w:rPrChange>
          </w:rPr>
          <w:t>1.4.</w:t>
        </w:r>
        <w:r w:rsidRPr="00EB4C12">
          <w:rPr>
            <w:rPrChange w:id="1322" w:author="Гузанова Гульнара Джаваншировна" w:date="2020-04-12T23:52:00Z">
              <w:rPr>
                <w:sz w:val="28"/>
                <w:szCs w:val="28"/>
              </w:rPr>
            </w:rPrChange>
          </w:rPr>
          <w:tab/>
          <w:t>Если какая</w:t>
        </w:r>
        <w:r w:rsidR="005156AE" w:rsidRPr="00894D00">
          <w:t xml:space="preserve">-либо сумма, подлежащая уплате </w:t>
        </w:r>
        <w:proofErr w:type="spellStart"/>
        <w:r w:rsidR="005156AE" w:rsidRPr="00894D00">
          <w:t>к</w:t>
        </w:r>
        <w:r w:rsidRPr="00EB4C12">
          <w:rPr>
            <w:rPrChange w:id="1323" w:author="Гузанова Гульнара Джаваншировна" w:date="2020-04-12T23:52:00Z">
              <w:rPr>
                <w:sz w:val="28"/>
                <w:szCs w:val="28"/>
              </w:rPr>
            </w:rPrChange>
          </w:rPr>
          <w:t>онцедентом</w:t>
        </w:r>
        <w:proofErr w:type="spellEnd"/>
        <w:r w:rsidRPr="00EB4C12">
          <w:rPr>
            <w:rPrChange w:id="1324" w:author="Гузанова Гульнара Джаваншировна" w:date="2020-04-12T23:52:00Z">
              <w:rPr>
                <w:sz w:val="28"/>
                <w:szCs w:val="28"/>
              </w:rPr>
            </w:rPrChange>
          </w:rPr>
          <w:t xml:space="preserve"> в составе Компенсации при расторжении и (или) иного возмещения в соответствии </w:t>
        </w:r>
        <w:r w:rsidR="005156AE" w:rsidRPr="00894D00">
          <w:t xml:space="preserve">с Приложением, облагается НДС, </w:t>
        </w:r>
        <w:proofErr w:type="spellStart"/>
        <w:r w:rsidR="005156AE" w:rsidRPr="00894D00">
          <w:t>концедент</w:t>
        </w:r>
        <w:proofErr w:type="spellEnd"/>
        <w:r w:rsidR="005156AE" w:rsidRPr="00894D00">
          <w:t xml:space="preserve"> обязуется уплатить к</w:t>
        </w:r>
        <w:r w:rsidRPr="00EB4C12">
          <w:rPr>
            <w:rPrChange w:id="1325" w:author="Гузанова Гульнара Джаваншировна" w:date="2020-04-12T23:52:00Z">
              <w:rPr>
                <w:sz w:val="28"/>
                <w:szCs w:val="28"/>
              </w:rPr>
            </w:rPrChange>
          </w:rPr>
          <w:t>онцессионеру дополнительную сумму, в резуль</w:t>
        </w:r>
        <w:r w:rsidR="005156AE" w:rsidRPr="00894D00">
          <w:t>тате уплаты которой полученная к</w:t>
        </w:r>
        <w:r w:rsidRPr="00EB4C12">
          <w:rPr>
            <w:rPrChange w:id="1326" w:author="Гузанова Гульнара Джаваншировна" w:date="2020-04-12T23:52:00Z">
              <w:rPr>
                <w:sz w:val="28"/>
                <w:szCs w:val="28"/>
              </w:rPr>
            </w:rPrChange>
          </w:rPr>
          <w:t>онцессионером сумма после уплаты НДС,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(как доступных по выбору, так и иных)</w:t>
        </w:r>
        <w:r w:rsidR="005156AE" w:rsidRPr="00894D00">
          <w:t>, на которые может иметь право к</w:t>
        </w:r>
        <w:r w:rsidRPr="00EB4C12">
          <w:rPr>
            <w:rPrChange w:id="1327" w:author="Гузанова Гульнара Джаваншировна" w:date="2020-04-12T23:52:00Z">
              <w:rPr>
                <w:sz w:val="28"/>
                <w:szCs w:val="28"/>
              </w:rPr>
            </w:rPrChange>
          </w:rPr>
          <w:t>онцессионер.</w:t>
        </w:r>
      </w:ins>
    </w:p>
    <w:p w:rsidR="005156AE" w:rsidRPr="000D70BC" w:rsidRDefault="00EB4C12" w:rsidP="005156AE">
      <w:pPr>
        <w:ind w:firstLine="426"/>
        <w:jc w:val="both"/>
        <w:rPr>
          <w:ins w:id="1328" w:author="Гузанова Гульнара Джаваншировна" w:date="2020-04-12T23:49:00Z"/>
          <w:rPrChange w:id="1329" w:author="Гузанова Гульнара Джаваншировна" w:date="2020-04-12T23:52:00Z">
            <w:rPr>
              <w:ins w:id="1330" w:author="Гузанова Гульнара Джаваншировна" w:date="2020-04-12T23:49:00Z"/>
              <w:sz w:val="28"/>
              <w:szCs w:val="28"/>
            </w:rPr>
          </w:rPrChange>
        </w:rPr>
      </w:pPr>
      <w:ins w:id="1331" w:author="Гузанова Гульнара Джаваншировна" w:date="2020-04-12T23:49:00Z">
        <w:r w:rsidRPr="00EB4C12">
          <w:rPr>
            <w:rPrChange w:id="1332" w:author="Гузанова Гульнара Джаваншировна" w:date="2020-04-12T23:52:00Z">
              <w:rPr>
                <w:sz w:val="28"/>
                <w:szCs w:val="28"/>
              </w:rPr>
            </w:rPrChange>
          </w:rPr>
          <w:t>2.</w:t>
        </w:r>
        <w:r w:rsidRPr="00EB4C12">
          <w:rPr>
            <w:rPrChange w:id="1333" w:author="Гузанова Гульнара Джаваншировна" w:date="2020-04-12T23:52:00Z">
              <w:rPr>
                <w:sz w:val="28"/>
                <w:szCs w:val="28"/>
              </w:rPr>
            </w:rPrChange>
          </w:rPr>
          <w:tab/>
          <w:t>Размер Компенсации при расторжении</w:t>
        </w:r>
      </w:ins>
    </w:p>
    <w:p w:rsidR="005156AE" w:rsidRPr="000D70BC" w:rsidRDefault="00EB4C12" w:rsidP="005156AE">
      <w:pPr>
        <w:ind w:firstLine="426"/>
        <w:jc w:val="both"/>
        <w:rPr>
          <w:ins w:id="1334" w:author="Гузанова Гульнара Джаваншировна" w:date="2020-04-12T23:49:00Z"/>
          <w:rPrChange w:id="1335" w:author="Гузанова Гульнара Джаваншировна" w:date="2020-04-12T23:52:00Z">
            <w:rPr>
              <w:ins w:id="1336" w:author="Гузанова Гульнара Джаваншировна" w:date="2020-04-12T23:49:00Z"/>
              <w:sz w:val="28"/>
              <w:szCs w:val="28"/>
            </w:rPr>
          </w:rPrChange>
        </w:rPr>
      </w:pPr>
      <w:ins w:id="1337" w:author="Гузанова Гульнара Джаваншировна" w:date="2020-04-12T23:49:00Z">
        <w:r w:rsidRPr="00EB4C12">
          <w:rPr>
            <w:rPrChange w:id="1338" w:author="Гузанова Гульнара Джаваншировна" w:date="2020-04-12T23:52:00Z">
              <w:rPr>
                <w:sz w:val="28"/>
                <w:szCs w:val="28"/>
              </w:rPr>
            </w:rPrChange>
          </w:rPr>
          <w:t>2.1.</w:t>
        </w:r>
        <w:r w:rsidRPr="00EB4C12">
          <w:rPr>
            <w:rPrChange w:id="1339" w:author="Гузанова Гульнара Джаваншировна" w:date="2020-04-12T23:52:00Z">
              <w:rPr>
                <w:sz w:val="28"/>
                <w:szCs w:val="28"/>
              </w:rPr>
            </w:rPrChange>
          </w:rPr>
          <w:tab/>
          <w:t>В случае досрочного прекращения Соглашения в с</w:t>
        </w:r>
        <w:r w:rsidR="005156AE" w:rsidRPr="00894D00">
          <w:t>вязи с существенным нарушением к</w:t>
        </w:r>
        <w:r w:rsidRPr="00EB4C12">
          <w:rPr>
            <w:rPrChange w:id="1340" w:author="Гузанова Гульнара Джаваншировна" w:date="2020-04-12T23:52:00Z">
              <w:rPr>
                <w:sz w:val="28"/>
                <w:szCs w:val="28"/>
              </w:rPr>
            </w:rPrChange>
          </w:rPr>
          <w:t>онцессионер</w:t>
        </w:r>
        <w:r w:rsidR="005156AE" w:rsidRPr="00894D00">
          <w:t>ом обязательств по Соглашению, к</w:t>
        </w:r>
        <w:r w:rsidRPr="00EB4C12">
          <w:rPr>
            <w:rPrChange w:id="1341" w:author="Гузанова Гульнара Джаваншировна" w:date="2020-04-12T23:52:00Z">
              <w:rPr>
                <w:sz w:val="28"/>
                <w:szCs w:val="28"/>
              </w:rPr>
            </w:rPrChange>
          </w:rPr>
          <w:t>онцессионеру выплачивается Компенсация при расторжении в размере:</w:t>
        </w:r>
      </w:ins>
    </w:p>
    <w:p w:rsidR="005156AE" w:rsidRPr="000D70BC" w:rsidRDefault="00EB4C12" w:rsidP="005156AE">
      <w:pPr>
        <w:ind w:firstLine="426"/>
        <w:jc w:val="both"/>
        <w:rPr>
          <w:ins w:id="1342" w:author="Гузанова Гульнара Джаваншировна" w:date="2020-04-12T23:49:00Z"/>
          <w:rPrChange w:id="1343" w:author="Гузанова Гульнара Джаваншировна" w:date="2020-04-12T23:52:00Z">
            <w:rPr>
              <w:ins w:id="1344" w:author="Гузанова Гульнара Джаваншировна" w:date="2020-04-12T23:49:00Z"/>
              <w:sz w:val="28"/>
              <w:szCs w:val="28"/>
            </w:rPr>
          </w:rPrChange>
        </w:rPr>
      </w:pPr>
      <w:ins w:id="1345" w:author="Гузанова Гульнара Джаваншировна" w:date="2020-04-12T23:49:00Z">
        <w:r w:rsidRPr="00EB4C12">
          <w:rPr>
            <w:rPrChange w:id="1346" w:author="Гузанова Гульнара Джаваншировна" w:date="2020-04-12T23:52:00Z">
              <w:rPr>
                <w:sz w:val="28"/>
                <w:szCs w:val="28"/>
              </w:rPr>
            </w:rPrChange>
          </w:rPr>
          <w:t>(а)</w:t>
        </w:r>
        <w:r w:rsidRPr="00EB4C12">
          <w:rPr>
            <w:rPrChange w:id="1347" w:author="Гузанова Гульнара Джаваншировна" w:date="2020-04-12T23:52:00Z">
              <w:rPr>
                <w:sz w:val="28"/>
                <w:szCs w:val="28"/>
              </w:rPr>
            </w:rPrChange>
          </w:rPr>
          <w:tab/>
          <w:t>Старшего долга, не возвращенного Финансирующим организациям до даты составления расчета Компенсации при расторжении;</w:t>
        </w:r>
      </w:ins>
    </w:p>
    <w:p w:rsidR="005156AE" w:rsidRPr="000D70BC" w:rsidRDefault="00EB4C12" w:rsidP="005156AE">
      <w:pPr>
        <w:ind w:firstLine="426"/>
        <w:jc w:val="both"/>
        <w:rPr>
          <w:ins w:id="1348" w:author="Гузанова Гульнара Джаваншировна" w:date="2020-04-12T23:49:00Z"/>
          <w:rPrChange w:id="1349" w:author="Гузанова Гульнара Джаваншировна" w:date="2020-04-12T23:52:00Z">
            <w:rPr>
              <w:ins w:id="1350" w:author="Гузанова Гульнара Джаваншировна" w:date="2020-04-12T23:49:00Z"/>
              <w:sz w:val="28"/>
              <w:szCs w:val="28"/>
            </w:rPr>
          </w:rPrChange>
        </w:rPr>
      </w:pPr>
      <w:ins w:id="1351" w:author="Гузанова Гульнара Джаваншировна" w:date="2020-04-12T23:49:00Z">
        <w:r w:rsidRPr="00EB4C12">
          <w:rPr>
            <w:rPrChange w:id="1352" w:author="Гузанова Гульнара Джаваншировна" w:date="2020-04-12T23:52:00Z">
              <w:rPr>
                <w:sz w:val="28"/>
                <w:szCs w:val="28"/>
              </w:rPr>
            </w:rPrChange>
          </w:rPr>
          <w:t>(б)</w:t>
        </w:r>
        <w:r w:rsidRPr="00EB4C12">
          <w:rPr>
            <w:rPrChange w:id="1353" w:author="Гузанова Гульнара Джаваншировна" w:date="2020-04-12T23:52:00Z">
              <w:rPr>
                <w:sz w:val="28"/>
                <w:szCs w:val="28"/>
              </w:rPr>
            </w:rPrChange>
          </w:rPr>
          <w:tab/>
          <w:t>Процентов в отношении Старшего долга, не возвращенного Финансирующим организациям по средней ставке на срок действия Соглашения, но не более ключевой ставки Банка России на дату заключения Соглашения + 3 процентных пункта, которые начисл</w:t>
        </w:r>
        <w:r w:rsidR="005156AE" w:rsidRPr="00894D00">
          <w:t>яются с даты получения средств к</w:t>
        </w:r>
        <w:r w:rsidRPr="00EB4C12">
          <w:rPr>
            <w:rPrChange w:id="1354" w:author="Гузанова Гульнара Джаваншировна" w:date="2020-04-12T23:52:00Z">
              <w:rPr>
                <w:sz w:val="28"/>
                <w:szCs w:val="28"/>
              </w:rPr>
            </w:rPrChange>
          </w:rPr>
          <w:t xml:space="preserve">онцессионером и до даты фактической выплаты Компенсации при расторжении </w:t>
        </w:r>
        <w:r w:rsidR="005156AE" w:rsidRPr="00894D00">
          <w:t>и которые еще не были погашены к</w:t>
        </w:r>
        <w:r w:rsidRPr="00EB4C12">
          <w:rPr>
            <w:rPrChange w:id="1355" w:author="Гузанова Гульнара Джаваншировна" w:date="2020-04-12T23:52:00Z">
              <w:rPr>
                <w:sz w:val="28"/>
                <w:szCs w:val="28"/>
              </w:rPr>
            </w:rPrChange>
          </w:rPr>
          <w:t>онцессионером;</w:t>
        </w:r>
      </w:ins>
    </w:p>
    <w:p w:rsidR="005156AE" w:rsidRPr="000D70BC" w:rsidRDefault="00EB4C12" w:rsidP="005156AE">
      <w:pPr>
        <w:ind w:firstLine="426"/>
        <w:jc w:val="both"/>
        <w:rPr>
          <w:ins w:id="1356" w:author="Гузанова Гульнара Джаваншировна" w:date="2020-04-12T23:49:00Z"/>
          <w:rPrChange w:id="1357" w:author="Гузанова Гульнара Джаваншировна" w:date="2020-04-12T23:52:00Z">
            <w:rPr>
              <w:ins w:id="1358" w:author="Гузанова Гульнара Джаваншировна" w:date="2020-04-12T23:49:00Z"/>
              <w:sz w:val="28"/>
              <w:szCs w:val="28"/>
            </w:rPr>
          </w:rPrChange>
        </w:rPr>
      </w:pPr>
      <w:ins w:id="1359" w:author="Гузанова Гульнара Джаваншировна" w:date="2020-04-12T23:49:00Z">
        <w:r w:rsidRPr="00EB4C12">
          <w:rPr>
            <w:rPrChange w:id="1360" w:author="Гузанова Гульнара Джаваншировна" w:date="2020-04-12T23:52:00Z">
              <w:rPr>
                <w:sz w:val="28"/>
                <w:szCs w:val="28"/>
              </w:rPr>
            </w:rPrChange>
          </w:rPr>
          <w:t>(в)</w:t>
        </w:r>
        <w:r w:rsidRPr="00EB4C12">
          <w:rPr>
            <w:rPrChange w:id="1361" w:author="Гузанова Гульнара Джаваншировна" w:date="2020-04-12T23:52:00Z">
              <w:rPr>
                <w:sz w:val="28"/>
                <w:szCs w:val="28"/>
              </w:rPr>
            </w:rPrChange>
          </w:rPr>
          <w:tab/>
          <w:t>Суммы штрафов, пени, комиссий и любых иных платежей, причитающихся Финансирующим организациям по Соглашениям о финансировании в связи с досрочным расторжением Соглашения;</w:t>
        </w:r>
      </w:ins>
    </w:p>
    <w:p w:rsidR="005156AE" w:rsidRPr="000D70BC" w:rsidRDefault="00EB4C12" w:rsidP="005156AE">
      <w:pPr>
        <w:ind w:firstLine="426"/>
        <w:jc w:val="both"/>
        <w:rPr>
          <w:ins w:id="1362" w:author="Гузанова Гульнара Джаваншировна" w:date="2020-04-12T23:49:00Z"/>
          <w:rPrChange w:id="1363" w:author="Гузанова Гульнара Джаваншировна" w:date="2020-04-12T23:52:00Z">
            <w:rPr>
              <w:ins w:id="1364" w:author="Гузанова Гульнара Джаваншировна" w:date="2020-04-12T23:49:00Z"/>
              <w:sz w:val="28"/>
              <w:szCs w:val="28"/>
            </w:rPr>
          </w:rPrChange>
        </w:rPr>
      </w:pPr>
      <w:ins w:id="1365" w:author="Гузанова Гульнара Джаваншировна" w:date="2020-04-12T23:49:00Z">
        <w:r w:rsidRPr="00EB4C12">
          <w:rPr>
            <w:rPrChange w:id="1366" w:author="Гузанова Гульнара Джаваншировна" w:date="2020-04-12T23:52:00Z">
              <w:rPr>
                <w:sz w:val="28"/>
                <w:szCs w:val="28"/>
              </w:rPr>
            </w:rPrChange>
          </w:rPr>
          <w:t>(г)</w:t>
        </w:r>
        <w:r w:rsidRPr="00EB4C12">
          <w:rPr>
            <w:rPrChange w:id="1367" w:author="Гузанова Гульнара Джаваншировна" w:date="2020-04-12T23:52:00Z">
              <w:rPr>
                <w:sz w:val="28"/>
                <w:szCs w:val="28"/>
              </w:rPr>
            </w:rPrChange>
          </w:rPr>
          <w:tab/>
          <w:t>Акц</w:t>
        </w:r>
        <w:r w:rsidR="005156AE" w:rsidRPr="00894D00">
          <w:t>ионерного долга, привлеченного к</w:t>
        </w:r>
        <w:r w:rsidRPr="00EB4C12">
          <w:rPr>
            <w:rPrChange w:id="1368" w:author="Гузанова Гульнара Джаваншировна" w:date="2020-04-12T23:52:00Z">
              <w:rPr>
                <w:sz w:val="28"/>
                <w:szCs w:val="28"/>
              </w:rPr>
            </w:rPrChange>
          </w:rPr>
          <w:t>онцессионером и еще не возвращенного Инвесторам до даты составления расчета Компенсации при расторжении.</w:t>
        </w:r>
      </w:ins>
    </w:p>
    <w:p w:rsidR="005156AE" w:rsidRPr="000D70BC" w:rsidRDefault="00EB4C12" w:rsidP="005156AE">
      <w:pPr>
        <w:ind w:firstLine="426"/>
        <w:jc w:val="both"/>
        <w:rPr>
          <w:ins w:id="1369" w:author="Гузанова Гульнара Джаваншировна" w:date="2020-04-12T23:49:00Z"/>
          <w:rPrChange w:id="1370" w:author="Гузанова Гульнара Джаваншировна" w:date="2020-04-12T23:52:00Z">
            <w:rPr>
              <w:ins w:id="1371" w:author="Гузанова Гульнара Джаваншировна" w:date="2020-04-12T23:49:00Z"/>
              <w:sz w:val="28"/>
              <w:szCs w:val="28"/>
            </w:rPr>
          </w:rPrChange>
        </w:rPr>
      </w:pPr>
      <w:ins w:id="1372" w:author="Гузанова Гульнара Джаваншировна" w:date="2020-04-12T23:49:00Z">
        <w:r w:rsidRPr="00EB4C12">
          <w:rPr>
            <w:rPrChange w:id="1373" w:author="Гузанова Гульнара Джаваншировна" w:date="2020-04-12T23:52:00Z">
              <w:rPr>
                <w:sz w:val="28"/>
                <w:szCs w:val="28"/>
              </w:rPr>
            </w:rPrChange>
          </w:rPr>
          <w:t>2.2.</w:t>
        </w:r>
        <w:r w:rsidRPr="00EB4C12">
          <w:rPr>
            <w:rPrChange w:id="1374" w:author="Гузанова Гульнара Джаваншировна" w:date="2020-04-12T23:52:00Z">
              <w:rPr>
                <w:sz w:val="28"/>
                <w:szCs w:val="28"/>
              </w:rPr>
            </w:rPrChange>
          </w:rPr>
          <w:tab/>
          <w:t>В случае досрочного прекращения Соглашения в с</w:t>
        </w:r>
        <w:r w:rsidR="005156AE" w:rsidRPr="00894D00">
          <w:t xml:space="preserve">вязи с существенным нарушением </w:t>
        </w:r>
        <w:proofErr w:type="spellStart"/>
        <w:r w:rsidR="005156AE" w:rsidRPr="00894D00">
          <w:t>к</w:t>
        </w:r>
        <w:r w:rsidRPr="00EB4C12">
          <w:rPr>
            <w:rPrChange w:id="1375" w:author="Гузанова Гульнара Джаваншировна" w:date="2020-04-12T23:52:00Z">
              <w:rPr>
                <w:sz w:val="28"/>
                <w:szCs w:val="28"/>
              </w:rPr>
            </w:rPrChange>
          </w:rPr>
          <w:t>онцеден</w:t>
        </w:r>
        <w:r w:rsidR="005156AE" w:rsidRPr="00894D00">
          <w:t>том</w:t>
        </w:r>
        <w:proofErr w:type="spellEnd"/>
        <w:r w:rsidR="005156AE" w:rsidRPr="00894D00">
          <w:t xml:space="preserve"> обязательств по Соглашению к</w:t>
        </w:r>
        <w:r w:rsidRPr="00EB4C12">
          <w:rPr>
            <w:rPrChange w:id="1376" w:author="Гузанова Гульнара Джаваншировна" w:date="2020-04-12T23:52:00Z">
              <w:rPr>
                <w:sz w:val="28"/>
                <w:szCs w:val="28"/>
              </w:rPr>
            </w:rPrChange>
          </w:rPr>
          <w:t>онцессионеру выплачивается Компенсация при расторжении в размере:</w:t>
        </w:r>
      </w:ins>
    </w:p>
    <w:p w:rsidR="005156AE" w:rsidRPr="000D70BC" w:rsidRDefault="00EB4C12" w:rsidP="005156AE">
      <w:pPr>
        <w:ind w:firstLine="426"/>
        <w:jc w:val="both"/>
        <w:rPr>
          <w:ins w:id="1377" w:author="Гузанова Гульнара Джаваншировна" w:date="2020-04-12T23:49:00Z"/>
          <w:rPrChange w:id="1378" w:author="Гузанова Гульнара Джаваншировна" w:date="2020-04-12T23:52:00Z">
            <w:rPr>
              <w:ins w:id="1379" w:author="Гузанова Гульнара Джаваншировна" w:date="2020-04-12T23:49:00Z"/>
              <w:sz w:val="28"/>
              <w:szCs w:val="28"/>
            </w:rPr>
          </w:rPrChange>
        </w:rPr>
      </w:pPr>
      <w:ins w:id="1380" w:author="Гузанова Гульнара Джаваншировна" w:date="2020-04-12T23:49:00Z">
        <w:r w:rsidRPr="00EB4C12">
          <w:rPr>
            <w:rPrChange w:id="1381" w:author="Гузанова Гульнара Джаваншировна" w:date="2020-04-12T23:52:00Z">
              <w:rPr>
                <w:sz w:val="28"/>
                <w:szCs w:val="28"/>
              </w:rPr>
            </w:rPrChange>
          </w:rPr>
          <w:t>(а)</w:t>
        </w:r>
        <w:r w:rsidRPr="00EB4C12">
          <w:rPr>
            <w:rPrChange w:id="1382" w:author="Гузанова Гульнара Джаваншировна" w:date="2020-04-12T23:52:00Z">
              <w:rPr>
                <w:sz w:val="28"/>
                <w:szCs w:val="28"/>
              </w:rPr>
            </w:rPrChange>
          </w:rPr>
          <w:tab/>
          <w:t>Старшего долга, не возвращенного Финансирующим организациям до даты составления расчета Компенсации при расторжении;</w:t>
        </w:r>
      </w:ins>
    </w:p>
    <w:p w:rsidR="005156AE" w:rsidRPr="000D70BC" w:rsidRDefault="00EB4C12" w:rsidP="005156AE">
      <w:pPr>
        <w:ind w:firstLine="426"/>
        <w:jc w:val="both"/>
        <w:rPr>
          <w:ins w:id="1383" w:author="Гузанова Гульнара Джаваншировна" w:date="2020-04-12T23:49:00Z"/>
          <w:rPrChange w:id="1384" w:author="Гузанова Гульнара Джаваншировна" w:date="2020-04-12T23:52:00Z">
            <w:rPr>
              <w:ins w:id="1385" w:author="Гузанова Гульнара Джаваншировна" w:date="2020-04-12T23:49:00Z"/>
              <w:sz w:val="28"/>
              <w:szCs w:val="28"/>
            </w:rPr>
          </w:rPrChange>
        </w:rPr>
      </w:pPr>
      <w:ins w:id="1386" w:author="Гузанова Гульнара Джаваншировна" w:date="2020-04-12T23:49:00Z">
        <w:r w:rsidRPr="00EB4C12">
          <w:rPr>
            <w:rPrChange w:id="1387" w:author="Гузанова Гульнара Джаваншировна" w:date="2020-04-12T23:52:00Z">
              <w:rPr>
                <w:sz w:val="28"/>
                <w:szCs w:val="28"/>
              </w:rPr>
            </w:rPrChange>
          </w:rPr>
          <w:t>(б)</w:t>
        </w:r>
        <w:r w:rsidRPr="00EB4C12">
          <w:rPr>
            <w:rPrChange w:id="1388" w:author="Гузанова Гульнара Джаваншировна" w:date="2020-04-12T23:52:00Z">
              <w:rPr>
                <w:sz w:val="28"/>
                <w:szCs w:val="28"/>
              </w:rPr>
            </w:rPrChange>
          </w:rPr>
          <w:tab/>
          <w:t xml:space="preserve">Процентов в отношении Старшего долга, не возвращенного Финансирующим организациям по средней ставке на срок действия Соглашения, но не более ключевой ставки Банка России на дату заключения Соглашения + 3 процентных пункта, которые </w:t>
        </w:r>
        <w:r w:rsidRPr="00EB4C12">
          <w:rPr>
            <w:rPrChange w:id="1389" w:author="Гузанова Гульнара Джаваншировна" w:date="2020-04-12T23:52:00Z">
              <w:rPr>
                <w:sz w:val="28"/>
                <w:szCs w:val="28"/>
              </w:rPr>
            </w:rPrChange>
          </w:rPr>
          <w:lastRenderedPageBreak/>
          <w:t>начисл</w:t>
        </w:r>
        <w:r w:rsidR="005156AE" w:rsidRPr="00894D00">
          <w:t>яются с даты получения средств к</w:t>
        </w:r>
        <w:r w:rsidRPr="00EB4C12">
          <w:rPr>
            <w:rPrChange w:id="1390" w:author="Гузанова Гульнара Джаваншировна" w:date="2020-04-12T23:52:00Z">
              <w:rPr>
                <w:sz w:val="28"/>
                <w:szCs w:val="28"/>
              </w:rPr>
            </w:rPrChange>
          </w:rPr>
          <w:t xml:space="preserve">онцессионером и до даты фактической выплаты Компенсации при расторжении </w:t>
        </w:r>
        <w:r w:rsidR="005156AE" w:rsidRPr="00894D00">
          <w:t>и которые еще не были погашены к</w:t>
        </w:r>
        <w:r w:rsidRPr="00EB4C12">
          <w:rPr>
            <w:rPrChange w:id="1391" w:author="Гузанова Гульнара Джаваншировна" w:date="2020-04-12T23:52:00Z">
              <w:rPr>
                <w:sz w:val="28"/>
                <w:szCs w:val="28"/>
              </w:rPr>
            </w:rPrChange>
          </w:rPr>
          <w:t>онцессионером;</w:t>
        </w:r>
      </w:ins>
    </w:p>
    <w:p w:rsidR="005156AE" w:rsidRPr="000D70BC" w:rsidRDefault="00EB4C12" w:rsidP="005156AE">
      <w:pPr>
        <w:ind w:firstLine="426"/>
        <w:jc w:val="both"/>
        <w:rPr>
          <w:ins w:id="1392" w:author="Гузанова Гульнара Джаваншировна" w:date="2020-04-12T23:49:00Z"/>
          <w:rPrChange w:id="1393" w:author="Гузанова Гульнара Джаваншировна" w:date="2020-04-12T23:52:00Z">
            <w:rPr>
              <w:ins w:id="1394" w:author="Гузанова Гульнара Джаваншировна" w:date="2020-04-12T23:49:00Z"/>
              <w:sz w:val="28"/>
              <w:szCs w:val="28"/>
            </w:rPr>
          </w:rPrChange>
        </w:rPr>
      </w:pPr>
      <w:ins w:id="1395" w:author="Гузанова Гульнара Джаваншировна" w:date="2020-04-12T23:49:00Z">
        <w:r w:rsidRPr="00EB4C12">
          <w:rPr>
            <w:rPrChange w:id="1396" w:author="Гузанова Гульнара Джаваншировна" w:date="2020-04-12T23:52:00Z">
              <w:rPr>
                <w:sz w:val="28"/>
                <w:szCs w:val="28"/>
              </w:rPr>
            </w:rPrChange>
          </w:rPr>
          <w:t>(в)</w:t>
        </w:r>
        <w:r w:rsidRPr="00EB4C12">
          <w:rPr>
            <w:rPrChange w:id="1397" w:author="Гузанова Гульнара Джаваншировна" w:date="2020-04-12T23:52:00Z">
              <w:rPr>
                <w:sz w:val="28"/>
                <w:szCs w:val="28"/>
              </w:rPr>
            </w:rPrChange>
          </w:rPr>
          <w:tab/>
          <w:t>Суммы штрафов, пени, комиссий и любых иных платежей, причитающихся Финансирующим организациям по Соглашениям о финансировании в связи с досрочным расторжением Соглашения;</w:t>
        </w:r>
      </w:ins>
    </w:p>
    <w:p w:rsidR="005156AE" w:rsidRPr="000D70BC" w:rsidRDefault="00EB4C12" w:rsidP="005156AE">
      <w:pPr>
        <w:ind w:firstLine="426"/>
        <w:jc w:val="both"/>
        <w:rPr>
          <w:ins w:id="1398" w:author="Гузанова Гульнара Джаваншировна" w:date="2020-04-12T23:49:00Z"/>
          <w:rPrChange w:id="1399" w:author="Гузанова Гульнара Джаваншировна" w:date="2020-04-12T23:52:00Z">
            <w:rPr>
              <w:ins w:id="1400" w:author="Гузанова Гульнара Джаваншировна" w:date="2020-04-12T23:49:00Z"/>
              <w:sz w:val="28"/>
              <w:szCs w:val="28"/>
            </w:rPr>
          </w:rPrChange>
        </w:rPr>
      </w:pPr>
      <w:ins w:id="1401" w:author="Гузанова Гульнара Джаваншировна" w:date="2020-04-12T23:49:00Z">
        <w:r w:rsidRPr="00EB4C12">
          <w:rPr>
            <w:rPrChange w:id="1402" w:author="Гузанова Гульнара Джаваншировна" w:date="2020-04-12T23:52:00Z">
              <w:rPr>
                <w:sz w:val="28"/>
                <w:szCs w:val="28"/>
              </w:rPr>
            </w:rPrChange>
          </w:rPr>
          <w:t>(г)</w:t>
        </w:r>
        <w:r w:rsidRPr="00EB4C12">
          <w:rPr>
            <w:rPrChange w:id="1403" w:author="Гузанова Гульнара Джаваншировна" w:date="2020-04-12T23:52:00Z">
              <w:rPr>
                <w:sz w:val="28"/>
                <w:szCs w:val="28"/>
              </w:rPr>
            </w:rPrChange>
          </w:rPr>
          <w:tab/>
          <w:t>Акц</w:t>
        </w:r>
        <w:r w:rsidR="005156AE" w:rsidRPr="00894D00">
          <w:t>ионерного долга, привлеченного к</w:t>
        </w:r>
        <w:r w:rsidRPr="00EB4C12">
          <w:rPr>
            <w:rPrChange w:id="1404" w:author="Гузанова Гульнара Джаваншировна" w:date="2020-04-12T23:52:00Z">
              <w:rPr>
                <w:sz w:val="28"/>
                <w:szCs w:val="28"/>
              </w:rPr>
            </w:rPrChange>
          </w:rPr>
          <w:t>онцессионером и еще не возвращенного Инвесторам до даты составления расчета Компенсации при расторжении;</w:t>
        </w:r>
      </w:ins>
    </w:p>
    <w:p w:rsidR="005156AE" w:rsidRPr="000D70BC" w:rsidRDefault="00EB4C12" w:rsidP="005156AE">
      <w:pPr>
        <w:ind w:firstLine="426"/>
        <w:jc w:val="both"/>
        <w:rPr>
          <w:ins w:id="1405" w:author="Гузанова Гульнара Джаваншировна" w:date="2020-04-12T23:49:00Z"/>
          <w:rPrChange w:id="1406" w:author="Гузанова Гульнара Джаваншировна" w:date="2020-04-12T23:52:00Z">
            <w:rPr>
              <w:ins w:id="1407" w:author="Гузанова Гульнара Джаваншировна" w:date="2020-04-12T23:49:00Z"/>
              <w:sz w:val="28"/>
              <w:szCs w:val="28"/>
            </w:rPr>
          </w:rPrChange>
        </w:rPr>
      </w:pPr>
      <w:ins w:id="1408" w:author="Гузанова Гульнара Джаваншировна" w:date="2020-04-12T23:49:00Z">
        <w:r w:rsidRPr="00EB4C12">
          <w:rPr>
            <w:rPrChange w:id="1409" w:author="Гузанова Гульнара Джаваншировна" w:date="2020-04-12T23:52:00Z">
              <w:rPr>
                <w:sz w:val="28"/>
                <w:szCs w:val="28"/>
              </w:rPr>
            </w:rPrChange>
          </w:rPr>
          <w:t>(д)</w:t>
        </w:r>
        <w:r w:rsidRPr="00EB4C12">
          <w:rPr>
            <w:rPrChange w:id="1410" w:author="Гузанова Гульнара Джаваншировна" w:date="2020-04-12T23:52:00Z">
              <w:rPr>
                <w:sz w:val="28"/>
                <w:szCs w:val="28"/>
              </w:rPr>
            </w:rPrChange>
          </w:rPr>
          <w:tab/>
          <w:t>Процентов в отношении Акц</w:t>
        </w:r>
        <w:r w:rsidR="005156AE" w:rsidRPr="00894D00">
          <w:t>ионерного долга, привлеченного к</w:t>
        </w:r>
        <w:r w:rsidRPr="00EB4C12">
          <w:rPr>
            <w:rPrChange w:id="1411" w:author="Гузанова Гульнара Джаваншировна" w:date="2020-04-12T23:52:00Z">
              <w:rPr>
                <w:sz w:val="28"/>
                <w:szCs w:val="28"/>
              </w:rPr>
            </w:rPrChange>
          </w:rPr>
          <w:t>онцессионером и еще не возвращенного Инвесторам до даты составления расчета Компенсации при расторжении, по средней ставке на срок действия Соглашения, но не более ключевой ставки Банка России на дату заключения Соглашения + 4 процентных пункта, которые начисл</w:t>
        </w:r>
        <w:r w:rsidR="005156AE" w:rsidRPr="00894D00">
          <w:t>яются с даты получения средств к</w:t>
        </w:r>
        <w:r w:rsidRPr="00EB4C12">
          <w:rPr>
            <w:rPrChange w:id="1412" w:author="Гузанова Гульнара Джаваншировна" w:date="2020-04-12T23:52:00Z">
              <w:rPr>
                <w:sz w:val="28"/>
                <w:szCs w:val="28"/>
              </w:rPr>
            </w:rPrChange>
          </w:rPr>
          <w:t xml:space="preserve">онцессионером и до даты фактической выплаты Компенсации при расторжении </w:t>
        </w:r>
        <w:r w:rsidR="005156AE" w:rsidRPr="00894D00">
          <w:t>и которые еще не были погашены к</w:t>
        </w:r>
        <w:r w:rsidRPr="00EB4C12">
          <w:rPr>
            <w:rPrChange w:id="1413" w:author="Гузанова Гульнара Джаваншировна" w:date="2020-04-12T23:52:00Z">
              <w:rPr>
                <w:sz w:val="28"/>
                <w:szCs w:val="28"/>
              </w:rPr>
            </w:rPrChange>
          </w:rPr>
          <w:t>онцессионером.</w:t>
        </w:r>
      </w:ins>
    </w:p>
    <w:p w:rsidR="005156AE" w:rsidRPr="000D70BC" w:rsidRDefault="00EB4C12" w:rsidP="005156AE">
      <w:pPr>
        <w:ind w:firstLine="426"/>
        <w:jc w:val="both"/>
        <w:rPr>
          <w:ins w:id="1414" w:author="Гузанова Гульнара Джаваншировна" w:date="2020-04-12T23:49:00Z"/>
          <w:rPrChange w:id="1415" w:author="Гузанова Гульнара Джаваншировна" w:date="2020-04-12T23:52:00Z">
            <w:rPr>
              <w:ins w:id="1416" w:author="Гузанова Гульнара Джаваншировна" w:date="2020-04-12T23:49:00Z"/>
              <w:sz w:val="28"/>
              <w:szCs w:val="28"/>
            </w:rPr>
          </w:rPrChange>
        </w:rPr>
      </w:pPr>
      <w:ins w:id="1417" w:author="Гузанова Гульнара Джаваншировна" w:date="2020-04-12T23:49:00Z">
        <w:r w:rsidRPr="00EB4C12">
          <w:rPr>
            <w:rPrChange w:id="1418" w:author="Гузанова Гульнара Джаваншировна" w:date="2020-04-12T23:52:00Z">
              <w:rPr>
                <w:sz w:val="28"/>
                <w:szCs w:val="28"/>
              </w:rPr>
            </w:rPrChange>
          </w:rPr>
          <w:t>2.3.</w:t>
        </w:r>
        <w:r w:rsidRPr="00EB4C12">
          <w:rPr>
            <w:rPrChange w:id="1419" w:author="Гузанова Гульнара Джаваншировна" w:date="2020-04-12T23:52:00Z">
              <w:rPr>
                <w:sz w:val="28"/>
                <w:szCs w:val="28"/>
              </w:rPr>
            </w:rPrChange>
          </w:rPr>
          <w:tab/>
          <w:t>В случае досрочного прекращения Соглашения в связи с наступлением обстоятельств непреодолимой с</w:t>
        </w:r>
        <w:r w:rsidR="005156AE" w:rsidRPr="00894D00">
          <w:t>илы либо Особых обстоятельств, к</w:t>
        </w:r>
        <w:r w:rsidRPr="00EB4C12">
          <w:rPr>
            <w:rPrChange w:id="1420" w:author="Гузанова Гульнара Джаваншировна" w:date="2020-04-12T23:52:00Z">
              <w:rPr>
                <w:sz w:val="28"/>
                <w:szCs w:val="28"/>
              </w:rPr>
            </w:rPrChange>
          </w:rPr>
          <w:t>онцессионеру выплачивается Компенсация при расторжении в размере:</w:t>
        </w:r>
      </w:ins>
    </w:p>
    <w:p w:rsidR="005156AE" w:rsidRPr="000D70BC" w:rsidRDefault="00EB4C12" w:rsidP="005156AE">
      <w:pPr>
        <w:ind w:firstLine="426"/>
        <w:jc w:val="both"/>
        <w:rPr>
          <w:ins w:id="1421" w:author="Гузанова Гульнара Джаваншировна" w:date="2020-04-12T23:49:00Z"/>
          <w:rPrChange w:id="1422" w:author="Гузанова Гульнара Джаваншировна" w:date="2020-04-12T23:52:00Z">
            <w:rPr>
              <w:ins w:id="1423" w:author="Гузанова Гульнара Джаваншировна" w:date="2020-04-12T23:49:00Z"/>
              <w:sz w:val="28"/>
              <w:szCs w:val="28"/>
            </w:rPr>
          </w:rPrChange>
        </w:rPr>
      </w:pPr>
      <w:ins w:id="1424" w:author="Гузанова Гульнара Джаваншировна" w:date="2020-04-12T23:49:00Z">
        <w:r w:rsidRPr="00EB4C12">
          <w:rPr>
            <w:rPrChange w:id="1425" w:author="Гузанова Гульнара Джаваншировна" w:date="2020-04-12T23:52:00Z">
              <w:rPr>
                <w:sz w:val="28"/>
                <w:szCs w:val="28"/>
              </w:rPr>
            </w:rPrChange>
          </w:rPr>
          <w:t>(а)</w:t>
        </w:r>
        <w:r w:rsidRPr="00EB4C12">
          <w:rPr>
            <w:rPrChange w:id="1426" w:author="Гузанова Гульнара Джаваншировна" w:date="2020-04-12T23:52:00Z">
              <w:rPr>
                <w:sz w:val="28"/>
                <w:szCs w:val="28"/>
              </w:rPr>
            </w:rPrChange>
          </w:rPr>
          <w:tab/>
          <w:t>Старшего долга, не возвращенного Финансирующим организациям до даты составления расчета Компенсации при расторжении;</w:t>
        </w:r>
      </w:ins>
    </w:p>
    <w:p w:rsidR="005156AE" w:rsidRDefault="00EB4C12" w:rsidP="005156AE">
      <w:pPr>
        <w:ind w:firstLine="426"/>
        <w:jc w:val="both"/>
      </w:pPr>
      <w:ins w:id="1427" w:author="Гузанова Гульнара Джаваншировна" w:date="2020-04-12T23:49:00Z">
        <w:r w:rsidRPr="00EB4C12">
          <w:rPr>
            <w:rPrChange w:id="1428" w:author="Гузанова Гульнара Джаваншировна" w:date="2020-04-12T23:52:00Z">
              <w:rPr>
                <w:sz w:val="28"/>
                <w:szCs w:val="28"/>
              </w:rPr>
            </w:rPrChange>
          </w:rPr>
          <w:t>(б)</w:t>
        </w:r>
        <w:r w:rsidRPr="00EB4C12">
          <w:rPr>
            <w:rPrChange w:id="1429" w:author="Гузанова Гульнара Джаваншировна" w:date="2020-04-12T23:52:00Z">
              <w:rPr>
                <w:sz w:val="28"/>
                <w:szCs w:val="28"/>
              </w:rPr>
            </w:rPrChange>
          </w:rPr>
          <w:tab/>
          <w:t>Процентов в отношении Старшего долга, не возвращенного Финансирующим организациям по средней ставке на срок действия Соглашения, но не более ключевой ставки Банка России на дату заключения Соглашения + 3 процентных пункта, которые начисл</w:t>
        </w:r>
        <w:r w:rsidR="005156AE" w:rsidRPr="00894D00">
          <w:t>яются с даты получения средств к</w:t>
        </w:r>
        <w:r w:rsidRPr="00EB4C12">
          <w:rPr>
            <w:rPrChange w:id="1430" w:author="Гузанова Гульнара Джаваншировна" w:date="2020-04-12T23:52:00Z">
              <w:rPr>
                <w:sz w:val="28"/>
                <w:szCs w:val="28"/>
              </w:rPr>
            </w:rPrChange>
          </w:rPr>
          <w:t xml:space="preserve">онцессионером и до даты фактической выплаты Компенсации при расторжении </w:t>
        </w:r>
        <w:r w:rsidR="005156AE" w:rsidRPr="00894D00">
          <w:t>и которые еще не были погашены к</w:t>
        </w:r>
        <w:r w:rsidRPr="00EB4C12">
          <w:rPr>
            <w:rPrChange w:id="1431" w:author="Гузанова Гульнара Джаваншировна" w:date="2020-04-12T23:52:00Z">
              <w:rPr>
                <w:sz w:val="28"/>
                <w:szCs w:val="28"/>
              </w:rPr>
            </w:rPrChange>
          </w:rPr>
          <w:t>онцессионером;</w:t>
        </w:r>
      </w:ins>
    </w:p>
    <w:p w:rsidR="005156AE" w:rsidRPr="000D70BC" w:rsidRDefault="00EB4C12" w:rsidP="005156AE">
      <w:pPr>
        <w:ind w:firstLine="426"/>
        <w:jc w:val="both"/>
        <w:rPr>
          <w:ins w:id="1432" w:author="Гузанова Гульнара Джаваншировна" w:date="2020-04-12T23:49:00Z"/>
          <w:rPrChange w:id="1433" w:author="Гузанова Гульнара Джаваншировна" w:date="2020-04-12T23:52:00Z">
            <w:rPr>
              <w:ins w:id="1434" w:author="Гузанова Гульнара Джаваншировна" w:date="2020-04-12T23:49:00Z"/>
              <w:sz w:val="28"/>
              <w:szCs w:val="28"/>
            </w:rPr>
          </w:rPrChange>
        </w:rPr>
      </w:pPr>
      <w:ins w:id="1435" w:author="Гузанова Гульнара Джаваншировна" w:date="2020-04-12T23:49:00Z">
        <w:r w:rsidRPr="00EB4C12">
          <w:rPr>
            <w:rPrChange w:id="1436" w:author="Гузанова Гульнара Джаваншировна" w:date="2020-04-12T23:52:00Z">
              <w:rPr>
                <w:sz w:val="28"/>
                <w:szCs w:val="28"/>
              </w:rPr>
            </w:rPrChange>
          </w:rPr>
          <w:t>(в)</w:t>
        </w:r>
        <w:r w:rsidRPr="00EB4C12">
          <w:rPr>
            <w:rPrChange w:id="1437" w:author="Гузанова Гульнара Джаваншировна" w:date="2020-04-12T23:52:00Z">
              <w:rPr>
                <w:sz w:val="28"/>
                <w:szCs w:val="28"/>
              </w:rPr>
            </w:rPrChange>
          </w:rPr>
          <w:tab/>
          <w:t>Суммы штрафов, пени, комиссий и любых иных платежей, причитающихся Финансирующим организациям по Соглашениям о финансировании в связи с досрочным расторжением Соглашения;</w:t>
        </w:r>
      </w:ins>
    </w:p>
    <w:p w:rsidR="005156AE" w:rsidRPr="000D70BC" w:rsidRDefault="00EB4C12" w:rsidP="005156AE">
      <w:pPr>
        <w:ind w:firstLine="426"/>
        <w:jc w:val="both"/>
        <w:rPr>
          <w:ins w:id="1438" w:author="Гузанова Гульнара Джаваншировна" w:date="2020-04-12T23:49:00Z"/>
          <w:rPrChange w:id="1439" w:author="Гузанова Гульнара Джаваншировна" w:date="2020-04-12T23:52:00Z">
            <w:rPr>
              <w:ins w:id="1440" w:author="Гузанова Гульнара Джаваншировна" w:date="2020-04-12T23:49:00Z"/>
              <w:sz w:val="28"/>
              <w:szCs w:val="28"/>
            </w:rPr>
          </w:rPrChange>
        </w:rPr>
      </w:pPr>
      <w:ins w:id="1441" w:author="Гузанова Гульнара Джаваншировна" w:date="2020-04-12T23:49:00Z">
        <w:r w:rsidRPr="00EB4C12">
          <w:rPr>
            <w:rPrChange w:id="1442" w:author="Гузанова Гульнара Джаваншировна" w:date="2020-04-12T23:52:00Z">
              <w:rPr>
                <w:sz w:val="28"/>
                <w:szCs w:val="28"/>
              </w:rPr>
            </w:rPrChange>
          </w:rPr>
          <w:t>(г)</w:t>
        </w:r>
        <w:r w:rsidRPr="00EB4C12">
          <w:rPr>
            <w:rPrChange w:id="1443" w:author="Гузанова Гульнара Джаваншировна" w:date="2020-04-12T23:52:00Z">
              <w:rPr>
                <w:sz w:val="28"/>
                <w:szCs w:val="28"/>
              </w:rPr>
            </w:rPrChange>
          </w:rPr>
          <w:tab/>
          <w:t>Акц</w:t>
        </w:r>
        <w:r w:rsidR="005156AE" w:rsidRPr="00894D00">
          <w:t>ионерного долга, привлеченного к</w:t>
        </w:r>
        <w:r w:rsidRPr="00EB4C12">
          <w:rPr>
            <w:rPrChange w:id="1444" w:author="Гузанова Гульнара Джаваншировна" w:date="2020-04-12T23:52:00Z">
              <w:rPr>
                <w:sz w:val="28"/>
                <w:szCs w:val="28"/>
              </w:rPr>
            </w:rPrChange>
          </w:rPr>
          <w:t>онцессионером и еще не возвращенного Инвесторам до даты составления расчета Компенсации при расторжении;</w:t>
        </w:r>
      </w:ins>
    </w:p>
    <w:p w:rsidR="005156AE" w:rsidRPr="000D70BC" w:rsidRDefault="00EB4C12" w:rsidP="005156AE">
      <w:pPr>
        <w:ind w:firstLine="426"/>
        <w:jc w:val="both"/>
        <w:rPr>
          <w:ins w:id="1445" w:author="Гузанова Гульнара Джаваншировна" w:date="2020-04-12T23:49:00Z"/>
          <w:rPrChange w:id="1446" w:author="Гузанова Гульнара Джаваншировна" w:date="2020-04-12T23:52:00Z">
            <w:rPr>
              <w:ins w:id="1447" w:author="Гузанова Гульнара Джаваншировна" w:date="2020-04-12T23:49:00Z"/>
              <w:sz w:val="28"/>
              <w:szCs w:val="28"/>
            </w:rPr>
          </w:rPrChange>
        </w:rPr>
      </w:pPr>
      <w:ins w:id="1448" w:author="Гузанова Гульнара Джаваншировна" w:date="2020-04-12T23:49:00Z">
        <w:r w:rsidRPr="00EB4C12">
          <w:rPr>
            <w:rPrChange w:id="1449" w:author="Гузанова Гульнара Джаваншировна" w:date="2020-04-12T23:52:00Z">
              <w:rPr>
                <w:sz w:val="28"/>
                <w:szCs w:val="28"/>
              </w:rPr>
            </w:rPrChange>
          </w:rPr>
          <w:t>(д)</w:t>
        </w:r>
        <w:r w:rsidRPr="00EB4C12">
          <w:rPr>
            <w:rPrChange w:id="1450" w:author="Гузанова Гульнара Джаваншировна" w:date="2020-04-12T23:52:00Z">
              <w:rPr>
                <w:sz w:val="28"/>
                <w:szCs w:val="28"/>
              </w:rPr>
            </w:rPrChange>
          </w:rPr>
          <w:tab/>
          <w:t>½ от суммы процентов в отношении Акц</w:t>
        </w:r>
        <w:r w:rsidR="005156AE" w:rsidRPr="00894D00">
          <w:t>ионерного долга, привлеченного к</w:t>
        </w:r>
        <w:r w:rsidRPr="00EB4C12">
          <w:rPr>
            <w:rPrChange w:id="1451" w:author="Гузанова Гульнара Джаваншировна" w:date="2020-04-12T23:52:00Z">
              <w:rPr>
                <w:sz w:val="28"/>
                <w:szCs w:val="28"/>
              </w:rPr>
            </w:rPrChange>
          </w:rPr>
          <w:t>онцессионером и еще не возвращенного Инвесторам до даты составления расчета Компенсации при расторжении, по ставке, равной средней ставке на срок действия Соглашения, но не более ключевой ставки Банка России на дату заключения Соглашения + 4 процентных пункта, которые начисл</w:t>
        </w:r>
        <w:r w:rsidR="005156AE" w:rsidRPr="00894D00">
          <w:t>яются с даты получения средств к</w:t>
        </w:r>
        <w:r w:rsidRPr="00EB4C12">
          <w:rPr>
            <w:rPrChange w:id="1452" w:author="Гузанова Гульнара Джаваншировна" w:date="2020-04-12T23:52:00Z">
              <w:rPr>
                <w:sz w:val="28"/>
                <w:szCs w:val="28"/>
              </w:rPr>
            </w:rPrChange>
          </w:rPr>
          <w:t xml:space="preserve">онцессионером и до даты фактической выплаты Компенсации при расторжении </w:t>
        </w:r>
        <w:r w:rsidR="005156AE" w:rsidRPr="00894D00">
          <w:t>и которые еще не были погашены к</w:t>
        </w:r>
        <w:r w:rsidRPr="00EB4C12">
          <w:rPr>
            <w:rPrChange w:id="1453" w:author="Гузанова Гульнара Джаваншировна" w:date="2020-04-12T23:52:00Z">
              <w:rPr>
                <w:sz w:val="28"/>
                <w:szCs w:val="28"/>
              </w:rPr>
            </w:rPrChange>
          </w:rPr>
          <w:t>онцессионером.</w:t>
        </w:r>
      </w:ins>
    </w:p>
    <w:p w:rsidR="005156AE" w:rsidRPr="000D70BC" w:rsidRDefault="00EB4C12" w:rsidP="005156AE">
      <w:pPr>
        <w:ind w:firstLine="426"/>
        <w:jc w:val="both"/>
        <w:rPr>
          <w:ins w:id="1454" w:author="Гузанова Гульнара Джаваншировна" w:date="2020-04-12T23:49:00Z"/>
          <w:rPrChange w:id="1455" w:author="Гузанова Гульнара Джаваншировна" w:date="2020-04-12T23:52:00Z">
            <w:rPr>
              <w:ins w:id="1456" w:author="Гузанова Гульнара Джаваншировна" w:date="2020-04-12T23:49:00Z"/>
              <w:sz w:val="28"/>
              <w:szCs w:val="28"/>
            </w:rPr>
          </w:rPrChange>
        </w:rPr>
      </w:pPr>
      <w:ins w:id="1457" w:author="Гузанова Гульнара Джаваншировна" w:date="2020-04-12T23:49:00Z">
        <w:r w:rsidRPr="00EB4C12">
          <w:rPr>
            <w:rPrChange w:id="1458" w:author="Гузанова Гульнара Джаваншировна" w:date="2020-04-12T23:52:00Z">
              <w:rPr>
                <w:sz w:val="28"/>
                <w:szCs w:val="28"/>
              </w:rPr>
            </w:rPrChange>
          </w:rPr>
          <w:t>3.</w:t>
        </w:r>
        <w:r w:rsidRPr="00EB4C12">
          <w:rPr>
            <w:rPrChange w:id="1459" w:author="Гузанова Гульнара Джаваншировна" w:date="2020-04-12T23:52:00Z">
              <w:rPr>
                <w:sz w:val="28"/>
                <w:szCs w:val="28"/>
              </w:rPr>
            </w:rPrChange>
          </w:rPr>
          <w:tab/>
          <w:t>Порядок в</w:t>
        </w:r>
        <w:r w:rsidR="005156AE" w:rsidRPr="00894D00">
          <w:t>озмещения расходов к</w:t>
        </w:r>
        <w:r w:rsidRPr="00EB4C12">
          <w:rPr>
            <w:rPrChange w:id="1460" w:author="Гузанова Гульнара Джаваншировна" w:date="2020-04-12T23:52:00Z">
              <w:rPr>
                <w:sz w:val="28"/>
                <w:szCs w:val="28"/>
              </w:rPr>
            </w:rPrChange>
          </w:rPr>
          <w:t>онцессионера</w:t>
        </w:r>
      </w:ins>
    </w:p>
    <w:p w:rsidR="005156AE" w:rsidRPr="000D70BC" w:rsidRDefault="00EB4C12" w:rsidP="005156AE">
      <w:pPr>
        <w:ind w:firstLine="426"/>
        <w:jc w:val="both"/>
        <w:rPr>
          <w:ins w:id="1461" w:author="Гузанова Гульнара Джаваншировна" w:date="2020-04-12T23:49:00Z"/>
          <w:rPrChange w:id="1462" w:author="Гузанова Гульнара Джаваншировна" w:date="2020-04-12T23:52:00Z">
            <w:rPr>
              <w:ins w:id="1463" w:author="Гузанова Гульнара Джаваншировна" w:date="2020-04-12T23:49:00Z"/>
              <w:sz w:val="28"/>
              <w:szCs w:val="28"/>
            </w:rPr>
          </w:rPrChange>
        </w:rPr>
      </w:pPr>
      <w:ins w:id="1464" w:author="Гузанова Гульнара Джаваншировна" w:date="2020-04-12T23:49:00Z">
        <w:r w:rsidRPr="00EB4C12">
          <w:rPr>
            <w:rPrChange w:id="1465" w:author="Гузанова Гульнара Джаваншировна" w:date="2020-04-12T23:52:00Z">
              <w:rPr>
                <w:sz w:val="28"/>
                <w:szCs w:val="28"/>
              </w:rPr>
            </w:rPrChange>
          </w:rPr>
          <w:t>3.1.</w:t>
        </w:r>
        <w:r w:rsidRPr="00EB4C12">
          <w:rPr>
            <w:rPrChange w:id="1466" w:author="Гузанова Гульнара Джаваншировна" w:date="2020-04-12T23:52:00Z">
              <w:rPr>
                <w:sz w:val="28"/>
                <w:szCs w:val="28"/>
              </w:rPr>
            </w:rPrChange>
          </w:rPr>
          <w:tab/>
          <w:t>Ко</w:t>
        </w:r>
        <w:r w:rsidR="005156AE" w:rsidRPr="00894D00">
          <w:t xml:space="preserve">нцессионер обязан предоставить </w:t>
        </w:r>
        <w:proofErr w:type="spellStart"/>
        <w:r w:rsidR="005156AE" w:rsidRPr="00894D00">
          <w:t>к</w:t>
        </w:r>
        <w:r w:rsidRPr="00EB4C12">
          <w:rPr>
            <w:rPrChange w:id="1467" w:author="Гузанова Гульнара Джаваншировна" w:date="2020-04-12T23:52:00Z">
              <w:rPr>
                <w:sz w:val="28"/>
                <w:szCs w:val="28"/>
              </w:rPr>
            </w:rPrChange>
          </w:rPr>
          <w:t>онцеденту</w:t>
        </w:r>
        <w:proofErr w:type="spellEnd"/>
        <w:r w:rsidRPr="00EB4C12">
          <w:rPr>
            <w:rPrChange w:id="1468" w:author="Гузанова Гульнара Джаваншировна" w:date="2020-04-12T23:52:00Z">
              <w:rPr>
                <w:sz w:val="28"/>
                <w:szCs w:val="28"/>
              </w:rPr>
            </w:rPrChange>
          </w:rPr>
          <w:t xml:space="preserve"> расчет суммы Компенсации при расторжении с приложением документов, подтверждающих этот расчет (за исключением случаев, когда таки</w:t>
        </w:r>
        <w:r w:rsidR="005156AE" w:rsidRPr="00894D00">
          <w:t xml:space="preserve">е документы были предоставлены </w:t>
        </w:r>
        <w:proofErr w:type="spellStart"/>
        <w:r w:rsidR="005156AE" w:rsidRPr="00894D00">
          <w:t>к</w:t>
        </w:r>
        <w:r w:rsidRPr="00EB4C12">
          <w:rPr>
            <w:rPrChange w:id="1469" w:author="Гузанова Гульнара Джаваншировна" w:date="2020-04-12T23:52:00Z">
              <w:rPr>
                <w:sz w:val="28"/>
                <w:szCs w:val="28"/>
              </w:rPr>
            </w:rPrChange>
          </w:rPr>
          <w:t>онцеденту</w:t>
        </w:r>
        <w:proofErr w:type="spellEnd"/>
        <w:r w:rsidRPr="00EB4C12">
          <w:rPr>
            <w:rPrChange w:id="1470" w:author="Гузанова Гульнара Джаваншировна" w:date="2020-04-12T23:52:00Z">
              <w:rPr>
                <w:sz w:val="28"/>
                <w:szCs w:val="28"/>
              </w:rPr>
            </w:rPrChange>
          </w:rPr>
          <w:t xml:space="preserve"> ранее при подписании Актов об исполнении, актов сверки):</w:t>
        </w:r>
      </w:ins>
    </w:p>
    <w:p w:rsidR="005156AE" w:rsidRPr="000D70BC" w:rsidRDefault="00EB4C12" w:rsidP="005156AE">
      <w:pPr>
        <w:ind w:firstLine="426"/>
        <w:jc w:val="both"/>
        <w:rPr>
          <w:ins w:id="1471" w:author="Гузанова Гульнара Джаваншировна" w:date="2020-04-12T23:49:00Z"/>
          <w:rPrChange w:id="1472" w:author="Гузанова Гульнара Джаваншировна" w:date="2020-04-12T23:52:00Z">
            <w:rPr>
              <w:ins w:id="1473" w:author="Гузанова Гульнара Джаваншировна" w:date="2020-04-12T23:49:00Z"/>
              <w:sz w:val="28"/>
              <w:szCs w:val="28"/>
            </w:rPr>
          </w:rPrChange>
        </w:rPr>
      </w:pPr>
      <w:ins w:id="1474" w:author="Гузанова Гульнара Джаваншировна" w:date="2020-04-12T23:49:00Z">
        <w:r w:rsidRPr="00EB4C12">
          <w:rPr>
            <w:rPrChange w:id="1475" w:author="Гузанова Гульнара Джаваншировна" w:date="2020-04-12T23:52:00Z">
              <w:rPr>
                <w:sz w:val="28"/>
                <w:szCs w:val="28"/>
              </w:rPr>
            </w:rPrChange>
          </w:rPr>
          <w:t>•</w:t>
        </w:r>
        <w:r w:rsidRPr="00EB4C12">
          <w:rPr>
            <w:rPrChange w:id="1476" w:author="Гузанова Гульнара Джаваншировна" w:date="2020-04-12T23:52:00Z">
              <w:rPr>
                <w:sz w:val="28"/>
                <w:szCs w:val="28"/>
              </w:rPr>
            </w:rPrChange>
          </w:rPr>
          <w:tab/>
          <w:t>одновременно с заявл</w:t>
        </w:r>
        <w:r w:rsidR="005156AE" w:rsidRPr="00894D00">
          <w:t>ением о прекращении, в котором к</w:t>
        </w:r>
        <w:r w:rsidRPr="00EB4C12">
          <w:rPr>
            <w:rPrChange w:id="1477" w:author="Гузанова Гульнара Джаваншировна" w:date="2020-04-12T23:52:00Z">
              <w:rPr>
                <w:sz w:val="28"/>
                <w:szCs w:val="28"/>
              </w:rPr>
            </w:rPrChange>
          </w:rPr>
          <w:t>онцессионер выражает намерение расторгнуть Соглашение; или</w:t>
        </w:r>
      </w:ins>
    </w:p>
    <w:p w:rsidR="005156AE" w:rsidRPr="000D70BC" w:rsidRDefault="00EB4C12" w:rsidP="005156AE">
      <w:pPr>
        <w:ind w:firstLine="426"/>
        <w:jc w:val="both"/>
        <w:rPr>
          <w:ins w:id="1478" w:author="Гузанова Гульнара Джаваншировна" w:date="2020-04-12T23:49:00Z"/>
          <w:rPrChange w:id="1479" w:author="Гузанова Гульнара Джаваншировна" w:date="2020-04-12T23:52:00Z">
            <w:rPr>
              <w:ins w:id="1480" w:author="Гузанова Гульнара Джаваншировна" w:date="2020-04-12T23:49:00Z"/>
              <w:sz w:val="28"/>
              <w:szCs w:val="28"/>
            </w:rPr>
          </w:rPrChange>
        </w:rPr>
      </w:pPr>
      <w:ins w:id="1481" w:author="Гузанова Гульнара Джаваншировна" w:date="2020-04-12T23:49:00Z">
        <w:r w:rsidRPr="00EB4C12">
          <w:rPr>
            <w:rPrChange w:id="1482" w:author="Гузанова Гульнара Джаваншировна" w:date="2020-04-12T23:52:00Z">
              <w:rPr>
                <w:sz w:val="28"/>
                <w:szCs w:val="28"/>
              </w:rPr>
            </w:rPrChange>
          </w:rPr>
          <w:t>•</w:t>
        </w:r>
        <w:r w:rsidRPr="00EB4C12">
          <w:rPr>
            <w:rPrChange w:id="1483" w:author="Гузанова Гульнара Джаваншировна" w:date="2020-04-12T23:52:00Z">
              <w:rPr>
                <w:sz w:val="28"/>
                <w:szCs w:val="28"/>
              </w:rPr>
            </w:rPrChange>
          </w:rPr>
          <w:tab/>
          <w:t>не позднее даты заключения соглашения о досрочном прекращении Соглашения по соглашению Сторон; или</w:t>
        </w:r>
      </w:ins>
    </w:p>
    <w:p w:rsidR="005156AE" w:rsidRPr="000D70BC" w:rsidRDefault="00EB4C12" w:rsidP="005156AE">
      <w:pPr>
        <w:ind w:firstLine="426"/>
        <w:jc w:val="both"/>
        <w:rPr>
          <w:ins w:id="1484" w:author="Гузанова Гульнара Джаваншировна" w:date="2020-04-12T23:49:00Z"/>
          <w:rPrChange w:id="1485" w:author="Гузанова Гульнара Джаваншировна" w:date="2020-04-12T23:52:00Z">
            <w:rPr>
              <w:ins w:id="1486" w:author="Гузанова Гульнара Джаваншировна" w:date="2020-04-12T23:49:00Z"/>
              <w:sz w:val="28"/>
              <w:szCs w:val="28"/>
            </w:rPr>
          </w:rPrChange>
        </w:rPr>
      </w:pPr>
      <w:ins w:id="1487" w:author="Гузанова Гульнара Джаваншировна" w:date="2020-04-12T23:49:00Z">
        <w:r w:rsidRPr="00EB4C12">
          <w:rPr>
            <w:rPrChange w:id="1488" w:author="Гузанова Гульнара Джаваншировна" w:date="2020-04-12T23:52:00Z">
              <w:rPr>
                <w:sz w:val="28"/>
                <w:szCs w:val="28"/>
              </w:rPr>
            </w:rPrChange>
          </w:rPr>
          <w:t>•</w:t>
        </w:r>
        <w:r w:rsidRPr="00EB4C12">
          <w:rPr>
            <w:rPrChange w:id="1489" w:author="Гузанова Гульнара Джаваншировна" w:date="2020-04-12T23:52:00Z">
              <w:rPr>
                <w:sz w:val="28"/>
                <w:szCs w:val="28"/>
              </w:rPr>
            </w:rPrChange>
          </w:rPr>
          <w:tab/>
          <w:t>в течение 15 (пятнадцати) рабочих дней с момента получения Заявлен</w:t>
        </w:r>
        <w:r w:rsidR="005156AE" w:rsidRPr="00894D00">
          <w:t xml:space="preserve">ия о прекращении Соглашения от </w:t>
        </w:r>
        <w:proofErr w:type="spellStart"/>
        <w:r w:rsidR="005156AE" w:rsidRPr="00894D00">
          <w:t>к</w:t>
        </w:r>
        <w:r w:rsidRPr="00EB4C12">
          <w:rPr>
            <w:rPrChange w:id="1490" w:author="Гузанова Гульнара Джаваншировна" w:date="2020-04-12T23:52:00Z">
              <w:rPr>
                <w:sz w:val="28"/>
                <w:szCs w:val="28"/>
              </w:rPr>
            </w:rPrChange>
          </w:rPr>
          <w:t>онцедента</w:t>
        </w:r>
        <w:proofErr w:type="spellEnd"/>
        <w:r w:rsidRPr="00EB4C12">
          <w:rPr>
            <w:rPrChange w:id="1491" w:author="Гузанова Гульнара Джаваншировна" w:date="2020-04-12T23:52:00Z">
              <w:rPr>
                <w:sz w:val="28"/>
                <w:szCs w:val="28"/>
              </w:rPr>
            </w:rPrChange>
          </w:rPr>
          <w:t>.</w:t>
        </w:r>
      </w:ins>
    </w:p>
    <w:p w:rsidR="005156AE" w:rsidRPr="000D70BC" w:rsidRDefault="00EB4C12" w:rsidP="005156AE">
      <w:pPr>
        <w:ind w:firstLine="426"/>
        <w:jc w:val="both"/>
        <w:rPr>
          <w:ins w:id="1492" w:author="Гузанова Гульнара Джаваншировна" w:date="2020-04-12T23:49:00Z"/>
          <w:rPrChange w:id="1493" w:author="Гузанова Гульнара Джаваншировна" w:date="2020-04-12T23:52:00Z">
            <w:rPr>
              <w:ins w:id="1494" w:author="Гузанова Гульнара Джаваншировна" w:date="2020-04-12T23:49:00Z"/>
              <w:sz w:val="28"/>
              <w:szCs w:val="28"/>
            </w:rPr>
          </w:rPrChange>
        </w:rPr>
      </w:pPr>
      <w:ins w:id="1495" w:author="Гузанова Гульнара Джаваншировна" w:date="2020-04-12T23:49:00Z">
        <w:r w:rsidRPr="00EB4C12">
          <w:rPr>
            <w:rPrChange w:id="1496" w:author="Гузанова Гульнара Джаваншировна" w:date="2020-04-12T23:52:00Z">
              <w:rPr>
                <w:sz w:val="28"/>
                <w:szCs w:val="28"/>
              </w:rPr>
            </w:rPrChange>
          </w:rPr>
          <w:t>3.2.</w:t>
        </w:r>
        <w:r w:rsidRPr="00EB4C12">
          <w:rPr>
            <w:rPrChange w:id="1497" w:author="Гузанова Гульнара Джаваншировна" w:date="2020-04-12T23:52:00Z">
              <w:rPr>
                <w:sz w:val="28"/>
                <w:szCs w:val="28"/>
              </w:rPr>
            </w:rPrChange>
          </w:rPr>
          <w:tab/>
        </w:r>
        <w:proofErr w:type="spellStart"/>
        <w:r w:rsidRPr="00EB4C12">
          <w:rPr>
            <w:rPrChange w:id="1498" w:author="Гузанова Гульнара Джаваншировна" w:date="2020-04-12T23:52:00Z">
              <w:rPr>
                <w:sz w:val="28"/>
                <w:szCs w:val="28"/>
              </w:rPr>
            </w:rPrChange>
          </w:rPr>
          <w:t>Концедент</w:t>
        </w:r>
        <w:proofErr w:type="spellEnd"/>
        <w:r w:rsidRPr="00EB4C12">
          <w:rPr>
            <w:rPrChange w:id="1499" w:author="Гузанова Гульнара Джаваншировна" w:date="2020-04-12T23:52:00Z">
              <w:rPr>
                <w:sz w:val="28"/>
                <w:szCs w:val="28"/>
              </w:rPr>
            </w:rPrChange>
          </w:rPr>
          <w:t xml:space="preserve"> в течение 15 (пятнадцати) рабочих дней </w:t>
        </w:r>
        <w:r w:rsidR="005156AE" w:rsidRPr="00894D00">
          <w:t>с момента получения требования концессионера направляет к</w:t>
        </w:r>
        <w:r w:rsidRPr="00EB4C12">
          <w:rPr>
            <w:rPrChange w:id="1500" w:author="Гузанова Гульнара Джаваншировна" w:date="2020-04-12T23:52:00Z">
              <w:rPr>
                <w:sz w:val="28"/>
                <w:szCs w:val="28"/>
              </w:rPr>
            </w:rPrChange>
          </w:rPr>
          <w:t>онцессионеру уведомление с указанием на одно из следующих решений:</w:t>
        </w:r>
      </w:ins>
    </w:p>
    <w:p w:rsidR="005156AE" w:rsidRPr="000D70BC" w:rsidRDefault="00EB4C12" w:rsidP="005156AE">
      <w:pPr>
        <w:ind w:firstLine="426"/>
        <w:jc w:val="both"/>
        <w:rPr>
          <w:ins w:id="1501" w:author="Гузанова Гульнара Джаваншировна" w:date="2020-04-12T23:49:00Z"/>
          <w:rPrChange w:id="1502" w:author="Гузанова Гульнара Джаваншировна" w:date="2020-04-12T23:52:00Z">
            <w:rPr>
              <w:ins w:id="1503" w:author="Гузанова Гульнара Джаваншировна" w:date="2020-04-12T23:49:00Z"/>
              <w:sz w:val="28"/>
              <w:szCs w:val="28"/>
            </w:rPr>
          </w:rPrChange>
        </w:rPr>
      </w:pPr>
      <w:ins w:id="1504" w:author="Гузанова Гульнара Джаваншировна" w:date="2020-04-12T23:49:00Z">
        <w:r w:rsidRPr="00EB4C12">
          <w:rPr>
            <w:rPrChange w:id="1505" w:author="Гузанова Гульнара Джаваншировна" w:date="2020-04-12T23:52:00Z">
              <w:rPr>
                <w:sz w:val="28"/>
                <w:szCs w:val="28"/>
              </w:rPr>
            </w:rPrChange>
          </w:rPr>
          <w:t>•</w:t>
        </w:r>
        <w:r w:rsidR="005156AE" w:rsidRPr="00894D00">
          <w:tab/>
          <w:t>о полной компенсации расходов к</w:t>
        </w:r>
        <w:r w:rsidRPr="00EB4C12">
          <w:rPr>
            <w:rPrChange w:id="1506" w:author="Гузанова Гульнара Джаваншировна" w:date="2020-04-12T23:52:00Z">
              <w:rPr>
                <w:sz w:val="28"/>
                <w:szCs w:val="28"/>
              </w:rPr>
            </w:rPrChange>
          </w:rPr>
          <w:t>онцессионера;</w:t>
        </w:r>
      </w:ins>
    </w:p>
    <w:p w:rsidR="005156AE" w:rsidRPr="000D70BC" w:rsidRDefault="00EB4C12" w:rsidP="005156AE">
      <w:pPr>
        <w:ind w:firstLine="426"/>
        <w:jc w:val="both"/>
        <w:rPr>
          <w:ins w:id="1507" w:author="Гузанова Гульнара Джаваншировна" w:date="2020-04-12T23:49:00Z"/>
          <w:rPrChange w:id="1508" w:author="Гузанова Гульнара Джаваншировна" w:date="2020-04-12T23:52:00Z">
            <w:rPr>
              <w:ins w:id="1509" w:author="Гузанова Гульнара Джаваншировна" w:date="2020-04-12T23:49:00Z"/>
              <w:sz w:val="28"/>
              <w:szCs w:val="28"/>
            </w:rPr>
          </w:rPrChange>
        </w:rPr>
      </w:pPr>
      <w:ins w:id="1510" w:author="Гузанова Гульнара Джаваншировна" w:date="2020-04-12T23:49:00Z">
        <w:r w:rsidRPr="00EB4C12">
          <w:rPr>
            <w:rPrChange w:id="1511" w:author="Гузанова Гульнара Джаваншировна" w:date="2020-04-12T23:52:00Z">
              <w:rPr>
                <w:sz w:val="28"/>
                <w:szCs w:val="28"/>
              </w:rPr>
            </w:rPrChange>
          </w:rPr>
          <w:t>•</w:t>
        </w:r>
        <w:r w:rsidRPr="00EB4C12">
          <w:rPr>
            <w:rPrChange w:id="1512" w:author="Гузанова Гульнара Джаваншировна" w:date="2020-04-12T23:52:00Z">
              <w:rPr>
                <w:sz w:val="28"/>
                <w:szCs w:val="28"/>
              </w:rPr>
            </w:rPrChange>
          </w:rPr>
          <w:tab/>
          <w:t xml:space="preserve">о </w:t>
        </w:r>
        <w:r w:rsidR="005156AE" w:rsidRPr="00894D00">
          <w:t>частичной компенсации расходов к</w:t>
        </w:r>
        <w:r w:rsidRPr="00EB4C12">
          <w:rPr>
            <w:rPrChange w:id="1513" w:author="Гузанова Гульнара Джаваншировна" w:date="2020-04-12T23:52:00Z">
              <w:rPr>
                <w:sz w:val="28"/>
                <w:szCs w:val="28"/>
              </w:rPr>
            </w:rPrChange>
          </w:rPr>
          <w:t>онцессионера;</w:t>
        </w:r>
      </w:ins>
    </w:p>
    <w:p w:rsidR="005156AE" w:rsidRPr="000D70BC" w:rsidRDefault="00EB4C12" w:rsidP="005156AE">
      <w:pPr>
        <w:ind w:firstLine="426"/>
        <w:jc w:val="both"/>
        <w:rPr>
          <w:ins w:id="1514" w:author="Гузанова Гульнара Джаваншировна" w:date="2020-04-12T23:49:00Z"/>
          <w:rPrChange w:id="1515" w:author="Гузанова Гульнара Джаваншировна" w:date="2020-04-12T23:52:00Z">
            <w:rPr>
              <w:ins w:id="1516" w:author="Гузанова Гульнара Джаваншировна" w:date="2020-04-12T23:49:00Z"/>
              <w:sz w:val="28"/>
              <w:szCs w:val="28"/>
            </w:rPr>
          </w:rPrChange>
        </w:rPr>
      </w:pPr>
      <w:ins w:id="1517" w:author="Гузанова Гульнара Джаваншировна" w:date="2020-04-12T23:49:00Z">
        <w:r w:rsidRPr="00EB4C12">
          <w:rPr>
            <w:rPrChange w:id="1518" w:author="Гузанова Гульнара Джаваншировна" w:date="2020-04-12T23:52:00Z">
              <w:rPr>
                <w:sz w:val="28"/>
                <w:szCs w:val="28"/>
              </w:rPr>
            </w:rPrChange>
          </w:rPr>
          <w:t>•</w:t>
        </w:r>
        <w:r w:rsidRPr="00EB4C12">
          <w:rPr>
            <w:rPrChange w:id="1519" w:author="Гузанова Гульнара Джаваншировна" w:date="2020-04-12T23:52:00Z">
              <w:rPr>
                <w:sz w:val="28"/>
                <w:szCs w:val="28"/>
              </w:rPr>
            </w:rPrChange>
          </w:rPr>
          <w:tab/>
          <w:t>об</w:t>
        </w:r>
        <w:r w:rsidR="005156AE" w:rsidRPr="00894D00">
          <w:t xml:space="preserve"> отказе в компенсации расходов к</w:t>
        </w:r>
        <w:r w:rsidRPr="00EB4C12">
          <w:rPr>
            <w:rPrChange w:id="1520" w:author="Гузанова Гульнара Джаваншировна" w:date="2020-04-12T23:52:00Z">
              <w:rPr>
                <w:sz w:val="28"/>
                <w:szCs w:val="28"/>
              </w:rPr>
            </w:rPrChange>
          </w:rPr>
          <w:t>онцессионера.</w:t>
        </w:r>
      </w:ins>
    </w:p>
    <w:p w:rsidR="005156AE" w:rsidRPr="000D70BC" w:rsidRDefault="00EB4C12" w:rsidP="005156AE">
      <w:pPr>
        <w:ind w:firstLine="426"/>
        <w:jc w:val="both"/>
        <w:rPr>
          <w:ins w:id="1521" w:author="Гузанова Гульнара Джаваншировна" w:date="2020-04-12T23:49:00Z"/>
          <w:rPrChange w:id="1522" w:author="Гузанова Гульнара Джаваншировна" w:date="2020-04-12T23:52:00Z">
            <w:rPr>
              <w:ins w:id="1523" w:author="Гузанова Гульнара Джаваншировна" w:date="2020-04-12T23:49:00Z"/>
              <w:sz w:val="28"/>
              <w:szCs w:val="28"/>
            </w:rPr>
          </w:rPrChange>
        </w:rPr>
      </w:pPr>
      <w:ins w:id="1524" w:author="Гузанова Гульнара Джаваншировна" w:date="2020-04-12T23:49:00Z">
        <w:r w:rsidRPr="00EB4C12">
          <w:rPr>
            <w:rPrChange w:id="1525" w:author="Гузанова Гульнара Джаваншировна" w:date="2020-04-12T23:52:00Z">
              <w:rPr>
                <w:sz w:val="28"/>
                <w:szCs w:val="28"/>
              </w:rPr>
            </w:rPrChange>
          </w:rPr>
          <w:lastRenderedPageBreak/>
          <w:t xml:space="preserve">Уведомление о </w:t>
        </w:r>
        <w:r w:rsidR="005156AE" w:rsidRPr="00894D00">
          <w:t>частичной компенсации расходов к</w:t>
        </w:r>
        <w:r w:rsidRPr="00EB4C12">
          <w:rPr>
            <w:rPrChange w:id="1526" w:author="Гузанова Гульнара Джаваншировна" w:date="2020-04-12T23:52:00Z">
              <w:rPr>
                <w:sz w:val="28"/>
                <w:szCs w:val="28"/>
              </w:rPr>
            </w:rPrChange>
          </w:rPr>
          <w:t>онцессионера либо об</w:t>
        </w:r>
        <w:r w:rsidR="005156AE" w:rsidRPr="00894D00">
          <w:t xml:space="preserve"> отказе в компенсации расходов к</w:t>
        </w:r>
        <w:r w:rsidRPr="00EB4C12">
          <w:rPr>
            <w:rPrChange w:id="1527" w:author="Гузанова Гульнара Джаваншировна" w:date="2020-04-12T23:52:00Z">
              <w:rPr>
                <w:sz w:val="28"/>
                <w:szCs w:val="28"/>
              </w:rPr>
            </w:rPrChange>
          </w:rPr>
          <w:t>онцессионера должно быть мотивированным. При этом не могут</w:t>
        </w:r>
        <w:r w:rsidR="005156AE" w:rsidRPr="00894D00">
          <w:t xml:space="preserve"> оспариваться суммы понесенных к</w:t>
        </w:r>
        <w:r w:rsidRPr="00EB4C12">
          <w:rPr>
            <w:rPrChange w:id="1528" w:author="Гузанова Гульнара Джаваншировна" w:date="2020-04-12T23:52:00Z">
              <w:rPr>
                <w:sz w:val="28"/>
                <w:szCs w:val="28"/>
              </w:rPr>
            </w:rPrChange>
          </w:rPr>
          <w:t>онцессионером расходов, если такие расходы р</w:t>
        </w:r>
        <w:r w:rsidR="005156AE" w:rsidRPr="00894D00">
          <w:t xml:space="preserve">анее подтверждены подписанными </w:t>
        </w:r>
        <w:proofErr w:type="spellStart"/>
        <w:r w:rsidR="005156AE" w:rsidRPr="00894D00">
          <w:t>концедентом</w:t>
        </w:r>
        <w:proofErr w:type="spellEnd"/>
        <w:r w:rsidR="005156AE" w:rsidRPr="00894D00">
          <w:t xml:space="preserve"> и к</w:t>
        </w:r>
        <w:r w:rsidRPr="00EB4C12">
          <w:rPr>
            <w:rPrChange w:id="1529" w:author="Гузанова Гульнара Джаваншировна" w:date="2020-04-12T23:52:00Z">
              <w:rPr>
                <w:sz w:val="28"/>
                <w:szCs w:val="28"/>
              </w:rPr>
            </w:rPrChange>
          </w:rPr>
          <w:t>онцессионером актами, оформленными в соответствии с Соглашением (Актами об исполнении, актами сверки).</w:t>
        </w:r>
      </w:ins>
    </w:p>
    <w:p w:rsidR="005156AE" w:rsidRPr="000D70BC" w:rsidRDefault="00EB4C12" w:rsidP="005156AE">
      <w:pPr>
        <w:ind w:firstLine="426"/>
        <w:jc w:val="both"/>
        <w:rPr>
          <w:ins w:id="1530" w:author="Гузанова Гульнара Джаваншировна" w:date="2020-04-12T23:49:00Z"/>
          <w:rPrChange w:id="1531" w:author="Гузанова Гульнара Джаваншировна" w:date="2020-04-12T23:52:00Z">
            <w:rPr>
              <w:ins w:id="1532" w:author="Гузанова Гульнара Джаваншировна" w:date="2020-04-12T23:49:00Z"/>
              <w:sz w:val="28"/>
              <w:szCs w:val="28"/>
            </w:rPr>
          </w:rPrChange>
        </w:rPr>
      </w:pPr>
      <w:ins w:id="1533" w:author="Гузанова Гульнара Джаваншировна" w:date="2020-04-12T23:49:00Z">
        <w:r w:rsidRPr="00EB4C12">
          <w:rPr>
            <w:rPrChange w:id="1534" w:author="Гузанова Гульнара Джаваншировна" w:date="2020-04-12T23:52:00Z">
              <w:rPr>
                <w:sz w:val="28"/>
                <w:szCs w:val="28"/>
              </w:rPr>
            </w:rPrChange>
          </w:rPr>
          <w:t>3.3.</w:t>
        </w:r>
        <w:r w:rsidRPr="00EB4C12">
          <w:rPr>
            <w:rPrChange w:id="1535" w:author="Гузанова Гульнара Джаваншировна" w:date="2020-04-12T23:52:00Z">
              <w:rPr>
                <w:sz w:val="28"/>
                <w:szCs w:val="28"/>
              </w:rPr>
            </w:rPrChange>
          </w:rPr>
          <w:tab/>
          <w:t>В случае е</w:t>
        </w:r>
        <w:r w:rsidR="005156AE" w:rsidRPr="00894D00">
          <w:t xml:space="preserve">сли в течение указанного срока </w:t>
        </w:r>
        <w:proofErr w:type="spellStart"/>
        <w:r w:rsidR="005156AE" w:rsidRPr="00894D00">
          <w:t>к</w:t>
        </w:r>
        <w:r w:rsidRPr="00EB4C12">
          <w:rPr>
            <w:rPrChange w:id="1536" w:author="Гузанова Гульнара Джаваншировна" w:date="2020-04-12T23:52:00Z">
              <w:rPr>
                <w:sz w:val="28"/>
                <w:szCs w:val="28"/>
              </w:rPr>
            </w:rPrChange>
          </w:rPr>
          <w:t>онцедент</w:t>
        </w:r>
        <w:proofErr w:type="spellEnd"/>
        <w:r w:rsidRPr="00EB4C12">
          <w:rPr>
            <w:rPrChange w:id="1537" w:author="Гузанова Гульнара Джаваншировна" w:date="2020-04-12T23:52:00Z">
              <w:rPr>
                <w:sz w:val="28"/>
                <w:szCs w:val="28"/>
              </w:rPr>
            </w:rPrChange>
          </w:rPr>
          <w:t xml:space="preserve"> не направил уведомление</w:t>
        </w:r>
        <w:r w:rsidR="005156AE" w:rsidRPr="00894D00">
          <w:t xml:space="preserve"> концессионеру, считается, что </w:t>
        </w:r>
        <w:proofErr w:type="spellStart"/>
        <w:r w:rsidR="005156AE" w:rsidRPr="00894D00">
          <w:t>к</w:t>
        </w:r>
        <w:r w:rsidRPr="00EB4C12">
          <w:rPr>
            <w:rPrChange w:id="1538" w:author="Гузанова Гульнара Джаваншировна" w:date="2020-04-12T23:52:00Z">
              <w:rPr>
                <w:sz w:val="28"/>
                <w:szCs w:val="28"/>
              </w:rPr>
            </w:rPrChange>
          </w:rPr>
          <w:t>онц</w:t>
        </w:r>
        <w:r w:rsidR="005156AE" w:rsidRPr="00894D00">
          <w:t>едент</w:t>
        </w:r>
        <w:proofErr w:type="spellEnd"/>
        <w:r w:rsidR="005156AE" w:rsidRPr="00894D00">
          <w:t xml:space="preserve"> согласился с требованием к</w:t>
        </w:r>
        <w:r w:rsidRPr="00EB4C12">
          <w:rPr>
            <w:rPrChange w:id="1539" w:author="Гузанова Гульнара Джаваншировна" w:date="2020-04-12T23:52:00Z">
              <w:rPr>
                <w:sz w:val="28"/>
                <w:szCs w:val="28"/>
              </w:rPr>
            </w:rPrChange>
          </w:rPr>
          <w:t>онцессионера и принял решение о полной компенсаци</w:t>
        </w:r>
        <w:r w:rsidR="005156AE" w:rsidRPr="00894D00">
          <w:t>и расходов к</w:t>
        </w:r>
        <w:r w:rsidRPr="00EB4C12">
          <w:rPr>
            <w:rPrChange w:id="1540" w:author="Гузанова Гульнара Джаваншировна" w:date="2020-04-12T23:52:00Z">
              <w:rPr>
                <w:sz w:val="28"/>
                <w:szCs w:val="28"/>
              </w:rPr>
            </w:rPrChange>
          </w:rPr>
          <w:t>онцессионера.</w:t>
        </w:r>
      </w:ins>
    </w:p>
    <w:p w:rsidR="005156AE" w:rsidRPr="000D70BC" w:rsidRDefault="005156AE" w:rsidP="005156AE">
      <w:pPr>
        <w:ind w:firstLine="426"/>
        <w:jc w:val="both"/>
        <w:rPr>
          <w:ins w:id="1541" w:author="Гузанова Гульнара Джаваншировна" w:date="2020-04-12T23:49:00Z"/>
          <w:rPrChange w:id="1542" w:author="Гузанова Гульнара Джаваншировна" w:date="2020-04-12T23:52:00Z">
            <w:rPr>
              <w:ins w:id="1543" w:author="Гузанова Гульнара Джаваншировна" w:date="2020-04-12T23:49:00Z"/>
              <w:sz w:val="28"/>
              <w:szCs w:val="28"/>
            </w:rPr>
          </w:rPrChange>
        </w:rPr>
      </w:pPr>
      <w:ins w:id="1544" w:author="Гузанова Гульнара Джаваншировна" w:date="2020-04-12T23:49:00Z">
        <w:r w:rsidRPr="00894D00">
          <w:t>3.4.</w:t>
        </w:r>
        <w:r w:rsidRPr="00894D00">
          <w:tab/>
          <w:t xml:space="preserve">В случае принятия </w:t>
        </w:r>
        <w:proofErr w:type="spellStart"/>
        <w:r w:rsidRPr="00894D00">
          <w:t>к</w:t>
        </w:r>
        <w:r w:rsidR="00EB4C12" w:rsidRPr="00EB4C12">
          <w:rPr>
            <w:rPrChange w:id="1545" w:author="Гузанова Гульнара Джаваншировна" w:date="2020-04-12T23:52:00Z">
              <w:rPr>
                <w:sz w:val="28"/>
                <w:szCs w:val="28"/>
              </w:rPr>
            </w:rPrChange>
          </w:rPr>
          <w:t>онцедентом</w:t>
        </w:r>
        <w:proofErr w:type="spellEnd"/>
        <w:r w:rsidR="00EB4C12" w:rsidRPr="00EB4C12">
          <w:rPr>
            <w:rPrChange w:id="1546" w:author="Гузанова Гульнара Джаваншировна" w:date="2020-04-12T23:52:00Z">
              <w:rPr>
                <w:sz w:val="28"/>
                <w:szCs w:val="28"/>
              </w:rPr>
            </w:rPrChange>
          </w:rPr>
          <w:t xml:space="preserve"> решения о </w:t>
        </w:r>
        <w:r w:rsidRPr="00894D00">
          <w:t>частичной компенсации расходов к</w:t>
        </w:r>
        <w:r w:rsidR="00EB4C12" w:rsidRPr="00EB4C12">
          <w:rPr>
            <w:rPrChange w:id="1547" w:author="Гузанова Гульнара Джаваншировна" w:date="2020-04-12T23:52:00Z">
              <w:rPr>
                <w:sz w:val="28"/>
                <w:szCs w:val="28"/>
              </w:rPr>
            </w:rPrChange>
          </w:rPr>
          <w:t>онцессионера или об отказе в компенсации таких расходов, разногласия Сторон решаются путем проведения совместных совещаний в течение 15 (пятнадцати) рабочих дней с момента принятия решения, указанного в пункте 3.2 Приложения.</w:t>
        </w:r>
      </w:ins>
    </w:p>
    <w:p w:rsidR="005156AE" w:rsidRPr="000D70BC" w:rsidRDefault="00EB4C12" w:rsidP="005156AE">
      <w:pPr>
        <w:ind w:firstLine="426"/>
        <w:jc w:val="both"/>
        <w:rPr>
          <w:ins w:id="1548" w:author="Гузанова Гульнара Джаваншировна" w:date="2020-04-12T23:49:00Z"/>
          <w:rPrChange w:id="1549" w:author="Гузанова Гульнара Джаваншировна" w:date="2020-04-12T23:52:00Z">
            <w:rPr>
              <w:ins w:id="1550" w:author="Гузанова Гульнара Джаваншировна" w:date="2020-04-12T23:49:00Z"/>
              <w:sz w:val="28"/>
              <w:szCs w:val="28"/>
            </w:rPr>
          </w:rPrChange>
        </w:rPr>
      </w:pPr>
      <w:ins w:id="1551" w:author="Гузанова Гульнара Джаваншировна" w:date="2020-04-12T23:49:00Z">
        <w:r w:rsidRPr="00EB4C12">
          <w:rPr>
            <w:rPrChange w:id="1552" w:author="Гузанова Гульнара Джаваншировна" w:date="2020-04-12T23:52:00Z">
              <w:rPr>
                <w:sz w:val="28"/>
                <w:szCs w:val="28"/>
              </w:rPr>
            </w:rPrChange>
          </w:rPr>
          <w:t>3.5.</w:t>
        </w:r>
        <w:r w:rsidRPr="00EB4C12">
          <w:rPr>
            <w:rPrChange w:id="1553" w:author="Гузанова Гульнара Джаваншировна" w:date="2020-04-12T23:52:00Z">
              <w:rPr>
                <w:sz w:val="28"/>
                <w:szCs w:val="28"/>
              </w:rPr>
            </w:rPrChange>
          </w:rPr>
          <w:tab/>
          <w:t xml:space="preserve">В случае </w:t>
        </w:r>
        <w:proofErr w:type="spellStart"/>
        <w:r w:rsidRPr="00EB4C12">
          <w:rPr>
            <w:rPrChange w:id="1554" w:author="Гузанова Гульнара Джаваншировна" w:date="2020-04-12T23:52:00Z">
              <w:rPr>
                <w:sz w:val="28"/>
                <w:szCs w:val="28"/>
              </w:rPr>
            </w:rPrChange>
          </w:rPr>
          <w:t>недостижения</w:t>
        </w:r>
        <w:proofErr w:type="spellEnd"/>
        <w:r w:rsidRPr="00EB4C12">
          <w:rPr>
            <w:rPrChange w:id="1555" w:author="Гузанова Гульнара Джаваншировна" w:date="2020-04-12T23:52:00Z">
              <w:rPr>
                <w:sz w:val="28"/>
                <w:szCs w:val="28"/>
              </w:rPr>
            </w:rPrChange>
          </w:rPr>
          <w:t xml:space="preserve"> взаимного согласия в ходе совместных совещаний Спор подлежит разрешению в порядке, предусмотренным разделом XVIII Соглашения.</w:t>
        </w:r>
      </w:ins>
    </w:p>
    <w:p w:rsidR="005156AE" w:rsidRPr="000D70BC" w:rsidRDefault="005156AE" w:rsidP="005156AE">
      <w:pPr>
        <w:ind w:firstLine="426"/>
        <w:jc w:val="both"/>
        <w:rPr>
          <w:ins w:id="1556" w:author="Гузанова Гульнара Джаваншировна" w:date="2020-04-12T23:49:00Z"/>
          <w:rPrChange w:id="1557" w:author="Гузанова Гульнара Джаваншировна" w:date="2020-04-12T23:52:00Z">
            <w:rPr>
              <w:ins w:id="1558" w:author="Гузанова Гульнара Джаваншировна" w:date="2020-04-12T23:49:00Z"/>
              <w:sz w:val="28"/>
              <w:szCs w:val="28"/>
            </w:rPr>
          </w:rPrChange>
        </w:rPr>
      </w:pPr>
      <w:ins w:id="1559" w:author="Гузанова Гульнара Джаваншировна" w:date="2020-04-12T23:49:00Z">
        <w:r w:rsidRPr="00894D00">
          <w:t>3.6.</w:t>
        </w:r>
        <w:r w:rsidRPr="00894D00">
          <w:tab/>
        </w:r>
        <w:proofErr w:type="spellStart"/>
        <w:r w:rsidRPr="00894D00">
          <w:t>к</w:t>
        </w:r>
        <w:r w:rsidR="00EB4C12" w:rsidRPr="00EB4C12">
          <w:rPr>
            <w:rPrChange w:id="1560" w:author="Гузанова Гульнара Джаваншировна" w:date="2020-04-12T23:52:00Z">
              <w:rPr>
                <w:sz w:val="28"/>
                <w:szCs w:val="28"/>
              </w:rPr>
            </w:rPrChange>
          </w:rPr>
          <w:t>онцедент</w:t>
        </w:r>
        <w:proofErr w:type="spellEnd"/>
        <w:r w:rsidR="00EB4C12" w:rsidRPr="00EB4C12">
          <w:rPr>
            <w:rPrChange w:id="1561" w:author="Гузанова Гульнара Джаваншировна" w:date="2020-04-12T23:52:00Z">
              <w:rPr>
                <w:sz w:val="28"/>
                <w:szCs w:val="28"/>
              </w:rPr>
            </w:rPrChange>
          </w:rPr>
          <w:t xml:space="preserve"> обязуется обеспечить выплату Компенсации при за счет средств бюджета в срок не позднее 6 (шести) месяцев с момента наступления наиболее ранней из следующих дат:</w:t>
        </w:r>
      </w:ins>
    </w:p>
    <w:p w:rsidR="005156AE" w:rsidRPr="000D70BC" w:rsidRDefault="00EB4C12" w:rsidP="005156AE">
      <w:pPr>
        <w:ind w:firstLine="426"/>
        <w:jc w:val="both"/>
        <w:rPr>
          <w:ins w:id="1562" w:author="Гузанова Гульнара Джаваншировна" w:date="2020-04-12T23:49:00Z"/>
          <w:rPrChange w:id="1563" w:author="Гузанова Гульнара Джаваншировна" w:date="2020-04-12T23:52:00Z">
            <w:rPr>
              <w:ins w:id="1564" w:author="Гузанова Гульнара Джаваншировна" w:date="2020-04-12T23:49:00Z"/>
              <w:sz w:val="28"/>
              <w:szCs w:val="28"/>
            </w:rPr>
          </w:rPrChange>
        </w:rPr>
      </w:pPr>
      <w:ins w:id="1565" w:author="Гузанова Гульнара Джаваншировна" w:date="2020-04-12T23:49:00Z">
        <w:r w:rsidRPr="00EB4C12">
          <w:rPr>
            <w:rPrChange w:id="1566" w:author="Гузанова Гульнара Джаваншировна" w:date="2020-04-12T23:52:00Z">
              <w:rPr>
                <w:sz w:val="28"/>
                <w:szCs w:val="28"/>
              </w:rPr>
            </w:rPrChange>
          </w:rPr>
          <w:t>(а)</w:t>
        </w:r>
        <w:r w:rsidRPr="00EB4C12">
          <w:rPr>
            <w:rPrChange w:id="1567" w:author="Гузанова Гульнара Джаваншировна" w:date="2020-04-12T23:52:00Z">
              <w:rPr>
                <w:sz w:val="28"/>
                <w:szCs w:val="28"/>
              </w:rPr>
            </w:rPrChange>
          </w:rPr>
          <w:tab/>
          <w:t>дата вступления в законную силу решения Суда о досрочном расторжении Соглашения (если иной срок не установлен судебным решением);</w:t>
        </w:r>
      </w:ins>
    </w:p>
    <w:p w:rsidR="005156AE" w:rsidRPr="000D70BC" w:rsidRDefault="00EB4C12" w:rsidP="005156AE">
      <w:pPr>
        <w:ind w:firstLine="426"/>
        <w:jc w:val="both"/>
        <w:rPr>
          <w:ins w:id="1568" w:author="Гузанова Гульнара Джаваншировна" w:date="2020-04-12T23:49:00Z"/>
          <w:rPrChange w:id="1569" w:author="Гузанова Гульнара Джаваншировна" w:date="2020-04-12T23:52:00Z">
            <w:rPr>
              <w:ins w:id="1570" w:author="Гузанова Гульнара Джаваншировна" w:date="2020-04-12T23:49:00Z"/>
              <w:sz w:val="28"/>
              <w:szCs w:val="28"/>
            </w:rPr>
          </w:rPrChange>
        </w:rPr>
      </w:pPr>
      <w:ins w:id="1571" w:author="Гузанова Гульнара Джаваншировна" w:date="2020-04-12T23:49:00Z">
        <w:r w:rsidRPr="00EB4C12">
          <w:rPr>
            <w:rPrChange w:id="1572" w:author="Гузанова Гульнара Джаваншировна" w:date="2020-04-12T23:52:00Z">
              <w:rPr>
                <w:sz w:val="28"/>
                <w:szCs w:val="28"/>
              </w:rPr>
            </w:rPrChange>
          </w:rPr>
          <w:t>(б)</w:t>
        </w:r>
        <w:r w:rsidRPr="00EB4C12">
          <w:rPr>
            <w:rPrChange w:id="1573" w:author="Гузанова Гульнара Джаваншировна" w:date="2020-04-12T23:52:00Z">
              <w:rPr>
                <w:sz w:val="28"/>
                <w:szCs w:val="28"/>
              </w:rPr>
            </w:rPrChange>
          </w:rPr>
          <w:tab/>
          <w:t>дата подписания Сторонами соглашения о прекращении Соглашения;</w:t>
        </w:r>
      </w:ins>
    </w:p>
    <w:p w:rsidR="00991084" w:rsidRDefault="00EB4C12" w:rsidP="00A125CB">
      <w:pPr>
        <w:ind w:firstLine="426"/>
        <w:jc w:val="both"/>
      </w:pPr>
      <w:ins w:id="1574" w:author="Гузанова Гульнара Джаваншировна" w:date="2020-04-12T23:49:00Z">
        <w:r w:rsidRPr="00EB4C12">
          <w:rPr>
            <w:rPrChange w:id="1575" w:author="Гузанова Гульнара Джаваншировна" w:date="2020-04-12T23:52:00Z">
              <w:rPr>
                <w:sz w:val="28"/>
                <w:szCs w:val="28"/>
              </w:rPr>
            </w:rPrChange>
          </w:rPr>
          <w:t>(в)</w:t>
        </w:r>
        <w:r w:rsidRPr="00EB4C12">
          <w:rPr>
            <w:rPrChange w:id="1576" w:author="Гузанова Гульнара Джаваншировна" w:date="2020-04-12T23:52:00Z">
              <w:rPr>
                <w:sz w:val="28"/>
                <w:szCs w:val="28"/>
              </w:rPr>
            </w:rPrChange>
          </w:rPr>
          <w:tab/>
          <w:t>дата согласования суммы Компенсации при расторжении либо дата вступления в законную силу решения Суда, определяющего соответствующие суммы.</w:t>
        </w:r>
      </w:ins>
      <w:r w:rsidR="005156AE">
        <w:t xml:space="preserve"> </w:t>
      </w:r>
      <w:ins w:id="1577" w:author="Гузанова Гульнара Джаваншировна" w:date="2020-04-12T23:49:00Z">
        <w:r w:rsidRPr="00EB4C12">
          <w:rPr>
            <w:rPrChange w:id="1578" w:author="Гузанова Гульнара Джаваншировна" w:date="2020-04-12T23:52:00Z">
              <w:rPr>
                <w:sz w:val="28"/>
                <w:szCs w:val="28"/>
              </w:rPr>
            </w:rPrChange>
          </w:rPr>
          <w:t>Положения подпункта (а) настоящего пункта применимы в том числе в случае, если согласие Сторон было достигнуто только в отноше</w:t>
        </w:r>
        <w:r w:rsidR="005156AE" w:rsidRPr="00894D00">
          <w:t>нии части компенсации расходов к</w:t>
        </w:r>
        <w:r w:rsidRPr="00EB4C12">
          <w:rPr>
            <w:rPrChange w:id="1579" w:author="Гузанова Гульнара Джаваншировна" w:date="2020-04-12T23:52:00Z">
              <w:rPr>
                <w:sz w:val="28"/>
                <w:szCs w:val="28"/>
              </w:rPr>
            </w:rPrChange>
          </w:rPr>
          <w:t>онцессионера.</w:t>
        </w:r>
      </w:ins>
      <w:bookmarkEnd w:id="1049"/>
      <w:bookmarkEnd w:id="1050"/>
      <w:bookmarkEnd w:id="1051"/>
      <w:bookmarkEnd w:id="1052"/>
      <w:bookmarkEnd w:id="1053"/>
    </w:p>
    <w:sectPr w:rsidR="00991084" w:rsidSect="009910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94" w:rsidRDefault="001F0E94" w:rsidP="005156AE">
      <w:r>
        <w:separator/>
      </w:r>
    </w:p>
  </w:endnote>
  <w:endnote w:type="continuationSeparator" w:id="0">
    <w:p w:rsidR="001F0E94" w:rsidRDefault="001F0E94" w:rsidP="0051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94" w:rsidRDefault="001F0E94" w:rsidP="005156AE">
      <w:r>
        <w:separator/>
      </w:r>
    </w:p>
  </w:footnote>
  <w:footnote w:type="continuationSeparator" w:id="0">
    <w:p w:rsidR="001F0E94" w:rsidRDefault="001F0E94" w:rsidP="0051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32" w:rsidRDefault="004B4232">
    <w:pPr>
      <w:pStyle w:val="a3"/>
    </w:pPr>
    <w:r>
      <w:ta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5D7E"/>
    <w:multiLevelType w:val="hybridMultilevel"/>
    <w:tmpl w:val="001C8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B414E"/>
    <w:multiLevelType w:val="multilevel"/>
    <w:tmpl w:val="1D9C2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68144E"/>
    <w:multiLevelType w:val="multilevel"/>
    <w:tmpl w:val="5B16F4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367720B2"/>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39594AD5"/>
    <w:multiLevelType w:val="hybridMultilevel"/>
    <w:tmpl w:val="07F49C62"/>
    <w:lvl w:ilvl="0" w:tplc="9D987438">
      <w:start w:val="5"/>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6C304BB4"/>
    <w:multiLevelType w:val="hybridMultilevel"/>
    <w:tmpl w:val="9B7C5E5E"/>
    <w:lvl w:ilvl="0" w:tplc="B0123B7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15:restartNumberingAfterBreak="0">
    <w:nsid w:val="7DFB5AE9"/>
    <w:multiLevelType w:val="hybridMultilevel"/>
    <w:tmpl w:val="BC88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56AE"/>
    <w:rsid w:val="0002126E"/>
    <w:rsid w:val="001F0E94"/>
    <w:rsid w:val="004B4232"/>
    <w:rsid w:val="005156AE"/>
    <w:rsid w:val="005C31B7"/>
    <w:rsid w:val="0074251A"/>
    <w:rsid w:val="007B21B0"/>
    <w:rsid w:val="00991084"/>
    <w:rsid w:val="00A125CB"/>
    <w:rsid w:val="00B4075F"/>
    <w:rsid w:val="00C92432"/>
    <w:rsid w:val="00D37E53"/>
    <w:rsid w:val="00EB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81E79-FE12-4687-BD62-C188F0A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6AE"/>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5156AE"/>
    <w:pPr>
      <w:spacing w:before="100" w:beforeAutospacing="1" w:after="100" w:afterAutospacing="1"/>
    </w:pPr>
  </w:style>
  <w:style w:type="paragraph" w:styleId="a3">
    <w:name w:val="header"/>
    <w:basedOn w:val="a"/>
    <w:link w:val="a4"/>
    <w:uiPriority w:val="99"/>
    <w:rsid w:val="005156AE"/>
    <w:pPr>
      <w:tabs>
        <w:tab w:val="center" w:pos="4677"/>
        <w:tab w:val="right" w:pos="9355"/>
      </w:tabs>
    </w:pPr>
  </w:style>
  <w:style w:type="character" w:customStyle="1" w:styleId="a4">
    <w:name w:val="Верхний колонтитул Знак"/>
    <w:basedOn w:val="a0"/>
    <w:link w:val="a3"/>
    <w:uiPriority w:val="99"/>
    <w:rsid w:val="005156A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6AE"/>
    <w:rPr>
      <w:rFonts w:ascii="Tahoma" w:hAnsi="Tahoma" w:cs="Tahoma"/>
      <w:sz w:val="16"/>
      <w:szCs w:val="16"/>
    </w:rPr>
  </w:style>
  <w:style w:type="character" w:customStyle="1" w:styleId="a6">
    <w:name w:val="Текст выноски Знак"/>
    <w:basedOn w:val="a0"/>
    <w:link w:val="a5"/>
    <w:uiPriority w:val="99"/>
    <w:semiHidden/>
    <w:rsid w:val="005156AE"/>
    <w:rPr>
      <w:rFonts w:ascii="Tahoma" w:eastAsia="Times New Roman" w:hAnsi="Tahoma" w:cs="Tahoma"/>
      <w:sz w:val="16"/>
      <w:szCs w:val="16"/>
      <w:lang w:eastAsia="ru-RU"/>
    </w:rPr>
  </w:style>
  <w:style w:type="paragraph" w:styleId="a7">
    <w:name w:val="footer"/>
    <w:basedOn w:val="a"/>
    <w:link w:val="a8"/>
    <w:uiPriority w:val="99"/>
    <w:unhideWhenUsed/>
    <w:rsid w:val="005156AE"/>
    <w:pPr>
      <w:tabs>
        <w:tab w:val="center" w:pos="4677"/>
        <w:tab w:val="right" w:pos="9355"/>
      </w:tabs>
    </w:pPr>
  </w:style>
  <w:style w:type="character" w:customStyle="1" w:styleId="a8">
    <w:name w:val="Нижний колонтитул Знак"/>
    <w:basedOn w:val="a0"/>
    <w:link w:val="a7"/>
    <w:uiPriority w:val="99"/>
    <w:rsid w:val="005156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6</cp:revision>
  <cp:lastPrinted>2020-04-15T13:41:00Z</cp:lastPrinted>
  <dcterms:created xsi:type="dcterms:W3CDTF">2020-04-15T13:32:00Z</dcterms:created>
  <dcterms:modified xsi:type="dcterms:W3CDTF">2021-11-23T06:45:00Z</dcterms:modified>
</cp:coreProperties>
</file>