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73" w:rsidRDefault="003B7873" w:rsidP="003B7873">
      <w:pPr>
        <w:tabs>
          <w:tab w:val="left" w:pos="3232"/>
        </w:tabs>
        <w:ind w:firstLine="567"/>
        <w:contextualSpacing/>
        <w:jc w:val="both"/>
      </w:pPr>
    </w:p>
    <w:p w:rsidR="00F41F11" w:rsidRPr="00F41F11" w:rsidRDefault="00F41F11" w:rsidP="00F41F11">
      <w:pPr>
        <w:tabs>
          <w:tab w:val="left" w:pos="3232"/>
        </w:tabs>
        <w:spacing w:after="0" w:line="240" w:lineRule="auto"/>
        <w:ind w:firstLine="567"/>
        <w:contextualSpacing/>
        <w:jc w:val="both"/>
        <w:rPr>
          <w:rFonts w:eastAsia="Times New Roman" w:cs="Arial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/>
        <w:ind w:left="-1560" w:right="-567"/>
        <w:jc w:val="center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noProof/>
          <w:color w:val="auto"/>
          <w:szCs w:val="24"/>
          <w:lang w:eastAsia="ru-RU"/>
        </w:rPr>
        <w:drawing>
          <wp:inline distT="0" distB="0" distL="0" distR="0">
            <wp:extent cx="826135" cy="84201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11" w:rsidRPr="00F41F11" w:rsidRDefault="00F41F11" w:rsidP="00F41F11">
      <w:pPr>
        <w:spacing w:after="0"/>
        <w:ind w:left="-1560" w:right="-567" w:firstLine="1701"/>
        <w:rPr>
          <w:rFonts w:eastAsia="Times New Roman"/>
          <w:b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ab/>
      </w:r>
      <w:r w:rsidRPr="00F41F11">
        <w:rPr>
          <w:rFonts w:eastAsia="Times New Roman"/>
          <w:color w:val="auto"/>
          <w:szCs w:val="24"/>
          <w:lang w:eastAsia="ru-RU"/>
        </w:rPr>
        <w:tab/>
      </w:r>
    </w:p>
    <w:p w:rsidR="00F41F11" w:rsidRPr="00F41F11" w:rsidRDefault="00F41F11" w:rsidP="00F41F11">
      <w:pPr>
        <w:ind w:left="-1560" w:right="-567"/>
        <w:contextualSpacing/>
        <w:jc w:val="center"/>
        <w:rPr>
          <w:rFonts w:eastAsia="Times New Roman"/>
          <w:b/>
          <w:color w:val="auto"/>
          <w:sz w:val="28"/>
          <w:lang w:eastAsia="ru-RU"/>
        </w:rPr>
      </w:pPr>
      <w:proofErr w:type="gramStart"/>
      <w:r w:rsidRPr="00F41F11">
        <w:rPr>
          <w:rFonts w:eastAsia="Times New Roman"/>
          <w:b/>
          <w:color w:val="auto"/>
          <w:sz w:val="28"/>
          <w:szCs w:val="24"/>
          <w:lang w:eastAsia="ru-RU"/>
        </w:rPr>
        <w:t>АДМИНИСТРАЦИЯ  ГОРОДСКОГО</w:t>
      </w:r>
      <w:proofErr w:type="gramEnd"/>
      <w:r w:rsidRPr="00F41F11">
        <w:rPr>
          <w:rFonts w:eastAsia="Times New Roman"/>
          <w:b/>
          <w:color w:val="auto"/>
          <w:sz w:val="28"/>
          <w:szCs w:val="24"/>
          <w:lang w:eastAsia="ru-RU"/>
        </w:rPr>
        <w:t xml:space="preserve"> ОКРУГА ЭЛЕКТРОСТАЛЬ</w:t>
      </w:r>
    </w:p>
    <w:p w:rsidR="00F41F11" w:rsidRPr="00F41F11" w:rsidRDefault="00F41F11" w:rsidP="00F41F11">
      <w:pPr>
        <w:ind w:left="-1560" w:right="-567"/>
        <w:contextualSpacing/>
        <w:jc w:val="center"/>
        <w:rPr>
          <w:rFonts w:eastAsia="Times New Roman"/>
          <w:b/>
          <w:color w:val="auto"/>
          <w:sz w:val="12"/>
          <w:szCs w:val="12"/>
          <w:lang w:eastAsia="ru-RU"/>
        </w:rPr>
      </w:pPr>
    </w:p>
    <w:p w:rsidR="00F41F11" w:rsidRPr="00F41F11" w:rsidRDefault="00F41F11" w:rsidP="00F41F11">
      <w:pPr>
        <w:ind w:left="-1560" w:right="-567"/>
        <w:contextualSpacing/>
        <w:jc w:val="center"/>
        <w:rPr>
          <w:rFonts w:eastAsia="Times New Roman"/>
          <w:b/>
          <w:color w:val="auto"/>
          <w:sz w:val="28"/>
          <w:lang w:eastAsia="ru-RU"/>
        </w:rPr>
      </w:pPr>
      <w:proofErr w:type="gramStart"/>
      <w:r w:rsidRPr="00F41F11">
        <w:rPr>
          <w:rFonts w:eastAsia="Times New Roman"/>
          <w:b/>
          <w:color w:val="auto"/>
          <w:sz w:val="28"/>
          <w:szCs w:val="24"/>
          <w:lang w:eastAsia="ru-RU"/>
        </w:rPr>
        <w:t>МОСКОВСКОЙ  ОБЛАСТИ</w:t>
      </w:r>
      <w:proofErr w:type="gramEnd"/>
    </w:p>
    <w:p w:rsidR="00F41F11" w:rsidRPr="00F41F11" w:rsidRDefault="00F41F11" w:rsidP="00F41F11">
      <w:pPr>
        <w:ind w:left="-1560" w:right="-567" w:firstLine="1701"/>
        <w:contextualSpacing/>
        <w:jc w:val="center"/>
        <w:rPr>
          <w:rFonts w:eastAsia="Times New Roman"/>
          <w:color w:val="auto"/>
          <w:sz w:val="16"/>
          <w:szCs w:val="16"/>
          <w:lang w:eastAsia="ru-RU"/>
        </w:rPr>
      </w:pPr>
    </w:p>
    <w:p w:rsidR="00F41F11" w:rsidRPr="00F41F11" w:rsidRDefault="00F41F11" w:rsidP="00F41F11">
      <w:pPr>
        <w:ind w:left="-1560" w:right="-567"/>
        <w:contextualSpacing/>
        <w:jc w:val="center"/>
        <w:rPr>
          <w:rFonts w:eastAsia="Times New Roman"/>
          <w:b/>
          <w:color w:val="auto"/>
          <w:sz w:val="44"/>
          <w:lang w:eastAsia="ru-RU"/>
        </w:rPr>
      </w:pPr>
      <w:r w:rsidRPr="00F41F11">
        <w:rPr>
          <w:rFonts w:eastAsia="Times New Roman"/>
          <w:b/>
          <w:color w:val="auto"/>
          <w:sz w:val="44"/>
          <w:szCs w:val="24"/>
          <w:lang w:eastAsia="ru-RU"/>
        </w:rPr>
        <w:t>ПОСТАНОВЛЕНИЕ</w:t>
      </w:r>
    </w:p>
    <w:p w:rsidR="00F41F11" w:rsidRPr="00F41F11" w:rsidRDefault="00F41F11" w:rsidP="00F41F11">
      <w:pPr>
        <w:spacing w:after="0"/>
        <w:ind w:left="-1560" w:right="-567"/>
        <w:jc w:val="center"/>
        <w:rPr>
          <w:rFonts w:eastAsia="Times New Roman"/>
          <w:b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 w:line="240" w:lineRule="auto"/>
        <w:ind w:left="-1560" w:right="-567"/>
        <w:jc w:val="center"/>
        <w:outlineLvl w:val="0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  ______</w:t>
      </w:r>
      <w:r w:rsidR="00F660C0">
        <w:rPr>
          <w:rFonts w:eastAsia="Times New Roman"/>
          <w:color w:val="auto"/>
          <w:szCs w:val="24"/>
          <w:u w:val="single"/>
          <w:lang w:eastAsia="ru-RU"/>
        </w:rPr>
        <w:t>17.07.2019</w:t>
      </w:r>
      <w:r w:rsidRPr="00F41F11">
        <w:rPr>
          <w:rFonts w:eastAsia="Times New Roman"/>
          <w:color w:val="auto"/>
          <w:szCs w:val="24"/>
          <w:lang w:eastAsia="ru-RU"/>
        </w:rPr>
        <w:t>__ № __</w:t>
      </w:r>
      <w:r w:rsidR="00F660C0" w:rsidRPr="00F660C0">
        <w:rPr>
          <w:rFonts w:eastAsia="Times New Roman"/>
          <w:color w:val="auto"/>
          <w:szCs w:val="24"/>
          <w:u w:val="single"/>
          <w:lang w:eastAsia="ru-RU"/>
        </w:rPr>
        <w:t>498/7</w:t>
      </w:r>
      <w:r w:rsidRPr="00F41F11">
        <w:rPr>
          <w:rFonts w:eastAsia="Times New Roman"/>
          <w:color w:val="auto"/>
          <w:szCs w:val="24"/>
          <w:lang w:eastAsia="ru-RU"/>
        </w:rPr>
        <w:t>___</w:t>
      </w:r>
    </w:p>
    <w:p w:rsidR="00F41F11" w:rsidRPr="00F41F11" w:rsidRDefault="00F41F11" w:rsidP="00F41F11">
      <w:pPr>
        <w:spacing w:after="0" w:line="240" w:lineRule="auto"/>
        <w:ind w:left="-1560" w:right="-567"/>
        <w:jc w:val="center"/>
        <w:outlineLvl w:val="0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 w:line="240" w:lineRule="exact"/>
        <w:outlineLvl w:val="0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line="240" w:lineRule="exact"/>
        <w:jc w:val="center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>Об утверждении административного регламента по предоставлению муниципальной услуги «Оформление справки об участии (неучастии) в приватизации жилых муниципальных помещений»</w:t>
      </w:r>
    </w:p>
    <w:p w:rsidR="00F41F11" w:rsidRPr="00F41F11" w:rsidRDefault="00F41F11" w:rsidP="00F41F11">
      <w:pPr>
        <w:spacing w:before="100" w:beforeAutospacing="1" w:line="240" w:lineRule="auto"/>
        <w:ind w:firstLine="709"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rFonts w:eastAsia="Times New Roman"/>
          <w:color w:val="auto"/>
          <w:szCs w:val="24"/>
          <w:lang w:eastAsia="ru-RU"/>
        </w:rPr>
        <w:br/>
      </w:r>
      <w:r w:rsidRPr="00F41F11">
        <w:rPr>
          <w:rFonts w:eastAsia="Times New Roman"/>
          <w:color w:val="auto"/>
          <w:szCs w:val="24"/>
          <w:lang w:eastAsia="ru-RU"/>
        </w:rPr>
        <w:t xml:space="preserve">27.07.2010 № 210-ФЗ «Об организации предоставления государственных и </w:t>
      </w:r>
      <w:r>
        <w:rPr>
          <w:rFonts w:eastAsia="Times New Roman"/>
          <w:color w:val="auto"/>
          <w:szCs w:val="24"/>
          <w:lang w:eastAsia="ru-RU"/>
        </w:rPr>
        <w:br/>
      </w:r>
      <w:r w:rsidRPr="00F41F11">
        <w:rPr>
          <w:rFonts w:eastAsia="Times New Roman"/>
          <w:color w:val="auto"/>
          <w:szCs w:val="24"/>
          <w:lang w:eastAsia="ru-RU"/>
        </w:rPr>
        <w:t xml:space="preserve">муниципальных услуг», законом Российской Федерации от 04.07.1991 № 1541-1 «О приватизации жилищного фонда в Российской Федерации», постановлением Администрации  городского  округа  Электросталь  Московской  области  от 18.05.2018  </w:t>
      </w:r>
      <w:r>
        <w:rPr>
          <w:rFonts w:eastAsia="Times New Roman"/>
          <w:color w:val="auto"/>
          <w:szCs w:val="24"/>
          <w:lang w:eastAsia="ru-RU"/>
        </w:rPr>
        <w:br/>
      </w:r>
      <w:r w:rsidRPr="00F41F11">
        <w:rPr>
          <w:rFonts w:eastAsia="Times New Roman"/>
          <w:color w:val="auto"/>
          <w:szCs w:val="24"/>
          <w:lang w:eastAsia="ru-RU"/>
        </w:rPr>
        <w:t>№ 418/5 «</w:t>
      </w:r>
      <w:r w:rsidRPr="00F41F11">
        <w:rPr>
          <w:rFonts w:eastAsia="Times New Roman" w:cs="Arial"/>
          <w:color w:val="auto"/>
          <w:szCs w:val="24"/>
          <w:lang w:eastAsia="ru-RU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</w:t>
      </w:r>
      <w:r w:rsidRPr="00F41F11">
        <w:rPr>
          <w:rFonts w:eastAsia="Times New Roman"/>
          <w:color w:val="auto"/>
          <w:szCs w:val="24"/>
          <w:lang w:eastAsia="ru-RU"/>
        </w:rPr>
        <w:t xml:space="preserve">, </w:t>
      </w:r>
      <w:r w:rsidRPr="00F41F11">
        <w:rPr>
          <w:rFonts w:eastAsia="Times New Roman" w:cs="Arial"/>
          <w:color w:val="auto"/>
          <w:szCs w:val="24"/>
          <w:lang w:eastAsia="ru-RU"/>
        </w:rPr>
        <w:t xml:space="preserve">Администрация городского округа Электросталь Московской области </w:t>
      </w:r>
      <w:r w:rsidRPr="00F41F11">
        <w:rPr>
          <w:rFonts w:eastAsia="Times New Roman"/>
          <w:color w:val="auto"/>
          <w:szCs w:val="24"/>
          <w:lang w:eastAsia="ru-RU"/>
        </w:rPr>
        <w:t xml:space="preserve">ПОСТАНОВЛЯЕТ: </w:t>
      </w:r>
    </w:p>
    <w:p w:rsidR="00F41F11" w:rsidRPr="00F41F11" w:rsidRDefault="00F41F11" w:rsidP="00F41F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F41F11">
        <w:rPr>
          <w:rFonts w:eastAsia="Times New Roman"/>
          <w:color w:val="auto"/>
          <w:szCs w:val="24"/>
          <w:lang w:eastAsia="ar-SA"/>
        </w:rPr>
        <w:t>«</w:t>
      </w:r>
      <w:r w:rsidRPr="00F41F11">
        <w:rPr>
          <w:rFonts w:eastAsia="Times New Roman"/>
          <w:color w:val="auto"/>
          <w:szCs w:val="24"/>
          <w:lang w:eastAsia="ru-RU"/>
        </w:rPr>
        <w:t>Оформление справки об участии (неучастии) в приватизации жилых муниципальных помещений</w:t>
      </w:r>
      <w:r w:rsidRPr="00F41F11">
        <w:rPr>
          <w:rFonts w:eastAsia="Times New Roman"/>
          <w:color w:val="auto"/>
          <w:szCs w:val="24"/>
          <w:lang w:eastAsia="ar-SA"/>
        </w:rPr>
        <w:t xml:space="preserve">» </w:t>
      </w:r>
      <w:r w:rsidRPr="00F41F11">
        <w:rPr>
          <w:rFonts w:eastAsia="Times New Roman"/>
          <w:color w:val="auto"/>
          <w:szCs w:val="24"/>
          <w:lang w:eastAsia="ru-RU"/>
        </w:rPr>
        <w:t>(прилагается).</w:t>
      </w:r>
    </w:p>
    <w:p w:rsidR="00F41F11" w:rsidRPr="00F41F11" w:rsidRDefault="00F41F11" w:rsidP="00F41F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 w:cs="Arial"/>
          <w:color w:val="auto"/>
          <w:szCs w:val="24"/>
          <w:lang w:eastAsia="ru-RU"/>
        </w:rPr>
        <w:t>Признать утратившим силу постановление Администрации городского округа Электросталь Московской области от 07.05.2018 № 376/5 «Об утверждении административного регламента предоставления муниципальной услуги по о</w:t>
      </w:r>
      <w:r w:rsidRPr="00F41F11">
        <w:rPr>
          <w:rFonts w:eastAsia="Times New Roman"/>
          <w:color w:val="auto"/>
          <w:szCs w:val="24"/>
          <w:lang w:eastAsia="ru-RU"/>
        </w:rPr>
        <w:t>формлению справок об участии (неучастии) в приватизации жилых муниципальных помещений в городском округе Электросталь Московской области» (с изменениями, внесенными постановлением от 23.07.2018 № 676/7).</w:t>
      </w:r>
    </w:p>
    <w:p w:rsidR="00F41F11" w:rsidRPr="00F41F11" w:rsidRDefault="00F41F11" w:rsidP="00F41F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9" w:history="1">
        <w:r w:rsidRPr="00F41F11">
          <w:rPr>
            <w:rFonts w:eastAsia="Times New Roman"/>
            <w:color w:val="000000"/>
            <w:szCs w:val="24"/>
            <w:lang w:eastAsia="ru-RU"/>
          </w:rPr>
          <w:t>www.electrostal.ru</w:t>
        </w:r>
      </w:hyperlink>
      <w:r w:rsidRPr="00F41F11">
        <w:rPr>
          <w:rFonts w:eastAsia="Times New Roman"/>
          <w:color w:val="auto"/>
          <w:szCs w:val="24"/>
          <w:lang w:eastAsia="ru-RU"/>
        </w:rPr>
        <w:t>.</w:t>
      </w:r>
    </w:p>
    <w:p w:rsidR="00F41F11" w:rsidRPr="00F41F11" w:rsidRDefault="00F41F11" w:rsidP="00F41F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F41F11" w:rsidRPr="00F41F11" w:rsidRDefault="00F41F11" w:rsidP="00F41F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auto"/>
          <w:szCs w:val="24"/>
        </w:rPr>
      </w:pPr>
      <w:r w:rsidRPr="00F41F11">
        <w:rPr>
          <w:rFonts w:eastAsia="Times New Roman"/>
          <w:color w:val="auto"/>
          <w:szCs w:val="24"/>
          <w:lang w:eastAsia="ru-RU"/>
        </w:rPr>
        <w:t xml:space="preserve">Источником финансирования размещения настоящего постановления в средствах массовой информации принять денежные средства, предусмотренные в </w:t>
      </w:r>
      <w:r>
        <w:rPr>
          <w:rFonts w:eastAsia="Times New Roman"/>
          <w:color w:val="auto"/>
          <w:szCs w:val="24"/>
          <w:lang w:eastAsia="ru-RU"/>
        </w:rPr>
        <w:br/>
      </w:r>
      <w:r w:rsidRPr="00F41F11">
        <w:rPr>
          <w:rFonts w:eastAsia="Times New Roman"/>
          <w:color w:val="auto"/>
          <w:szCs w:val="24"/>
          <w:lang w:eastAsia="ru-RU"/>
        </w:rPr>
        <w:t xml:space="preserve">бюджете городского округа Электросталь Московской области по подразделу 0113 </w:t>
      </w:r>
      <w:r>
        <w:rPr>
          <w:rFonts w:eastAsia="Times New Roman"/>
          <w:color w:val="auto"/>
          <w:szCs w:val="24"/>
          <w:lang w:eastAsia="ru-RU"/>
        </w:rPr>
        <w:br/>
      </w:r>
      <w:r w:rsidRPr="00F41F11">
        <w:rPr>
          <w:rFonts w:eastAsia="Times New Roman"/>
          <w:color w:val="auto"/>
          <w:szCs w:val="24"/>
          <w:lang w:eastAsia="ru-RU"/>
        </w:rPr>
        <w:t>«Другие общегосударственные вопросы» раздела 0100.</w:t>
      </w:r>
    </w:p>
    <w:p w:rsidR="00F41F11" w:rsidRPr="00F41F11" w:rsidRDefault="00F41F11" w:rsidP="00F41F11">
      <w:pPr>
        <w:spacing w:after="0" w:line="240" w:lineRule="auto"/>
        <w:contextualSpacing/>
        <w:jc w:val="both"/>
        <w:rPr>
          <w:color w:val="auto"/>
          <w:szCs w:val="24"/>
        </w:rPr>
      </w:pPr>
    </w:p>
    <w:p w:rsidR="00F41F11" w:rsidRPr="00F41F11" w:rsidRDefault="00F41F11" w:rsidP="00F41F1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lastRenderedPageBreak/>
        <w:t>Контроль за выполнением настоящего постановления возложить на первого з</w:t>
      </w:r>
      <w:r w:rsidRPr="00F41F11">
        <w:rPr>
          <w:rFonts w:eastAsia="Times New Roman"/>
          <w:noProof/>
          <w:color w:val="auto"/>
          <w:szCs w:val="24"/>
          <w:lang w:eastAsia="ru-RU"/>
        </w:rPr>
        <w:t xml:space="preserve">аместителя Главы </w:t>
      </w:r>
      <w:r w:rsidRPr="00F41F11">
        <w:rPr>
          <w:rFonts w:eastAsia="Times New Roman"/>
          <w:color w:val="auto"/>
          <w:szCs w:val="24"/>
          <w:lang w:eastAsia="ru-RU"/>
        </w:rPr>
        <w:t xml:space="preserve">Администрации </w:t>
      </w:r>
      <w:r w:rsidRPr="00F41F11">
        <w:rPr>
          <w:rFonts w:eastAsia="Times New Roman"/>
          <w:noProof/>
          <w:color w:val="auto"/>
          <w:szCs w:val="24"/>
          <w:lang w:eastAsia="ru-RU"/>
        </w:rPr>
        <w:t>городского округа Электросталь Московской области  Волкову И.Ю.</w:t>
      </w:r>
    </w:p>
    <w:p w:rsidR="00F41F11" w:rsidRPr="00F41F11" w:rsidRDefault="00F41F11" w:rsidP="00F41F11">
      <w:pPr>
        <w:spacing w:after="0" w:line="240" w:lineRule="auto"/>
        <w:ind w:firstLine="709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>Первый заместитель Главы</w:t>
      </w:r>
    </w:p>
    <w:p w:rsidR="00F41F11" w:rsidRPr="00F41F11" w:rsidRDefault="00F41F11" w:rsidP="00F41F11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F41F11">
        <w:rPr>
          <w:rFonts w:eastAsia="Times New Roman"/>
          <w:color w:val="auto"/>
          <w:szCs w:val="24"/>
          <w:lang w:eastAsia="ru-RU"/>
        </w:rPr>
        <w:t>Администрации городского округа</w:t>
      </w:r>
      <w:r w:rsidRPr="00F41F11"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>
        <w:rPr>
          <w:rFonts w:eastAsia="Times New Roman"/>
          <w:color w:val="auto"/>
          <w:szCs w:val="24"/>
          <w:lang w:eastAsia="ru-RU"/>
        </w:rPr>
        <w:tab/>
      </w:r>
      <w:r w:rsidRPr="00F41F11">
        <w:rPr>
          <w:rFonts w:eastAsia="Times New Roman"/>
          <w:color w:val="auto"/>
          <w:szCs w:val="24"/>
          <w:lang w:eastAsia="ru-RU"/>
        </w:rPr>
        <w:t xml:space="preserve">      А.В. Федоров</w:t>
      </w:r>
    </w:p>
    <w:p w:rsidR="00F41F11" w:rsidRPr="00F41F11" w:rsidRDefault="00F41F11" w:rsidP="00F41F11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eastAsia="Times New Roman"/>
          <w:color w:val="auto"/>
          <w:szCs w:val="24"/>
          <w:lang w:eastAsia="ru-RU"/>
        </w:rPr>
      </w:pPr>
    </w:p>
    <w:p w:rsidR="00F41F11" w:rsidRPr="00F41F11" w:rsidRDefault="00F41F11" w:rsidP="00F41F11">
      <w:pPr>
        <w:tabs>
          <w:tab w:val="left" w:pos="142"/>
        </w:tabs>
        <w:suppressAutoHyphens/>
        <w:spacing w:after="0" w:line="240" w:lineRule="auto"/>
        <w:ind w:left="142"/>
        <w:contextualSpacing/>
        <w:jc w:val="both"/>
        <w:rPr>
          <w:rFonts w:eastAsia="Times New Roman" w:cs="Arial"/>
          <w:color w:val="auto"/>
          <w:szCs w:val="24"/>
          <w:lang w:eastAsia="ru-RU"/>
        </w:rPr>
      </w:pPr>
    </w:p>
    <w:p w:rsidR="003B7873" w:rsidRDefault="003B7873" w:rsidP="003B7873">
      <w:pPr>
        <w:tabs>
          <w:tab w:val="left" w:pos="142"/>
        </w:tabs>
        <w:suppressAutoHyphens/>
        <w:ind w:left="142"/>
        <w:contextualSpacing/>
        <w:jc w:val="both"/>
      </w:pPr>
    </w:p>
    <w:p w:rsidR="003B7873" w:rsidRDefault="003B7873" w:rsidP="003B7873">
      <w:pPr>
        <w:tabs>
          <w:tab w:val="left" w:pos="142"/>
        </w:tabs>
        <w:suppressAutoHyphens/>
        <w:ind w:left="142"/>
        <w:contextualSpacing/>
        <w:jc w:val="both"/>
      </w:pPr>
    </w:p>
    <w:p w:rsidR="003B7873" w:rsidRDefault="003B7873" w:rsidP="003B7873">
      <w:pPr>
        <w:tabs>
          <w:tab w:val="left" w:pos="142"/>
        </w:tabs>
        <w:suppressAutoHyphens/>
        <w:ind w:left="142"/>
        <w:contextualSpacing/>
        <w:jc w:val="both"/>
      </w:pPr>
    </w:p>
    <w:p w:rsidR="003B7873" w:rsidRDefault="003B787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923C76" w:rsidRDefault="00D87CEE" w:rsidP="00D87CEE">
      <w:pPr>
        <w:autoSpaceDE w:val="0"/>
        <w:autoSpaceDN w:val="0"/>
        <w:adjustRightInd w:val="0"/>
        <w:spacing w:after="0" w:line="23" w:lineRule="atLeast"/>
        <w:ind w:left="5387"/>
        <w:rPr>
          <w:rFonts w:eastAsia="Times New Roman"/>
          <w:szCs w:val="24"/>
          <w:lang w:eastAsia="ru-RU"/>
        </w:rPr>
      </w:pPr>
      <w:r w:rsidRPr="001219D7">
        <w:rPr>
          <w:rFonts w:eastAsia="Times New Roman"/>
          <w:szCs w:val="24"/>
          <w:lang w:eastAsia="ru-RU"/>
        </w:rPr>
        <w:lastRenderedPageBreak/>
        <w:t>УТВЕРЖДЕН</w:t>
      </w:r>
    </w:p>
    <w:p w:rsidR="00D87CEE" w:rsidRPr="00D87CEE" w:rsidRDefault="00D87CEE" w:rsidP="00D87CEE">
      <w:pPr>
        <w:autoSpaceDE w:val="0"/>
        <w:autoSpaceDN w:val="0"/>
        <w:adjustRightInd w:val="0"/>
        <w:spacing w:after="0" w:line="23" w:lineRule="atLeast"/>
        <w:ind w:left="5387"/>
        <w:rPr>
          <w:rFonts w:eastAsia="Times New Roman"/>
          <w:sz w:val="16"/>
          <w:szCs w:val="24"/>
          <w:lang w:eastAsia="ru-RU"/>
        </w:rPr>
      </w:pPr>
    </w:p>
    <w:p w:rsidR="00F3416E" w:rsidRPr="001219D7" w:rsidRDefault="008B0399" w:rsidP="00D87CEE">
      <w:pPr>
        <w:autoSpaceDE w:val="0"/>
        <w:autoSpaceDN w:val="0"/>
        <w:adjustRightInd w:val="0"/>
        <w:spacing w:after="0" w:line="23" w:lineRule="atLeast"/>
        <w:ind w:left="538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F3416E" w:rsidRPr="001219D7">
        <w:rPr>
          <w:rFonts w:eastAsia="Times New Roman"/>
          <w:szCs w:val="24"/>
          <w:lang w:eastAsia="ru-RU"/>
        </w:rPr>
        <w:t>остановлением Администрации</w:t>
      </w:r>
    </w:p>
    <w:p w:rsidR="00F3416E" w:rsidRPr="001219D7" w:rsidRDefault="008B0399" w:rsidP="00D87CEE">
      <w:pPr>
        <w:autoSpaceDE w:val="0"/>
        <w:autoSpaceDN w:val="0"/>
        <w:adjustRightInd w:val="0"/>
        <w:spacing w:after="0" w:line="23" w:lineRule="atLeast"/>
        <w:ind w:left="538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</w:t>
      </w:r>
      <w:r w:rsidR="00F3416E" w:rsidRPr="001219D7">
        <w:rPr>
          <w:rFonts w:eastAsia="Times New Roman"/>
          <w:szCs w:val="24"/>
          <w:lang w:eastAsia="ru-RU"/>
        </w:rPr>
        <w:t>ородского округа Электросталь</w:t>
      </w:r>
    </w:p>
    <w:p w:rsidR="00923C76" w:rsidRPr="001219D7" w:rsidRDefault="00923C76" w:rsidP="00D87CEE">
      <w:pPr>
        <w:autoSpaceDE w:val="0"/>
        <w:autoSpaceDN w:val="0"/>
        <w:adjustRightInd w:val="0"/>
        <w:spacing w:after="0" w:line="23" w:lineRule="atLeast"/>
        <w:ind w:left="5387"/>
        <w:rPr>
          <w:rFonts w:eastAsia="Times New Roman"/>
          <w:szCs w:val="24"/>
          <w:lang w:eastAsia="ru-RU"/>
        </w:rPr>
      </w:pPr>
      <w:r w:rsidRPr="001219D7">
        <w:rPr>
          <w:rFonts w:eastAsia="Times New Roman"/>
          <w:szCs w:val="24"/>
          <w:lang w:eastAsia="ru-RU"/>
        </w:rPr>
        <w:t xml:space="preserve">Московской области </w:t>
      </w:r>
    </w:p>
    <w:p w:rsidR="00923C76" w:rsidRPr="00923C76" w:rsidRDefault="003F298C" w:rsidP="00D87CEE">
      <w:pPr>
        <w:pStyle w:val="afff3"/>
        <w:ind w:left="5387"/>
        <w:jc w:val="left"/>
        <w:rPr>
          <w:rFonts w:ascii="Times New Roman" w:hAnsi="Times New Roman"/>
          <w:b w:val="0"/>
        </w:rPr>
      </w:pPr>
      <w:r w:rsidRPr="001219D7">
        <w:rPr>
          <w:rFonts w:ascii="Times New Roman" w:eastAsia="Times New Roman" w:hAnsi="Times New Roman"/>
          <w:b w:val="0"/>
        </w:rPr>
        <w:t>от «</w:t>
      </w:r>
      <w:r w:rsidR="008B0399">
        <w:rPr>
          <w:rFonts w:ascii="Times New Roman" w:eastAsia="Times New Roman" w:hAnsi="Times New Roman"/>
          <w:b w:val="0"/>
        </w:rPr>
        <w:t>_</w:t>
      </w:r>
      <w:r w:rsidR="00F660C0">
        <w:rPr>
          <w:rFonts w:ascii="Times New Roman" w:eastAsia="Times New Roman" w:hAnsi="Times New Roman"/>
          <w:b w:val="0"/>
          <w:u w:val="single"/>
        </w:rPr>
        <w:t>17</w:t>
      </w:r>
      <w:r w:rsidR="008B0399">
        <w:rPr>
          <w:rFonts w:ascii="Times New Roman" w:eastAsia="Times New Roman" w:hAnsi="Times New Roman"/>
          <w:b w:val="0"/>
        </w:rPr>
        <w:t>_» __</w:t>
      </w:r>
      <w:r w:rsidR="00F660C0">
        <w:rPr>
          <w:rFonts w:ascii="Times New Roman" w:eastAsia="Times New Roman" w:hAnsi="Times New Roman"/>
          <w:b w:val="0"/>
          <w:u w:val="single"/>
        </w:rPr>
        <w:t>07</w:t>
      </w:r>
      <w:r w:rsidR="008B0399">
        <w:rPr>
          <w:rFonts w:ascii="Times New Roman" w:eastAsia="Times New Roman" w:hAnsi="Times New Roman"/>
          <w:b w:val="0"/>
        </w:rPr>
        <w:t>__</w:t>
      </w:r>
      <w:r w:rsidR="00D87CEE">
        <w:rPr>
          <w:rFonts w:ascii="Times New Roman" w:eastAsia="Times New Roman" w:hAnsi="Times New Roman"/>
          <w:b w:val="0"/>
        </w:rPr>
        <w:t>_</w:t>
      </w:r>
      <w:r w:rsidR="00923C76" w:rsidRPr="001219D7">
        <w:rPr>
          <w:rFonts w:ascii="Times New Roman" w:eastAsia="Times New Roman" w:hAnsi="Times New Roman"/>
          <w:b w:val="0"/>
        </w:rPr>
        <w:t xml:space="preserve"> 2019 г. № __</w:t>
      </w:r>
      <w:r w:rsidR="00F660C0">
        <w:rPr>
          <w:rFonts w:ascii="Times New Roman" w:eastAsia="Times New Roman" w:hAnsi="Times New Roman"/>
          <w:b w:val="0"/>
          <w:u w:val="single"/>
        </w:rPr>
        <w:t>498/7</w:t>
      </w:r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DE20BB" w:rsidRDefault="00973051" w:rsidP="003F298C">
      <w:pPr>
        <w:pStyle w:val="afff3"/>
      </w:pPr>
      <w:r>
        <w:rPr>
          <w:rFonts w:ascii="Times New Roman" w:hAnsi="Times New Roman"/>
        </w:rPr>
        <w:t>А</w:t>
      </w:r>
      <w:r w:rsidR="005E14A5"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 w:rsidR="005E14A5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="005E14A5"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Default="005E14A5" w:rsidP="003F298C">
      <w:pPr>
        <w:pStyle w:val="1"/>
        <w:jc w:val="center"/>
      </w:pPr>
      <w:bookmarkStart w:id="0" w:name="_Toc4592650"/>
      <w:bookmarkStart w:id="1" w:name="_Toc5111968"/>
      <w:bookmarkStart w:id="2" w:name="_Toc13582061"/>
      <w:r w:rsidRPr="00D74C69">
        <w:t>Оглавление</w:t>
      </w:r>
      <w:bookmarkEnd w:id="0"/>
      <w:bookmarkEnd w:id="1"/>
      <w:bookmarkEnd w:id="2"/>
    </w:p>
    <w:p w:rsidR="00E13F0B" w:rsidRDefault="00F040ED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13582061" w:history="1">
        <w:r w:rsidR="00E13F0B" w:rsidRPr="00620A00">
          <w:rPr>
            <w:rStyle w:val="afffff6"/>
          </w:rPr>
          <w:t>Оглавление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_Toc13582061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2" w:history="1">
        <w:r w:rsidR="00E13F0B" w:rsidRPr="00620A00">
          <w:rPr>
            <w:rStyle w:val="afffff6"/>
          </w:rPr>
          <w:t>I.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Общие положения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_Toc13582062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5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3" w:history="1">
        <w:r w:rsidR="00E13F0B" w:rsidRPr="00620A00">
          <w:rPr>
            <w:rStyle w:val="afffff6"/>
          </w:rPr>
          <w:t>1.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Предмет регулирования Административного регламента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_Toc13582063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5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4" w:history="1">
        <w:r w:rsidR="00E13F0B" w:rsidRPr="00620A00">
          <w:rPr>
            <w:rStyle w:val="afffff6"/>
          </w:rPr>
          <w:t>2.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Лица, имеющие право на получение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_Toc13582064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5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5" w:history="1">
        <w:r w:rsidR="00E13F0B" w:rsidRPr="00620A00">
          <w:rPr>
            <w:rStyle w:val="afffff6"/>
          </w:rPr>
          <w:t>3.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Требования к порядку информирования о предоставлении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_Toc13582065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5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6" w:history="1">
        <w:r w:rsidR="00E13F0B" w:rsidRPr="00620A00">
          <w:rPr>
            <w:rStyle w:val="afffff6"/>
          </w:rPr>
          <w:t>II.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Стандарт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_Toc13582066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8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7" w:history="1">
        <w:r w:rsidR="00E13F0B" w:rsidRPr="00620A00">
          <w:rPr>
            <w:rStyle w:val="afffff6"/>
          </w:rPr>
          <w:t>4.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Наименование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_Toc13582067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8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8" w:history="1">
        <w:r w:rsidR="00E13F0B" w:rsidRPr="00620A00">
          <w:rPr>
            <w:rStyle w:val="afffff6"/>
          </w:rPr>
          <w:t>5.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Наименование органа, предоставляющего Муниципальную услугу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_Toc13582068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8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69" w:history="1">
        <w:r w:rsidR="00E13F0B" w:rsidRPr="00620A00">
          <w:rPr>
            <w:rStyle w:val="afffff6"/>
          </w:rPr>
          <w:t>6.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Результат предоставления</w:t>
        </w:r>
        <w:r w:rsidR="00E13F0B" w:rsidRPr="00620A00">
          <w:rPr>
            <w:rStyle w:val="afffff6"/>
            <w:lang w:eastAsia="ar-SA"/>
          </w:rPr>
          <w:t xml:space="preserve"> </w:t>
        </w:r>
        <w:r w:rsidR="00E13F0B" w:rsidRPr="00620A00">
          <w:rPr>
            <w:rStyle w:val="afffff6"/>
          </w:rPr>
          <w:t xml:space="preserve">Муниципальной </w:t>
        </w:r>
        <w:r w:rsidR="00E13F0B" w:rsidRPr="00620A00">
          <w:rPr>
            <w:rStyle w:val="afffff6"/>
            <w:lang w:eastAsia="ar-SA"/>
          </w:rPr>
          <w:t>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_Toc13582069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9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0" w:history="1">
        <w:r w:rsidR="00E13F0B" w:rsidRPr="00620A00">
          <w:rPr>
            <w:rStyle w:val="afffff6"/>
          </w:rPr>
          <w:t>7.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Срок регистрации запроса Заявителя о предоставлении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_Toc13582070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9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1" w:history="1">
        <w:r w:rsidR="00E13F0B" w:rsidRPr="00620A00">
          <w:rPr>
            <w:rStyle w:val="afffff6"/>
          </w:rPr>
          <w:t>8.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Срок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_Toc13582071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9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2" w:history="1">
        <w:r w:rsidR="00E13F0B" w:rsidRPr="00620A00">
          <w:rPr>
            <w:rStyle w:val="afffff6"/>
          </w:rPr>
          <w:t>9.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Правовые основания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_Toc13582072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9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3" w:history="1">
        <w:r w:rsidR="00E13F0B" w:rsidRPr="00620A00">
          <w:rPr>
            <w:rStyle w:val="afffff6"/>
          </w:rPr>
          <w:t>10.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_Toc13582073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10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4" w:history="1">
        <w:r w:rsidR="00E13F0B" w:rsidRPr="00620A00">
          <w:rPr>
            <w:rStyle w:val="afffff6"/>
          </w:rPr>
          <w:t>11.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_Toc13582074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11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5" w:history="1">
        <w:r w:rsidR="00E13F0B" w:rsidRPr="00620A00">
          <w:rPr>
            <w:rStyle w:val="afffff6"/>
          </w:rPr>
          <w:t>12.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_Toc13582075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11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6" w:history="1">
        <w:r w:rsidR="00E13F0B" w:rsidRPr="00620A00">
          <w:rPr>
            <w:rStyle w:val="afffff6"/>
          </w:rPr>
          <w:t>13.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Исчерпывающий перечень оснований для приостановления или отказа в предоставлении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_Toc13582076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12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7" w:history="1">
        <w:r w:rsidR="00E13F0B" w:rsidRPr="00620A00">
          <w:rPr>
            <w:rStyle w:val="afffff6"/>
          </w:rPr>
          <w:t>14.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_Toc13582077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12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8" w:history="1">
        <w:r w:rsidR="00E13F0B" w:rsidRPr="00620A00">
          <w:rPr>
            <w:rStyle w:val="afffff6"/>
          </w:rPr>
          <w:t>15.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_Toc13582078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13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79" w:history="1">
        <w:r w:rsidR="00E13F0B" w:rsidRPr="00620A00">
          <w:rPr>
            <w:rStyle w:val="afffff6"/>
          </w:rPr>
          <w:t>16.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Способы предоставления Заявителем документов, необходимых  для получения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_Toc13582079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13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0" w:history="1">
        <w:r w:rsidR="00E13F0B" w:rsidRPr="00620A00">
          <w:rPr>
            <w:rStyle w:val="afffff6"/>
          </w:rPr>
          <w:t>17.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Способы получения Заявителем результатов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_Toc13582080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14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1" w:history="1">
        <w:r w:rsidR="00E13F0B" w:rsidRPr="00620A00">
          <w:rPr>
            <w:rStyle w:val="afffff6"/>
          </w:rPr>
          <w:t>18.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Максимальный срок ожидания в очереди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_Toc13582081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14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2" w:history="1">
        <w:r w:rsidR="00E13F0B" w:rsidRPr="00620A00">
          <w:rPr>
            <w:rStyle w:val="afffff6"/>
          </w:rPr>
          <w:t>19.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_Toc13582082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14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3" w:history="1">
        <w:r w:rsidR="00E13F0B" w:rsidRPr="00620A00">
          <w:rPr>
            <w:rStyle w:val="afffff6"/>
          </w:rPr>
          <w:t>20.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Показатели доступности и качества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_Toc13582083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15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4" w:history="1">
        <w:r w:rsidR="00E13F0B" w:rsidRPr="00620A00">
          <w:rPr>
            <w:rStyle w:val="afffff6"/>
          </w:rPr>
          <w:t>21.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Требования к организации предоставления Муниципальной услуги в электронной форме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_Toc13582084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16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5" w:history="1">
        <w:r w:rsidR="00E13F0B" w:rsidRPr="00620A00">
          <w:rPr>
            <w:rStyle w:val="afffff6"/>
          </w:rPr>
          <w:t>22.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Требования к организации предоставления Муниципальной услуги в МФЦ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_Toc13582085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17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6" w:history="1">
        <w:r w:rsidR="00E13F0B" w:rsidRPr="00620A00">
          <w:rPr>
            <w:rStyle w:val="afffff6"/>
          </w:rPr>
          <w:t>III.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_Toc13582086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19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7" w:history="1">
        <w:r w:rsidR="00E13F0B" w:rsidRPr="00620A00">
          <w:rPr>
            <w:rStyle w:val="afffff6"/>
          </w:rPr>
          <w:t>23.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_Toc13582087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19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8" w:history="1">
        <w:r w:rsidR="00E13F0B" w:rsidRPr="00620A00">
          <w:rPr>
            <w:rStyle w:val="afffff6"/>
          </w:rPr>
          <w:t>IV.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Порядок и формы контроля за исполнением Административного регламента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_Toc13582088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19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89" w:history="1">
        <w:r w:rsidR="00E13F0B" w:rsidRPr="00620A00">
          <w:rPr>
            <w:rStyle w:val="afffff6"/>
          </w:rPr>
          <w:t>24.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_Toc13582089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19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0" w:history="1">
        <w:r w:rsidR="00E13F0B" w:rsidRPr="00620A00">
          <w:rPr>
            <w:rStyle w:val="afffff6"/>
          </w:rPr>
          <w:t>25.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_Toc13582090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20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1" w:history="1">
        <w:r w:rsidR="00E13F0B" w:rsidRPr="00620A00">
          <w:rPr>
            <w:rStyle w:val="afffff6"/>
          </w:rPr>
          <w:t>26.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_Toc13582091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20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2" w:history="1">
        <w:r w:rsidR="00E13F0B" w:rsidRPr="00620A00">
          <w:rPr>
            <w:rStyle w:val="afffff6"/>
          </w:rPr>
          <w:t>27.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_Toc13582092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21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3" w:history="1">
        <w:r w:rsidR="00E13F0B" w:rsidRPr="00620A00">
          <w:rPr>
            <w:rStyle w:val="afffff6"/>
          </w:rPr>
          <w:t>V.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_Toc13582093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22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4" w:history="1">
        <w:r w:rsidR="00E13F0B" w:rsidRPr="00620A00">
          <w:rPr>
            <w:rStyle w:val="afffff6"/>
          </w:rPr>
          <w:t>28.</w:t>
        </w:r>
        <w:r w:rsidR="00E13F0B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E13F0B" w:rsidRPr="00620A00">
          <w:rPr>
            <w:rStyle w:val="afffff6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_Toc13582094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22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5" w:history="1">
        <w:r w:rsidR="00E13F0B" w:rsidRPr="00620A00">
          <w:rPr>
            <w:rStyle w:val="afffff6"/>
          </w:rPr>
          <w:t>Приложение 1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_Toc13582095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28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6" w:history="1">
        <w:r w:rsidR="00E13F0B" w:rsidRPr="00620A00">
          <w:rPr>
            <w:rStyle w:val="afffff6"/>
          </w:rPr>
          <w:t>Приложение 2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_Toc13582096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29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7" w:history="1">
        <w:r w:rsidR="00E13F0B" w:rsidRPr="00620A00">
          <w:rPr>
            <w:rStyle w:val="afffff6"/>
          </w:rPr>
          <w:t>Приложение 3</w:t>
        </w:r>
        <w:r w:rsidR="00E13F0B" w:rsidRPr="00620A00">
          <w:rPr>
            <w:rStyle w:val="afffff6"/>
            <w:rFonts w:ascii="Calibri" w:hAnsi="Calibri"/>
          </w:rPr>
          <w:t xml:space="preserve"> </w:t>
        </w:r>
        <w:r w:rsidR="00E13F0B" w:rsidRPr="00620A00">
          <w:rPr>
            <w:rStyle w:val="afffff6"/>
          </w:rPr>
          <w:t>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_Toc13582097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32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8" w:history="1">
        <w:r w:rsidR="00E13F0B" w:rsidRPr="00620A00">
          <w:rPr>
            <w:rStyle w:val="afffff6"/>
          </w:rPr>
          <w:t>Приложение 4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_Toc13582098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33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099" w:history="1">
        <w:r w:rsidR="00E13F0B" w:rsidRPr="00620A00">
          <w:rPr>
            <w:rStyle w:val="afffff6"/>
          </w:rPr>
          <w:t>Приложение 5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_Toc13582099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34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100" w:history="1">
        <w:r w:rsidR="00E13F0B" w:rsidRPr="00620A00">
          <w:rPr>
            <w:rStyle w:val="afffff6"/>
          </w:rPr>
          <w:t>Приложение 6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_Toc13582100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35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101" w:history="1">
        <w:r w:rsidR="00E13F0B" w:rsidRPr="00620A00">
          <w:rPr>
            <w:rStyle w:val="afffff6"/>
          </w:rPr>
          <w:t>Приложение 7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_Toc13582101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36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102" w:history="1">
        <w:r w:rsidR="00E13F0B" w:rsidRPr="00620A00">
          <w:rPr>
            <w:rStyle w:val="afffff6"/>
          </w:rPr>
          <w:t>Приложение 8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_Toc13582102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39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103" w:history="1">
        <w:r w:rsidR="00E13F0B" w:rsidRPr="00620A00">
          <w:rPr>
            <w:rStyle w:val="afffff6"/>
          </w:rPr>
          <w:t>Приложение 9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_Toc13582103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41</w:t>
        </w:r>
        <w:r w:rsidR="00E13F0B">
          <w:rPr>
            <w:webHidden/>
          </w:rPr>
          <w:fldChar w:fldCharType="end"/>
        </w:r>
      </w:hyperlink>
    </w:p>
    <w:p w:rsidR="00E13F0B" w:rsidRDefault="000D7A8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13582104" w:history="1">
        <w:r w:rsidR="00E13F0B" w:rsidRPr="00620A00">
          <w:rPr>
            <w:rStyle w:val="afffff6"/>
          </w:rPr>
          <w:t>Приложение 10 к настоящему Административному регламенту</w:t>
        </w:r>
        <w:r w:rsidR="00E13F0B">
          <w:rPr>
            <w:webHidden/>
          </w:rPr>
          <w:tab/>
        </w:r>
        <w:r w:rsidR="00E13F0B">
          <w:rPr>
            <w:webHidden/>
          </w:rPr>
          <w:fldChar w:fldCharType="begin"/>
        </w:r>
        <w:r w:rsidR="00E13F0B">
          <w:rPr>
            <w:webHidden/>
          </w:rPr>
          <w:instrText xml:space="preserve"> PAGEREF _Toc13582104 \h </w:instrText>
        </w:r>
        <w:r w:rsidR="00E13F0B">
          <w:rPr>
            <w:webHidden/>
          </w:rPr>
        </w:r>
        <w:r w:rsidR="00E13F0B">
          <w:rPr>
            <w:webHidden/>
          </w:rPr>
          <w:fldChar w:fldCharType="separate"/>
        </w:r>
        <w:r w:rsidR="00E13F0B">
          <w:rPr>
            <w:webHidden/>
          </w:rPr>
          <w:t>44</w:t>
        </w:r>
        <w:r w:rsidR="00E13F0B">
          <w:rPr>
            <w:webHidden/>
          </w:rPr>
          <w:fldChar w:fldCharType="end"/>
        </w:r>
      </w:hyperlink>
    </w:p>
    <w:p w:rsidR="00F040ED" w:rsidRDefault="00F040ED" w:rsidP="002F5786">
      <w:pPr>
        <w:pStyle w:val="1f5"/>
      </w:pPr>
      <w:r>
        <w:fldChar w:fldCharType="end"/>
      </w:r>
    </w:p>
    <w:p w:rsidR="00F040ED" w:rsidRDefault="00992577" w:rsidP="002F5786">
      <w:pPr>
        <w:pStyle w:val="1f5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200DAE" w:rsidRDefault="00200DAE" w:rsidP="002F5786">
      <w:pPr>
        <w:pStyle w:val="1f5"/>
        <w:rPr>
          <w:lang w:eastAsia="ru-RU"/>
        </w:rPr>
      </w:pPr>
    </w:p>
    <w:p w:rsidR="00DE20BB" w:rsidRDefault="00992577" w:rsidP="002F5786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1A78EC">
      <w:pPr>
        <w:pStyle w:val="1"/>
        <w:numPr>
          <w:ilvl w:val="0"/>
          <w:numId w:val="1"/>
        </w:numPr>
        <w:ind w:left="0" w:firstLine="0"/>
        <w:jc w:val="center"/>
      </w:pPr>
      <w:bookmarkStart w:id="3" w:name="_Toc510616989"/>
      <w:bookmarkStart w:id="4" w:name="_Toc530579146"/>
      <w:bookmarkStart w:id="5" w:name="_Toc13582062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13582063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Pr="00B27CB3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B27CB3">
        <w:t xml:space="preserve">Администрацией </w:t>
      </w:r>
      <w:r w:rsidR="00B4174D" w:rsidRPr="00B27CB3">
        <w:t>городского округа Электросталь Московской области</w:t>
      </w:r>
      <w:r w:rsidRPr="00B27CB3">
        <w:t xml:space="preserve"> (далее </w:t>
      </w:r>
      <w:r w:rsidR="00A70DDD" w:rsidRPr="00B27CB3">
        <w:t>–</w:t>
      </w:r>
      <w:r w:rsidRPr="00B27CB3">
        <w:t xml:space="preserve"> Администрация).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13582064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1A78EC">
      <w:pPr>
        <w:pStyle w:val="115"/>
        <w:numPr>
          <w:ilvl w:val="1"/>
          <w:numId w:val="2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Default="005E14A5" w:rsidP="001A78EC">
      <w:pPr>
        <w:pStyle w:val="115"/>
        <w:numPr>
          <w:ilvl w:val="1"/>
          <w:numId w:val="2"/>
        </w:numPr>
        <w:ind w:firstLine="851"/>
      </w:pPr>
      <w:bookmarkStart w:id="18" w:name="_Ref440652250"/>
      <w:bookmarkEnd w:id="18"/>
      <w:r>
        <w:t>Категории Заявителей:</w:t>
      </w:r>
    </w:p>
    <w:p w:rsidR="00DE20BB" w:rsidRPr="00B27CB3" w:rsidRDefault="005E14A5" w:rsidP="001A78EC">
      <w:pPr>
        <w:pStyle w:val="a"/>
        <w:numPr>
          <w:ilvl w:val="0"/>
          <w:numId w:val="14"/>
        </w:numPr>
        <w:ind w:left="0" w:firstLine="851"/>
      </w:pPr>
      <w:r w:rsidRPr="00B27CB3">
        <w:t>Граждане, состоящие на регистрационном учете по месту жительства на территории</w:t>
      </w:r>
      <w:r w:rsidR="00B4174D" w:rsidRPr="00B27CB3">
        <w:t xml:space="preserve"> городского округа Электросталь Московской области</w:t>
      </w:r>
      <w:r w:rsidRPr="00B27CB3">
        <w:rPr>
          <w:i/>
        </w:rPr>
        <w:t>;</w:t>
      </w:r>
    </w:p>
    <w:p w:rsidR="00DE20BB" w:rsidRPr="00B27CB3" w:rsidRDefault="005E14A5" w:rsidP="001A78EC">
      <w:pPr>
        <w:pStyle w:val="a"/>
        <w:numPr>
          <w:ilvl w:val="0"/>
          <w:numId w:val="14"/>
        </w:numPr>
        <w:ind w:left="0" w:firstLine="851"/>
      </w:pPr>
      <w:r w:rsidRPr="00B27CB3">
        <w:t xml:space="preserve">Граждане, ранее состоявшие на регистрационном учете по месту жительства на территории </w:t>
      </w:r>
      <w:r w:rsidR="00B4174D" w:rsidRPr="00B27CB3">
        <w:t>городского округа Электросталь Московской области</w:t>
      </w:r>
      <w:r w:rsidRPr="00B27CB3">
        <w:rPr>
          <w:i/>
        </w:rPr>
        <w:t>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9" w:name="_Toc530579149"/>
      <w:bookmarkStart w:id="20" w:name="_Toc510616992"/>
      <w:bookmarkStart w:id="21" w:name="_Toc13582065"/>
      <w:bookmarkEnd w:id="19"/>
      <w:bookmarkEnd w:id="20"/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1A78EC">
      <w:pPr>
        <w:pStyle w:val="a"/>
        <w:numPr>
          <w:ilvl w:val="1"/>
          <w:numId w:val="2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1A78EC">
      <w:pPr>
        <w:pStyle w:val="a"/>
        <w:numPr>
          <w:ilvl w:val="0"/>
          <w:numId w:val="17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6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lastRenderedPageBreak/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1A78EC">
      <w:pPr>
        <w:pStyle w:val="a"/>
        <w:numPr>
          <w:ilvl w:val="0"/>
          <w:numId w:val="18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rPr>
          <w:color w:val="FF0000"/>
        </w:rPr>
        <w:t xml:space="preserve"> </w:t>
      </w:r>
      <w:r w:rsidRPr="0085264A">
        <w:t>При информировании о порядке предоставления Муниципальной услуги по телефону должностное лицо, муниципальный служащий, работник Администрации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1A78EC">
      <w:pPr>
        <w:pStyle w:val="a"/>
        <w:numPr>
          <w:ilvl w:val="0"/>
          <w:numId w:val="19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 xml:space="preserve">Контактного центра Губернатора Московской </w:t>
      </w:r>
      <w:proofErr w:type="gramStart"/>
      <w:r w:rsidRPr="0085264A">
        <w:rPr>
          <w:bCs/>
        </w:rPr>
        <w:t>области</w:t>
      </w:r>
      <w:r w:rsidRPr="0085264A">
        <w:t xml:space="preserve"> </w:t>
      </w:r>
      <w:r w:rsidR="00B90A89">
        <w:t xml:space="preserve"> </w:t>
      </w:r>
      <w:r w:rsidRPr="0085264A">
        <w:t>8</w:t>
      </w:r>
      <w:proofErr w:type="gramEnd"/>
      <w:r w:rsidRPr="0085264A">
        <w:t>-800-550-50-30.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1A78EC">
      <w:pPr>
        <w:pStyle w:val="a"/>
        <w:numPr>
          <w:ilvl w:val="1"/>
          <w:numId w:val="2"/>
        </w:numPr>
      </w:pPr>
      <w:r w:rsidRPr="0085264A">
        <w:lastRenderedPageBreak/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0B743C" w:rsidRDefault="005E14A5" w:rsidP="001A78EC">
      <w:pPr>
        <w:pStyle w:val="a"/>
        <w:numPr>
          <w:ilvl w:val="1"/>
          <w:numId w:val="2"/>
        </w:numPr>
      </w:pPr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85264A" w:rsidRDefault="005E14A5" w:rsidP="001A78EC">
      <w:pPr>
        <w:pStyle w:val="a"/>
        <w:numPr>
          <w:ilvl w:val="1"/>
          <w:numId w:val="2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1A78EC">
      <w:pPr>
        <w:pStyle w:val="1"/>
        <w:numPr>
          <w:ilvl w:val="0"/>
          <w:numId w:val="10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1358206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13582067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Pr="004245BA" w:rsidRDefault="005E14A5" w:rsidP="001A78EC">
      <w:pPr>
        <w:pStyle w:val="115"/>
        <w:numPr>
          <w:ilvl w:val="1"/>
          <w:numId w:val="2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13582068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236181" w:rsidRDefault="005E14A5" w:rsidP="001A78EC">
      <w:pPr>
        <w:pStyle w:val="a"/>
        <w:numPr>
          <w:ilvl w:val="1"/>
          <w:numId w:val="2"/>
        </w:numPr>
      </w:pPr>
      <w:r>
        <w:t xml:space="preserve"> </w:t>
      </w:r>
      <w:r w:rsidR="00236181" w:rsidRPr="00B27CB3">
        <w:rPr>
          <w:lang w:eastAsia="ar-SA"/>
        </w:rPr>
        <w:t>Непосредственное предоставление Муниципальной услуги осуществляет</w:t>
      </w:r>
      <w:r w:rsidR="00236181">
        <w:t xml:space="preserve"> </w:t>
      </w:r>
      <w:r w:rsidR="00236181" w:rsidRPr="00B27CB3">
        <w:t>муниципальное казенное учреждение «Управление обеспечения деятельности органов местного самоуправления городского округа Эл</w:t>
      </w:r>
      <w:r w:rsidR="00236181">
        <w:t>ектросталь Московской области</w:t>
      </w:r>
      <w:r w:rsidR="008B0399">
        <w:t>»</w:t>
      </w:r>
      <w:r w:rsidR="00236181">
        <w:t xml:space="preserve"> (</w:t>
      </w:r>
      <w:r w:rsidR="00236181" w:rsidRPr="00B27CB3">
        <w:t xml:space="preserve">далее – МКУ «Управление обеспечения деятельности </w:t>
      </w:r>
      <w:proofErr w:type="spellStart"/>
      <w:r w:rsidR="00236181" w:rsidRPr="00B27CB3">
        <w:t>г.о</w:t>
      </w:r>
      <w:proofErr w:type="spellEnd"/>
      <w:r w:rsidR="00236181" w:rsidRPr="00B27CB3">
        <w:t>. Электросталь»).</w:t>
      </w:r>
    </w:p>
    <w:p w:rsidR="00447DFF" w:rsidRDefault="00236181" w:rsidP="001A78EC">
      <w:pPr>
        <w:pStyle w:val="a"/>
        <w:numPr>
          <w:ilvl w:val="1"/>
          <w:numId w:val="2"/>
        </w:numPr>
      </w:pPr>
      <w:r w:rsidRPr="00846AE1">
        <w:t xml:space="preserve">Администрация обеспечивает предоставление Муниципальной услуги </w:t>
      </w:r>
      <w:r w:rsidR="00447DFF" w:rsidRPr="00447DFF">
        <w:t>посредством муниципального портала государственных и муниципальных услуг Московской области (далее – РПГУ) и в МФ</w:t>
      </w:r>
      <w:r w:rsidR="008B0399">
        <w:t>Ц</w:t>
      </w:r>
      <w:r w:rsidR="00447DFF">
        <w:t>, а</w:t>
      </w:r>
      <w:r w:rsidR="00447DFF" w:rsidRPr="00447DFF">
        <w:rPr>
          <w:lang w:eastAsia="ar-SA"/>
        </w:rPr>
        <w:t xml:space="preserve"> </w:t>
      </w:r>
      <w:r w:rsidR="00447DFF" w:rsidRPr="00846AE1">
        <w:rPr>
          <w:lang w:eastAsia="ar-SA"/>
        </w:rPr>
        <w:t>также в иных формах, предусмотренных законодательством Р</w:t>
      </w:r>
      <w:r w:rsidR="00447DFF">
        <w:rPr>
          <w:lang w:eastAsia="ar-SA"/>
        </w:rPr>
        <w:t>оссийской Федерации, по выбору З</w:t>
      </w:r>
      <w:r w:rsidR="00447DFF" w:rsidRPr="00846AE1">
        <w:rPr>
          <w:lang w:eastAsia="ar-SA"/>
        </w:rPr>
        <w:t>аявителя</w:t>
      </w:r>
      <w:r w:rsidR="00447DFF">
        <w:rPr>
          <w:lang w:eastAsia="ar-SA"/>
        </w:rPr>
        <w:t>.</w:t>
      </w:r>
    </w:p>
    <w:p w:rsidR="00447DFF" w:rsidRDefault="00447DFF" w:rsidP="001A78EC">
      <w:pPr>
        <w:pStyle w:val="a"/>
        <w:numPr>
          <w:ilvl w:val="1"/>
          <w:numId w:val="2"/>
        </w:numPr>
      </w:pPr>
      <w:r>
        <w:t xml:space="preserve">Порядок обеспечения личного приёма Заявителей устанавливается приказом Учреждения, ответственного за предоставление Муниципальной услуги. </w:t>
      </w:r>
    </w:p>
    <w:p w:rsidR="00236181" w:rsidRDefault="00236181" w:rsidP="001A78EC">
      <w:pPr>
        <w:pStyle w:val="affff5"/>
        <w:numPr>
          <w:ilvl w:val="1"/>
          <w:numId w:val="2"/>
        </w:numPr>
        <w:spacing w:line="240" w:lineRule="auto"/>
        <w:ind w:left="0" w:firstLine="851"/>
        <w:jc w:val="both"/>
        <w:rPr>
          <w:rFonts w:eastAsia="Times New Roman"/>
          <w:szCs w:val="24"/>
          <w:lang w:eastAsia="ru-RU"/>
        </w:rPr>
      </w:pPr>
      <w:r w:rsidRPr="00236181">
        <w:rPr>
          <w:rFonts w:eastAsia="Times New Roman"/>
          <w:szCs w:val="24"/>
          <w:lang w:eastAsia="ru-RU"/>
        </w:rPr>
        <w:t>В МФЦ Заявителю обеспечивается бесплатный доступ к РПГУ для обеспечения возможности подачи документов в электронн</w:t>
      </w:r>
      <w:r w:rsidR="00447DFF">
        <w:rPr>
          <w:rFonts w:eastAsia="Times New Roman"/>
          <w:szCs w:val="24"/>
          <w:lang w:eastAsia="ru-RU"/>
        </w:rPr>
        <w:t>ом виде. Перечень МФЦ указан в П</w:t>
      </w:r>
      <w:r w:rsidRPr="00236181">
        <w:rPr>
          <w:rFonts w:eastAsia="Times New Roman"/>
          <w:szCs w:val="24"/>
          <w:lang w:eastAsia="ru-RU"/>
        </w:rPr>
        <w:t>риложении 2 к настоящему Административному регламенту.</w:t>
      </w:r>
    </w:p>
    <w:p w:rsidR="008B0399" w:rsidRDefault="008B0399" w:rsidP="008B0399">
      <w:pPr>
        <w:pStyle w:val="affff5"/>
        <w:numPr>
          <w:ilvl w:val="1"/>
          <w:numId w:val="2"/>
        </w:numPr>
        <w:spacing w:line="240" w:lineRule="auto"/>
        <w:ind w:left="0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</w:t>
      </w:r>
      <w:r w:rsidRPr="00447DFF">
        <w:rPr>
          <w:rFonts w:eastAsia="Times New Roman"/>
          <w:szCs w:val="24"/>
          <w:lang w:eastAsia="ru-RU"/>
        </w:rPr>
        <w:t xml:space="preserve"> любом МФЦ в пределах территории Московской области по выбору Заявителя независимо от его места жительства или места пребывания</w:t>
      </w:r>
      <w:r>
        <w:rPr>
          <w:rFonts w:eastAsia="Times New Roman"/>
          <w:szCs w:val="24"/>
          <w:lang w:eastAsia="ru-RU"/>
        </w:rPr>
        <w:t xml:space="preserve"> осуществляется п</w:t>
      </w:r>
      <w:r w:rsidR="00447DFF" w:rsidRPr="008B0399">
        <w:rPr>
          <w:rFonts w:eastAsia="Times New Roman"/>
          <w:szCs w:val="24"/>
          <w:lang w:eastAsia="ru-RU"/>
        </w:rPr>
        <w:t xml:space="preserve">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</w:t>
      </w:r>
      <w:r>
        <w:rPr>
          <w:rFonts w:eastAsia="Times New Roman"/>
          <w:szCs w:val="24"/>
          <w:lang w:eastAsia="ru-RU"/>
        </w:rPr>
        <w:t>бумажном носителе</w:t>
      </w:r>
      <w:r w:rsidR="00447DFF" w:rsidRPr="008B0399">
        <w:rPr>
          <w:rFonts w:eastAsia="Times New Roman"/>
          <w:szCs w:val="24"/>
          <w:lang w:eastAsia="ru-RU"/>
        </w:rPr>
        <w:t xml:space="preserve">. </w:t>
      </w:r>
    </w:p>
    <w:p w:rsidR="00DE20BB" w:rsidRPr="008B0399" w:rsidRDefault="005E14A5" w:rsidP="008B0399">
      <w:pPr>
        <w:pStyle w:val="affff5"/>
        <w:numPr>
          <w:ilvl w:val="1"/>
          <w:numId w:val="2"/>
        </w:numPr>
        <w:spacing w:line="240" w:lineRule="auto"/>
        <w:ind w:left="0" w:firstLine="851"/>
        <w:jc w:val="both"/>
        <w:rPr>
          <w:rFonts w:eastAsia="Times New Roman"/>
          <w:szCs w:val="24"/>
          <w:lang w:eastAsia="ru-RU"/>
        </w:rPr>
      </w:pPr>
      <w:r>
        <w:t>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</w:t>
      </w:r>
      <w:r>
        <w:rPr>
          <w:lang w:eastAsia="ar-SA"/>
        </w:rPr>
        <w:lastRenderedPageBreak/>
        <w:t xml:space="preserve">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 государственных и муниципальных услуг, утвержденным постановлением Правительства Московской области от </w:t>
      </w:r>
      <w:r w:rsidR="004245BA">
        <w:rPr>
          <w:lang w:eastAsia="ar-SA"/>
        </w:rPr>
        <w:t>01.04.2015</w:t>
      </w:r>
      <w:r>
        <w:rPr>
          <w:lang w:eastAsia="ar-SA"/>
        </w:rPr>
        <w:t xml:space="preserve"> № 186/12.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13582069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13582070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1A78EC">
      <w:pPr>
        <w:pStyle w:val="a"/>
        <w:numPr>
          <w:ilvl w:val="1"/>
          <w:numId w:val="2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</w:t>
      </w:r>
      <w:r w:rsidR="006F5F15">
        <w:t>вленном приказом Учреждения</w:t>
      </w:r>
      <w:r w:rsidRPr="00865201">
        <w:t>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13582071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с даты регистрации З</w:t>
      </w:r>
      <w:r>
        <w:t>аявления в Администрации.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135820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1A78EC">
      <w:pPr>
        <w:pStyle w:val="a"/>
        <w:numPr>
          <w:ilvl w:val="1"/>
          <w:numId w:val="2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  <w:r w:rsidR="00932F84">
        <w:t>.</w:t>
      </w:r>
    </w:p>
    <w:p w:rsidR="00A069DF" w:rsidRDefault="00846AE1" w:rsidP="001A78EC">
      <w:pPr>
        <w:pStyle w:val="a"/>
        <w:numPr>
          <w:ilvl w:val="1"/>
          <w:numId w:val="2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90" w:name="_Toc13582073"/>
      <w:r w:rsidRPr="00865201">
        <w:lastRenderedPageBreak/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1A78EC">
      <w:pPr>
        <w:pStyle w:val="a"/>
        <w:numPr>
          <w:ilvl w:val="1"/>
          <w:numId w:val="2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1A78EC">
      <w:pPr>
        <w:pStyle w:val="112"/>
        <w:numPr>
          <w:ilvl w:val="2"/>
          <w:numId w:val="20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1A78EC">
      <w:pPr>
        <w:pStyle w:val="112"/>
        <w:numPr>
          <w:ilvl w:val="2"/>
          <w:numId w:val="20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1A78EC">
      <w:pPr>
        <w:pStyle w:val="112"/>
        <w:numPr>
          <w:ilvl w:val="2"/>
          <w:numId w:val="20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1A78EC">
      <w:pPr>
        <w:pStyle w:val="112"/>
        <w:numPr>
          <w:ilvl w:val="2"/>
          <w:numId w:val="20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1A78EC">
      <w:pPr>
        <w:pStyle w:val="112"/>
        <w:numPr>
          <w:ilvl w:val="2"/>
          <w:numId w:val="20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В случае</w:t>
      </w:r>
      <w:r w:rsidR="0085091F">
        <w:t>,</w:t>
      </w:r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 w:rsidP="001A78EC">
      <w:pPr>
        <w:pStyle w:val="affff5"/>
        <w:numPr>
          <w:ilvl w:val="0"/>
          <w:numId w:val="3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 w:rsidP="001A78EC">
      <w:pPr>
        <w:pStyle w:val="affff5"/>
        <w:numPr>
          <w:ilvl w:val="0"/>
          <w:numId w:val="3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1A78E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1A78E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1A78E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1A78E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</w:t>
      </w:r>
      <w:r>
        <w:rPr>
          <w:bCs/>
          <w:szCs w:val="24"/>
        </w:rPr>
        <w:lastRenderedPageBreak/>
        <w:t>для предоставления Муниципальной услуги уведомляется Заявитель, а также приносятся извинения за доставленные неудобства.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13582074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 w:rsidP="001A78EC">
      <w:pPr>
        <w:pStyle w:val="a"/>
        <w:numPr>
          <w:ilvl w:val="1"/>
          <w:numId w:val="2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 w:rsidP="001A78EC">
      <w:pPr>
        <w:pStyle w:val="a"/>
        <w:numPr>
          <w:ilvl w:val="1"/>
          <w:numId w:val="2"/>
        </w:numPr>
      </w:pPr>
      <w:bookmarkStart w:id="107" w:name="_Toc437973291"/>
      <w:bookmarkStart w:id="108" w:name="_Toc438110032"/>
      <w:bookmarkStart w:id="109" w:name="_Toc438376236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13582075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 w:rsidP="001A78EC">
      <w:pPr>
        <w:pStyle w:val="a"/>
        <w:numPr>
          <w:ilvl w:val="1"/>
          <w:numId w:val="2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 w:rsidP="001A78EC">
      <w:pPr>
        <w:pStyle w:val="a"/>
        <w:numPr>
          <w:ilvl w:val="2"/>
          <w:numId w:val="2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lastRenderedPageBreak/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</w:p>
    <w:p w:rsidR="003800B8" w:rsidRDefault="00CC787F" w:rsidP="001A78EC">
      <w:pPr>
        <w:pStyle w:val="a"/>
        <w:numPr>
          <w:ilvl w:val="1"/>
          <w:numId w:val="2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8B0399">
        <w:t>приказом Учреждения</w:t>
      </w:r>
      <w:r w:rsidR="003800B8">
        <w:t>.</w:t>
      </w:r>
    </w:p>
    <w:p w:rsidR="00DE20BB" w:rsidRDefault="000B743C" w:rsidP="001A78EC">
      <w:pPr>
        <w:pStyle w:val="a"/>
        <w:numPr>
          <w:ilvl w:val="1"/>
          <w:numId w:val="2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851"/>
        <w:jc w:val="center"/>
      </w:pPr>
      <w:bookmarkStart w:id="116" w:name="_Toc530579160"/>
      <w:bookmarkStart w:id="117" w:name="_Toc510617003"/>
      <w:bookmarkStart w:id="118" w:name="_Toc13582076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1A78EC">
      <w:pPr>
        <w:pStyle w:val="a"/>
        <w:numPr>
          <w:ilvl w:val="1"/>
          <w:numId w:val="2"/>
        </w:numPr>
        <w:ind w:firstLine="851"/>
      </w:pPr>
      <w:r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13582077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31" w:name="_Toc530579162"/>
      <w:bookmarkStart w:id="132" w:name="_Toc510617005"/>
      <w:bookmarkStart w:id="133" w:name="_Toc13582078"/>
      <w:bookmarkEnd w:id="131"/>
      <w:bookmarkEnd w:id="132"/>
      <w:r>
        <w:lastRenderedPageBreak/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13582079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075D37" w:rsidRDefault="00075D37" w:rsidP="001A78EC">
      <w:pPr>
        <w:pStyle w:val="a"/>
        <w:numPr>
          <w:ilvl w:val="1"/>
          <w:numId w:val="2"/>
        </w:numPr>
      </w:pPr>
      <w:r>
        <w:t>Основанием для предоставления Муниципальной услуги является обращение Заявителя (представителя Заявителя</w:t>
      </w:r>
      <w:r w:rsidR="008B0399">
        <w:t>) с заявлением</w:t>
      </w:r>
      <w:r>
        <w:t>.</w:t>
      </w:r>
    </w:p>
    <w:p w:rsidR="00075D37" w:rsidRDefault="00075D37" w:rsidP="001A78EC">
      <w:pPr>
        <w:pStyle w:val="a"/>
        <w:numPr>
          <w:ilvl w:val="1"/>
          <w:numId w:val="2"/>
        </w:numPr>
      </w:pPr>
      <w:r>
        <w:t>Администрация организует предоставление Муниципальной услуги посредством РПГУ</w:t>
      </w:r>
      <w:r w:rsidR="00712674">
        <w:t xml:space="preserve"> и </w:t>
      </w:r>
      <w:r w:rsidR="008B0399">
        <w:t>МФЦ</w:t>
      </w:r>
      <w:r>
        <w:t xml:space="preserve">. </w:t>
      </w:r>
    </w:p>
    <w:p w:rsidR="005A5402" w:rsidRDefault="00075D37" w:rsidP="001A78EC">
      <w:pPr>
        <w:pStyle w:val="a"/>
        <w:numPr>
          <w:ilvl w:val="1"/>
          <w:numId w:val="2"/>
        </w:numPr>
      </w:pPr>
      <w:r>
        <w:t>Порядок осуществления личного приёма у</w:t>
      </w:r>
      <w:r w:rsidR="005A5402">
        <w:t>станавливается приказом Учреждения</w:t>
      </w:r>
      <w:r>
        <w:t xml:space="preserve">. </w:t>
      </w:r>
    </w:p>
    <w:p w:rsidR="00075D37" w:rsidRDefault="00075D37" w:rsidP="001A78EC">
      <w:pPr>
        <w:pStyle w:val="a"/>
        <w:numPr>
          <w:ilvl w:val="1"/>
          <w:numId w:val="2"/>
        </w:numPr>
      </w:pPr>
      <w:r>
        <w:t xml:space="preserve">Организация предоставления Муниципальной услуги в МФЦ осуществляется в соответствии с соглашением между Администрацией и МФЦ заключенным в порядке, установленном законодательством. </w:t>
      </w:r>
    </w:p>
    <w:p w:rsidR="00075D37" w:rsidRDefault="00075D37" w:rsidP="001A78EC">
      <w:pPr>
        <w:pStyle w:val="a"/>
        <w:numPr>
          <w:ilvl w:val="1"/>
          <w:numId w:val="2"/>
        </w:numPr>
      </w:pPr>
      <w:r>
        <w:t>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РПГУ.</w:t>
      </w:r>
    </w:p>
    <w:p w:rsidR="0044582A" w:rsidRDefault="005E14A5" w:rsidP="001A78EC">
      <w:pPr>
        <w:pStyle w:val="a"/>
        <w:numPr>
          <w:ilvl w:val="1"/>
          <w:numId w:val="2"/>
        </w:numPr>
      </w:pPr>
      <w:r>
        <w:t xml:space="preserve">Для получения Муниципальной услуги Заявитель </w:t>
      </w:r>
      <w:r w:rsidR="001C4102">
        <w:t xml:space="preserve">(представитель Заявителя) </w:t>
      </w:r>
      <w:r>
        <w:t>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идентификации и аутентификации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56653F" w:rsidRDefault="005E14A5" w:rsidP="001A78EC">
      <w:pPr>
        <w:pStyle w:val="a"/>
        <w:numPr>
          <w:ilvl w:val="1"/>
          <w:numId w:val="2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</w:t>
      </w:r>
      <w:r w:rsidR="0056653F">
        <w:t>пальной услуги в Администрацию и поступают в информационную систему ЕИС ОУ Администрации. Передача оригиналов и сверка с электронными образами документов не требуется.</w:t>
      </w:r>
    </w:p>
    <w:p w:rsidR="00553975" w:rsidRDefault="00553975" w:rsidP="001A78EC">
      <w:pPr>
        <w:pStyle w:val="a"/>
        <w:numPr>
          <w:ilvl w:val="1"/>
          <w:numId w:val="2"/>
        </w:numPr>
      </w:pPr>
      <w:r>
        <w:t>Заявителю (представителю Заявителя) в МФЦ предоставляется возможность по желанию получить консультацию о</w:t>
      </w:r>
      <w:r w:rsidR="005A5402">
        <w:t xml:space="preserve"> порядке подачи заявления</w:t>
      </w:r>
      <w:r>
        <w:t xml:space="preserve">. </w:t>
      </w:r>
    </w:p>
    <w:p w:rsidR="00553975" w:rsidRDefault="00553975" w:rsidP="001A78EC">
      <w:pPr>
        <w:pStyle w:val="a"/>
        <w:numPr>
          <w:ilvl w:val="1"/>
          <w:numId w:val="2"/>
        </w:numPr>
      </w:pPr>
      <w:r>
        <w:t>Организация в МФЦ бесплатного доступа к РПГУ для подачи заявления и документов в электронной форме осуществляется в соответствии с соглашением между Администрацией и МФЦ заключенным в порядке, установленном законодательством.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1A78EC">
      <w:pPr>
        <w:pStyle w:val="a"/>
        <w:numPr>
          <w:ilvl w:val="1"/>
          <w:numId w:val="2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1A78EC">
      <w:pPr>
        <w:pStyle w:val="a"/>
        <w:numPr>
          <w:ilvl w:val="1"/>
          <w:numId w:val="2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</w:t>
      </w:r>
      <w:r w:rsidR="00DD4B46">
        <w:t xml:space="preserve">приказом Учреждения. 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13582080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lastRenderedPageBreak/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1A78EC">
      <w:pPr>
        <w:pStyle w:val="a"/>
        <w:numPr>
          <w:ilvl w:val="1"/>
          <w:numId w:val="2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1A78EC">
      <w:pPr>
        <w:pStyle w:val="a"/>
        <w:numPr>
          <w:ilvl w:val="2"/>
          <w:numId w:val="2"/>
        </w:numPr>
      </w:pPr>
      <w:r>
        <w:t xml:space="preserve">Через Личный кабинет на РПГУ. 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1A78EC">
      <w:pPr>
        <w:pStyle w:val="2f3"/>
        <w:numPr>
          <w:ilvl w:val="1"/>
          <w:numId w:val="22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1A78EC">
      <w:pPr>
        <w:pStyle w:val="2f3"/>
        <w:numPr>
          <w:ilvl w:val="1"/>
          <w:numId w:val="22"/>
        </w:numPr>
        <w:tabs>
          <w:tab w:val="clear" w:pos="1418"/>
        </w:tabs>
        <w:ind w:left="0" w:firstLine="851"/>
        <w:rPr>
          <w:lang w:eastAsia="ru-RU"/>
        </w:rPr>
      </w:pPr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DE20BB" w:rsidRDefault="005F387C" w:rsidP="001A78EC">
      <w:pPr>
        <w:pStyle w:val="a"/>
        <w:numPr>
          <w:ilvl w:val="1"/>
          <w:numId w:val="2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13582081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E97CE1" w:rsidRPr="00E97CE1" w:rsidRDefault="00E97CE1" w:rsidP="00E97CE1">
      <w:pPr>
        <w:pStyle w:val="112"/>
        <w:numPr>
          <w:ilvl w:val="1"/>
          <w:numId w:val="2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  <w:highlight w:val="white"/>
        </w:rPr>
        <w:t>Максимальный срок ожидания</w:t>
      </w:r>
      <w:r w:rsidRPr="008E4CED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в очереди при подаче запроса и </w:t>
      </w:r>
      <w:r w:rsidRPr="008E4CED">
        <w:rPr>
          <w:rFonts w:eastAsia="Times New Roman"/>
          <w:sz w:val="24"/>
          <w:szCs w:val="24"/>
          <w:lang w:eastAsia="ar-SA"/>
        </w:rPr>
        <w:t xml:space="preserve">при получении результата предоставления Муниципальной услуги в МФЦ не должен </w:t>
      </w:r>
      <w:r>
        <w:rPr>
          <w:rFonts w:eastAsia="Times New Roman"/>
          <w:sz w:val="24"/>
          <w:szCs w:val="24"/>
          <w:lang w:eastAsia="ar-SA"/>
        </w:rPr>
        <w:t>превышать</w:t>
      </w:r>
      <w:r>
        <w:rPr>
          <w:sz w:val="24"/>
          <w:szCs w:val="24"/>
          <w:highlight w:val="white"/>
        </w:rPr>
        <w:t xml:space="preserve"> 15 минут.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13582082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5E14A5" w:rsidP="001A78EC">
      <w:pPr>
        <w:pStyle w:val="a"/>
        <w:numPr>
          <w:ilvl w:val="1"/>
          <w:numId w:val="2"/>
        </w:numPr>
      </w:pPr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</w:t>
      </w:r>
      <w:r w:rsidR="004245BA">
        <w:t>.10.</w:t>
      </w:r>
      <w:r>
        <w:t>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>
        <w:t>аструктур</w:t>
      </w:r>
      <w:r w:rsidR="005F387C">
        <w:t>ы</w:t>
      </w:r>
      <w:r>
        <w:t xml:space="preserve"> в Московской области».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lastRenderedPageBreak/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>средствами визуальной и звуковой информации;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>звуковой сигнализацией у светофоров;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>санитарно-гигиеническими помещениями;</w:t>
      </w:r>
    </w:p>
    <w:p w:rsidR="00DE20BB" w:rsidRDefault="005E14A5" w:rsidP="001A78EC">
      <w:pPr>
        <w:pStyle w:val="1fa"/>
        <w:numPr>
          <w:ilvl w:val="0"/>
          <w:numId w:val="4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1A78EC">
      <w:pPr>
        <w:pStyle w:val="1fb"/>
        <w:numPr>
          <w:ilvl w:val="0"/>
          <w:numId w:val="5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1A78EC">
      <w:pPr>
        <w:pStyle w:val="1fb"/>
        <w:numPr>
          <w:ilvl w:val="0"/>
          <w:numId w:val="5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1A78EC">
      <w:pPr>
        <w:pStyle w:val="1fb"/>
        <w:numPr>
          <w:ilvl w:val="0"/>
          <w:numId w:val="5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1A78EC">
      <w:pPr>
        <w:pStyle w:val="1fb"/>
        <w:numPr>
          <w:ilvl w:val="0"/>
          <w:numId w:val="5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 w:rsidP="001A78EC">
      <w:pPr>
        <w:pStyle w:val="115"/>
        <w:numPr>
          <w:ilvl w:val="1"/>
          <w:numId w:val="2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 w:rsidP="001A78EC">
      <w:pPr>
        <w:pStyle w:val="115"/>
        <w:numPr>
          <w:ilvl w:val="1"/>
          <w:numId w:val="2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 w:rsidP="001A78EC">
      <w:pPr>
        <w:pStyle w:val="115"/>
        <w:numPr>
          <w:ilvl w:val="1"/>
          <w:numId w:val="2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1A78EC">
      <w:pPr>
        <w:pStyle w:val="1fb"/>
        <w:numPr>
          <w:ilvl w:val="0"/>
          <w:numId w:val="6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1A78EC">
      <w:pPr>
        <w:pStyle w:val="1fb"/>
        <w:numPr>
          <w:ilvl w:val="0"/>
          <w:numId w:val="6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1A78EC">
      <w:pPr>
        <w:pStyle w:val="1fb"/>
        <w:numPr>
          <w:ilvl w:val="0"/>
          <w:numId w:val="6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1A78EC">
      <w:pPr>
        <w:pStyle w:val="1fb"/>
        <w:numPr>
          <w:ilvl w:val="0"/>
          <w:numId w:val="6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1A78EC">
      <w:pPr>
        <w:pStyle w:val="1fb"/>
        <w:numPr>
          <w:ilvl w:val="0"/>
          <w:numId w:val="6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13582083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 w:rsidP="001A78EC">
      <w:pPr>
        <w:pStyle w:val="115"/>
        <w:numPr>
          <w:ilvl w:val="1"/>
          <w:numId w:val="2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 w:rsidRPr="00D5412B">
        <w:lastRenderedPageBreak/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1A78EC">
      <w:pPr>
        <w:pStyle w:val="1fa"/>
        <w:numPr>
          <w:ilvl w:val="0"/>
          <w:numId w:val="23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1A78EC">
      <w:pPr>
        <w:pStyle w:val="115"/>
        <w:numPr>
          <w:ilvl w:val="1"/>
          <w:numId w:val="2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13582084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1A78EC">
      <w:pPr>
        <w:pStyle w:val="a"/>
        <w:numPr>
          <w:ilvl w:val="1"/>
          <w:numId w:val="2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 w:rsidP="001A78EC">
      <w:pPr>
        <w:pStyle w:val="1fa"/>
        <w:numPr>
          <w:ilvl w:val="0"/>
          <w:numId w:val="7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 w:rsidP="001A78EC">
      <w:pPr>
        <w:pStyle w:val="1fa"/>
        <w:numPr>
          <w:ilvl w:val="0"/>
          <w:numId w:val="7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 w:rsidP="001A78EC">
      <w:pPr>
        <w:pStyle w:val="1fa"/>
        <w:numPr>
          <w:ilvl w:val="0"/>
          <w:numId w:val="7"/>
        </w:numPr>
        <w:ind w:left="0" w:firstLine="850"/>
      </w:pPr>
      <w:r>
        <w:t>поступление З</w:t>
      </w:r>
      <w:r w:rsidR="005E14A5"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Default="005E14A5" w:rsidP="001A78EC">
      <w:pPr>
        <w:pStyle w:val="1fa"/>
        <w:numPr>
          <w:ilvl w:val="0"/>
          <w:numId w:val="7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 w:rsidP="001A78EC">
      <w:pPr>
        <w:pStyle w:val="1fa"/>
        <w:numPr>
          <w:ilvl w:val="0"/>
          <w:numId w:val="7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1A78EC">
      <w:pPr>
        <w:pStyle w:val="1fa"/>
        <w:numPr>
          <w:ilvl w:val="0"/>
          <w:numId w:val="7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 w:rsidP="001A78EC">
      <w:pPr>
        <w:pStyle w:val="1fa"/>
        <w:numPr>
          <w:ilvl w:val="0"/>
          <w:numId w:val="7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 w:rsidP="001A78EC">
      <w:pPr>
        <w:pStyle w:val="1fa"/>
        <w:numPr>
          <w:ilvl w:val="0"/>
          <w:numId w:val="7"/>
        </w:numPr>
        <w:ind w:left="0" w:firstLine="850"/>
      </w:pPr>
      <w:r>
        <w:lastRenderedPageBreak/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1A78EC">
      <w:pPr>
        <w:pStyle w:val="a"/>
        <w:numPr>
          <w:ilvl w:val="1"/>
          <w:numId w:val="2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</w:t>
      </w:r>
      <w:r w:rsidR="00AF4B5B">
        <w:t>осковской области от 31.10.2018</w:t>
      </w:r>
      <w:r>
        <w:t xml:space="preserve"> № 792/37: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1A78EC">
      <w:pPr>
        <w:pStyle w:val="1fb"/>
        <w:numPr>
          <w:ilvl w:val="0"/>
          <w:numId w:val="25"/>
        </w:numPr>
        <w:ind w:left="0" w:firstLine="850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1A78EC">
      <w:pPr>
        <w:pStyle w:val="1fb"/>
        <w:numPr>
          <w:ilvl w:val="0"/>
          <w:numId w:val="25"/>
        </w:numPr>
        <w:ind w:left="0" w:firstLine="850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1A78EC">
      <w:pPr>
        <w:pStyle w:val="1fb"/>
        <w:numPr>
          <w:ilvl w:val="0"/>
          <w:numId w:val="25"/>
        </w:numPr>
        <w:ind w:left="0" w:firstLine="850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1A78EC">
      <w:pPr>
        <w:pStyle w:val="1fb"/>
        <w:numPr>
          <w:ilvl w:val="0"/>
          <w:numId w:val="25"/>
        </w:numPr>
        <w:tabs>
          <w:tab w:val="clear" w:pos="1417"/>
        </w:tabs>
        <w:ind w:left="0" w:firstLine="850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1A78EC">
      <w:pPr>
        <w:pStyle w:val="a"/>
        <w:numPr>
          <w:ilvl w:val="2"/>
          <w:numId w:val="2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 w:rsidP="001A78EC">
      <w:pPr>
        <w:pStyle w:val="115"/>
        <w:numPr>
          <w:ilvl w:val="2"/>
          <w:numId w:val="2"/>
        </w:numPr>
        <w:ind w:left="0" w:firstLine="85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 w:rsidP="001A78EC">
      <w:pPr>
        <w:pStyle w:val="1112"/>
        <w:numPr>
          <w:ilvl w:val="2"/>
          <w:numId w:val="2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13582085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1A78EC">
      <w:pPr>
        <w:pStyle w:val="a"/>
        <w:numPr>
          <w:ilvl w:val="1"/>
          <w:numId w:val="2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AF4B5B" w:rsidRPr="005A79C7" w:rsidRDefault="005E14A5" w:rsidP="00AF4B5B">
      <w:pPr>
        <w:pStyle w:val="a"/>
        <w:numPr>
          <w:ilvl w:val="1"/>
          <w:numId w:val="2"/>
        </w:numPr>
      </w:pPr>
      <w:r w:rsidRPr="005A79C7">
        <w:t>В МФЦ обеспечиваются:</w:t>
      </w:r>
    </w:p>
    <w:p w:rsidR="00AF4B5B" w:rsidRDefault="00AF4B5B" w:rsidP="001A78EC">
      <w:pPr>
        <w:pStyle w:val="1fb"/>
        <w:numPr>
          <w:ilvl w:val="0"/>
          <w:numId w:val="8"/>
        </w:numPr>
        <w:tabs>
          <w:tab w:val="clear" w:pos="1417"/>
          <w:tab w:val="num" w:pos="1701"/>
        </w:tabs>
        <w:ind w:left="0" w:firstLine="851"/>
      </w:pPr>
      <w:r>
        <w:t>личный прием;</w:t>
      </w:r>
    </w:p>
    <w:p w:rsidR="00DE20BB" w:rsidRPr="005A79C7" w:rsidRDefault="005E14A5" w:rsidP="001A78EC">
      <w:pPr>
        <w:pStyle w:val="1fb"/>
        <w:numPr>
          <w:ilvl w:val="0"/>
          <w:numId w:val="8"/>
        </w:numPr>
        <w:tabs>
          <w:tab w:val="clear" w:pos="1417"/>
          <w:tab w:val="num" w:pos="1701"/>
        </w:tabs>
        <w:ind w:left="0" w:firstLine="851"/>
      </w:pPr>
      <w:r w:rsidRPr="005A79C7">
        <w:lastRenderedPageBreak/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1A78EC">
      <w:pPr>
        <w:pStyle w:val="1fb"/>
        <w:numPr>
          <w:ilvl w:val="0"/>
          <w:numId w:val="8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712674" w:rsidP="00712674">
      <w:pPr>
        <w:pStyle w:val="a"/>
        <w:numPr>
          <w:ilvl w:val="0"/>
          <w:numId w:val="0"/>
        </w:numPr>
        <w:ind w:firstLine="851"/>
      </w:pPr>
      <w:r>
        <w:t xml:space="preserve">4) </w:t>
      </w:r>
      <w:r w:rsidR="005E14A5"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1A78EC">
      <w:pPr>
        <w:pStyle w:val="a"/>
        <w:numPr>
          <w:ilvl w:val="1"/>
          <w:numId w:val="2"/>
        </w:numPr>
      </w:pPr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DE20BB" w:rsidRPr="005A79C7" w:rsidRDefault="005E14A5" w:rsidP="001A78EC">
      <w:pPr>
        <w:pStyle w:val="a"/>
        <w:numPr>
          <w:ilvl w:val="1"/>
          <w:numId w:val="2"/>
        </w:numPr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1A78EC">
      <w:pPr>
        <w:pStyle w:val="affff5"/>
        <w:numPr>
          <w:ilvl w:val="1"/>
          <w:numId w:val="2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1A78EC">
      <w:pPr>
        <w:pStyle w:val="1fb"/>
        <w:numPr>
          <w:ilvl w:val="0"/>
          <w:numId w:val="24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1A78EC">
      <w:pPr>
        <w:pStyle w:val="1fb"/>
        <w:numPr>
          <w:ilvl w:val="0"/>
          <w:numId w:val="24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1A78EC">
      <w:pPr>
        <w:pStyle w:val="a"/>
        <w:numPr>
          <w:ilvl w:val="1"/>
          <w:numId w:val="2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1A78EC">
      <w:pPr>
        <w:pStyle w:val="1fb"/>
        <w:numPr>
          <w:ilvl w:val="0"/>
          <w:numId w:val="9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1A78EC">
      <w:pPr>
        <w:pStyle w:val="1fb"/>
        <w:numPr>
          <w:ilvl w:val="0"/>
          <w:numId w:val="9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1A78EC">
      <w:pPr>
        <w:pStyle w:val="1fb"/>
        <w:numPr>
          <w:ilvl w:val="0"/>
          <w:numId w:val="9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F1101" w:rsidRPr="005A79C7" w:rsidRDefault="005E14A5" w:rsidP="004F1101">
      <w:pPr>
        <w:pStyle w:val="1fb"/>
        <w:numPr>
          <w:ilvl w:val="0"/>
          <w:numId w:val="9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4F1101" w:rsidRDefault="004F1101" w:rsidP="004F1101">
      <w:pPr>
        <w:pStyle w:val="a"/>
        <w:numPr>
          <w:ilvl w:val="1"/>
          <w:numId w:val="2"/>
        </w:numPr>
      </w:pPr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5A79C7" w:rsidRDefault="005E14A5" w:rsidP="001A78EC">
      <w:pPr>
        <w:pStyle w:val="a"/>
        <w:numPr>
          <w:ilvl w:val="1"/>
          <w:numId w:val="2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1A78EC">
      <w:pPr>
        <w:pStyle w:val="a"/>
        <w:numPr>
          <w:ilvl w:val="1"/>
          <w:numId w:val="2"/>
        </w:numPr>
      </w:pPr>
      <w:r w:rsidRPr="005A79C7">
        <w:lastRenderedPageBreak/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1A78EC">
      <w:pPr>
        <w:pStyle w:val="a"/>
        <w:numPr>
          <w:ilvl w:val="1"/>
          <w:numId w:val="2"/>
        </w:numPr>
      </w:pPr>
      <w:r w:rsidRPr="005A79C7">
        <w:t xml:space="preserve">Законом Московской области от </w:t>
      </w:r>
      <w:r w:rsidR="004245BA">
        <w:t>0</w:t>
      </w:r>
      <w:r w:rsidRPr="005A79C7">
        <w:t>4</w:t>
      </w:r>
      <w:r w:rsidR="004245BA">
        <w:t>.05.</w:t>
      </w:r>
      <w:r w:rsidR="0056653F">
        <w:t>2016</w:t>
      </w:r>
      <w:r w:rsidRPr="005A79C7">
        <w:t xml:space="preserve">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Default="005E14A5" w:rsidP="001A78EC">
      <w:pPr>
        <w:pStyle w:val="a"/>
        <w:numPr>
          <w:ilvl w:val="1"/>
          <w:numId w:val="2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</w:t>
      </w:r>
      <w:r w:rsidR="004245BA">
        <w:t>.07.</w:t>
      </w:r>
      <w:r w:rsidRPr="005A79C7">
        <w:t>2016 №10-57/РВ</w:t>
      </w:r>
      <w:r>
        <w:t xml:space="preserve">. </w:t>
      </w:r>
    </w:p>
    <w:p w:rsidR="00DE20BB" w:rsidRDefault="005E14A5" w:rsidP="001A78EC">
      <w:pPr>
        <w:pStyle w:val="1-"/>
        <w:numPr>
          <w:ilvl w:val="0"/>
          <w:numId w:val="11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13582086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1A78EC">
      <w:pPr>
        <w:pStyle w:val="1-"/>
        <w:numPr>
          <w:ilvl w:val="0"/>
          <w:numId w:val="2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13582087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 w:rsidP="001A78EC">
      <w:pPr>
        <w:pStyle w:val="115"/>
        <w:numPr>
          <w:ilvl w:val="1"/>
          <w:numId w:val="2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 w:rsidP="001A78EC">
      <w:pPr>
        <w:pStyle w:val="115"/>
        <w:numPr>
          <w:ilvl w:val="1"/>
          <w:numId w:val="2"/>
        </w:numPr>
      </w:pPr>
      <w: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>
        <w:t xml:space="preserve">оцедуру приведен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1A78EC">
      <w:pPr>
        <w:pStyle w:val="115"/>
        <w:numPr>
          <w:ilvl w:val="1"/>
          <w:numId w:val="2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1A78EC">
      <w:pPr>
        <w:pStyle w:val="1-"/>
        <w:numPr>
          <w:ilvl w:val="0"/>
          <w:numId w:val="12"/>
        </w:numPr>
        <w:spacing w:line="240" w:lineRule="auto"/>
        <w:ind w:left="0" w:firstLine="0"/>
      </w:pPr>
      <w:bookmarkStart w:id="232" w:name="_Toc13582088"/>
      <w:r>
        <w:t xml:space="preserve">Порядок и формы контроля за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233" w:name="_Toc530579173"/>
      <w:bookmarkStart w:id="234" w:name="_Toc13582089"/>
      <w:bookmarkEnd w:id="233"/>
      <w: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</w:t>
      </w:r>
      <w:r w:rsidR="004870DC" w:rsidRPr="004870DC">
        <w:lastRenderedPageBreak/>
        <w:t>содержащих жалобы на решения, действия (бездействи</w:t>
      </w:r>
      <w:r w:rsidR="004870DC">
        <w:t>е) должностных лиц Администрации</w:t>
      </w:r>
      <w:r>
        <w:t xml:space="preserve">. 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</w:t>
      </w:r>
      <w:r w:rsidR="004245BA">
        <w:t>.10.</w:t>
      </w:r>
      <w:r>
        <w:t>2018</w:t>
      </w:r>
      <w:r w:rsidR="004245BA">
        <w:t xml:space="preserve"> </w:t>
      </w:r>
      <w:r>
        <w:t>№ 10-121/РВ.</w:t>
      </w:r>
    </w:p>
    <w:p w:rsidR="004245BA" w:rsidRDefault="004245BA" w:rsidP="004245BA">
      <w:pPr>
        <w:pStyle w:val="a"/>
        <w:numPr>
          <w:ilvl w:val="0"/>
          <w:numId w:val="0"/>
        </w:numPr>
        <w:ind w:left="852"/>
      </w:pP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235" w:name="_Toc510617017"/>
      <w:bookmarkStart w:id="236" w:name="_Toc530579174"/>
      <w:bookmarkStart w:id="237" w:name="_Toc13582090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</w:t>
      </w:r>
      <w:r w:rsidR="004245BA">
        <w:t>.10.</w:t>
      </w:r>
      <w:r>
        <w:t>2018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238" w:name="_Toc530579175"/>
      <w:bookmarkStart w:id="239" w:name="_Toc13582091"/>
      <w:bookmarkEnd w:id="238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</w:t>
      </w:r>
      <w:r>
        <w:lastRenderedPageBreak/>
        <w:t xml:space="preserve">правонарушения, ответственность за которое установлена Законом Московской области от </w:t>
      </w:r>
      <w:r w:rsidR="004245BA">
        <w:t>0</w:t>
      </w:r>
      <w:r>
        <w:t>4</w:t>
      </w:r>
      <w:r w:rsidR="004245BA">
        <w:t>.05.</w:t>
      </w:r>
      <w:r>
        <w:t xml:space="preserve">2016 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1A78EC">
      <w:pPr>
        <w:pStyle w:val="a"/>
        <w:numPr>
          <w:ilvl w:val="1"/>
          <w:numId w:val="2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240" w:name="_Toc13582092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1A78EC">
      <w:pPr>
        <w:pStyle w:val="a"/>
        <w:numPr>
          <w:ilvl w:val="1"/>
          <w:numId w:val="2"/>
        </w:numPr>
        <w:ind w:firstLine="851"/>
      </w:pPr>
      <w: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1A78EC">
      <w:pPr>
        <w:pStyle w:val="I"/>
        <w:numPr>
          <w:ilvl w:val="0"/>
          <w:numId w:val="13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13582093"/>
      <w: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</w:p>
    <w:p w:rsidR="00DE20BB" w:rsidRDefault="005E14A5" w:rsidP="001A78EC">
      <w:pPr>
        <w:pStyle w:val="1"/>
        <w:numPr>
          <w:ilvl w:val="0"/>
          <w:numId w:val="2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13582094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1A78EC">
      <w:pPr>
        <w:pStyle w:val="a"/>
        <w:numPr>
          <w:ilvl w:val="1"/>
          <w:numId w:val="2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 xml:space="preserve">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="005B704E" w:rsidRPr="0054586E">
        <w:rPr>
          <w:szCs w:val="24"/>
          <w:lang w:eastAsia="ar-SA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</w:t>
      </w:r>
      <w:r w:rsidRPr="0054586E">
        <w:rPr>
          <w:szCs w:val="24"/>
          <w:lang w:eastAsia="ar-SA"/>
        </w:rPr>
        <w:lastRenderedPageBreak/>
        <w:t xml:space="preserve">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1A78EC">
      <w:pPr>
        <w:pStyle w:val="affff5"/>
        <w:numPr>
          <w:ilvl w:val="1"/>
          <w:numId w:val="2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54586E" w:rsidRDefault="00714E62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1A78EC">
      <w:pPr>
        <w:pStyle w:val="affff5"/>
        <w:numPr>
          <w:ilvl w:val="1"/>
          <w:numId w:val="2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1A78EC">
      <w:pPr>
        <w:pStyle w:val="affff5"/>
        <w:numPr>
          <w:ilvl w:val="1"/>
          <w:numId w:val="2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Default="005B704E" w:rsidP="001A78EC">
      <w:pPr>
        <w:pStyle w:val="affff5"/>
        <w:numPr>
          <w:ilvl w:val="1"/>
          <w:numId w:val="2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E95EBF" w:rsidRDefault="00E95EBF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</w:p>
    <w:p w:rsidR="000A1E71" w:rsidRDefault="000A1E71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</w:p>
    <w:p w:rsidR="000A1E71" w:rsidRDefault="000A1E71" w:rsidP="00E95EBF">
      <w:pPr>
        <w:pStyle w:val="affff5"/>
        <w:spacing w:after="0" w:line="240" w:lineRule="auto"/>
        <w:ind w:left="851"/>
        <w:jc w:val="both"/>
        <w:rPr>
          <w:szCs w:val="24"/>
          <w:lang w:eastAsia="ar-SA"/>
        </w:rPr>
      </w:pP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Start w:id="258" w:name="_GoBack"/>
      <w:bookmarkEnd w:id="252"/>
      <w:bookmarkEnd w:id="253"/>
      <w:bookmarkEnd w:id="254"/>
      <w:bookmarkEnd w:id="258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9" w:name="_Toc13582095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9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60" w:name="_Toc510617023"/>
      <w:r w:rsidRPr="000C0F9F">
        <w:rPr>
          <w:b/>
          <w:bCs/>
        </w:rPr>
        <w:t>Термины и определения</w:t>
      </w:r>
      <w:bookmarkEnd w:id="260"/>
    </w:p>
    <w:p w:rsidR="00DE20BB" w:rsidRPr="000C0F9F" w:rsidRDefault="005E14A5" w:rsidP="000C0F9F">
      <w:pPr>
        <w:pStyle w:val="affff7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7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11"/>
        <w:gridCol w:w="625"/>
        <w:gridCol w:w="4820"/>
      </w:tblGrid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7C25D3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Электросталь Московской области, участвующая</w:t>
            </w:r>
            <w:r w:rsidR="005E14A5" w:rsidRPr="000C0F9F">
              <w:rPr>
                <w:sz w:val="24"/>
                <w:szCs w:val="24"/>
              </w:rPr>
              <w:t xml:space="preserve"> в предоставлении государственных и муниципальных услуг;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 w:rsidTr="00B90A89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25D3" w:rsidRDefault="007C25D3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62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DE20BB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25D3" w:rsidRDefault="007C25D3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Default="007C25D3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Электросталь</w:t>
            </w:r>
            <w:r w:rsidRPr="000C0F9F">
              <w:rPr>
                <w:sz w:val="24"/>
                <w:szCs w:val="24"/>
              </w:rPr>
              <w:t xml:space="preserve"> Московской области</w:t>
            </w:r>
            <w:r>
              <w:rPr>
                <w:sz w:val="24"/>
                <w:szCs w:val="24"/>
              </w:rPr>
              <w:t>.</w:t>
            </w:r>
          </w:p>
          <w:p w:rsidR="007C25D3" w:rsidRPr="000C0F9F" w:rsidRDefault="007C25D3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E95EBF" w:rsidRDefault="00E95EBF">
      <w:pPr>
        <w:sectPr w:rsidR="00E95EBF" w:rsidSect="00447DFF">
          <w:headerReference w:type="default" r:id="rId10"/>
          <w:footerReference w:type="default" r:id="rId11"/>
          <w:pgSz w:w="11906" w:h="16838"/>
          <w:pgMar w:top="1134" w:right="851" w:bottom="1134" w:left="1701" w:header="720" w:footer="720" w:gutter="0"/>
          <w:pgNumType w:start="1"/>
          <w:cols w:space="720"/>
          <w:formProt w:val="0"/>
          <w:titlePg/>
          <w:docGrid w:linePitch="326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1" w:name="_Toc438110048"/>
      <w:bookmarkStart w:id="262" w:name="_Toc438376260"/>
      <w:bookmarkStart w:id="263" w:name="_Ref437561441"/>
      <w:bookmarkStart w:id="264" w:name="_Toc530579180"/>
      <w:bookmarkStart w:id="265" w:name="_Toc437973306"/>
      <w:bookmarkStart w:id="266" w:name="_Ref437561208"/>
      <w:bookmarkStart w:id="267" w:name="_Ref437561184"/>
      <w:bookmarkStart w:id="268" w:name="_Toc13582096"/>
      <w:bookmarkStart w:id="269" w:name="_Toc510617025"/>
      <w:bookmarkEnd w:id="261"/>
      <w:bookmarkEnd w:id="262"/>
      <w:bookmarkEnd w:id="263"/>
      <w:bookmarkEnd w:id="264"/>
      <w:bookmarkEnd w:id="265"/>
      <w:bookmarkEnd w:id="266"/>
      <w:bookmarkEnd w:id="267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8"/>
    </w:p>
    <w:p w:rsidR="00E37A6D" w:rsidRDefault="005E14A5" w:rsidP="00E37A6D">
      <w:pPr>
        <w:pStyle w:val="afff2"/>
        <w:spacing w:line="240" w:lineRule="auto"/>
        <w:rPr>
          <w:szCs w:val="24"/>
        </w:rPr>
      </w:pPr>
      <w:r w:rsidRPr="00932665">
        <w:t xml:space="preserve">Справочная информация о месте нахождения, графике работы, контактных телефонах, адресах электронной почты </w:t>
      </w:r>
      <w:r w:rsidR="00E37A6D" w:rsidRPr="00932665">
        <w:t>Администрации городского округа Электросталь Московской области</w:t>
      </w:r>
      <w:r w:rsidRPr="00932665"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932665">
        <w:t>«Оформление справки об участии (неучастии) в приватизации жилых муниципальных помещений»</w:t>
      </w:r>
      <w:r w:rsidR="000038A8" w:rsidRPr="00932665">
        <w:rPr>
          <w:szCs w:val="24"/>
        </w:rPr>
        <w:t xml:space="preserve"> </w:t>
      </w:r>
      <w:r w:rsidR="00E37A6D" w:rsidRPr="00932665">
        <w:rPr>
          <w:szCs w:val="24"/>
        </w:rPr>
        <w:t>Администрации городского округа Электросталь Московской области</w:t>
      </w:r>
      <w:bookmarkEnd w:id="269"/>
    </w:p>
    <w:p w:rsidR="00E37A6D" w:rsidRPr="00E42ECF" w:rsidRDefault="00E37A6D" w:rsidP="00E37A6D">
      <w:pPr>
        <w:pStyle w:val="afff2"/>
        <w:spacing w:line="240" w:lineRule="auto"/>
        <w:rPr>
          <w:b w:val="0"/>
          <w:szCs w:val="24"/>
        </w:rPr>
      </w:pPr>
      <w:r w:rsidRPr="00E42ECF">
        <w:rPr>
          <w:szCs w:val="24"/>
        </w:rPr>
        <w:t xml:space="preserve">1. Администрация </w:t>
      </w:r>
      <w:r>
        <w:rPr>
          <w:szCs w:val="24"/>
        </w:rPr>
        <w:t xml:space="preserve">городского округа Электросталь </w:t>
      </w:r>
      <w:r w:rsidRPr="00E42ECF">
        <w:rPr>
          <w:szCs w:val="24"/>
        </w:rPr>
        <w:t>Московской области.</w:t>
      </w:r>
    </w:p>
    <w:p w:rsidR="00E37A6D" w:rsidRPr="00E42ECF" w:rsidRDefault="00E37A6D" w:rsidP="00E37A6D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ar-SA"/>
        </w:rPr>
      </w:pPr>
      <w:r w:rsidRPr="00E42ECF">
        <w:rPr>
          <w:rFonts w:eastAsia="Times New Roman"/>
          <w:szCs w:val="24"/>
          <w:lang w:eastAsia="ar-SA"/>
        </w:rPr>
        <w:t xml:space="preserve">Место нахождения: </w:t>
      </w:r>
      <w:r w:rsidR="00A51DB2">
        <w:rPr>
          <w:rFonts w:eastAsia="Times New Roman"/>
          <w:szCs w:val="24"/>
          <w:lang w:eastAsia="ar-SA"/>
        </w:rPr>
        <w:t xml:space="preserve">Московская область, г. Электросталь, </w:t>
      </w:r>
      <w:r w:rsidRPr="00FE21C6">
        <w:rPr>
          <w:rFonts w:eastAsia="Times New Roman"/>
          <w:szCs w:val="24"/>
          <w:lang w:eastAsia="ar-SA"/>
        </w:rPr>
        <w:t>ул. Мира, дом 5</w:t>
      </w:r>
      <w:r>
        <w:rPr>
          <w:rFonts w:eastAsia="Times New Roman"/>
          <w:szCs w:val="24"/>
          <w:lang w:eastAsia="ar-SA"/>
        </w:rPr>
        <w:t>.</w:t>
      </w:r>
    </w:p>
    <w:p w:rsidR="00E37A6D" w:rsidRPr="00FE21C6" w:rsidRDefault="00E37A6D" w:rsidP="00E37A6D">
      <w:pPr>
        <w:suppressAutoHyphens/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ar-SA"/>
        </w:rPr>
      </w:pPr>
      <w:r w:rsidRPr="00E42ECF">
        <w:rPr>
          <w:rFonts w:eastAsia="Times New Roman"/>
          <w:szCs w:val="24"/>
          <w:lang w:eastAsia="ar-SA"/>
        </w:rPr>
        <w:t>График при</w:t>
      </w:r>
      <w:r w:rsidRPr="00CB3DA7">
        <w:rPr>
          <w:rFonts w:eastAsia="Times New Roman"/>
          <w:szCs w:val="24"/>
          <w:lang w:eastAsia="ar-SA"/>
        </w:rPr>
        <w:t xml:space="preserve">ема Заявлений: прием заявителей в </w:t>
      </w:r>
      <w:r>
        <w:rPr>
          <w:rFonts w:eastAsia="Times New Roman"/>
          <w:szCs w:val="24"/>
          <w:lang w:eastAsia="ar-SA"/>
        </w:rPr>
        <w:t>А</w:t>
      </w:r>
      <w:r w:rsidRPr="00CB3DA7">
        <w:rPr>
          <w:rFonts w:eastAsia="Times New Roman"/>
          <w:szCs w:val="24"/>
          <w:lang w:eastAsia="ar-SA"/>
        </w:rPr>
        <w:t>дминистрации городского окр</w:t>
      </w:r>
      <w:r w:rsidRPr="00FE21C6">
        <w:rPr>
          <w:rFonts w:eastAsia="Times New Roman"/>
          <w:szCs w:val="24"/>
          <w:lang w:eastAsia="ar-SA"/>
        </w:rPr>
        <w:t xml:space="preserve">уга Электросталь Московской области осуществляется по предварительной записи в общественной приемной </w:t>
      </w:r>
      <w:r>
        <w:rPr>
          <w:rFonts w:eastAsia="Times New Roman"/>
          <w:szCs w:val="24"/>
          <w:lang w:eastAsia="ar-SA"/>
        </w:rPr>
        <w:t>Г</w:t>
      </w:r>
      <w:r w:rsidRPr="00FE21C6">
        <w:rPr>
          <w:rFonts w:eastAsia="Times New Roman"/>
          <w:szCs w:val="24"/>
          <w:lang w:eastAsia="ar-SA"/>
        </w:rPr>
        <w:t>лавы городского округа Электросталь Московской области, располож</w:t>
      </w:r>
      <w:r w:rsidR="00F9405D">
        <w:rPr>
          <w:rFonts w:eastAsia="Times New Roman"/>
          <w:szCs w:val="24"/>
          <w:lang w:eastAsia="ar-SA"/>
        </w:rPr>
        <w:t>енной по адресу: Московская область, г. Электросталь</w:t>
      </w:r>
      <w:r w:rsidRPr="00FE21C6">
        <w:rPr>
          <w:rFonts w:eastAsia="Times New Roman"/>
          <w:szCs w:val="24"/>
          <w:lang w:eastAsia="ar-SA"/>
        </w:rPr>
        <w:t>, пр. Ленина, дом 44/14, телефон:</w:t>
      </w:r>
      <w:r w:rsidR="00A51DB2">
        <w:rPr>
          <w:rFonts w:eastAsia="Times New Roman"/>
          <w:szCs w:val="24"/>
          <w:lang w:eastAsia="ar-SA"/>
        </w:rPr>
        <w:t xml:space="preserve"> 8</w:t>
      </w:r>
      <w:r w:rsidRPr="00FE21C6">
        <w:rPr>
          <w:rFonts w:eastAsia="Times New Roman"/>
          <w:szCs w:val="24"/>
          <w:lang w:eastAsia="ar-SA"/>
        </w:rPr>
        <w:t>(496) 576-42-89: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576"/>
      </w:tblGrid>
      <w:tr w:rsidR="00E37A6D" w:rsidRPr="00FE21C6" w:rsidTr="001219D7">
        <w:trPr>
          <w:trHeight w:val="397"/>
          <w:tblCellSpacing w:w="5" w:type="nil"/>
        </w:trPr>
        <w:tc>
          <w:tcPr>
            <w:tcW w:w="2268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>Понедельник</w:t>
            </w:r>
          </w:p>
        </w:tc>
        <w:tc>
          <w:tcPr>
            <w:tcW w:w="6576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 xml:space="preserve">С </w:t>
            </w:r>
            <w:proofErr w:type="gramStart"/>
            <w:r w:rsidRPr="00FE21C6">
              <w:rPr>
                <w:rFonts w:eastAsia="Times New Roman"/>
                <w:szCs w:val="24"/>
                <w:lang w:eastAsia="ar-SA"/>
              </w:rPr>
              <w:t>10.00  до</w:t>
            </w:r>
            <w:proofErr w:type="gramEnd"/>
            <w:r w:rsidRPr="00FE21C6">
              <w:rPr>
                <w:rFonts w:eastAsia="Times New Roman"/>
                <w:szCs w:val="24"/>
                <w:lang w:eastAsia="ar-SA"/>
              </w:rPr>
              <w:t xml:space="preserve">  13.00</w:t>
            </w:r>
          </w:p>
        </w:tc>
      </w:tr>
      <w:tr w:rsidR="00E37A6D" w:rsidRPr="00FE21C6" w:rsidTr="001219D7">
        <w:trPr>
          <w:trHeight w:val="397"/>
          <w:tblCellSpacing w:w="5" w:type="nil"/>
        </w:trPr>
        <w:tc>
          <w:tcPr>
            <w:tcW w:w="2268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>Среда</w:t>
            </w:r>
          </w:p>
        </w:tc>
        <w:tc>
          <w:tcPr>
            <w:tcW w:w="6576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 xml:space="preserve">С </w:t>
            </w:r>
            <w:proofErr w:type="gramStart"/>
            <w:r w:rsidRPr="00FE21C6">
              <w:rPr>
                <w:rFonts w:eastAsia="Times New Roman"/>
                <w:szCs w:val="24"/>
                <w:lang w:eastAsia="ar-SA"/>
              </w:rPr>
              <w:t>10.00  до</w:t>
            </w:r>
            <w:proofErr w:type="gramEnd"/>
            <w:r w:rsidRPr="00FE21C6">
              <w:rPr>
                <w:rFonts w:eastAsia="Times New Roman"/>
                <w:szCs w:val="24"/>
                <w:lang w:eastAsia="ar-SA"/>
              </w:rPr>
              <w:t xml:space="preserve">  13.00</w:t>
            </w:r>
          </w:p>
        </w:tc>
      </w:tr>
      <w:tr w:rsidR="00E37A6D" w:rsidRPr="00FE21C6" w:rsidTr="001219D7">
        <w:trPr>
          <w:trHeight w:val="397"/>
          <w:tblCellSpacing w:w="5" w:type="nil"/>
        </w:trPr>
        <w:tc>
          <w:tcPr>
            <w:tcW w:w="2268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>Пятница</w:t>
            </w:r>
          </w:p>
        </w:tc>
        <w:tc>
          <w:tcPr>
            <w:tcW w:w="6576" w:type="dxa"/>
          </w:tcPr>
          <w:p w:rsidR="00E37A6D" w:rsidRPr="00FE21C6" w:rsidRDefault="00E37A6D" w:rsidP="0093266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eastAsia="Times New Roman"/>
                <w:szCs w:val="24"/>
                <w:lang w:eastAsia="ar-SA"/>
              </w:rPr>
            </w:pPr>
            <w:r w:rsidRPr="00FE21C6">
              <w:rPr>
                <w:rFonts w:eastAsia="Times New Roman"/>
                <w:szCs w:val="24"/>
                <w:lang w:eastAsia="ar-SA"/>
              </w:rPr>
              <w:t xml:space="preserve">С </w:t>
            </w:r>
            <w:proofErr w:type="gramStart"/>
            <w:r w:rsidRPr="00FE21C6">
              <w:rPr>
                <w:rFonts w:eastAsia="Times New Roman"/>
                <w:szCs w:val="24"/>
                <w:lang w:eastAsia="ar-SA"/>
              </w:rPr>
              <w:t>10.00  до</w:t>
            </w:r>
            <w:proofErr w:type="gramEnd"/>
            <w:r w:rsidRPr="00FE21C6">
              <w:rPr>
                <w:rFonts w:eastAsia="Times New Roman"/>
                <w:szCs w:val="24"/>
                <w:lang w:eastAsia="ar-SA"/>
              </w:rPr>
              <w:t xml:space="preserve">  13.00</w:t>
            </w:r>
          </w:p>
        </w:tc>
      </w:tr>
    </w:tbl>
    <w:p w:rsidR="00A51DB2" w:rsidRDefault="00A51DB2" w:rsidP="00A51DB2">
      <w:pPr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E37A6D" w:rsidRPr="0082723E" w:rsidRDefault="00E37A6D" w:rsidP="00A51DB2">
      <w:pPr>
        <w:suppressAutoHyphens/>
        <w:autoSpaceDE w:val="0"/>
        <w:autoSpaceDN w:val="0"/>
        <w:adjustRightInd w:val="0"/>
        <w:jc w:val="both"/>
        <w:rPr>
          <w:rFonts w:eastAsia="Times New Roman"/>
          <w:szCs w:val="24"/>
          <w:lang w:eastAsia="ar-SA"/>
        </w:rPr>
      </w:pPr>
      <w:r w:rsidRPr="00E42ECF">
        <w:rPr>
          <w:szCs w:val="24"/>
        </w:rPr>
        <w:t xml:space="preserve">Почтовый адрес: </w:t>
      </w:r>
      <w:r w:rsidR="00A51DB2">
        <w:rPr>
          <w:rFonts w:eastAsia="Times New Roman"/>
          <w:szCs w:val="24"/>
          <w:lang w:eastAsia="ar-SA"/>
        </w:rPr>
        <w:t>144003 Московская область, г. Электросталь</w:t>
      </w:r>
      <w:r w:rsidRPr="00FE21C6">
        <w:rPr>
          <w:rFonts w:eastAsia="Times New Roman"/>
          <w:szCs w:val="24"/>
          <w:lang w:eastAsia="ar-SA"/>
        </w:rPr>
        <w:t>, ул. Мира, дом 5.</w:t>
      </w:r>
    </w:p>
    <w:p w:rsidR="00E37A6D" w:rsidRDefault="00E37A6D" w:rsidP="00E37A6D">
      <w:pPr>
        <w:jc w:val="both"/>
        <w:rPr>
          <w:szCs w:val="24"/>
        </w:rPr>
      </w:pPr>
      <w:r>
        <w:rPr>
          <w:szCs w:val="24"/>
        </w:rPr>
        <w:t xml:space="preserve">Контактный </w:t>
      </w:r>
      <w:proofErr w:type="gramStart"/>
      <w:r>
        <w:rPr>
          <w:szCs w:val="24"/>
        </w:rPr>
        <w:t xml:space="preserve">телефон:  </w:t>
      </w:r>
      <w:r w:rsidR="00A51DB2">
        <w:rPr>
          <w:szCs w:val="24"/>
        </w:rPr>
        <w:t>8</w:t>
      </w:r>
      <w:proofErr w:type="gramEnd"/>
      <w:r>
        <w:rPr>
          <w:szCs w:val="24"/>
        </w:rPr>
        <w:t xml:space="preserve"> </w:t>
      </w:r>
      <w:r w:rsidRPr="00DA13D3">
        <w:rPr>
          <w:szCs w:val="24"/>
        </w:rPr>
        <w:t>(496) 573-88-22</w:t>
      </w:r>
    </w:p>
    <w:p w:rsidR="00E37A6D" w:rsidRDefault="00E37A6D" w:rsidP="00E37A6D">
      <w:pPr>
        <w:jc w:val="both"/>
        <w:rPr>
          <w:szCs w:val="24"/>
        </w:rPr>
      </w:pPr>
      <w:r w:rsidRPr="00E42ECF">
        <w:rPr>
          <w:szCs w:val="24"/>
        </w:rPr>
        <w:t>Горячая линия Губернатора Московской области: 8-800-550-50-</w:t>
      </w:r>
      <w:r>
        <w:rPr>
          <w:szCs w:val="24"/>
        </w:rPr>
        <w:t>30</w:t>
      </w:r>
    </w:p>
    <w:p w:rsidR="00E37A6D" w:rsidRPr="00E42ECF" w:rsidRDefault="00E37A6D" w:rsidP="00E37A6D">
      <w:pPr>
        <w:jc w:val="both"/>
        <w:rPr>
          <w:szCs w:val="24"/>
        </w:rPr>
      </w:pPr>
      <w:r w:rsidRPr="00E42ECF">
        <w:rPr>
          <w:szCs w:val="24"/>
        </w:rPr>
        <w:t xml:space="preserve">Официальный сайт в информационно-коммуникационной </w:t>
      </w:r>
      <w:r>
        <w:rPr>
          <w:szCs w:val="24"/>
        </w:rPr>
        <w:t xml:space="preserve">сети «Интернет»: </w:t>
      </w:r>
      <w:r w:rsidRPr="00CB3DA7">
        <w:rPr>
          <w:szCs w:val="24"/>
        </w:rPr>
        <w:t>http://www.electrostal.ru.</w:t>
      </w:r>
    </w:p>
    <w:p w:rsidR="00E37A6D" w:rsidRDefault="00E37A6D" w:rsidP="00E37A6D">
      <w:pPr>
        <w:jc w:val="both"/>
        <w:rPr>
          <w:szCs w:val="24"/>
        </w:rPr>
      </w:pPr>
      <w:r w:rsidRPr="00E42ECF">
        <w:rPr>
          <w:szCs w:val="24"/>
        </w:rPr>
        <w:t xml:space="preserve">Адрес электронной почты в сети Интернет: </w:t>
      </w:r>
      <w:hyperlink r:id="rId12" w:history="1">
        <w:r w:rsidRPr="009B4136">
          <w:t>elstal@mosreg.ru</w:t>
        </w:r>
      </w:hyperlink>
      <w:r w:rsidRPr="00CB3DA7">
        <w:rPr>
          <w:szCs w:val="24"/>
        </w:rPr>
        <w:t>.</w:t>
      </w:r>
      <w:r>
        <w:rPr>
          <w:szCs w:val="24"/>
        </w:rPr>
        <w:t xml:space="preserve"> </w:t>
      </w:r>
    </w:p>
    <w:p w:rsidR="00A51DB2" w:rsidRDefault="00A51DB2" w:rsidP="007A38D8">
      <w:pPr>
        <w:pStyle w:val="affff5"/>
        <w:spacing w:after="0"/>
        <w:ind w:left="1134"/>
        <w:jc w:val="center"/>
        <w:rPr>
          <w:b/>
          <w:szCs w:val="24"/>
        </w:rPr>
      </w:pPr>
    </w:p>
    <w:p w:rsidR="00E37A6D" w:rsidRPr="009B4136" w:rsidRDefault="00E37A6D" w:rsidP="007A38D8">
      <w:pPr>
        <w:pStyle w:val="affff5"/>
        <w:spacing w:after="0"/>
        <w:ind w:left="1134"/>
        <w:jc w:val="center"/>
        <w:rPr>
          <w:b/>
          <w:szCs w:val="24"/>
        </w:rPr>
      </w:pPr>
      <w:r w:rsidRPr="009B4136">
        <w:rPr>
          <w:b/>
          <w:szCs w:val="24"/>
        </w:rPr>
        <w:t xml:space="preserve">Муниципальное </w:t>
      </w:r>
      <w:r>
        <w:rPr>
          <w:b/>
          <w:szCs w:val="24"/>
        </w:rPr>
        <w:t xml:space="preserve">казенное учреждение «Управление </w:t>
      </w:r>
      <w:r w:rsidR="004357B0">
        <w:rPr>
          <w:b/>
          <w:szCs w:val="24"/>
        </w:rPr>
        <w:t xml:space="preserve">обеспечения деятельности органов местного самоуправления </w:t>
      </w:r>
      <w:r>
        <w:rPr>
          <w:b/>
          <w:szCs w:val="24"/>
        </w:rPr>
        <w:t>городского округа Электросталь Московс</w:t>
      </w:r>
      <w:r w:rsidR="004357B0">
        <w:rPr>
          <w:b/>
          <w:szCs w:val="24"/>
        </w:rPr>
        <w:t>к</w:t>
      </w:r>
      <w:r>
        <w:rPr>
          <w:b/>
          <w:szCs w:val="24"/>
        </w:rPr>
        <w:t>ой</w:t>
      </w:r>
      <w:r w:rsidR="005B436F">
        <w:rPr>
          <w:b/>
          <w:szCs w:val="24"/>
        </w:rPr>
        <w:t xml:space="preserve"> области</w:t>
      </w:r>
      <w:r w:rsidRPr="009B4136">
        <w:rPr>
          <w:b/>
          <w:szCs w:val="24"/>
        </w:rPr>
        <w:t>»</w:t>
      </w:r>
    </w:p>
    <w:p w:rsidR="00E37A6D" w:rsidRPr="002729CF" w:rsidRDefault="00E37A6D" w:rsidP="00E37A6D">
      <w:pPr>
        <w:jc w:val="both"/>
        <w:rPr>
          <w:sz w:val="6"/>
          <w:szCs w:val="6"/>
        </w:rPr>
      </w:pPr>
    </w:p>
    <w:p w:rsidR="00F9405D" w:rsidRDefault="00E37A6D" w:rsidP="00F9405D">
      <w:pPr>
        <w:tabs>
          <w:tab w:val="left" w:pos="567"/>
        </w:tabs>
        <w:spacing w:line="240" w:lineRule="auto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         </w:t>
      </w:r>
      <w:r w:rsidRPr="009B4136">
        <w:rPr>
          <w:szCs w:val="24"/>
        </w:rPr>
        <w:t>Место нахождения отдела приватизации жил</w:t>
      </w:r>
      <w:r w:rsidR="004357B0">
        <w:rPr>
          <w:szCs w:val="24"/>
        </w:rPr>
        <w:t>ых помещений</w:t>
      </w:r>
      <w:r w:rsidRPr="009B4136">
        <w:rPr>
          <w:szCs w:val="24"/>
        </w:rPr>
        <w:t xml:space="preserve"> </w:t>
      </w:r>
      <w:r w:rsidR="004357B0" w:rsidRPr="004357B0">
        <w:rPr>
          <w:szCs w:val="24"/>
        </w:rPr>
        <w:t>Муниципально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казенно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учреждени</w:t>
      </w:r>
      <w:r w:rsidR="004357B0">
        <w:rPr>
          <w:szCs w:val="24"/>
        </w:rPr>
        <w:t>я</w:t>
      </w:r>
      <w:r w:rsidR="004357B0" w:rsidRPr="004357B0">
        <w:rPr>
          <w:szCs w:val="24"/>
        </w:rPr>
        <w:t xml:space="preserve"> «Управление обеспечения деятельности органов местного самоуправления городского округа Электросталь Московской</w:t>
      </w:r>
      <w:r w:rsidR="005B436F" w:rsidRPr="005B436F">
        <w:rPr>
          <w:szCs w:val="24"/>
        </w:rPr>
        <w:t xml:space="preserve"> </w:t>
      </w:r>
      <w:r w:rsidR="005B436F">
        <w:rPr>
          <w:szCs w:val="24"/>
        </w:rPr>
        <w:t>области</w:t>
      </w:r>
      <w:r w:rsidR="004357B0" w:rsidRPr="004357B0">
        <w:rPr>
          <w:szCs w:val="24"/>
        </w:rPr>
        <w:t>»</w:t>
      </w:r>
      <w:r w:rsidR="004357B0">
        <w:rPr>
          <w:szCs w:val="24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</w:p>
    <w:p w:rsidR="00E37A6D" w:rsidRPr="009B4136" w:rsidRDefault="00F9405D" w:rsidP="00F9405D">
      <w:pPr>
        <w:tabs>
          <w:tab w:val="left" w:pos="567"/>
        </w:tabs>
        <w:spacing w:line="240" w:lineRule="auto"/>
        <w:jc w:val="both"/>
        <w:rPr>
          <w:szCs w:val="24"/>
        </w:rPr>
      </w:pPr>
      <w:r>
        <w:rPr>
          <w:rFonts w:eastAsia="Times New Roman"/>
          <w:szCs w:val="24"/>
          <w:lang w:eastAsia="ar-SA"/>
        </w:rPr>
        <w:t xml:space="preserve">Московская область, </w:t>
      </w:r>
      <w:r w:rsidR="00A51DB2">
        <w:rPr>
          <w:rFonts w:eastAsia="Times New Roman"/>
          <w:szCs w:val="24"/>
          <w:lang w:eastAsia="ar-SA"/>
        </w:rPr>
        <w:t xml:space="preserve">г. Электросталь, </w:t>
      </w:r>
      <w:r w:rsidR="00E37A6D" w:rsidRPr="009B4136">
        <w:rPr>
          <w:szCs w:val="24"/>
        </w:rPr>
        <w:t xml:space="preserve">ул. </w:t>
      </w:r>
      <w:r w:rsidR="00E37A6D">
        <w:rPr>
          <w:szCs w:val="24"/>
        </w:rPr>
        <w:t>Советская</w:t>
      </w:r>
      <w:r w:rsidR="00E37A6D" w:rsidRPr="009B4136">
        <w:rPr>
          <w:szCs w:val="24"/>
        </w:rPr>
        <w:t xml:space="preserve">, д. </w:t>
      </w:r>
      <w:r w:rsidR="00E37A6D">
        <w:rPr>
          <w:szCs w:val="24"/>
        </w:rPr>
        <w:t>8/1</w:t>
      </w:r>
      <w:r w:rsidR="00E37A6D" w:rsidRPr="009B4136">
        <w:rPr>
          <w:szCs w:val="24"/>
        </w:rPr>
        <w:t>.</w:t>
      </w:r>
    </w:p>
    <w:p w:rsidR="00B90A89" w:rsidRDefault="00B90A89" w:rsidP="00E37A6D">
      <w:pPr>
        <w:jc w:val="both"/>
        <w:rPr>
          <w:szCs w:val="24"/>
        </w:rPr>
      </w:pPr>
    </w:p>
    <w:p w:rsidR="00E37A6D" w:rsidRPr="009B4136" w:rsidRDefault="00E37A6D" w:rsidP="00E37A6D">
      <w:pPr>
        <w:jc w:val="both"/>
        <w:rPr>
          <w:szCs w:val="24"/>
        </w:rPr>
      </w:pPr>
      <w:r>
        <w:rPr>
          <w:szCs w:val="24"/>
        </w:rPr>
        <w:lastRenderedPageBreak/>
        <w:t xml:space="preserve">         </w:t>
      </w:r>
      <w:r w:rsidRPr="009B4136">
        <w:rPr>
          <w:szCs w:val="24"/>
        </w:rPr>
        <w:t xml:space="preserve">График работы </w:t>
      </w:r>
      <w:r w:rsidR="004357B0" w:rsidRPr="009B4136">
        <w:rPr>
          <w:szCs w:val="24"/>
        </w:rPr>
        <w:t>отдела приватизации жил</w:t>
      </w:r>
      <w:r w:rsidR="004357B0">
        <w:rPr>
          <w:szCs w:val="24"/>
        </w:rPr>
        <w:t>ых помещений</w:t>
      </w:r>
      <w:r w:rsidR="004357B0" w:rsidRPr="009B4136">
        <w:rPr>
          <w:szCs w:val="24"/>
        </w:rPr>
        <w:t xml:space="preserve"> </w:t>
      </w:r>
      <w:r w:rsidR="004357B0" w:rsidRPr="004357B0">
        <w:rPr>
          <w:szCs w:val="24"/>
        </w:rPr>
        <w:t>Муниципально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казенно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учреждени</w:t>
      </w:r>
      <w:r w:rsidR="004357B0">
        <w:rPr>
          <w:szCs w:val="24"/>
        </w:rPr>
        <w:t>я</w:t>
      </w:r>
      <w:r w:rsidR="004357B0" w:rsidRPr="004357B0">
        <w:rPr>
          <w:szCs w:val="24"/>
        </w:rPr>
        <w:t xml:space="preserve"> «Управление обеспечения деятельности органов местного самоуправления городского округа Электросталь Московской</w:t>
      </w:r>
      <w:r w:rsidR="005B436F">
        <w:rPr>
          <w:szCs w:val="24"/>
        </w:rPr>
        <w:t xml:space="preserve"> области</w:t>
      </w:r>
      <w:r w:rsidR="004357B0" w:rsidRPr="004357B0">
        <w:rPr>
          <w:szCs w:val="24"/>
        </w:rPr>
        <w:t>»</w:t>
      </w:r>
      <w:r w:rsidR="004357B0">
        <w:rPr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6803"/>
        <w:gridCol w:w="6"/>
      </w:tblGrid>
      <w:tr w:rsidR="00E37A6D" w:rsidRPr="009B4136" w:rsidTr="001219D7">
        <w:trPr>
          <w:gridAfter w:val="1"/>
          <w:wAfter w:w="6" w:type="dxa"/>
          <w:trHeight w:val="454"/>
          <w:tblCellSpacing w:w="5" w:type="nil"/>
        </w:trPr>
        <w:tc>
          <w:tcPr>
            <w:tcW w:w="1980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Понедельник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B4136">
              <w:rPr>
                <w:szCs w:val="24"/>
              </w:rPr>
              <w:t>торник</w:t>
            </w:r>
          </w:p>
        </w:tc>
        <w:tc>
          <w:tcPr>
            <w:tcW w:w="6803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 8.30 до 17.30, обеденный перерыв 12.30-13.30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 8.30 до 17.30, обеденный перерыв 12.30-13.30</w:t>
            </w:r>
          </w:p>
        </w:tc>
      </w:tr>
      <w:tr w:rsidR="00E37A6D" w:rsidRPr="009B4136" w:rsidTr="001219D7">
        <w:trPr>
          <w:gridAfter w:val="1"/>
          <w:wAfter w:w="6" w:type="dxa"/>
          <w:trHeight w:val="454"/>
          <w:tblCellSpacing w:w="5" w:type="nil"/>
        </w:trPr>
        <w:tc>
          <w:tcPr>
            <w:tcW w:w="1980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Среда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Четверг</w:t>
            </w:r>
          </w:p>
        </w:tc>
        <w:tc>
          <w:tcPr>
            <w:tcW w:w="6803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 8.30 до 17.30, обеденный перерыв 12.30-13.30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 8.30 до 17.30, обеденный перерыв 12.30-13.30</w:t>
            </w:r>
          </w:p>
        </w:tc>
      </w:tr>
      <w:tr w:rsidR="00E37A6D" w:rsidRPr="009B4136" w:rsidTr="001219D7">
        <w:trPr>
          <w:gridAfter w:val="1"/>
          <w:wAfter w:w="6" w:type="dxa"/>
          <w:trHeight w:val="454"/>
          <w:tblCellSpacing w:w="5" w:type="nil"/>
        </w:trPr>
        <w:tc>
          <w:tcPr>
            <w:tcW w:w="1980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Пятница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Суббота</w:t>
            </w:r>
          </w:p>
        </w:tc>
        <w:tc>
          <w:tcPr>
            <w:tcW w:w="6803" w:type="dxa"/>
          </w:tcPr>
          <w:p w:rsidR="00E37A6D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С 8.30 до 16.30, обеденный перерыв 12.30-13.30</w:t>
            </w:r>
          </w:p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Выходной день</w:t>
            </w:r>
          </w:p>
        </w:tc>
      </w:tr>
      <w:tr w:rsidR="00E37A6D" w:rsidRPr="009B4136" w:rsidTr="001219D7">
        <w:trPr>
          <w:trHeight w:val="454"/>
          <w:tblCellSpacing w:w="5" w:type="nil"/>
        </w:trPr>
        <w:tc>
          <w:tcPr>
            <w:tcW w:w="1980" w:type="dxa"/>
          </w:tcPr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Воскресенье</w:t>
            </w:r>
          </w:p>
        </w:tc>
        <w:tc>
          <w:tcPr>
            <w:tcW w:w="6809" w:type="dxa"/>
            <w:gridSpan w:val="2"/>
          </w:tcPr>
          <w:p w:rsidR="00E37A6D" w:rsidRPr="009B4136" w:rsidRDefault="00E37A6D" w:rsidP="001219D7">
            <w:pPr>
              <w:spacing w:line="240" w:lineRule="atLeast"/>
              <w:jc w:val="both"/>
              <w:rPr>
                <w:szCs w:val="24"/>
              </w:rPr>
            </w:pPr>
            <w:r w:rsidRPr="009B4136">
              <w:rPr>
                <w:szCs w:val="24"/>
              </w:rPr>
              <w:t>Выходной день</w:t>
            </w:r>
          </w:p>
        </w:tc>
      </w:tr>
    </w:tbl>
    <w:p w:rsidR="00F9405D" w:rsidRDefault="00E37A6D" w:rsidP="00E37A6D">
      <w:pPr>
        <w:jc w:val="both"/>
        <w:rPr>
          <w:szCs w:val="24"/>
        </w:rPr>
      </w:pPr>
      <w:r w:rsidRPr="009B4136">
        <w:rPr>
          <w:szCs w:val="24"/>
        </w:rPr>
        <w:t xml:space="preserve">Почтовый адрес </w:t>
      </w:r>
      <w:r w:rsidR="004357B0" w:rsidRPr="004357B0">
        <w:rPr>
          <w:szCs w:val="24"/>
        </w:rPr>
        <w:t>Муниципально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казенно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учреждени</w:t>
      </w:r>
      <w:r w:rsidR="004357B0">
        <w:rPr>
          <w:szCs w:val="24"/>
        </w:rPr>
        <w:t>я</w:t>
      </w:r>
      <w:r w:rsidR="004357B0" w:rsidRPr="004357B0">
        <w:rPr>
          <w:szCs w:val="24"/>
        </w:rPr>
        <w:t xml:space="preserve"> «Управление обеспечения деятельности органов местного самоуправления городского округа Электросталь Московской</w:t>
      </w:r>
      <w:r w:rsidR="005B436F">
        <w:rPr>
          <w:szCs w:val="24"/>
        </w:rPr>
        <w:t xml:space="preserve"> области</w:t>
      </w:r>
      <w:r w:rsidR="004357B0" w:rsidRPr="004357B0">
        <w:rPr>
          <w:szCs w:val="24"/>
        </w:rPr>
        <w:t>»</w:t>
      </w:r>
      <w:r w:rsidR="00F9405D">
        <w:rPr>
          <w:szCs w:val="24"/>
        </w:rPr>
        <w:t>:</w:t>
      </w:r>
    </w:p>
    <w:p w:rsidR="00E37A6D" w:rsidRPr="009B4136" w:rsidRDefault="00E37A6D" w:rsidP="00E37A6D">
      <w:pPr>
        <w:jc w:val="both"/>
        <w:rPr>
          <w:szCs w:val="24"/>
        </w:rPr>
      </w:pPr>
      <w:r w:rsidRPr="009B4136">
        <w:rPr>
          <w:szCs w:val="24"/>
        </w:rPr>
        <w:t>14400</w:t>
      </w:r>
      <w:r w:rsidR="004357B0">
        <w:rPr>
          <w:szCs w:val="24"/>
        </w:rPr>
        <w:t>7</w:t>
      </w:r>
      <w:r w:rsidR="00F9405D">
        <w:rPr>
          <w:szCs w:val="24"/>
        </w:rPr>
        <w:t xml:space="preserve"> </w:t>
      </w:r>
      <w:r w:rsidR="00F9405D">
        <w:t xml:space="preserve">Московская область, г. </w:t>
      </w:r>
      <w:r w:rsidR="004357B0" w:rsidRPr="00932665">
        <w:t>Электросталь»</w:t>
      </w:r>
      <w:r w:rsidRPr="00932665">
        <w:rPr>
          <w:szCs w:val="24"/>
        </w:rPr>
        <w:t>,</w:t>
      </w:r>
      <w:r w:rsidR="00F9405D">
        <w:rPr>
          <w:szCs w:val="24"/>
        </w:rPr>
        <w:t xml:space="preserve"> ул. </w:t>
      </w:r>
      <w:r w:rsidRPr="009B4136">
        <w:rPr>
          <w:szCs w:val="24"/>
        </w:rPr>
        <w:t xml:space="preserve">Пионерская, дом </w:t>
      </w:r>
      <w:r w:rsidR="004357B0">
        <w:rPr>
          <w:szCs w:val="24"/>
        </w:rPr>
        <w:t>20</w:t>
      </w:r>
      <w:r w:rsidRPr="009B4136">
        <w:rPr>
          <w:szCs w:val="24"/>
        </w:rPr>
        <w:t>.</w:t>
      </w:r>
    </w:p>
    <w:p w:rsidR="004357B0" w:rsidRDefault="00E37A6D" w:rsidP="00E37A6D">
      <w:pPr>
        <w:jc w:val="both"/>
        <w:rPr>
          <w:szCs w:val="24"/>
        </w:rPr>
      </w:pPr>
      <w:r w:rsidRPr="009B4136">
        <w:rPr>
          <w:szCs w:val="24"/>
        </w:rPr>
        <w:t>Контактный телефон: 8(496</w:t>
      </w:r>
      <w:r w:rsidR="00A51DB2">
        <w:rPr>
          <w:szCs w:val="24"/>
        </w:rPr>
        <w:t>) 57</w:t>
      </w:r>
      <w:r w:rsidR="004357B0">
        <w:rPr>
          <w:szCs w:val="24"/>
        </w:rPr>
        <w:t>2-34-95</w:t>
      </w:r>
      <w:r w:rsidRPr="009B4136">
        <w:rPr>
          <w:szCs w:val="24"/>
        </w:rPr>
        <w:t xml:space="preserve">, </w:t>
      </w:r>
    </w:p>
    <w:p w:rsidR="00E37A6D" w:rsidRPr="009B4136" w:rsidRDefault="004357B0" w:rsidP="00E37A6D">
      <w:pPr>
        <w:jc w:val="both"/>
        <w:rPr>
          <w:szCs w:val="24"/>
        </w:rPr>
      </w:pPr>
      <w:r>
        <w:rPr>
          <w:szCs w:val="24"/>
        </w:rPr>
        <w:t xml:space="preserve">телефон отдела приватизации жилых помещений: </w:t>
      </w:r>
      <w:r w:rsidR="00E37A6D" w:rsidRPr="009B4136">
        <w:rPr>
          <w:szCs w:val="24"/>
        </w:rPr>
        <w:t>8(496</w:t>
      </w:r>
      <w:r w:rsidR="00A51DB2">
        <w:rPr>
          <w:szCs w:val="24"/>
        </w:rPr>
        <w:t>) 57</w:t>
      </w:r>
      <w:r w:rsidR="00E37A6D">
        <w:rPr>
          <w:szCs w:val="24"/>
        </w:rPr>
        <w:t>4</w:t>
      </w:r>
      <w:r w:rsidR="00E37A6D" w:rsidRPr="009B4136">
        <w:rPr>
          <w:szCs w:val="24"/>
        </w:rPr>
        <w:t>-</w:t>
      </w:r>
      <w:r w:rsidR="00E37A6D">
        <w:rPr>
          <w:szCs w:val="24"/>
        </w:rPr>
        <w:t>63</w:t>
      </w:r>
      <w:r w:rsidR="00E37A6D" w:rsidRPr="009B4136">
        <w:rPr>
          <w:szCs w:val="24"/>
        </w:rPr>
        <w:t>-</w:t>
      </w:r>
      <w:r w:rsidR="00E37A6D">
        <w:rPr>
          <w:szCs w:val="24"/>
        </w:rPr>
        <w:t>37</w:t>
      </w:r>
      <w:r w:rsidR="00E37A6D" w:rsidRPr="009B4136">
        <w:rPr>
          <w:szCs w:val="24"/>
        </w:rPr>
        <w:t>.</w:t>
      </w:r>
    </w:p>
    <w:p w:rsidR="00E37A6D" w:rsidRPr="009B4136" w:rsidRDefault="00E37A6D" w:rsidP="00E37A6D">
      <w:pPr>
        <w:jc w:val="both"/>
        <w:rPr>
          <w:szCs w:val="24"/>
        </w:rPr>
      </w:pPr>
      <w:r w:rsidRPr="009B4136">
        <w:rPr>
          <w:szCs w:val="24"/>
        </w:rPr>
        <w:t xml:space="preserve">Адрес электронной почты </w:t>
      </w:r>
      <w:r w:rsidR="004357B0" w:rsidRPr="004357B0">
        <w:rPr>
          <w:szCs w:val="24"/>
        </w:rPr>
        <w:t>Муниципально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казенно</w:t>
      </w:r>
      <w:r w:rsidR="004357B0">
        <w:rPr>
          <w:szCs w:val="24"/>
        </w:rPr>
        <w:t>го</w:t>
      </w:r>
      <w:r w:rsidR="004357B0" w:rsidRPr="004357B0">
        <w:rPr>
          <w:szCs w:val="24"/>
        </w:rPr>
        <w:t xml:space="preserve"> учреждени</w:t>
      </w:r>
      <w:r w:rsidR="004357B0">
        <w:rPr>
          <w:szCs w:val="24"/>
        </w:rPr>
        <w:t>я</w:t>
      </w:r>
      <w:r w:rsidR="004357B0" w:rsidRPr="004357B0">
        <w:rPr>
          <w:szCs w:val="24"/>
        </w:rPr>
        <w:t xml:space="preserve"> «Управление обеспечения деятельности органов местного самоуправления городского округа Электросталь Московской</w:t>
      </w:r>
      <w:r w:rsidR="005B436F">
        <w:rPr>
          <w:szCs w:val="24"/>
        </w:rPr>
        <w:t xml:space="preserve"> области</w:t>
      </w:r>
      <w:r w:rsidR="004357B0" w:rsidRPr="004357B0">
        <w:rPr>
          <w:szCs w:val="24"/>
        </w:rPr>
        <w:t>»</w:t>
      </w:r>
      <w:r w:rsidR="005B436F">
        <w:rPr>
          <w:szCs w:val="24"/>
        </w:rPr>
        <w:t xml:space="preserve"> </w:t>
      </w:r>
      <w:r w:rsidRPr="009B4136">
        <w:rPr>
          <w:szCs w:val="24"/>
        </w:rPr>
        <w:t xml:space="preserve">в сети Интернет: </w:t>
      </w:r>
      <w:proofErr w:type="spellStart"/>
      <w:r w:rsidR="004357B0">
        <w:rPr>
          <w:szCs w:val="24"/>
          <w:lang w:val="en-US"/>
        </w:rPr>
        <w:t>devi</w:t>
      </w:r>
      <w:proofErr w:type="spellEnd"/>
      <w:r w:rsidR="004357B0" w:rsidRPr="004357B0">
        <w:rPr>
          <w:szCs w:val="24"/>
        </w:rPr>
        <w:t>31@</w:t>
      </w:r>
      <w:proofErr w:type="spellStart"/>
      <w:r w:rsidR="004357B0">
        <w:rPr>
          <w:szCs w:val="24"/>
          <w:lang w:val="en-US"/>
        </w:rPr>
        <w:t>yande</w:t>
      </w:r>
      <w:r w:rsidR="005B436F">
        <w:rPr>
          <w:szCs w:val="24"/>
          <w:lang w:val="en-US"/>
        </w:rPr>
        <w:t>x</w:t>
      </w:r>
      <w:proofErr w:type="spellEnd"/>
      <w:r w:rsidRPr="009B4136">
        <w:rPr>
          <w:szCs w:val="24"/>
        </w:rPr>
        <w:t>.</w:t>
      </w:r>
      <w:proofErr w:type="spellStart"/>
      <w:r w:rsidRPr="009B4136">
        <w:rPr>
          <w:szCs w:val="24"/>
        </w:rPr>
        <w:t>ru</w:t>
      </w:r>
      <w:proofErr w:type="spellEnd"/>
      <w:r w:rsidRPr="009B4136">
        <w:rPr>
          <w:szCs w:val="24"/>
        </w:rPr>
        <w:t>.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Электронная приемная Правительства Московской области: 8-800-550-50-03</w:t>
      </w:r>
    </w:p>
    <w:p w:rsidR="00DE20BB" w:rsidRDefault="00DE20BB" w:rsidP="005968EF">
      <w:pPr>
        <w:spacing w:after="0" w:line="240" w:lineRule="auto"/>
        <w:ind w:firstLine="851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DE20BB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7A38D8" w:rsidRPr="00754FCE" w:rsidRDefault="007A38D8" w:rsidP="007A38D8">
      <w:pPr>
        <w:pStyle w:val="affff5"/>
        <w:spacing w:before="120" w:after="120"/>
        <w:jc w:val="both"/>
        <w:rPr>
          <w:szCs w:val="24"/>
        </w:rPr>
      </w:pPr>
      <w:r w:rsidRPr="00754FCE">
        <w:rPr>
          <w:szCs w:val="24"/>
        </w:rPr>
        <w:t>Место нахождения: 143407, Московская область,</w:t>
      </w:r>
      <w:r>
        <w:rPr>
          <w:szCs w:val="24"/>
        </w:rPr>
        <w:t xml:space="preserve"> </w:t>
      </w:r>
      <w:r w:rsidRPr="00754FCE">
        <w:rPr>
          <w:szCs w:val="24"/>
        </w:rPr>
        <w:t>г. Красногорск, бульвар Строителей, д. 4, Бизнес центр «Кубик», секция А, этаж 4.</w:t>
      </w:r>
    </w:p>
    <w:p w:rsidR="007A38D8" w:rsidRPr="00754FCE" w:rsidRDefault="007A38D8" w:rsidP="007A38D8">
      <w:pPr>
        <w:pStyle w:val="affff5"/>
        <w:spacing w:before="120" w:after="120"/>
        <w:ind w:left="4076"/>
        <w:jc w:val="both"/>
        <w:rPr>
          <w:szCs w:val="24"/>
        </w:rPr>
      </w:pPr>
      <w:r w:rsidRPr="00754FCE">
        <w:rPr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5805"/>
      </w:tblGrid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 13.00-13.45)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(перерыв13.00-13.45)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С</w:t>
            </w:r>
            <w:r w:rsidRPr="00E42ECF">
              <w:rPr>
                <w:noProof/>
                <w:szCs w:val="24"/>
              </w:rPr>
              <w:t>реда:</w:t>
            </w:r>
          </w:p>
        </w:tc>
        <w:tc>
          <w:tcPr>
            <w:tcW w:w="3818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 13.00-13.45)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  <w:lang w:val="en-US"/>
              </w:rPr>
            </w:pPr>
            <w:r w:rsidRPr="00E42ECF">
              <w:rPr>
                <w:noProof/>
                <w:szCs w:val="24"/>
              </w:rPr>
              <w:t>Четверг</w:t>
            </w:r>
            <w:r w:rsidRPr="00E42ECF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(перерыв13.00-13.45)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E42ECF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16.45 (перерыв13.00-13.45)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Суббота</w:t>
            </w:r>
            <w:r w:rsidRPr="00E42ECF">
              <w:rPr>
                <w:noProof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выходной день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E42ECF">
              <w:rPr>
                <w:noProof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выходной день</w:t>
            </w:r>
          </w:p>
        </w:tc>
      </w:tr>
    </w:tbl>
    <w:p w:rsidR="007A38D8" w:rsidRPr="00754FCE" w:rsidRDefault="007A38D8" w:rsidP="007A38D8">
      <w:pPr>
        <w:pStyle w:val="affff5"/>
        <w:jc w:val="both"/>
        <w:rPr>
          <w:szCs w:val="24"/>
        </w:rPr>
      </w:pPr>
    </w:p>
    <w:p w:rsidR="007A38D8" w:rsidRPr="00754FCE" w:rsidRDefault="007A38D8" w:rsidP="007A38D8">
      <w:pPr>
        <w:pStyle w:val="affff5"/>
        <w:jc w:val="both"/>
        <w:rPr>
          <w:szCs w:val="24"/>
        </w:rPr>
      </w:pPr>
      <w:r w:rsidRPr="00754FCE">
        <w:rPr>
          <w:szCs w:val="24"/>
        </w:rPr>
        <w:t>Почтовый адрес: 143407, Московская область, г. Красногорск, бульвар Строителей, д. 1.</w:t>
      </w:r>
    </w:p>
    <w:p w:rsidR="007A38D8" w:rsidRPr="00754FCE" w:rsidRDefault="007A38D8" w:rsidP="007A38D8">
      <w:pPr>
        <w:pStyle w:val="affff5"/>
        <w:jc w:val="both"/>
        <w:rPr>
          <w:szCs w:val="24"/>
        </w:rPr>
      </w:pPr>
      <w:r w:rsidRPr="00754FCE">
        <w:rPr>
          <w:szCs w:val="24"/>
        </w:rPr>
        <w:t xml:space="preserve">Телефон </w:t>
      </w:r>
      <w:r w:rsidRPr="00754FCE">
        <w:rPr>
          <w:szCs w:val="24"/>
          <w:lang w:val="en-US"/>
        </w:rPr>
        <w:t>Call</w:t>
      </w:r>
      <w:r w:rsidRPr="00754FCE">
        <w:rPr>
          <w:szCs w:val="24"/>
        </w:rPr>
        <w:t>-центра: 8(495)794-86-41.</w:t>
      </w:r>
    </w:p>
    <w:p w:rsidR="007A38D8" w:rsidRPr="00754FCE" w:rsidRDefault="007A38D8" w:rsidP="007A38D8">
      <w:pPr>
        <w:pStyle w:val="affff5"/>
        <w:jc w:val="both"/>
        <w:rPr>
          <w:szCs w:val="24"/>
        </w:rPr>
      </w:pPr>
      <w:r w:rsidRPr="00754FCE">
        <w:rPr>
          <w:szCs w:val="24"/>
        </w:rPr>
        <w:t xml:space="preserve">Официальный сайт в сети Интернет: </w:t>
      </w:r>
      <w:proofErr w:type="spellStart"/>
      <w:r w:rsidRPr="00754FCE">
        <w:rPr>
          <w:szCs w:val="24"/>
          <w:lang w:val="en-US"/>
        </w:rPr>
        <w:t>mfc</w:t>
      </w:r>
      <w:proofErr w:type="spellEnd"/>
      <w:r w:rsidRPr="00754FCE">
        <w:rPr>
          <w:szCs w:val="24"/>
        </w:rPr>
        <w:t>.</w:t>
      </w:r>
      <w:proofErr w:type="spellStart"/>
      <w:r w:rsidRPr="00754FCE">
        <w:rPr>
          <w:szCs w:val="24"/>
          <w:lang w:val="en-US"/>
        </w:rPr>
        <w:t>mosreg</w:t>
      </w:r>
      <w:proofErr w:type="spellEnd"/>
      <w:r w:rsidRPr="00754FCE">
        <w:rPr>
          <w:szCs w:val="24"/>
        </w:rPr>
        <w:t>.</w:t>
      </w:r>
      <w:proofErr w:type="spellStart"/>
      <w:r w:rsidRPr="00754FCE">
        <w:rPr>
          <w:szCs w:val="24"/>
          <w:lang w:val="en-US"/>
        </w:rPr>
        <w:t>ru</w:t>
      </w:r>
      <w:proofErr w:type="spellEnd"/>
      <w:r w:rsidRPr="00754FCE">
        <w:rPr>
          <w:szCs w:val="24"/>
        </w:rPr>
        <w:t>.</w:t>
      </w:r>
    </w:p>
    <w:p w:rsidR="007A38D8" w:rsidRPr="00754FCE" w:rsidRDefault="007A38D8" w:rsidP="007A38D8">
      <w:pPr>
        <w:pStyle w:val="affff5"/>
        <w:jc w:val="both"/>
        <w:rPr>
          <w:rStyle w:val="afffff6"/>
          <w:color w:val="auto"/>
          <w:szCs w:val="24"/>
        </w:rPr>
      </w:pPr>
      <w:r w:rsidRPr="00754FCE">
        <w:rPr>
          <w:szCs w:val="24"/>
        </w:rPr>
        <w:t xml:space="preserve">Адрес электронной почты в сети Интернет: </w:t>
      </w:r>
      <w:hyperlink r:id="rId13" w:history="1">
        <w:r w:rsidRPr="004C5C8C">
          <w:rPr>
            <w:rStyle w:val="afffff6"/>
            <w:color w:val="auto"/>
            <w:szCs w:val="24"/>
            <w:u w:val="none"/>
            <w:lang w:val="en-US"/>
          </w:rPr>
          <w:t>MFC</w:t>
        </w:r>
        <w:r w:rsidRPr="004C5C8C">
          <w:rPr>
            <w:rStyle w:val="afffff6"/>
            <w:color w:val="auto"/>
            <w:szCs w:val="24"/>
            <w:u w:val="none"/>
          </w:rPr>
          <w:t>@</w:t>
        </w:r>
        <w:proofErr w:type="spellStart"/>
        <w:r w:rsidRPr="004C5C8C">
          <w:rPr>
            <w:rStyle w:val="afffff6"/>
            <w:color w:val="auto"/>
            <w:szCs w:val="24"/>
            <w:u w:val="none"/>
            <w:lang w:val="en-US"/>
          </w:rPr>
          <w:t>mosreg</w:t>
        </w:r>
        <w:proofErr w:type="spellEnd"/>
        <w:r w:rsidRPr="004C5C8C">
          <w:rPr>
            <w:rStyle w:val="afffff6"/>
            <w:color w:val="auto"/>
            <w:szCs w:val="24"/>
            <w:u w:val="none"/>
          </w:rPr>
          <w:t>.</w:t>
        </w:r>
        <w:proofErr w:type="spellStart"/>
        <w:r w:rsidRPr="004C5C8C">
          <w:rPr>
            <w:rStyle w:val="afffff6"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4C5C8C">
        <w:rPr>
          <w:rStyle w:val="afffff6"/>
          <w:color w:val="auto"/>
          <w:szCs w:val="24"/>
          <w:u w:val="none"/>
        </w:rPr>
        <w:t>.</w:t>
      </w:r>
    </w:p>
    <w:p w:rsidR="007A38D8" w:rsidRDefault="007A38D8" w:rsidP="007A38D8">
      <w:pPr>
        <w:pStyle w:val="affff5"/>
        <w:rPr>
          <w:szCs w:val="24"/>
        </w:rPr>
      </w:pPr>
    </w:p>
    <w:p w:rsidR="007A38D8" w:rsidRDefault="007A38D8" w:rsidP="007A38D8">
      <w:pPr>
        <w:pStyle w:val="affff5"/>
        <w:rPr>
          <w:szCs w:val="24"/>
        </w:rPr>
      </w:pPr>
      <w:r w:rsidRPr="00E42ECF">
        <w:rPr>
          <w:szCs w:val="24"/>
        </w:rPr>
        <w:t xml:space="preserve">Место нахождения: </w:t>
      </w:r>
      <w:r>
        <w:rPr>
          <w:szCs w:val="24"/>
        </w:rPr>
        <w:t>МФЦ городского округа Электросталь Московской области:</w:t>
      </w:r>
    </w:p>
    <w:p w:rsidR="007A38D8" w:rsidRDefault="007A38D8" w:rsidP="007A38D8">
      <w:pPr>
        <w:pStyle w:val="affff5"/>
        <w:rPr>
          <w:szCs w:val="24"/>
        </w:rPr>
      </w:pPr>
      <w:r>
        <w:rPr>
          <w:szCs w:val="24"/>
        </w:rPr>
        <w:t xml:space="preserve">      - </w:t>
      </w:r>
      <w:r w:rsidRPr="00ED1FAB">
        <w:rPr>
          <w:szCs w:val="24"/>
        </w:rPr>
        <w:t xml:space="preserve">Московская область, </w:t>
      </w:r>
      <w:r>
        <w:rPr>
          <w:szCs w:val="24"/>
        </w:rPr>
        <w:t>г. Э</w:t>
      </w:r>
      <w:r w:rsidRPr="00ED1FAB">
        <w:rPr>
          <w:szCs w:val="24"/>
        </w:rPr>
        <w:t>лектросталь</w:t>
      </w:r>
      <w:r>
        <w:rPr>
          <w:szCs w:val="24"/>
        </w:rPr>
        <w:t>,</w:t>
      </w:r>
      <w:r w:rsidRPr="00ED1FAB">
        <w:rPr>
          <w:szCs w:val="24"/>
        </w:rPr>
        <w:t xml:space="preserve"> проспект Ленина, </w:t>
      </w:r>
      <w:r>
        <w:rPr>
          <w:szCs w:val="24"/>
        </w:rPr>
        <w:t xml:space="preserve">дом </w:t>
      </w:r>
      <w:r w:rsidRPr="00ED1FAB">
        <w:rPr>
          <w:szCs w:val="24"/>
        </w:rPr>
        <w:t>11</w:t>
      </w:r>
      <w:r>
        <w:rPr>
          <w:szCs w:val="24"/>
        </w:rPr>
        <w:t>;</w:t>
      </w:r>
    </w:p>
    <w:p w:rsidR="007A38D8" w:rsidRDefault="007A38D8" w:rsidP="007A38D8">
      <w:pPr>
        <w:pStyle w:val="affff5"/>
        <w:rPr>
          <w:szCs w:val="24"/>
        </w:rPr>
      </w:pPr>
      <w:r>
        <w:rPr>
          <w:szCs w:val="24"/>
        </w:rPr>
        <w:t xml:space="preserve">      - </w:t>
      </w:r>
      <w:r w:rsidRPr="00ED1FAB">
        <w:rPr>
          <w:szCs w:val="24"/>
        </w:rPr>
        <w:t xml:space="preserve">Московская область, </w:t>
      </w:r>
      <w:r>
        <w:rPr>
          <w:szCs w:val="24"/>
        </w:rPr>
        <w:t>г. Э</w:t>
      </w:r>
      <w:r w:rsidRPr="00ED1FAB">
        <w:rPr>
          <w:szCs w:val="24"/>
        </w:rPr>
        <w:t>лектросталь</w:t>
      </w:r>
      <w:r>
        <w:rPr>
          <w:szCs w:val="24"/>
        </w:rPr>
        <w:t xml:space="preserve">, улица Победы, дом 15, корпус </w:t>
      </w:r>
      <w:proofErr w:type="gramStart"/>
      <w:r>
        <w:rPr>
          <w:szCs w:val="24"/>
        </w:rPr>
        <w:t>3 .</w:t>
      </w:r>
      <w:proofErr w:type="gramEnd"/>
    </w:p>
    <w:p w:rsidR="007A38D8" w:rsidRDefault="007A38D8" w:rsidP="007A38D8">
      <w:pPr>
        <w:ind w:firstLine="540"/>
        <w:jc w:val="both"/>
        <w:rPr>
          <w:szCs w:val="24"/>
        </w:rPr>
      </w:pPr>
      <w:r>
        <w:rPr>
          <w:szCs w:val="24"/>
        </w:rPr>
        <w:t xml:space="preserve">   Контактный телефон: </w:t>
      </w:r>
      <w:r w:rsidRPr="00E42ECF">
        <w:rPr>
          <w:szCs w:val="24"/>
        </w:rPr>
        <w:t>8-800-550-50-</w:t>
      </w:r>
      <w:r>
        <w:rPr>
          <w:szCs w:val="24"/>
        </w:rPr>
        <w:t>30</w:t>
      </w:r>
    </w:p>
    <w:p w:rsidR="007A38D8" w:rsidRPr="00E42ECF" w:rsidRDefault="007A38D8" w:rsidP="007A38D8">
      <w:pPr>
        <w:ind w:firstLine="540"/>
        <w:rPr>
          <w:szCs w:val="24"/>
        </w:rPr>
      </w:pPr>
      <w:r w:rsidRPr="00E42ECF">
        <w:rPr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5805"/>
      </w:tblGrid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</w:t>
            </w:r>
            <w:r>
              <w:rPr>
                <w:szCs w:val="24"/>
              </w:rPr>
              <w:t>8</w:t>
            </w:r>
            <w:r w:rsidRPr="00E42ECF">
              <w:rPr>
                <w:szCs w:val="24"/>
              </w:rPr>
              <w:t xml:space="preserve">.00 до </w:t>
            </w:r>
            <w:r>
              <w:rPr>
                <w:szCs w:val="24"/>
              </w:rPr>
              <w:t>20</w:t>
            </w:r>
            <w:r w:rsidRPr="00E42ECF">
              <w:rPr>
                <w:szCs w:val="24"/>
              </w:rPr>
              <w:t>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7A38D8" w:rsidRDefault="007A38D8" w:rsidP="001219D7">
            <w:r w:rsidRPr="00AF72F1">
              <w:rPr>
                <w:szCs w:val="24"/>
              </w:rPr>
              <w:t>с 08.00 до 20.00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283D1A">
              <w:rPr>
                <w:noProof/>
                <w:szCs w:val="24"/>
              </w:rPr>
              <w:t>С</w:t>
            </w:r>
            <w:r w:rsidRPr="00E42ECF">
              <w:rPr>
                <w:noProof/>
                <w:szCs w:val="24"/>
              </w:rPr>
              <w:t>реда:</w:t>
            </w:r>
          </w:p>
        </w:tc>
        <w:tc>
          <w:tcPr>
            <w:tcW w:w="3818" w:type="pct"/>
          </w:tcPr>
          <w:p w:rsidR="007A38D8" w:rsidRDefault="007A38D8" w:rsidP="001219D7">
            <w:r w:rsidRPr="00AF72F1">
              <w:rPr>
                <w:szCs w:val="24"/>
              </w:rPr>
              <w:t>с 08.00 до 20.00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283D1A" w:rsidRDefault="007A38D8" w:rsidP="001219D7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Четверг</w:t>
            </w:r>
            <w:r w:rsidRPr="00283D1A">
              <w:rPr>
                <w:noProof/>
                <w:szCs w:val="24"/>
              </w:rPr>
              <w:t>:</w:t>
            </w:r>
          </w:p>
        </w:tc>
        <w:tc>
          <w:tcPr>
            <w:tcW w:w="3818" w:type="pct"/>
          </w:tcPr>
          <w:p w:rsidR="007A38D8" w:rsidRDefault="007A38D8" w:rsidP="001219D7">
            <w:r w:rsidRPr="00AF72F1">
              <w:rPr>
                <w:szCs w:val="24"/>
              </w:rPr>
              <w:t>с 08.00 до 20.00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E42ECF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7A38D8" w:rsidRDefault="007A38D8" w:rsidP="001219D7">
            <w:r w:rsidRPr="00AF72F1">
              <w:rPr>
                <w:szCs w:val="24"/>
              </w:rPr>
              <w:t>с 08.00 до 20.00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Суббота</w:t>
            </w:r>
            <w:r w:rsidRPr="00E42ECF">
              <w:rPr>
                <w:noProof/>
                <w:szCs w:val="24"/>
              </w:rPr>
              <w:t>:</w:t>
            </w:r>
          </w:p>
        </w:tc>
        <w:tc>
          <w:tcPr>
            <w:tcW w:w="3818" w:type="pct"/>
          </w:tcPr>
          <w:p w:rsidR="007A38D8" w:rsidRDefault="007A38D8" w:rsidP="001219D7">
            <w:r w:rsidRPr="00AF72F1">
              <w:rPr>
                <w:szCs w:val="24"/>
              </w:rPr>
              <w:t>с 08.00 до 20.00</w:t>
            </w:r>
          </w:p>
        </w:tc>
      </w:tr>
      <w:tr w:rsidR="007A38D8" w:rsidRPr="00E42ECF" w:rsidTr="001219D7">
        <w:tc>
          <w:tcPr>
            <w:tcW w:w="1182" w:type="pct"/>
          </w:tcPr>
          <w:p w:rsidR="007A38D8" w:rsidRPr="00E42ECF" w:rsidRDefault="007A38D8" w:rsidP="001219D7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E42ECF">
              <w:rPr>
                <w:noProof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</w:tcPr>
          <w:p w:rsidR="007A38D8" w:rsidRDefault="007A38D8" w:rsidP="001219D7">
            <w:r w:rsidRPr="00E42ECF">
              <w:rPr>
                <w:noProof/>
                <w:szCs w:val="24"/>
                <w:lang w:val="en-US"/>
              </w:rPr>
              <w:t>выходной день</w:t>
            </w:r>
          </w:p>
        </w:tc>
      </w:tr>
    </w:tbl>
    <w:p w:rsidR="007A38D8" w:rsidRPr="00E42ECF" w:rsidRDefault="007A38D8" w:rsidP="007A38D8">
      <w:pPr>
        <w:ind w:firstLine="540"/>
        <w:jc w:val="both"/>
        <w:rPr>
          <w:szCs w:val="24"/>
        </w:rPr>
      </w:pPr>
    </w:p>
    <w:p w:rsidR="007A38D8" w:rsidRPr="00E42ECF" w:rsidRDefault="007A38D8" w:rsidP="007A38D8">
      <w:pPr>
        <w:ind w:firstLine="540"/>
        <w:jc w:val="both"/>
        <w:rPr>
          <w:szCs w:val="24"/>
        </w:rPr>
      </w:pPr>
      <w:r w:rsidRPr="00E42ECF">
        <w:rPr>
          <w:szCs w:val="24"/>
        </w:rPr>
        <w:t xml:space="preserve">Почтовый адрес: </w:t>
      </w:r>
      <w:r>
        <w:rPr>
          <w:szCs w:val="24"/>
        </w:rPr>
        <w:t xml:space="preserve">144006, </w:t>
      </w:r>
      <w:r w:rsidRPr="00ED1FAB">
        <w:rPr>
          <w:szCs w:val="24"/>
        </w:rPr>
        <w:t xml:space="preserve">Московская область, </w:t>
      </w:r>
      <w:r>
        <w:rPr>
          <w:szCs w:val="24"/>
        </w:rPr>
        <w:t>г. Э</w:t>
      </w:r>
      <w:r w:rsidRPr="00ED1FAB">
        <w:rPr>
          <w:szCs w:val="24"/>
        </w:rPr>
        <w:t>лектросталь, проспект Ленина, 11</w:t>
      </w:r>
      <w:r w:rsidRPr="00E42ECF">
        <w:rPr>
          <w:szCs w:val="24"/>
        </w:rPr>
        <w:t xml:space="preserve"> </w:t>
      </w:r>
    </w:p>
    <w:p w:rsidR="007A38D8" w:rsidRDefault="007A38D8" w:rsidP="007A38D8">
      <w:pPr>
        <w:ind w:firstLine="540"/>
        <w:jc w:val="both"/>
        <w:rPr>
          <w:szCs w:val="24"/>
        </w:rPr>
      </w:pPr>
      <w:r w:rsidRPr="00E42ECF">
        <w:rPr>
          <w:szCs w:val="24"/>
        </w:rPr>
        <w:t xml:space="preserve">Официальный сайт в сети Интернет: </w:t>
      </w:r>
      <w:r w:rsidRPr="00ED1FAB">
        <w:rPr>
          <w:szCs w:val="24"/>
        </w:rPr>
        <w:t>http://mfc.mosreg.ru/</w:t>
      </w:r>
    </w:p>
    <w:p w:rsidR="007A38D8" w:rsidRPr="00E42ECF" w:rsidRDefault="007A38D8" w:rsidP="007A38D8">
      <w:pPr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Pr="00732EE9">
        <w:rPr>
          <w:szCs w:val="24"/>
        </w:rPr>
        <w:t xml:space="preserve">http://мфц-электросталь.рф/ </w:t>
      </w:r>
    </w:p>
    <w:p w:rsidR="007A38D8" w:rsidRPr="00E42ECF" w:rsidRDefault="007A38D8" w:rsidP="007A38D8">
      <w:pPr>
        <w:jc w:val="both"/>
        <w:rPr>
          <w:szCs w:val="24"/>
          <w:u w:val="single"/>
        </w:rPr>
      </w:pPr>
      <w:r>
        <w:rPr>
          <w:szCs w:val="24"/>
        </w:rPr>
        <w:t xml:space="preserve">         </w:t>
      </w:r>
      <w:r w:rsidRPr="00E42ECF">
        <w:rPr>
          <w:szCs w:val="24"/>
        </w:rPr>
        <w:t xml:space="preserve">Адрес электронной почты в сети Интернет: </w:t>
      </w:r>
      <w:r w:rsidRPr="00ED1FAB">
        <w:rPr>
          <w:szCs w:val="24"/>
        </w:rPr>
        <w:t>elmfc@yandex.ru</w:t>
      </w:r>
    </w:p>
    <w:p w:rsidR="007A38D8" w:rsidRPr="004C5C8C" w:rsidRDefault="004C5C8C" w:rsidP="004C5C8C">
      <w:pPr>
        <w:spacing w:line="240" w:lineRule="auto"/>
        <w:jc w:val="center"/>
        <w:rPr>
          <w:b/>
          <w:szCs w:val="24"/>
        </w:rPr>
      </w:pPr>
      <w:r w:rsidRPr="004C5C8C">
        <w:rPr>
          <w:b/>
          <w:szCs w:val="24"/>
        </w:rPr>
        <w:t>3</w:t>
      </w:r>
      <w:r w:rsidR="007A38D8" w:rsidRPr="004C5C8C">
        <w:rPr>
          <w:b/>
          <w:szCs w:val="24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:rsidR="007A38D8" w:rsidRPr="00754FCE" w:rsidRDefault="007A38D8" w:rsidP="004C5C8C">
      <w:pPr>
        <w:spacing w:line="240" w:lineRule="auto"/>
        <w:rPr>
          <w:szCs w:val="24"/>
        </w:rPr>
      </w:pPr>
      <w:r w:rsidRPr="00754FCE">
        <w:rPr>
          <w:szCs w:val="24"/>
        </w:rPr>
        <w:t>Информация приведена на сайтах:</w:t>
      </w:r>
    </w:p>
    <w:p w:rsidR="007A38D8" w:rsidRPr="00754FCE" w:rsidRDefault="007A38D8" w:rsidP="004C5C8C">
      <w:pPr>
        <w:spacing w:line="240" w:lineRule="auto"/>
        <w:rPr>
          <w:szCs w:val="24"/>
        </w:rPr>
      </w:pPr>
      <w:r w:rsidRPr="00754FCE">
        <w:rPr>
          <w:szCs w:val="24"/>
        </w:rPr>
        <w:t>- РПГУ: uslugi.mosreg.ru</w:t>
      </w:r>
    </w:p>
    <w:p w:rsidR="00E95EBF" w:rsidRDefault="005E14A5" w:rsidP="004C5C8C">
      <w:pPr>
        <w:spacing w:after="0" w:line="240" w:lineRule="auto"/>
        <w:rPr>
          <w:szCs w:val="24"/>
        </w:rPr>
      </w:pPr>
      <w:r>
        <w:rPr>
          <w:szCs w:val="24"/>
        </w:rPr>
        <w:t>- МФЦ: mfc.mosreg.ru</w:t>
      </w:r>
      <w:r w:rsidR="00E95EBF">
        <w:rPr>
          <w:szCs w:val="24"/>
        </w:rPr>
        <w:t>.</w:t>
      </w:r>
    </w:p>
    <w:p w:rsidR="00E95EBF" w:rsidRDefault="00E95EBF" w:rsidP="005968EF">
      <w:pPr>
        <w:spacing w:after="0" w:line="240" w:lineRule="auto"/>
        <w:ind w:firstLine="851"/>
        <w:rPr>
          <w:szCs w:val="24"/>
        </w:rPr>
      </w:pPr>
    </w:p>
    <w:p w:rsidR="004C5C8C" w:rsidRDefault="004C5C8C" w:rsidP="005968EF">
      <w:pPr>
        <w:spacing w:after="0" w:line="240" w:lineRule="auto"/>
        <w:ind w:firstLine="851"/>
        <w:rPr>
          <w:szCs w:val="24"/>
        </w:rPr>
      </w:pPr>
    </w:p>
    <w:p w:rsidR="004C5C8C" w:rsidRDefault="004C5C8C" w:rsidP="005968EF">
      <w:pPr>
        <w:spacing w:after="0" w:line="240" w:lineRule="auto"/>
        <w:ind w:firstLine="851"/>
        <w:rPr>
          <w:szCs w:val="24"/>
        </w:rPr>
      </w:pPr>
    </w:p>
    <w:p w:rsidR="00DE20BB" w:rsidRDefault="00DE20BB" w:rsidP="005968EF">
      <w:pPr>
        <w:spacing w:after="0" w:line="240" w:lineRule="auto"/>
        <w:ind w:firstLine="851"/>
        <w:rPr>
          <w:szCs w:val="24"/>
        </w:rPr>
        <w:sectPr w:rsidR="00DE20BB" w:rsidSect="00B90A89">
          <w:headerReference w:type="default" r:id="rId14"/>
          <w:footerReference w:type="default" r:id="rId15"/>
          <w:pgSz w:w="11906" w:h="16838"/>
          <w:pgMar w:top="1134" w:right="851" w:bottom="1134" w:left="1701" w:header="720" w:footer="720" w:gutter="0"/>
          <w:cols w:space="720"/>
          <w:formProt w:val="0"/>
          <w:docGrid w:linePitch="299" w:charSpace="-6350"/>
        </w:sectPr>
      </w:pPr>
    </w:p>
    <w:p w:rsidR="00DE20BB" w:rsidRDefault="005E14A5" w:rsidP="00AF35CD">
      <w:pPr>
        <w:pStyle w:val="1"/>
        <w:ind w:left="363"/>
        <w:contextualSpacing/>
      </w:pPr>
      <w:bookmarkStart w:id="270" w:name="_Toc530579181"/>
      <w:bookmarkStart w:id="271" w:name="_Toc13582097"/>
      <w:r>
        <w:lastRenderedPageBreak/>
        <w:t>Приложение 3</w:t>
      </w:r>
      <w:bookmarkEnd w:id="270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1"/>
    </w:p>
    <w:p w:rsidR="00DE20BB" w:rsidRDefault="005E14A5" w:rsidP="005968EF">
      <w:pPr>
        <w:pStyle w:val="afff2"/>
      </w:pPr>
      <w:bookmarkStart w:id="272" w:name="_Toc510617031"/>
      <w:bookmarkEnd w:id="272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</w:t>
      </w:r>
      <w:proofErr w:type="gramStart"/>
      <w:r w:rsidRPr="003D69F4">
        <w:rPr>
          <w:b w:val="0"/>
          <w:i/>
        </w:rPr>
        <w:t>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</w:t>
      </w:r>
      <w:proofErr w:type="gramEnd"/>
      <w:r>
        <w:rPr>
          <w:b w:val="0"/>
        </w:rPr>
        <w:t>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жилого</w:t>
      </w:r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r w:rsidR="00270FBA">
        <w:rPr>
          <w:b w:val="0"/>
          <w:i/>
        </w:rPr>
        <w:t xml:space="preserve"> (-</w:t>
      </w:r>
      <w:proofErr w:type="gramStart"/>
      <w:r w:rsidR="00270FBA">
        <w:rPr>
          <w:b w:val="0"/>
          <w:i/>
        </w:rPr>
        <w:t>а)</w:t>
      </w:r>
      <w:r w:rsidRPr="008F37B9">
        <w:rPr>
          <w:b w:val="0"/>
          <w:i/>
        </w:rPr>
        <w:t>/</w:t>
      </w:r>
      <w:proofErr w:type="gramEnd"/>
      <w:r w:rsidRPr="008F37B9">
        <w:rPr>
          <w:b w:val="0"/>
          <w:i/>
        </w:rPr>
        <w:t>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помещения, по </w:t>
      </w:r>
      <w:proofErr w:type="gramStart"/>
      <w:r>
        <w:rPr>
          <w:b w:val="0"/>
        </w:rPr>
        <w:t>адресу :</w:t>
      </w:r>
      <w:proofErr w:type="gramEnd"/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_____________________________________________  ______________    </w:t>
      </w:r>
      <w:r w:rsidR="00FC11CA">
        <w:rPr>
          <w:szCs w:val="24"/>
        </w:rPr>
        <w:t>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(должность уполномоченного лица </w:t>
      </w:r>
      <w:proofErr w:type="gramStart"/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 </w:t>
      </w:r>
      <w:r w:rsidR="00FC11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(подпись)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E95EBF" w:rsidRDefault="00E95EBF" w:rsidP="005968EF">
      <w:pPr>
        <w:pStyle w:val="afff2"/>
      </w:pP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3" w:name="_Toc530579182"/>
      <w:bookmarkStart w:id="274" w:name="_Toc13582098"/>
      <w:r>
        <w:lastRenderedPageBreak/>
        <w:t xml:space="preserve">Приложение </w:t>
      </w:r>
      <w:bookmarkEnd w:id="273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4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</w:t>
      </w:r>
      <w:r w:rsidR="00B90A89">
        <w:rPr>
          <w:szCs w:val="24"/>
          <w:lang w:eastAsia="ru-RU"/>
        </w:rPr>
        <w:t>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</w:t>
      </w:r>
      <w:proofErr w:type="gramEnd"/>
      <w:r w:rsidR="006537E8">
        <w:rPr>
          <w:rFonts w:eastAsia="Times New Roman"/>
          <w:color w:val="000000"/>
          <w:sz w:val="27"/>
          <w:szCs w:val="27"/>
          <w:lang w:eastAsia="ru-RU"/>
        </w:rPr>
        <w:t>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932665" w:rsidRDefault="005E14A5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932665">
        <w:rPr>
          <w:rFonts w:eastAsia="Times New Roman"/>
          <w:szCs w:val="27"/>
          <w:lang w:eastAsia="ru-RU"/>
        </w:rPr>
        <w:t xml:space="preserve">Администрацией </w:t>
      </w:r>
      <w:r w:rsidR="005B436F" w:rsidRPr="00932665">
        <w:rPr>
          <w:rFonts w:eastAsia="Times New Roman"/>
          <w:szCs w:val="27"/>
          <w:lang w:eastAsia="ru-RU"/>
        </w:rPr>
        <w:t>городского округа Электросталь Московской области</w:t>
      </w:r>
      <w:r w:rsidRPr="00932665">
        <w:rPr>
          <w:rFonts w:eastAsia="Times New Roman"/>
          <w:szCs w:val="27"/>
          <w:lang w:eastAsia="ru-RU"/>
        </w:rPr>
        <w:t xml:space="preserve"> принято решение об отказе в выдаче Вам справки об участии(неучастии) в приватизации жилых муниципальных помещений </w:t>
      </w:r>
    </w:p>
    <w:p w:rsidR="00DE20BB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932665">
        <w:rPr>
          <w:rFonts w:eastAsia="Times New Roman"/>
          <w:szCs w:val="27"/>
          <w:lang w:eastAsia="ru-RU"/>
        </w:rPr>
        <w:t>по следующей (-им) причине (</w:t>
      </w:r>
      <w:r w:rsidR="00270FBA" w:rsidRPr="00932665">
        <w:rPr>
          <w:rFonts w:eastAsia="Times New Roman"/>
          <w:szCs w:val="27"/>
          <w:lang w:eastAsia="ru-RU"/>
        </w:rPr>
        <w:t>-</w:t>
      </w:r>
      <w:proofErr w:type="spellStart"/>
      <w:r w:rsidRPr="00932665">
        <w:rPr>
          <w:rFonts w:eastAsia="Times New Roman"/>
          <w:szCs w:val="27"/>
          <w:lang w:eastAsia="ru-RU"/>
        </w:rPr>
        <w:t>ам</w:t>
      </w:r>
      <w:proofErr w:type="spellEnd"/>
      <w:r w:rsidRPr="00932665">
        <w:rPr>
          <w:rFonts w:eastAsia="Times New Roman"/>
          <w:szCs w:val="27"/>
          <w:lang w:eastAsia="ru-RU"/>
        </w:rPr>
        <w:t>):</w:t>
      </w:r>
      <w:r>
        <w:rPr>
          <w:rFonts w:eastAsia="Times New Roman"/>
          <w:szCs w:val="27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9"/>
        <w:gridCol w:w="4516"/>
        <w:gridCol w:w="3849"/>
      </w:tblGrid>
      <w:tr w:rsidR="00DE20BB" w:rsidTr="00400E9D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400E9D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400E9D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400E9D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400E9D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400E9D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B90A89">
        <w:rPr>
          <w:szCs w:val="24"/>
        </w:rPr>
        <w:t>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(должность уполномоченного лица </w:t>
      </w:r>
      <w:proofErr w:type="gramStart"/>
      <w:r>
        <w:rPr>
          <w:sz w:val="18"/>
          <w:szCs w:val="18"/>
        </w:rPr>
        <w:t xml:space="preserve">Администрации)   </w:t>
      </w:r>
      <w:proofErr w:type="gramEnd"/>
      <w:r>
        <w:rPr>
          <w:sz w:val="18"/>
          <w:szCs w:val="18"/>
        </w:rPr>
        <w:t xml:space="preserve">            (подпись)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5" w:name="_Toc510617030"/>
      <w:bookmarkStart w:id="276" w:name="_Toc530579183"/>
      <w:bookmarkStart w:id="277" w:name="_Toc13582099"/>
      <w:r>
        <w:lastRenderedPageBreak/>
        <w:t xml:space="preserve">Приложение </w:t>
      </w:r>
      <w:bookmarkEnd w:id="275"/>
      <w:r>
        <w:t>5</w:t>
      </w:r>
      <w:bookmarkEnd w:id="276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7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1A78EC">
      <w:pPr>
        <w:pStyle w:val="ConsPlusNormal0"/>
        <w:numPr>
          <w:ilvl w:val="0"/>
          <w:numId w:val="1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1A78EC">
      <w:pPr>
        <w:pStyle w:val="ConsPlusNormal0"/>
        <w:numPr>
          <w:ilvl w:val="0"/>
          <w:numId w:val="1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1A78EC">
      <w:pPr>
        <w:pStyle w:val="ConsPlusNormal0"/>
        <w:numPr>
          <w:ilvl w:val="0"/>
          <w:numId w:val="1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1A78EC">
      <w:pPr>
        <w:pStyle w:val="ConsPlusNormal0"/>
        <w:numPr>
          <w:ilvl w:val="0"/>
          <w:numId w:val="1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1A78EC">
      <w:pPr>
        <w:pStyle w:val="ConsPlusNormal0"/>
        <w:numPr>
          <w:ilvl w:val="0"/>
          <w:numId w:val="15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1A78EC">
      <w:pPr>
        <w:pStyle w:val="ConsPlusNormal0"/>
        <w:numPr>
          <w:ilvl w:val="0"/>
          <w:numId w:val="15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12. 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DE20BB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szCs w:val="24"/>
        </w:rPr>
        <w:t xml:space="preserve">13. </w:t>
      </w:r>
      <w:r w:rsidRPr="00932665">
        <w:rPr>
          <w:szCs w:val="24"/>
        </w:rPr>
        <w:t xml:space="preserve">Положение </w:t>
      </w:r>
      <w:r w:rsidR="005B436F" w:rsidRPr="00932665">
        <w:rPr>
          <w:rFonts w:eastAsiaTheme="minorHAnsi"/>
          <w:szCs w:val="24"/>
        </w:rPr>
        <w:t>о порядке приватизации жилых помещений в муниципальном жилищном фонде городского округа Электросталь Московской области, утвержденное решением Совета депутатов городского округа Электросталь Московской области от 24.09.2010 № 578/88</w:t>
      </w:r>
      <w:r w:rsidRPr="00932665">
        <w:rPr>
          <w:rFonts w:eastAsia="Times New Roman"/>
          <w:szCs w:val="24"/>
        </w:rPr>
        <w:t>.</w:t>
      </w:r>
    </w:p>
    <w:p w:rsidR="00E95EBF" w:rsidRDefault="00E95EBF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</w:p>
    <w:p w:rsidR="00E95EBF" w:rsidRDefault="00E95EBF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</w:p>
    <w:p w:rsidR="00E95EBF" w:rsidRDefault="00E95EBF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</w:p>
    <w:p w:rsidR="00E95EBF" w:rsidRDefault="00E95EBF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</w:p>
    <w:p w:rsidR="00DE20BB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8" w:name="_Toc530579184"/>
      <w:bookmarkStart w:id="279" w:name="_Toc510617032"/>
      <w:bookmarkStart w:id="280" w:name="_Toc13582100"/>
      <w:r>
        <w:lastRenderedPageBreak/>
        <w:t>Приложение 6</w:t>
      </w:r>
      <w:bookmarkEnd w:id="278"/>
      <w:bookmarkEnd w:id="279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80"/>
    </w:p>
    <w:p w:rsidR="00DE20BB" w:rsidRDefault="005E14A5" w:rsidP="005242E6">
      <w:pPr>
        <w:pStyle w:val="afff2"/>
      </w:pPr>
      <w:bookmarkStart w:id="281" w:name="_Toc510617029"/>
      <w:bookmarkStart w:id="282" w:name="_Toc510617033"/>
      <w:bookmarkEnd w:id="281"/>
      <w:r>
        <w:t>Форма заявления о предоставлении Муниципальной услуги</w:t>
      </w:r>
      <w:bookmarkEnd w:id="282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4"/>
        </w:rPr>
        <w:t>_______________________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справку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</w:t>
      </w:r>
      <w:r w:rsidR="00FC11CA">
        <w:rPr>
          <w:rFonts w:ascii="Times New Roman" w:hAnsi="Times New Roman" w:cs="Times New Roman"/>
        </w:rPr>
        <w:t>_______________________________</w:t>
      </w:r>
      <w:r w:rsidR="000038A8">
        <w:rPr>
          <w:rFonts w:ascii="Times New Roman" w:hAnsi="Times New Roman" w:cs="Times New Roman"/>
        </w:rPr>
        <w:t>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 w:rsidR="00FC11C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r w:rsidR="00C433DA">
        <w:rPr>
          <w:rFonts w:ascii="Times New Roman" w:hAnsi="Times New Roman" w:cs="Times New Roman"/>
          <w:i/>
        </w:rPr>
        <w:t>лица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 xml:space="preserve">я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</w:t>
      </w:r>
      <w:r w:rsidR="00400E9D">
        <w:rPr>
          <w:rFonts w:ascii="Times New Roman" w:hAnsi="Times New Roman" w:cs="Times New Roman"/>
        </w:rPr>
        <w:t>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r w:rsidR="00DF06C9">
        <w:rPr>
          <w:rFonts w:ascii="Times New Roman" w:hAnsi="Times New Roman" w:cs="Times New Roman"/>
          <w:i/>
        </w:rPr>
        <w:t xml:space="preserve"> (-</w:t>
      </w:r>
      <w:proofErr w:type="gramStart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</w:t>
      </w:r>
      <w:proofErr w:type="gramEnd"/>
      <w:r w:rsidR="000038A8" w:rsidRPr="00AC621D">
        <w:rPr>
          <w:rFonts w:ascii="Times New Roman" w:hAnsi="Times New Roman" w:cs="Times New Roman"/>
          <w:i/>
        </w:rPr>
        <w:t>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r w:rsidR="00310603">
        <w:rPr>
          <w:rFonts w:ascii="Times New Roman" w:hAnsi="Times New Roman" w:cs="Times New Roman"/>
        </w:rPr>
        <w:t>лицом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400E9D">
        <w:rPr>
          <w:rFonts w:ascii="Times New Roman" w:hAnsi="Times New Roman" w:cs="Times New Roman"/>
        </w:rPr>
        <w:t>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согласен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00E9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(Ф.И.О. заявителя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полностью)   </w:t>
      </w:r>
      <w:proofErr w:type="gramEnd"/>
      <w:r w:rsidR="00DF06C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E95EBF" w:rsidRDefault="00E95EBF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E95EBF" w:rsidRDefault="00E95EBF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E95EBF" w:rsidRDefault="00E95EBF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E95EBF" w:rsidRDefault="00E95EBF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 w:rsidSect="00B90A89">
          <w:headerReference w:type="default" r:id="rId16"/>
          <w:footerReference w:type="default" r:id="rId17"/>
          <w:pgSz w:w="11906" w:h="16838"/>
          <w:pgMar w:top="1134" w:right="851" w:bottom="1134" w:left="1701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3" w:name="_Toc530579185"/>
      <w:bookmarkStart w:id="284" w:name="_Toc510617040"/>
      <w:bookmarkStart w:id="285" w:name="_Toc13582101"/>
      <w:r>
        <w:lastRenderedPageBreak/>
        <w:t>Приложение 7</w:t>
      </w:r>
      <w:bookmarkEnd w:id="283"/>
      <w:bookmarkEnd w:id="284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5"/>
    </w:p>
    <w:p w:rsidR="00DE20BB" w:rsidRDefault="005E14A5" w:rsidP="00386BBC">
      <w:pPr>
        <w:pStyle w:val="afff2"/>
      </w:pPr>
      <w:bookmarkStart w:id="286" w:name="_Toc510617041"/>
      <w:bookmarkEnd w:id="286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7"/>
        <w:rPr>
          <w:sz w:val="24"/>
        </w:rPr>
      </w:pPr>
    </w:p>
    <w:tbl>
      <w:tblPr>
        <w:tblW w:w="5015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53"/>
        <w:gridCol w:w="1515"/>
        <w:gridCol w:w="5199"/>
        <w:gridCol w:w="1405"/>
      </w:tblGrid>
      <w:tr w:rsidR="001D4DF7" w:rsidTr="00110599">
        <w:trPr>
          <w:trHeight w:val="309"/>
          <w:tblHeader/>
        </w:trPr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110599">
        <w:trPr>
          <w:trHeight w:val="310"/>
        </w:trPr>
        <w:tc>
          <w:tcPr>
            <w:tcW w:w="4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110599">
        <w:trPr>
          <w:trHeight w:val="310"/>
        </w:trPr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110599">
        <w:trPr>
          <w:trHeight w:val="302"/>
        </w:trPr>
        <w:tc>
          <w:tcPr>
            <w:tcW w:w="1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110599">
        <w:trPr>
          <w:trHeight w:val="302"/>
        </w:trPr>
        <w:tc>
          <w:tcPr>
            <w:tcW w:w="1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  <w:p w:rsidR="00110599" w:rsidRPr="00FF48A4" w:rsidRDefault="0011059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110599">
        <w:trPr>
          <w:trHeight w:val="302"/>
        </w:trPr>
        <w:tc>
          <w:tcPr>
            <w:tcW w:w="1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личности гражданина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внутренних дел Российской Федерации по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Предоставляется электронны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й образ документа</w:t>
            </w:r>
          </w:p>
        </w:tc>
      </w:tr>
      <w:tr w:rsidR="001D4DF7" w:rsidTr="00110599">
        <w:trPr>
          <w:trHeight w:val="280"/>
        </w:trPr>
        <w:tc>
          <w:tcPr>
            <w:tcW w:w="1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110599">
        <w:trPr>
          <w:trHeight w:val="705"/>
        </w:trPr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110599">
        <w:trPr>
          <w:trHeight w:val="705"/>
        </w:trPr>
        <w:tc>
          <w:tcPr>
            <w:tcW w:w="185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0599" w:rsidRPr="00FF48A4" w:rsidRDefault="00432492" w:rsidP="0011059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110599">
        <w:trPr>
          <w:trHeight w:val="705"/>
        </w:trPr>
        <w:tc>
          <w:tcPr>
            <w:tcW w:w="18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</w:t>
            </w:r>
            <w:r w:rsidRPr="00FF48A4">
              <w:rPr>
                <w:rFonts w:eastAsia="Times New Roman"/>
                <w:szCs w:val="24"/>
                <w:lang w:eastAsia="ru-RU"/>
              </w:rPr>
              <w:lastRenderedPageBreak/>
              <w:t xml:space="preserve">опекунов несовершеннолетнего и недееспособного лица) </w:t>
            </w:r>
          </w:p>
        </w:tc>
        <w:tc>
          <w:tcPr>
            <w:tcW w:w="80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lastRenderedPageBreak/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lastRenderedPageBreak/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0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lastRenderedPageBreak/>
              <w:t>Предоставляется электронны</w:t>
            </w:r>
            <w:r w:rsidRPr="00FF48A4">
              <w:rPr>
                <w:rFonts w:eastAsia="Times New Roman"/>
                <w:szCs w:val="24"/>
                <w:lang w:eastAsia="ru-RU"/>
              </w:rPr>
              <w:lastRenderedPageBreak/>
              <w:t>й образ документа</w:t>
            </w:r>
          </w:p>
        </w:tc>
      </w:tr>
      <w:tr w:rsidR="003A1C79" w:rsidTr="00110599">
        <w:trPr>
          <w:trHeight w:val="705"/>
        </w:trPr>
        <w:tc>
          <w:tcPr>
            <w:tcW w:w="18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110599">
            <w:pPr>
              <w:suppressAutoHyphens/>
              <w:spacing w:after="0" w:line="23" w:lineRule="atLeast"/>
              <w:ind w:right="-108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80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110599">
        <w:trPr>
          <w:trHeight w:val="705"/>
        </w:trPr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формы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110599">
        <w:trPr>
          <w:trHeight w:val="705"/>
        </w:trPr>
        <w:tc>
          <w:tcPr>
            <w:tcW w:w="18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8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>Документ установленной формы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E95EBF" w:rsidRDefault="00E95EBF">
      <w:pPr>
        <w:spacing w:after="0" w:line="240" w:lineRule="auto"/>
      </w:pPr>
      <w:bookmarkStart w:id="287" w:name="_Toc530579186"/>
      <w:bookmarkStart w:id="288" w:name="_Toc515296511"/>
    </w:p>
    <w:p w:rsidR="00DE20BB" w:rsidRDefault="005E14A5" w:rsidP="00200DAE">
      <w:pPr>
        <w:pStyle w:val="1"/>
        <w:ind w:left="0" w:firstLine="851"/>
        <w:contextualSpacing/>
      </w:pPr>
      <w:bookmarkStart w:id="289" w:name="_Toc13582102"/>
      <w:r>
        <w:lastRenderedPageBreak/>
        <w:t>Приложение 8</w:t>
      </w:r>
      <w:bookmarkEnd w:id="287"/>
      <w:bookmarkEnd w:id="288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9"/>
    </w:p>
    <w:p w:rsidR="00DE20BB" w:rsidRDefault="005E14A5">
      <w:pPr>
        <w:pStyle w:val="afff2"/>
      </w:pPr>
      <w:bookmarkStart w:id="290" w:name="_Toc510617035"/>
      <w:bookmarkStart w:id="291" w:name="_Toc478465780"/>
      <w:bookmarkEnd w:id="290"/>
      <w:bookmarkEnd w:id="291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proofErr w:type="gramStart"/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proofErr w:type="gramEnd"/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5E14A5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3A0F5C">
        <w:rPr>
          <w:rFonts w:eastAsia="Times New Roman"/>
          <w:szCs w:val="27"/>
          <w:lang w:eastAsia="ru-RU"/>
        </w:rPr>
        <w:t xml:space="preserve">Администрацией </w:t>
      </w:r>
      <w:r w:rsidR="005B436F" w:rsidRPr="003A0F5C">
        <w:rPr>
          <w:rFonts w:eastAsia="Times New Roman"/>
          <w:szCs w:val="27"/>
          <w:lang w:eastAsia="ru-RU"/>
        </w:rPr>
        <w:t>городского округа Электросталь Московской области</w:t>
      </w:r>
      <w:r w:rsidR="009F1D1B" w:rsidRPr="003A0F5C">
        <w:rPr>
          <w:rFonts w:eastAsia="Times New Roman"/>
          <w:szCs w:val="27"/>
          <w:lang w:eastAsia="ru-RU"/>
        </w:rPr>
        <w:t xml:space="preserve"> </w:t>
      </w:r>
      <w:r w:rsidRPr="003A0F5C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3A0F5C">
        <w:rPr>
          <w:rFonts w:eastAsia="Times New Roman"/>
          <w:szCs w:val="27"/>
          <w:lang w:eastAsia="ru-RU"/>
        </w:rPr>
        <w:t xml:space="preserve"> приеме и</w:t>
      </w:r>
      <w:r w:rsidRPr="003A0F5C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 Муниципальной услуги</w:t>
      </w:r>
      <w:r w:rsidRPr="000C05D0">
        <w:rPr>
          <w:rFonts w:eastAsia="Times New Roman"/>
          <w:szCs w:val="27"/>
          <w:lang w:eastAsia="ru-RU"/>
        </w:rPr>
        <w:t xml:space="preserve">: </w:t>
      </w:r>
      <w:r w:rsidRPr="000C05D0">
        <w:rPr>
          <w:rFonts w:eastAsia="Times New Roman"/>
          <w:szCs w:val="24"/>
          <w:lang w:eastAsia="ru-RU"/>
        </w:rPr>
        <w:t>«Оформление справки об участии</w:t>
      </w:r>
      <w:ins w:id="292" w:author="Кищик Лариса Сергеевна" w:date="2019-04-02T13:09:00Z">
        <w:r w:rsidR="00DF06C9">
          <w:rPr>
            <w:rFonts w:eastAsia="Times New Roman"/>
            <w:szCs w:val="24"/>
            <w:lang w:eastAsia="ru-RU"/>
          </w:rPr>
          <w:t xml:space="preserve"> </w:t>
        </w:r>
      </w:ins>
      <w:r w:rsidRPr="000C05D0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r w:rsidRPr="000C05D0">
        <w:rPr>
          <w:rFonts w:eastAsia="Times New Roman"/>
          <w:szCs w:val="27"/>
          <w:lang w:eastAsia="ru-RU"/>
        </w:rPr>
        <w:t xml:space="preserve"> (-им)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p w:rsidR="00110599" w:rsidRPr="000C05D0" w:rsidRDefault="00110599" w:rsidP="000C05D0">
      <w:pPr>
        <w:widowControl w:val="0"/>
        <w:spacing w:after="0"/>
        <w:rPr>
          <w:rFonts w:eastAsia="Times New Roman"/>
          <w:szCs w:val="27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417"/>
        <w:gridCol w:w="3497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  <w:p w:rsidR="00110599" w:rsidRDefault="00110599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</w:p>
          <w:p w:rsidR="00110599" w:rsidRDefault="00110599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</w:p>
          <w:p w:rsidR="00110599" w:rsidRPr="000C05D0" w:rsidRDefault="00110599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Документы содержат повреждения, наличие </w:t>
            </w:r>
            <w:r w:rsidRPr="000C05D0">
              <w:rPr>
                <w:rFonts w:eastAsia="Times New Roman"/>
              </w:rPr>
              <w:lastRenderedPageBreak/>
              <w:t>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 xml:space="preserve">Указать исчерпывающий перечень документов, </w:t>
            </w:r>
            <w:r w:rsidRPr="000C05D0">
              <w:rPr>
                <w:rFonts w:eastAsia="Times New Roman"/>
              </w:rPr>
              <w:lastRenderedPageBreak/>
              <w:t>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400E9D">
        <w:rPr>
          <w:szCs w:val="24"/>
          <w:lang w:eastAsia="ru-RU"/>
        </w:rPr>
        <w:t>_______________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</w:t>
      </w:r>
      <w:r w:rsidR="00400E9D">
        <w:rPr>
          <w:szCs w:val="24"/>
        </w:rPr>
        <w:t>_______    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(должность уполномоченного лица </w:t>
      </w:r>
      <w:proofErr w:type="gramStart"/>
      <w:r w:rsidRPr="000C05D0">
        <w:rPr>
          <w:sz w:val="18"/>
          <w:szCs w:val="18"/>
        </w:rPr>
        <w:t xml:space="preserve">Администрации)   </w:t>
      </w:r>
      <w:proofErr w:type="gramEnd"/>
      <w:r w:rsidRPr="000C05D0">
        <w:rPr>
          <w:sz w:val="18"/>
          <w:szCs w:val="18"/>
        </w:rPr>
        <w:t xml:space="preserve">                  (подпись)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Default="005E14A5" w:rsidP="000C05D0">
      <w:pPr>
        <w:pStyle w:val="affff7"/>
        <w:jc w:val="center"/>
        <w:rPr>
          <w:rFonts w:eastAsia="Calibri"/>
        </w:rPr>
      </w:pPr>
      <w:bookmarkStart w:id="293" w:name="_%D0%9F%D1%80%D0%B8%D0%BB%D0%BE%D0%B6%D0"/>
      <w:bookmarkEnd w:id="293"/>
      <w:r w:rsidRPr="000C05D0">
        <w:rPr>
          <w:rFonts w:eastAsia="Calibri"/>
        </w:rPr>
        <w:t xml:space="preserve">                                                                     «______»_____________20___г.</w:t>
      </w:r>
    </w:p>
    <w:p w:rsidR="00E95EBF" w:rsidRDefault="00E95EBF" w:rsidP="000C05D0">
      <w:pPr>
        <w:pStyle w:val="affff7"/>
        <w:jc w:val="center"/>
        <w:rPr>
          <w:rFonts w:eastAsia="Calibri"/>
        </w:rPr>
      </w:pP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B90A89">
          <w:headerReference w:type="default" r:id="rId18"/>
          <w:footerReference w:type="default" r:id="rId19"/>
          <w:pgSz w:w="11906" w:h="16838"/>
          <w:pgMar w:top="1134" w:right="851" w:bottom="1134" w:left="1701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4" w:name="_Ref437561820"/>
      <w:bookmarkStart w:id="295" w:name="_Ref4375612081"/>
      <w:bookmarkStart w:id="296" w:name="_Toc4379733061"/>
      <w:bookmarkStart w:id="297" w:name="_Toc4381100481"/>
      <w:bookmarkStart w:id="298" w:name="_Ref4375611841"/>
      <w:bookmarkStart w:id="299" w:name="_Ref4375614411"/>
      <w:bookmarkStart w:id="300" w:name="_Toc4383762601"/>
      <w:bookmarkStart w:id="301" w:name="_Toc515296520"/>
      <w:bookmarkStart w:id="302" w:name="_Toc510617048"/>
      <w:bookmarkStart w:id="303" w:name="_Toc530579187"/>
      <w:bookmarkStart w:id="304" w:name="_Toc13582103"/>
      <w:bookmarkEnd w:id="294"/>
      <w:bookmarkEnd w:id="295"/>
      <w:bookmarkEnd w:id="296"/>
      <w:bookmarkEnd w:id="297"/>
      <w:bookmarkEnd w:id="298"/>
      <w:bookmarkEnd w:id="299"/>
      <w:bookmarkEnd w:id="300"/>
      <w:r>
        <w:lastRenderedPageBreak/>
        <w:t xml:space="preserve">Приложение </w:t>
      </w:r>
      <w:bookmarkEnd w:id="301"/>
      <w:bookmarkEnd w:id="302"/>
      <w:bookmarkEnd w:id="303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4"/>
    </w:p>
    <w:p w:rsidR="00DE20BB" w:rsidRDefault="005E14A5">
      <w:pPr>
        <w:pStyle w:val="afff2"/>
      </w:pPr>
      <w:bookmarkStart w:id="305" w:name="_Toc438110052"/>
      <w:bookmarkStart w:id="306" w:name="_Ref4375618201"/>
      <w:bookmarkStart w:id="307" w:name="_Toc510617049"/>
      <w:bookmarkStart w:id="308" w:name="_Toc437973310"/>
      <w:bookmarkStart w:id="309" w:name="_Toc438376264"/>
      <w:bookmarkEnd w:id="305"/>
      <w:bookmarkEnd w:id="306"/>
      <w:bookmarkEnd w:id="307"/>
      <w:bookmarkEnd w:id="308"/>
      <w:bookmarkEnd w:id="309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p w:rsidR="004800CA" w:rsidRDefault="004800CA">
      <w:pPr>
        <w:pStyle w:val="affff7"/>
        <w:jc w:val="center"/>
        <w:rPr>
          <w:b/>
          <w:sz w:val="24"/>
          <w:szCs w:val="24"/>
        </w:rPr>
      </w:pPr>
    </w:p>
    <w:tbl>
      <w:tblPr>
        <w:tblW w:w="497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9"/>
        <w:gridCol w:w="3538"/>
        <w:gridCol w:w="2201"/>
        <w:gridCol w:w="1636"/>
        <w:gridCol w:w="4865"/>
      </w:tblGrid>
      <w:tr w:rsidR="00DE20BB" w:rsidTr="004800CA">
        <w:tc>
          <w:tcPr>
            <w:tcW w:w="144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 w:rsidTr="004800CA">
        <w:trPr>
          <w:trHeight w:val="1415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4800CA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110599" w:rsidRDefault="00110599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840C8E" w:rsidRDefault="00840C8E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840C8E" w:rsidRDefault="00840C8E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4800CA" w:rsidRDefault="004800CA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lastRenderedPageBreak/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52"/>
        <w:gridCol w:w="2466"/>
        <w:gridCol w:w="2253"/>
        <w:gridCol w:w="1683"/>
        <w:gridCol w:w="5022"/>
      </w:tblGrid>
      <w:tr w:rsidR="00DE20BB" w:rsidTr="004800CA">
        <w:trPr>
          <w:trHeight w:val="970"/>
          <w:tblHeader/>
        </w:trPr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4800CA"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840C8E" w:rsidRDefault="00840C8E">
      <w:pPr>
        <w:spacing w:after="0" w:line="23" w:lineRule="atLeast"/>
        <w:ind w:firstLine="709"/>
        <w:jc w:val="center"/>
        <w:rPr>
          <w:b/>
          <w:szCs w:val="24"/>
        </w:rPr>
      </w:pPr>
    </w:p>
    <w:p w:rsidR="00840C8E" w:rsidRDefault="00840C8E">
      <w:pPr>
        <w:spacing w:after="0" w:line="23" w:lineRule="atLeast"/>
        <w:ind w:firstLine="709"/>
        <w:jc w:val="center"/>
        <w:rPr>
          <w:b/>
          <w:szCs w:val="24"/>
        </w:rPr>
      </w:pPr>
    </w:p>
    <w:p w:rsidR="00840C8E" w:rsidRDefault="00840C8E">
      <w:pPr>
        <w:spacing w:after="0" w:line="23" w:lineRule="atLeast"/>
        <w:ind w:firstLine="709"/>
        <w:jc w:val="center"/>
        <w:rPr>
          <w:b/>
          <w:szCs w:val="24"/>
        </w:rPr>
      </w:pPr>
    </w:p>
    <w:p w:rsidR="00840C8E" w:rsidRDefault="00840C8E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2788"/>
        <w:gridCol w:w="2877"/>
        <w:gridCol w:w="2127"/>
        <w:gridCol w:w="1724"/>
        <w:gridCol w:w="4760"/>
      </w:tblGrid>
      <w:tr w:rsidR="00DE20BB" w:rsidTr="004800CA">
        <w:trPr>
          <w:trHeight w:val="970"/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800CA">
            <w:pPr>
              <w:pStyle w:val="ConsPlusNormal0"/>
              <w:suppressAutoHyphens/>
              <w:spacing w:line="23" w:lineRule="atLeast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4800CA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 w:rsidTr="004800CA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20"/>
        <w:gridCol w:w="2924"/>
        <w:gridCol w:w="2088"/>
        <w:gridCol w:w="1771"/>
        <w:gridCol w:w="4673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направляется в </w:t>
            </w:r>
            <w:proofErr w:type="spellStart"/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E95EBF" w:rsidRDefault="003329A3" w:rsidP="00840C8E">
      <w:pPr>
        <w:pStyle w:val="affff5"/>
        <w:spacing w:after="0" w:line="240" w:lineRule="auto"/>
        <w:ind w:left="851"/>
        <w:jc w:val="both"/>
        <w:sectPr w:rsidR="00E95EBF" w:rsidSect="00B90A89">
          <w:headerReference w:type="default" r:id="rId20"/>
          <w:footerReference w:type="default" r:id="rId21"/>
          <w:pgSz w:w="16838" w:h="11906" w:orient="landscape"/>
          <w:pgMar w:top="1134" w:right="851" w:bottom="1134" w:left="1701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634023" w:rsidRDefault="00634023" w:rsidP="00634023">
      <w:pPr>
        <w:pStyle w:val="1"/>
        <w:ind w:left="1214"/>
        <w:contextualSpacing/>
      </w:pPr>
      <w:bookmarkStart w:id="310" w:name="_Toc13582104"/>
      <w:bookmarkStart w:id="311" w:name="_Toc530579188"/>
      <w:bookmarkStart w:id="312" w:name="_Toc510617050"/>
      <w:bookmarkStart w:id="313" w:name="_Toc515296521"/>
      <w:r>
        <w:lastRenderedPageBreak/>
        <w:t>Приложение 10</w:t>
      </w:r>
      <w:r>
        <w:rPr>
          <w:b w:val="0"/>
        </w:rPr>
        <w:t xml:space="preserve"> </w:t>
      </w:r>
      <w:r>
        <w:t>к настоящему Административному регламенту</w:t>
      </w:r>
      <w:bookmarkEnd w:id="310"/>
    </w:p>
    <w:p w:rsidR="00E277FF" w:rsidRDefault="00E277FF" w:rsidP="00634023">
      <w:pPr>
        <w:pStyle w:val="1"/>
        <w:ind w:left="1214"/>
        <w:contextualSpacing/>
      </w:pPr>
    </w:p>
    <w:p w:rsidR="00DC1DB4" w:rsidRDefault="00E277FF" w:rsidP="00634023">
      <w:pPr>
        <w:pStyle w:val="afff2"/>
      </w:pPr>
      <w:r w:rsidRPr="00E277FF">
        <w:rPr>
          <w:noProof/>
          <w:lang w:eastAsia="ru-RU"/>
        </w:rPr>
        <w:drawing>
          <wp:inline distT="0" distB="0" distL="0" distR="0">
            <wp:extent cx="5939790" cy="4806291"/>
            <wp:effectExtent l="0" t="0" r="3810" b="0"/>
            <wp:docPr id="1" name="Рисунок 1" descr="C:\Users\antoschenkovaGE\Desktop\111(изменен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schenkovaGE\Desktop\111(изменено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0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23" w:rsidRDefault="00634023" w:rsidP="00634023">
      <w:pPr>
        <w:pStyle w:val="afff2"/>
      </w:pPr>
    </w:p>
    <w:bookmarkEnd w:id="311"/>
    <w:bookmarkEnd w:id="312"/>
    <w:bookmarkEnd w:id="313"/>
    <w:p w:rsidR="00E277FF" w:rsidRDefault="00E277FF" w:rsidP="00634023">
      <w:pPr>
        <w:pStyle w:val="afff2"/>
      </w:pPr>
    </w:p>
    <w:sectPr w:rsidR="00E277FF" w:rsidSect="00B90A89">
      <w:headerReference w:type="default" r:id="rId23"/>
      <w:footerReference w:type="default" r:id="rId24"/>
      <w:pgSz w:w="11906" w:h="16838"/>
      <w:pgMar w:top="1134" w:right="851" w:bottom="1134" w:left="1701" w:header="720" w:footer="720" w:gutter="0"/>
      <w:cols w:space="720"/>
      <w:formProt w:val="0"/>
      <w:docGrid w:linePitch="299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8A" w:rsidRDefault="000D7A8A">
      <w:pPr>
        <w:spacing w:after="0" w:line="240" w:lineRule="auto"/>
      </w:pPr>
      <w:r>
        <w:separator/>
      </w:r>
    </w:p>
  </w:endnote>
  <w:endnote w:type="continuationSeparator" w:id="0">
    <w:p w:rsidR="000D7A8A" w:rsidRDefault="000D7A8A">
      <w:pPr>
        <w:spacing w:after="0" w:line="240" w:lineRule="auto"/>
      </w:pPr>
      <w:r>
        <w:continuationSeparator/>
      </w:r>
    </w:p>
  </w:endnote>
  <w:endnote w:type="continuationNotice" w:id="1">
    <w:p w:rsidR="000D7A8A" w:rsidRDefault="000D7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pStyle w:val="aff6"/>
      <w:jc w:val="center"/>
    </w:pPr>
  </w:p>
  <w:p w:rsidR="00712674" w:rsidRDefault="00712674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pStyle w:val="aff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pStyle w:val="aff6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pStyle w:val="aff6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74" w:rsidRDefault="00712674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8A" w:rsidRDefault="000D7A8A">
      <w:pPr>
        <w:spacing w:after="0" w:line="240" w:lineRule="auto"/>
      </w:pPr>
      <w:r>
        <w:separator/>
      </w:r>
    </w:p>
  </w:footnote>
  <w:footnote w:type="continuationSeparator" w:id="0">
    <w:p w:rsidR="000D7A8A" w:rsidRDefault="000D7A8A">
      <w:pPr>
        <w:spacing w:after="0" w:line="240" w:lineRule="auto"/>
      </w:pPr>
      <w:r>
        <w:continuationSeparator/>
      </w:r>
    </w:p>
  </w:footnote>
  <w:footnote w:type="continuationNotice" w:id="1">
    <w:p w:rsidR="000D7A8A" w:rsidRDefault="000D7A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19707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8E">
          <w:rPr>
            <w:noProof/>
          </w:rPr>
          <w:t>28</w:t>
        </w:r>
        <w:r>
          <w:fldChar w:fldCharType="end"/>
        </w:r>
      </w:p>
    </w:sdtContent>
  </w:sdt>
  <w:p w:rsidR="00712674" w:rsidRDefault="00712674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46168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8E">
          <w:rPr>
            <w:noProof/>
          </w:rPr>
          <w:t>31</w:t>
        </w:r>
        <w:r>
          <w:fldChar w:fldCharType="end"/>
        </w:r>
      </w:p>
    </w:sdtContent>
  </w:sdt>
  <w:p w:rsidR="00712674" w:rsidRDefault="00712674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970447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</w:p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8E">
          <w:rPr>
            <w:noProof/>
          </w:rPr>
          <w:t>35</w:t>
        </w:r>
        <w:r>
          <w:fldChar w:fldCharType="end"/>
        </w:r>
      </w:p>
    </w:sdtContent>
  </w:sdt>
  <w:p w:rsidR="00712674" w:rsidRDefault="0071267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317271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8E">
          <w:rPr>
            <w:noProof/>
          </w:rPr>
          <w:t>38</w:t>
        </w:r>
        <w:r>
          <w:fldChar w:fldCharType="end"/>
        </w:r>
      </w:p>
    </w:sdtContent>
  </w:sdt>
  <w:p w:rsidR="00712674" w:rsidRPr="00386BBC" w:rsidRDefault="00712674" w:rsidP="00386BBC">
    <w:pPr>
      <w:pStyle w:val="a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549029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8E">
          <w:rPr>
            <w:noProof/>
          </w:rPr>
          <w:t>43</w:t>
        </w:r>
        <w:r>
          <w:fldChar w:fldCharType="end"/>
        </w:r>
      </w:p>
    </w:sdtContent>
  </w:sdt>
  <w:p w:rsidR="00712674" w:rsidRDefault="00712674">
    <w:pPr>
      <w:pStyle w:val="aff5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1018"/>
      <w:docPartObj>
        <w:docPartGallery w:val="Page Numbers (Top of Page)"/>
        <w:docPartUnique/>
      </w:docPartObj>
    </w:sdtPr>
    <w:sdtEndPr/>
    <w:sdtContent>
      <w:p w:rsidR="00712674" w:rsidRDefault="0071267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8E">
          <w:rPr>
            <w:noProof/>
          </w:rPr>
          <w:t>44</w:t>
        </w:r>
        <w:r>
          <w:fldChar w:fldCharType="end"/>
        </w:r>
      </w:p>
    </w:sdtContent>
  </w:sdt>
  <w:p w:rsidR="00712674" w:rsidRDefault="00712674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0023"/>
    <w:multiLevelType w:val="multilevel"/>
    <w:tmpl w:val="EE4A1C8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4" w15:restartNumberingAfterBreak="0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11" w15:restartNumberingAfterBreak="0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14" w15:restartNumberingAfterBreak="0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16" w15:restartNumberingAfterBreak="0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437864"/>
    <w:multiLevelType w:val="multilevel"/>
    <w:tmpl w:val="0BA2C0F0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8" w15:restartNumberingAfterBreak="0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0" w15:restartNumberingAfterBreak="0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 w15:restartNumberingAfterBreak="0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24" w15:restartNumberingAfterBreak="0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 w15:restartNumberingAfterBreak="0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13"/>
  </w:num>
  <w:num w:numId="9">
    <w:abstractNumId w:val="22"/>
  </w:num>
  <w:num w:numId="10">
    <w:abstractNumId w:val="7"/>
  </w:num>
  <w:num w:numId="11">
    <w:abstractNumId w:val="4"/>
  </w:num>
  <w:num w:numId="12">
    <w:abstractNumId w:val="0"/>
  </w:num>
  <w:num w:numId="13">
    <w:abstractNumId w:val="25"/>
  </w:num>
  <w:num w:numId="14">
    <w:abstractNumId w:val="23"/>
  </w:num>
  <w:num w:numId="15">
    <w:abstractNumId w:val="19"/>
  </w:num>
  <w:num w:numId="16">
    <w:abstractNumId w:val="9"/>
  </w:num>
  <w:num w:numId="17">
    <w:abstractNumId w:val="18"/>
  </w:num>
  <w:num w:numId="18">
    <w:abstractNumId w:val="20"/>
  </w:num>
  <w:num w:numId="19">
    <w:abstractNumId w:val="26"/>
  </w:num>
  <w:num w:numId="20">
    <w:abstractNumId w:val="24"/>
  </w:num>
  <w:num w:numId="21">
    <w:abstractNumId w:val="6"/>
  </w:num>
  <w:num w:numId="22">
    <w:abstractNumId w:val="5"/>
  </w:num>
  <w:num w:numId="23">
    <w:abstractNumId w:val="15"/>
  </w:num>
  <w:num w:numId="24">
    <w:abstractNumId w:val="8"/>
  </w:num>
  <w:num w:numId="25">
    <w:abstractNumId w:val="2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BB"/>
    <w:rsid w:val="00002859"/>
    <w:rsid w:val="000038A8"/>
    <w:rsid w:val="00026DB4"/>
    <w:rsid w:val="00050794"/>
    <w:rsid w:val="00050E91"/>
    <w:rsid w:val="00075D37"/>
    <w:rsid w:val="00077239"/>
    <w:rsid w:val="00077BAB"/>
    <w:rsid w:val="00080C7B"/>
    <w:rsid w:val="00087A64"/>
    <w:rsid w:val="000A1145"/>
    <w:rsid w:val="000A1E71"/>
    <w:rsid w:val="000A4BD2"/>
    <w:rsid w:val="000B4F20"/>
    <w:rsid w:val="000B743C"/>
    <w:rsid w:val="000C05D0"/>
    <w:rsid w:val="000C0F9F"/>
    <w:rsid w:val="000C2A87"/>
    <w:rsid w:val="000D3A95"/>
    <w:rsid w:val="000D7A8A"/>
    <w:rsid w:val="000F0461"/>
    <w:rsid w:val="000F288F"/>
    <w:rsid w:val="000F5CA7"/>
    <w:rsid w:val="000F7906"/>
    <w:rsid w:val="00101477"/>
    <w:rsid w:val="00110599"/>
    <w:rsid w:val="0011567B"/>
    <w:rsid w:val="001219D7"/>
    <w:rsid w:val="0012323F"/>
    <w:rsid w:val="00125746"/>
    <w:rsid w:val="00146472"/>
    <w:rsid w:val="001566DA"/>
    <w:rsid w:val="00175CE4"/>
    <w:rsid w:val="00185F97"/>
    <w:rsid w:val="001A78EC"/>
    <w:rsid w:val="001C4102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36181"/>
    <w:rsid w:val="00241E10"/>
    <w:rsid w:val="00247198"/>
    <w:rsid w:val="00247496"/>
    <w:rsid w:val="00256436"/>
    <w:rsid w:val="00270FBA"/>
    <w:rsid w:val="00277BF0"/>
    <w:rsid w:val="00280179"/>
    <w:rsid w:val="0029272D"/>
    <w:rsid w:val="0029366F"/>
    <w:rsid w:val="00294016"/>
    <w:rsid w:val="00297A8E"/>
    <w:rsid w:val="002A05A9"/>
    <w:rsid w:val="002D0A93"/>
    <w:rsid w:val="002D33C4"/>
    <w:rsid w:val="002E1178"/>
    <w:rsid w:val="002F0E9F"/>
    <w:rsid w:val="002F10AC"/>
    <w:rsid w:val="002F5786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4044"/>
    <w:rsid w:val="00386BBC"/>
    <w:rsid w:val="00391BD8"/>
    <w:rsid w:val="00393B57"/>
    <w:rsid w:val="003A09A6"/>
    <w:rsid w:val="003A0F5C"/>
    <w:rsid w:val="003A1C79"/>
    <w:rsid w:val="003A30DC"/>
    <w:rsid w:val="003B7873"/>
    <w:rsid w:val="003D00B6"/>
    <w:rsid w:val="003D69F4"/>
    <w:rsid w:val="003F298C"/>
    <w:rsid w:val="00400E9D"/>
    <w:rsid w:val="00403606"/>
    <w:rsid w:val="004060CA"/>
    <w:rsid w:val="004121BD"/>
    <w:rsid w:val="004169CB"/>
    <w:rsid w:val="004245BA"/>
    <w:rsid w:val="00432492"/>
    <w:rsid w:val="004357B0"/>
    <w:rsid w:val="0044582A"/>
    <w:rsid w:val="00446352"/>
    <w:rsid w:val="00446C35"/>
    <w:rsid w:val="00447DFF"/>
    <w:rsid w:val="004505D7"/>
    <w:rsid w:val="00452FE1"/>
    <w:rsid w:val="00453DD4"/>
    <w:rsid w:val="00461A71"/>
    <w:rsid w:val="00466DA0"/>
    <w:rsid w:val="00471140"/>
    <w:rsid w:val="004800CA"/>
    <w:rsid w:val="00481B75"/>
    <w:rsid w:val="00483D42"/>
    <w:rsid w:val="004870DC"/>
    <w:rsid w:val="0049768B"/>
    <w:rsid w:val="004B3ACA"/>
    <w:rsid w:val="004C5C8C"/>
    <w:rsid w:val="004C6E51"/>
    <w:rsid w:val="004D50E1"/>
    <w:rsid w:val="004E339D"/>
    <w:rsid w:val="004E68B2"/>
    <w:rsid w:val="004E7D50"/>
    <w:rsid w:val="004F1101"/>
    <w:rsid w:val="00502DE2"/>
    <w:rsid w:val="00503471"/>
    <w:rsid w:val="005054F0"/>
    <w:rsid w:val="00511F61"/>
    <w:rsid w:val="005132B2"/>
    <w:rsid w:val="0052055C"/>
    <w:rsid w:val="00521DFE"/>
    <w:rsid w:val="005242E6"/>
    <w:rsid w:val="00526710"/>
    <w:rsid w:val="0054586E"/>
    <w:rsid w:val="00553975"/>
    <w:rsid w:val="00553E53"/>
    <w:rsid w:val="005611F9"/>
    <w:rsid w:val="005655BC"/>
    <w:rsid w:val="0056635D"/>
    <w:rsid w:val="0056653F"/>
    <w:rsid w:val="005670A2"/>
    <w:rsid w:val="00571027"/>
    <w:rsid w:val="00586787"/>
    <w:rsid w:val="00592BBA"/>
    <w:rsid w:val="005968EF"/>
    <w:rsid w:val="005A44B0"/>
    <w:rsid w:val="005A5402"/>
    <w:rsid w:val="005A79C7"/>
    <w:rsid w:val="005B06BC"/>
    <w:rsid w:val="005B36CB"/>
    <w:rsid w:val="005B436F"/>
    <w:rsid w:val="005B704E"/>
    <w:rsid w:val="005C399A"/>
    <w:rsid w:val="005D03B7"/>
    <w:rsid w:val="005E14A5"/>
    <w:rsid w:val="005E6FDD"/>
    <w:rsid w:val="005F288B"/>
    <w:rsid w:val="005F387C"/>
    <w:rsid w:val="0060675C"/>
    <w:rsid w:val="0061241A"/>
    <w:rsid w:val="00633137"/>
    <w:rsid w:val="00634023"/>
    <w:rsid w:val="00640748"/>
    <w:rsid w:val="00642EC2"/>
    <w:rsid w:val="00651E0F"/>
    <w:rsid w:val="006537E8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6F5F15"/>
    <w:rsid w:val="00704F84"/>
    <w:rsid w:val="00705545"/>
    <w:rsid w:val="00712674"/>
    <w:rsid w:val="00714E62"/>
    <w:rsid w:val="00734C9B"/>
    <w:rsid w:val="00753AA1"/>
    <w:rsid w:val="00756767"/>
    <w:rsid w:val="0077511E"/>
    <w:rsid w:val="0077706A"/>
    <w:rsid w:val="007A38D8"/>
    <w:rsid w:val="007B28BC"/>
    <w:rsid w:val="007B45F2"/>
    <w:rsid w:val="007C25D3"/>
    <w:rsid w:val="007C6743"/>
    <w:rsid w:val="007C73E0"/>
    <w:rsid w:val="007D09D5"/>
    <w:rsid w:val="00807AA4"/>
    <w:rsid w:val="00811487"/>
    <w:rsid w:val="008172CE"/>
    <w:rsid w:val="008207B5"/>
    <w:rsid w:val="008221B9"/>
    <w:rsid w:val="00837E0A"/>
    <w:rsid w:val="00840C8E"/>
    <w:rsid w:val="00843748"/>
    <w:rsid w:val="00846AE1"/>
    <w:rsid w:val="00847849"/>
    <w:rsid w:val="0085091F"/>
    <w:rsid w:val="00851916"/>
    <w:rsid w:val="0085264A"/>
    <w:rsid w:val="00860061"/>
    <w:rsid w:val="00865201"/>
    <w:rsid w:val="008700EB"/>
    <w:rsid w:val="008A7D02"/>
    <w:rsid w:val="008B0399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2665"/>
    <w:rsid w:val="00932F84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1DB2"/>
    <w:rsid w:val="00A53169"/>
    <w:rsid w:val="00A70DDD"/>
    <w:rsid w:val="00A805C1"/>
    <w:rsid w:val="00A90639"/>
    <w:rsid w:val="00AA7E46"/>
    <w:rsid w:val="00AB7888"/>
    <w:rsid w:val="00AC621D"/>
    <w:rsid w:val="00AC6921"/>
    <w:rsid w:val="00AF35CD"/>
    <w:rsid w:val="00AF4B5B"/>
    <w:rsid w:val="00B11D20"/>
    <w:rsid w:val="00B27CB3"/>
    <w:rsid w:val="00B30FE4"/>
    <w:rsid w:val="00B4174D"/>
    <w:rsid w:val="00B44C35"/>
    <w:rsid w:val="00B4533A"/>
    <w:rsid w:val="00B62A86"/>
    <w:rsid w:val="00B63807"/>
    <w:rsid w:val="00B726FF"/>
    <w:rsid w:val="00B76054"/>
    <w:rsid w:val="00B90A89"/>
    <w:rsid w:val="00B94153"/>
    <w:rsid w:val="00BA0259"/>
    <w:rsid w:val="00BA1284"/>
    <w:rsid w:val="00BE701B"/>
    <w:rsid w:val="00BF21F6"/>
    <w:rsid w:val="00C0032A"/>
    <w:rsid w:val="00C14AFD"/>
    <w:rsid w:val="00C2716D"/>
    <w:rsid w:val="00C433DA"/>
    <w:rsid w:val="00C43FAD"/>
    <w:rsid w:val="00C47DC7"/>
    <w:rsid w:val="00C558E9"/>
    <w:rsid w:val="00C6512C"/>
    <w:rsid w:val="00C75758"/>
    <w:rsid w:val="00C903BB"/>
    <w:rsid w:val="00C93C25"/>
    <w:rsid w:val="00CA003A"/>
    <w:rsid w:val="00CB545C"/>
    <w:rsid w:val="00CC54EE"/>
    <w:rsid w:val="00CC787F"/>
    <w:rsid w:val="00CD5D34"/>
    <w:rsid w:val="00CE2854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87CEE"/>
    <w:rsid w:val="00DA3B91"/>
    <w:rsid w:val="00DC1DB4"/>
    <w:rsid w:val="00DC4DBC"/>
    <w:rsid w:val="00DD1FF5"/>
    <w:rsid w:val="00DD4B46"/>
    <w:rsid w:val="00DE2044"/>
    <w:rsid w:val="00DE20BB"/>
    <w:rsid w:val="00DE5179"/>
    <w:rsid w:val="00DF06C9"/>
    <w:rsid w:val="00DF0FED"/>
    <w:rsid w:val="00DF6463"/>
    <w:rsid w:val="00E01776"/>
    <w:rsid w:val="00E04AB5"/>
    <w:rsid w:val="00E12EF4"/>
    <w:rsid w:val="00E1336A"/>
    <w:rsid w:val="00E13F0B"/>
    <w:rsid w:val="00E277FF"/>
    <w:rsid w:val="00E34DE7"/>
    <w:rsid w:val="00E36507"/>
    <w:rsid w:val="00E37789"/>
    <w:rsid w:val="00E37A6D"/>
    <w:rsid w:val="00E4352B"/>
    <w:rsid w:val="00E6144E"/>
    <w:rsid w:val="00E7218B"/>
    <w:rsid w:val="00E72B1E"/>
    <w:rsid w:val="00E74BE3"/>
    <w:rsid w:val="00E8777D"/>
    <w:rsid w:val="00E95EBF"/>
    <w:rsid w:val="00E97CE1"/>
    <w:rsid w:val="00EA6C98"/>
    <w:rsid w:val="00EB4A1E"/>
    <w:rsid w:val="00EC3625"/>
    <w:rsid w:val="00ED0D08"/>
    <w:rsid w:val="00EE77AA"/>
    <w:rsid w:val="00EE7ACA"/>
    <w:rsid w:val="00F00999"/>
    <w:rsid w:val="00F040ED"/>
    <w:rsid w:val="00F06A64"/>
    <w:rsid w:val="00F12B21"/>
    <w:rsid w:val="00F13E61"/>
    <w:rsid w:val="00F310DE"/>
    <w:rsid w:val="00F3416E"/>
    <w:rsid w:val="00F36DE1"/>
    <w:rsid w:val="00F40D46"/>
    <w:rsid w:val="00F41F11"/>
    <w:rsid w:val="00F46727"/>
    <w:rsid w:val="00F47274"/>
    <w:rsid w:val="00F54EB3"/>
    <w:rsid w:val="00F610DC"/>
    <w:rsid w:val="00F65989"/>
    <w:rsid w:val="00F660C0"/>
    <w:rsid w:val="00F831A5"/>
    <w:rsid w:val="00F9405D"/>
    <w:rsid w:val="00FA27B2"/>
    <w:rsid w:val="00FB121E"/>
    <w:rsid w:val="00FB44E8"/>
    <w:rsid w:val="00FC11CA"/>
    <w:rsid w:val="00FC2EC9"/>
    <w:rsid w:val="00FD3599"/>
    <w:rsid w:val="00FE3D9B"/>
    <w:rsid w:val="00FF141C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D2187-524D-4AC1-8010-A1BB42EC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uiPriority w:val="99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2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2F5786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0"/>
    <w:link w:val="affff6"/>
    <w:uiPriority w:val="34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a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7"/>
    <w:qFormat/>
    <w:rPr>
      <w:lang w:eastAsia="ar-SA"/>
    </w:rPr>
  </w:style>
  <w:style w:type="paragraph" w:customStyle="1" w:styleId="affffc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0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</w:style>
  <w:style w:type="paragraph" w:customStyle="1" w:styleId="afffff2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3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E37A6D"/>
    <w:rPr>
      <w:rFonts w:ascii="Times New Roman" w:hAnsi="Times New Roman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@mosreg.ru" TargetMode="External"/><Relationship Id="rId18" Type="http://schemas.openxmlformats.org/officeDocument/2006/relationships/header" Target="header4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elstal@mosreg.ru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2.xm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F2D4-2F61-414B-86EF-61E29C41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16182</Words>
  <Characters>92242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108208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Юлия Рубцова</cp:lastModifiedBy>
  <cp:revision>3</cp:revision>
  <cp:lastPrinted>2019-07-09T13:24:00Z</cp:lastPrinted>
  <dcterms:created xsi:type="dcterms:W3CDTF">2019-07-18T08:39:00Z</dcterms:created>
  <dcterms:modified xsi:type="dcterms:W3CDTF">2019-07-18T08:40:00Z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