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80EB1" w14:textId="77777777" w:rsidR="006D7A95" w:rsidRPr="00E937B5" w:rsidRDefault="006D7A95" w:rsidP="00E937B5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37B5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7E37A12E" wp14:editId="372F4C43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87FBC" w14:textId="1AA6537A" w:rsidR="006D7A95" w:rsidRPr="00E937B5" w:rsidRDefault="006D7A95" w:rsidP="00E937B5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A790433" w14:textId="77777777" w:rsidR="006D7A95" w:rsidRPr="00E937B5" w:rsidRDefault="006D7A95" w:rsidP="00E937B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937B5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14:paraId="7FA2D524" w14:textId="77777777" w:rsidR="006D7A95" w:rsidRPr="00E937B5" w:rsidRDefault="006D7A95" w:rsidP="00E937B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4D7C442" w14:textId="4C45B979" w:rsidR="006D7A95" w:rsidRPr="00E937B5" w:rsidRDefault="00E937B5" w:rsidP="00E937B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МОСКОВСКОЙ </w:t>
      </w:r>
      <w:r w:rsidR="006D7A95" w:rsidRPr="00E937B5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</w:p>
    <w:p w14:paraId="0490ED53" w14:textId="77777777" w:rsidR="006D7A95" w:rsidRPr="00E937B5" w:rsidRDefault="006D7A95" w:rsidP="00E937B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6ED385B" w14:textId="77777777" w:rsidR="006D7A95" w:rsidRPr="00E937B5" w:rsidRDefault="006D7A95" w:rsidP="00E937B5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E937B5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14:paraId="1597E589" w14:textId="77777777" w:rsidR="006D7A95" w:rsidRPr="00E937B5" w:rsidRDefault="006D7A95" w:rsidP="00E937B5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14:paraId="7F4D7083" w14:textId="051CB616" w:rsidR="006D7A95" w:rsidRPr="006D7A95" w:rsidRDefault="004A4450" w:rsidP="00E937B5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937B5">
        <w:rPr>
          <w:rFonts w:ascii="Times New Roman" w:eastAsia="Times New Roman" w:hAnsi="Times New Roman" w:cs="Arial"/>
          <w:sz w:val="24"/>
          <w:szCs w:val="24"/>
          <w:lang w:eastAsia="ru-RU"/>
        </w:rPr>
        <w:t>19.04.2022</w:t>
      </w:r>
      <w:r w:rsidR="006D7A95"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E937B5">
        <w:rPr>
          <w:rFonts w:ascii="Times New Roman" w:eastAsia="Times New Roman" w:hAnsi="Times New Roman" w:cs="Arial"/>
          <w:sz w:val="24"/>
          <w:szCs w:val="24"/>
          <w:lang w:eastAsia="ru-RU"/>
        </w:rPr>
        <w:t>392/4</w:t>
      </w:r>
    </w:p>
    <w:p w14:paraId="58E25730" w14:textId="398219A6" w:rsidR="006D7A95" w:rsidRPr="006D7A95" w:rsidRDefault="006D7A95" w:rsidP="006D7A95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1B749B58" w14:textId="77777777" w:rsidR="006D7A95" w:rsidRPr="006D7A95" w:rsidRDefault="006D7A95" w:rsidP="006D7A95">
      <w:pPr>
        <w:spacing w:after="0" w:line="240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378348A" w14:textId="18C377F1" w:rsidR="006D7A95" w:rsidRPr="006D7A95" w:rsidRDefault="006D7A95" w:rsidP="003723CB">
      <w:pPr>
        <w:spacing w:after="0" w:line="240" w:lineRule="exact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D90C06"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«Выдача выписки из домовой книги, справок и иных документов»</w:t>
      </w:r>
      <w:bookmarkEnd w:id="0"/>
    </w:p>
    <w:p w14:paraId="15848D78" w14:textId="77777777" w:rsidR="006D7A95" w:rsidRPr="006D7A95" w:rsidRDefault="006D7A95" w:rsidP="00E969BA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1933E753" w14:textId="77777777" w:rsidR="006D7A95" w:rsidRPr="006D7A95" w:rsidRDefault="006D7A95" w:rsidP="00E969B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298EA1A" w14:textId="6BAF2116" w:rsidR="006D7A95" w:rsidRPr="00D90C06" w:rsidRDefault="006D7A95" w:rsidP="00E937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федеральными законами от </w:t>
      </w:r>
      <w:r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06.10.2003 №</w:t>
      </w:r>
      <w:r w:rsidR="00D90C06"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от </w:t>
      </w:r>
      <w:r w:rsidRPr="00D90C06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27.07.2010 №</w:t>
      </w:r>
      <w:r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D90C06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 </w:t>
      </w:r>
      <w:r w:rsidRPr="00D90C06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14:paraId="5F59B1FF" w14:textId="6A11F68F" w:rsidR="006D7A95" w:rsidRPr="006D7A95" w:rsidRDefault="006D7A95" w:rsidP="00E937B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>1. Утвердить административный регламент предоставления муниципальной услуги</w:t>
      </w:r>
      <w:r w:rsidRPr="006D7A9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BA15AA" w:rsidRPr="00BA15A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«Выдача выписки из домовой книги, справок и иных документов»</w:t>
      </w:r>
      <w:r w:rsidRPr="006D7A9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(прилагается). </w:t>
      </w:r>
    </w:p>
    <w:p w14:paraId="395AD27F" w14:textId="093F6D2D" w:rsidR="006D7A95" w:rsidRPr="006D7A95" w:rsidRDefault="006D7A95" w:rsidP="00E937B5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 w:rsidR="00BA15A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14:paraId="6C4A20A9" w14:textId="3EA9A26B" w:rsidR="006D7A95" w:rsidRPr="006D7A95" w:rsidRDefault="00BA15AA" w:rsidP="00E937B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6D7A95"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6D7A95" w:rsidRPr="006D7A95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14:paraId="72D3DB05" w14:textId="159DB767" w:rsidR="006D7A95" w:rsidRPr="006D7A95" w:rsidRDefault="00BA15AA" w:rsidP="00E93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4</w:t>
      </w:r>
      <w:r w:rsidR="006D7A95" w:rsidRPr="006D7A95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. Контроль за </w:t>
      </w:r>
      <w:r w:rsidRPr="00BA15AA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исполнением настоящего постановления возложить </w:t>
      </w:r>
      <w:r w:rsidR="006D7A95" w:rsidRPr="006D7A95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на заместителя Главы Администрации городского округа Электросталь Московской области </w:t>
      </w:r>
      <w:proofErr w:type="spellStart"/>
      <w:r w:rsidR="00E969BA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Кадейкину</w:t>
      </w:r>
      <w:proofErr w:type="spellEnd"/>
      <w:r w:rsidR="00E969BA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 xml:space="preserve"> М.А</w:t>
      </w:r>
      <w:r w:rsidR="006D7A95" w:rsidRPr="006D7A95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.</w:t>
      </w:r>
    </w:p>
    <w:p w14:paraId="448630BF" w14:textId="77777777" w:rsidR="006D7A95" w:rsidRDefault="006D7A95" w:rsidP="00E969B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64704DD" w14:textId="77777777" w:rsidR="00D767F8" w:rsidRDefault="00D767F8" w:rsidP="00E969B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8952D2C" w14:textId="77777777" w:rsidR="00E937B5" w:rsidRDefault="00E937B5" w:rsidP="00E969B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DF2C547" w14:textId="77777777" w:rsidR="00E937B5" w:rsidRPr="006D7A95" w:rsidRDefault="00E937B5" w:rsidP="00E969B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B08F8CF" w14:textId="77777777" w:rsidR="006D7A95" w:rsidRPr="006D7A95" w:rsidRDefault="006D7A95" w:rsidP="00E969B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17F86D2" w14:textId="0BEF13A6" w:rsidR="006D7A95" w:rsidRPr="006D7A95" w:rsidRDefault="006D7A95" w:rsidP="00D767F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городского округа                                                                                  </w:t>
      </w:r>
      <w:r w:rsidR="00E969B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Pr="006D7A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И.Ю. Волкова</w:t>
      </w:r>
    </w:p>
    <w:p w14:paraId="1BBA9347" w14:textId="77777777" w:rsidR="003E05CA" w:rsidRDefault="003E05CA" w:rsidP="00E969BA">
      <w:pPr>
        <w:spacing w:after="0" w:line="240" w:lineRule="auto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</w:p>
    <w:p w14:paraId="5E91A2FD" w14:textId="77777777" w:rsidR="00E969BA" w:rsidRDefault="00E969BA" w:rsidP="00E969BA">
      <w:pPr>
        <w:spacing w:after="0" w:line="240" w:lineRule="auto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</w:p>
    <w:p w14:paraId="15666ACE" w14:textId="3E8643E4" w:rsidR="006D7A95" w:rsidRDefault="006D7A95" w:rsidP="003723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563699" w14:textId="75871BE4" w:rsidR="003E05CA" w:rsidRDefault="003E05CA" w:rsidP="003E05CA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eastAsia="Calibri" w:hAnsi="Times New Roman" w:cs="Times New Roman"/>
          <w:sz w:val="24"/>
          <w:szCs w:val="24"/>
        </w:rPr>
      </w:pPr>
      <w:r w:rsidRPr="000572D5">
        <w:rPr>
          <w:rFonts w:ascii="Times New Roman" w:hAnsi="Times New Roman"/>
          <w:bCs/>
          <w:sz w:val="24"/>
          <w:szCs w:val="28"/>
          <w:lang w:eastAsia="ru-RU"/>
        </w:rPr>
        <w:lastRenderedPageBreak/>
        <w:t>УТВЕРЖДЕН</w:t>
      </w:r>
    </w:p>
    <w:p w14:paraId="37F40AED" w14:textId="0B796CEB" w:rsidR="003E05CA" w:rsidRPr="003E05CA" w:rsidRDefault="003E05CA" w:rsidP="003E05CA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eastAsia="Calibri" w:hAnsi="Times New Roman" w:cs="Times New Roman"/>
          <w:sz w:val="24"/>
          <w:szCs w:val="24"/>
        </w:rPr>
      </w:pPr>
      <w:r w:rsidRPr="003E05CA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14:paraId="2853F2FA" w14:textId="77777777" w:rsidR="003E05CA" w:rsidRPr="003E05CA" w:rsidRDefault="003E05CA" w:rsidP="003E05CA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eastAsia="Calibri" w:hAnsi="Times New Roman" w:cs="Times New Roman"/>
          <w:sz w:val="24"/>
          <w:szCs w:val="24"/>
        </w:rPr>
      </w:pPr>
      <w:r w:rsidRPr="003E05CA">
        <w:rPr>
          <w:rFonts w:ascii="Times New Roman" w:eastAsia="Calibri" w:hAnsi="Times New Roman" w:cs="Times New Roman"/>
          <w:sz w:val="24"/>
          <w:szCs w:val="24"/>
        </w:rPr>
        <w:t>городского округа Электросталь</w:t>
      </w:r>
    </w:p>
    <w:p w14:paraId="2639DACB" w14:textId="340AC8C6" w:rsidR="00E937B5" w:rsidRDefault="003E05CA" w:rsidP="00E937B5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eastAsia="Calibri" w:hAnsi="Times New Roman" w:cs="Times New Roman"/>
          <w:sz w:val="24"/>
          <w:szCs w:val="24"/>
        </w:rPr>
      </w:pPr>
      <w:r w:rsidRPr="003E05CA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14:paraId="3056A645" w14:textId="4335C129" w:rsidR="003E05CA" w:rsidRPr="003E05CA" w:rsidRDefault="003E05CA" w:rsidP="003E05CA">
      <w:pPr>
        <w:widowControl w:val="0"/>
        <w:spacing w:after="0" w:line="260" w:lineRule="exact"/>
        <w:ind w:left="552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4450">
        <w:rPr>
          <w:rFonts w:ascii="Times New Roman" w:eastAsia="Times New Roman" w:hAnsi="Times New Roman" w:cs="Times New Roman"/>
          <w:sz w:val="24"/>
          <w:szCs w:val="24"/>
          <w:lang w:eastAsia="ru-RU"/>
        </w:rPr>
        <w:t>19.04.2022</w:t>
      </w:r>
      <w:r w:rsidRPr="003E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A4450">
        <w:rPr>
          <w:rFonts w:ascii="Times New Roman" w:eastAsia="Times New Roman" w:hAnsi="Times New Roman" w:cs="Times New Roman"/>
          <w:sz w:val="24"/>
          <w:szCs w:val="24"/>
          <w:lang w:eastAsia="ru-RU"/>
        </w:rPr>
        <w:t>392/4</w:t>
      </w:r>
    </w:p>
    <w:p w14:paraId="743530D9" w14:textId="77777777" w:rsidR="006D7A95" w:rsidRPr="00EF6C04" w:rsidRDefault="006D7A95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89524" w14:textId="77777777" w:rsidR="008918F0" w:rsidRPr="00EF6C04" w:rsidRDefault="008918F0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E60AA" w14:textId="29CE702C" w:rsidR="00874FCF" w:rsidRPr="00086107" w:rsidRDefault="00EF6C2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107">
        <w:rPr>
          <w:rFonts w:ascii="Times New Roman" w:hAnsi="Times New Roman" w:cs="Times New Roman"/>
          <w:sz w:val="24"/>
          <w:szCs w:val="24"/>
        </w:rPr>
        <w:t>А</w:t>
      </w:r>
      <w:r w:rsidR="003465BD" w:rsidRPr="00086107">
        <w:rPr>
          <w:rFonts w:ascii="Times New Roman" w:hAnsi="Times New Roman" w:cs="Times New Roman"/>
          <w:sz w:val="24"/>
          <w:szCs w:val="24"/>
        </w:rPr>
        <w:t>дминистративн</w:t>
      </w:r>
      <w:r w:rsidR="00086107" w:rsidRPr="00086107">
        <w:rPr>
          <w:rFonts w:ascii="Times New Roman" w:hAnsi="Times New Roman" w:cs="Times New Roman"/>
          <w:sz w:val="24"/>
          <w:szCs w:val="24"/>
        </w:rPr>
        <w:t>ый</w:t>
      </w:r>
      <w:r w:rsidR="003465BD" w:rsidRPr="00086107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A05001" w:rsidRPr="00086107">
        <w:rPr>
          <w:rFonts w:ascii="Times New Roman" w:hAnsi="Times New Roman" w:cs="Times New Roman"/>
          <w:sz w:val="24"/>
          <w:szCs w:val="24"/>
        </w:rPr>
        <w:br/>
      </w:r>
      <w:r w:rsidR="003465BD" w:rsidRPr="0008610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559B5" w:rsidRPr="0008610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465BD" w:rsidRPr="00086107">
        <w:rPr>
          <w:rFonts w:ascii="Times New Roman" w:hAnsi="Times New Roman" w:cs="Times New Roman"/>
          <w:sz w:val="24"/>
          <w:szCs w:val="24"/>
        </w:rPr>
        <w:t>услуги</w:t>
      </w:r>
    </w:p>
    <w:p w14:paraId="3D8F4AC0" w14:textId="533C0EBB" w:rsidR="00F40970" w:rsidRPr="00086107" w:rsidRDefault="00F40970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107">
        <w:rPr>
          <w:rFonts w:ascii="Times New Roman" w:hAnsi="Times New Roman" w:cs="Times New Roman"/>
          <w:sz w:val="24"/>
          <w:szCs w:val="24"/>
        </w:rPr>
        <w:t>«</w:t>
      </w:r>
      <w:r w:rsidR="006559B5" w:rsidRPr="00086107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086107">
        <w:rPr>
          <w:rFonts w:ascii="Times New Roman" w:hAnsi="Times New Roman" w:cs="Times New Roman"/>
          <w:sz w:val="24"/>
          <w:szCs w:val="24"/>
        </w:rPr>
        <w:t>»</w:t>
      </w:r>
    </w:p>
    <w:p w14:paraId="3D337E4B" w14:textId="77777777" w:rsidR="003465BD" w:rsidRPr="00EF6C04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7B80D537" w14:textId="77777777" w:rsidR="00D66394" w:rsidRPr="00835371" w:rsidRDefault="00D66394" w:rsidP="00835371">
          <w:pPr>
            <w:pStyle w:val="afa"/>
            <w:spacing w:before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D16A801" w14:textId="77777777" w:rsidR="00835371" w:rsidRPr="00835371" w:rsidRDefault="00D66394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85440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8062E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1E80E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036A7" w14:textId="77777777" w:rsidR="00835371" w:rsidRPr="00835371" w:rsidRDefault="00E937B5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0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D8F24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93630" w14:textId="216E6169" w:rsidR="00835371" w:rsidRPr="00835371" w:rsidRDefault="00E937B5" w:rsidP="00835371">
          <w:pPr>
            <w:pStyle w:val="24"/>
            <w:tabs>
              <w:tab w:val="left" w:pos="880"/>
            </w:tabs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4. Организация, предоставляющая муниципальную услугу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0AEAC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9D128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9A8BF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B9096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6A53B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DA101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64B4D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39BB2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8C386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1A692" w14:textId="55543AB5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14. Требования к помещениям,  в которых предоставляются муниципальные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02666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DFE74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79B75" w14:textId="77777777" w:rsidR="00835371" w:rsidRPr="00835371" w:rsidRDefault="00E937B5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1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39FF6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C6CA4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0CC56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ABC35B" w14:textId="77777777" w:rsidR="00835371" w:rsidRPr="00835371" w:rsidRDefault="00E937B5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231CF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работниками МФЦ положений административного регламента и иных нормативных правовых актов Российской Федерации, Московской области, 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устанавливающих  требования к предоставлению муниципальной услуги,  а также принятием ими решений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D8B12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D0635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402D6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D8E94" w14:textId="77777777" w:rsidR="00835371" w:rsidRPr="00835371" w:rsidRDefault="00E937B5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МФЦ, работников МФЦ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39E80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4936E" w14:textId="77777777" w:rsidR="00835371" w:rsidRPr="00835371" w:rsidRDefault="00E937B5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1074C8" w14:textId="1B5D036E" w:rsidR="00835371" w:rsidRPr="00835371" w:rsidRDefault="00E937B5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1. </w:t>
            </w:r>
          </w:hyperlink>
          <w:hyperlink w:anchor="_Toc9885443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Форма решения об отказе в предоставлении муниципальной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F5848" w14:textId="453A1CC2" w:rsidR="00835371" w:rsidRPr="00835371" w:rsidRDefault="00E937B5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2. </w:t>
            </w:r>
          </w:hyperlink>
          <w:hyperlink w:anchor="_Toc9885443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Перечень нормативных правовых актов  Российской Федерации, Московской области,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</w:hyperlink>
          <w:hyperlink w:anchor="_Toc9885443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75475" w14:textId="07E8CC2B" w:rsidR="00835371" w:rsidRPr="00835371" w:rsidRDefault="00E937B5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3. </w:t>
            </w:r>
          </w:hyperlink>
          <w:hyperlink w:anchor="_Toc9885444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29E2E" w14:textId="0FA87F9B" w:rsidR="00835371" w:rsidRPr="00835371" w:rsidRDefault="00E937B5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4. </w:t>
            </w:r>
          </w:hyperlink>
          <w:hyperlink w:anchor="_Toc9885444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C5CF8" w14:textId="5461A31B" w:rsidR="00835371" w:rsidRPr="00835371" w:rsidRDefault="00E937B5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5. </w:t>
            </w:r>
          </w:hyperlink>
          <w:hyperlink w:anchor="_Toc9885445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 xml:space="preserve"> </w:t>
            </w:r>
          </w:hyperlink>
          <w:hyperlink w:anchor="_Toc9885445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51CB5" w14:textId="16146937" w:rsidR="00835371" w:rsidRPr="00835371" w:rsidRDefault="00E937B5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6. </w:t>
            </w:r>
          </w:hyperlink>
          <w:hyperlink w:anchor="_Toc9885445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6DAAA" w14:textId="02D3B001" w:rsidR="00835371" w:rsidRPr="00835371" w:rsidRDefault="00E937B5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7. </w:t>
            </w:r>
          </w:hyperlink>
          <w:hyperlink w:anchor="_Toc9885446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5F9170" w14:textId="77777777" w:rsidR="00835371" w:rsidRPr="00835371" w:rsidRDefault="00E937B5" w:rsidP="00835371">
          <w:pPr>
            <w:pStyle w:val="31"/>
            <w:tabs>
              <w:tab w:val="right" w:leader="dot" w:pos="9344"/>
            </w:tabs>
            <w:spacing w:after="0"/>
            <w:ind w:left="0" w:firstLine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6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Вариант предоставления муниципальной услуги  в соответствии с подпунктом 17.1.1 пункта 17.1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152A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28E88" w14:textId="77777777" w:rsidR="00D66394" w:rsidRPr="00EF6C04" w:rsidRDefault="00D66394" w:rsidP="00835371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</w:rPr>
          </w:pPr>
          <w:r w:rsidRPr="008353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2D2CFAC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75D246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10AAA3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D5EB85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92401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A740A3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6773E0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D516DD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DB08DC" w14:textId="77777777" w:rsidR="00980A99" w:rsidRPr="00D767F8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73E428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49931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5AB4B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92275" w14:textId="77777777" w:rsidR="009C0034" w:rsidRPr="00D767F8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A1EF47" w14:textId="77777777" w:rsidR="00A05001" w:rsidRPr="00D767F8" w:rsidRDefault="00A05001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B9D8C" w14:textId="6B0915DB" w:rsidR="009C0034" w:rsidRPr="00D767F8" w:rsidRDefault="009C0034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8854401"/>
      <w:r w:rsidRPr="00D767F8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4A07E2CB" w14:textId="77777777" w:rsidR="00815BB3" w:rsidRPr="00D767F8" w:rsidRDefault="00815BB3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464E8" w14:textId="77777777" w:rsidR="009C0034" w:rsidRPr="00D767F8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98854402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76EFE5FB" w14:textId="77777777" w:rsidR="00C802D4" w:rsidRPr="00D767F8" w:rsidRDefault="00C802D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6B5E2" w14:textId="05BE2016" w:rsidR="00441E06" w:rsidRPr="00D767F8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1.1.  </w:t>
      </w:r>
      <w:r w:rsidR="00441E06" w:rsidRPr="00D767F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D767F8">
        <w:rPr>
          <w:rFonts w:ascii="Times New Roman" w:hAnsi="Times New Roman" w:cs="Times New Roman"/>
          <w:sz w:val="24"/>
          <w:szCs w:val="24"/>
        </w:rPr>
        <w:t>А</w:t>
      </w:r>
      <w:r w:rsidR="00441E06" w:rsidRPr="00D767F8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D767F8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3B496A" w:rsidRPr="00D767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D767F8">
        <w:rPr>
          <w:rFonts w:ascii="Times New Roman" w:hAnsi="Times New Roman" w:cs="Times New Roman"/>
          <w:sz w:val="24"/>
          <w:szCs w:val="24"/>
        </w:rPr>
        <w:t>услуги «</w:t>
      </w:r>
      <w:r w:rsidR="00A00B43" w:rsidRPr="00D767F8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D767F8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CB2B1F" w:rsidRPr="00D767F8">
        <w:rPr>
          <w:rFonts w:ascii="Times New Roman" w:hAnsi="Times New Roman" w:cs="Times New Roman"/>
          <w:sz w:val="24"/>
          <w:szCs w:val="24"/>
        </w:rPr>
        <w:t>муниципальная</w:t>
      </w:r>
      <w:r w:rsidR="003B496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D767F8">
        <w:rPr>
          <w:rFonts w:ascii="Times New Roman" w:hAnsi="Times New Roman" w:cs="Times New Roman"/>
          <w:sz w:val="24"/>
          <w:szCs w:val="24"/>
        </w:rPr>
        <w:t>услуга)</w:t>
      </w:r>
      <w:r w:rsidR="00627C7F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D81073" w:rsidRPr="00D767F8">
        <w:rPr>
          <w:rFonts w:ascii="Times New Roman" w:hAnsi="Times New Roman" w:cs="Times New Roman"/>
          <w:sz w:val="24"/>
          <w:szCs w:val="24"/>
        </w:rPr>
        <w:t>многофункциональным центром предоставления государственных и муниципальных услуг Московской области</w:t>
      </w:r>
      <w:r w:rsidR="006F3C6A">
        <w:rPr>
          <w:rFonts w:ascii="Times New Roman" w:hAnsi="Times New Roman" w:cs="Times New Roman"/>
          <w:sz w:val="24"/>
          <w:szCs w:val="24"/>
        </w:rPr>
        <w:t xml:space="preserve"> - </w:t>
      </w:r>
      <w:r w:rsidR="006F3C6A" w:rsidRPr="006F3C6A">
        <w:rPr>
          <w:rFonts w:ascii="Times New Roman" w:hAnsi="Times New Roman" w:cs="Times New Roman"/>
          <w:sz w:val="24"/>
          <w:szCs w:val="24"/>
        </w:rPr>
        <w:t>Муниципальн</w:t>
      </w:r>
      <w:r w:rsidR="006F3C6A">
        <w:rPr>
          <w:rFonts w:ascii="Times New Roman" w:hAnsi="Times New Roman" w:cs="Times New Roman"/>
          <w:sz w:val="24"/>
          <w:szCs w:val="24"/>
        </w:rPr>
        <w:t>ым</w:t>
      </w:r>
      <w:r w:rsidR="006F3C6A" w:rsidRPr="006F3C6A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6F3C6A">
        <w:rPr>
          <w:rFonts w:ascii="Times New Roman" w:hAnsi="Times New Roman" w:cs="Times New Roman"/>
          <w:sz w:val="24"/>
          <w:szCs w:val="24"/>
        </w:rPr>
        <w:t>ым</w:t>
      </w:r>
      <w:r w:rsidR="006F3C6A" w:rsidRPr="006F3C6A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6F3C6A">
        <w:rPr>
          <w:rFonts w:ascii="Times New Roman" w:hAnsi="Times New Roman" w:cs="Times New Roman"/>
          <w:sz w:val="24"/>
          <w:szCs w:val="24"/>
        </w:rPr>
        <w:t>м</w:t>
      </w:r>
      <w:r w:rsidR="006F3C6A" w:rsidRPr="006F3C6A">
        <w:rPr>
          <w:rFonts w:ascii="Times New Roman" w:hAnsi="Times New Roman" w:cs="Times New Roman"/>
          <w:sz w:val="24"/>
          <w:szCs w:val="24"/>
        </w:rPr>
        <w:t xml:space="preserve"> </w:t>
      </w:r>
      <w:r w:rsidR="006F3C6A">
        <w:rPr>
          <w:rFonts w:ascii="Times New Roman" w:hAnsi="Times New Roman" w:cs="Times New Roman"/>
          <w:sz w:val="24"/>
          <w:szCs w:val="24"/>
        </w:rPr>
        <w:t>«</w:t>
      </w:r>
      <w:r w:rsidR="006F3C6A" w:rsidRPr="006F3C6A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 городского округа Электросталь Мо</w:t>
      </w:r>
      <w:r w:rsidR="006F3C6A">
        <w:rPr>
          <w:rFonts w:ascii="Times New Roman" w:hAnsi="Times New Roman" w:cs="Times New Roman"/>
          <w:sz w:val="24"/>
          <w:szCs w:val="24"/>
        </w:rPr>
        <w:t xml:space="preserve">сковской области» </w:t>
      </w:r>
      <w:r w:rsidR="003B496A" w:rsidRPr="00D767F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81073" w:rsidRPr="00D767F8">
        <w:rPr>
          <w:rFonts w:ascii="Times New Roman" w:hAnsi="Times New Roman" w:cs="Times New Roman"/>
          <w:sz w:val="24"/>
          <w:szCs w:val="24"/>
        </w:rPr>
        <w:t>МФЦ</w:t>
      </w:r>
      <w:r w:rsidR="003B496A" w:rsidRPr="00D767F8">
        <w:rPr>
          <w:rFonts w:ascii="Times New Roman" w:hAnsi="Times New Roman" w:cs="Times New Roman"/>
          <w:sz w:val="24"/>
          <w:szCs w:val="24"/>
        </w:rPr>
        <w:t>).</w:t>
      </w:r>
    </w:p>
    <w:p w14:paraId="558C87ED" w14:textId="2191C621" w:rsidR="00AE4560" w:rsidRPr="00D767F8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D767F8">
        <w:rPr>
          <w:rFonts w:ascii="Times New Roman" w:hAnsi="Times New Roman" w:cs="Times New Roman"/>
          <w:sz w:val="24"/>
          <w:szCs w:val="24"/>
        </w:rPr>
        <w:t>Настоящий А</w:t>
      </w:r>
      <w:r w:rsidRPr="00D767F8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3B496A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и стандарт </w:t>
      </w:r>
      <w:r w:rsidR="0082056E" w:rsidRPr="00D767F8">
        <w:rPr>
          <w:rFonts w:ascii="Times New Roman" w:hAnsi="Times New Roman" w:cs="Times New Roman"/>
          <w:sz w:val="24"/>
          <w:szCs w:val="24"/>
        </w:rPr>
        <w:t xml:space="preserve">ее </w:t>
      </w:r>
      <w:r w:rsidRPr="00D767F8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D767F8">
        <w:rPr>
          <w:rFonts w:ascii="Times New Roman" w:hAnsi="Times New Roman"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</w:t>
      </w:r>
      <w:r w:rsidR="003B496A" w:rsidRPr="00D767F8">
        <w:rPr>
          <w:rFonts w:ascii="Times New Roman" w:hAnsi="Times New Roman" w:cs="Times New Roman"/>
          <w:sz w:val="24"/>
          <w:szCs w:val="24"/>
        </w:rPr>
        <w:t>в том числе особенности выполнения административных процедур в электронной форме, а также</w:t>
      </w:r>
      <w:r w:rsidR="004308CF" w:rsidRPr="00D767F8">
        <w:rPr>
          <w:rFonts w:ascii="Times New Roman" w:hAnsi="Times New Roman" w:cs="Times New Roman"/>
          <w:sz w:val="24"/>
          <w:szCs w:val="24"/>
        </w:rPr>
        <w:t xml:space="preserve">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420FE6" w:rsidRPr="00420FE6">
        <w:rPr>
          <w:rFonts w:ascii="Times New Roman" w:hAnsi="Times New Roman" w:cs="Times New Roman"/>
          <w:sz w:val="24"/>
          <w:szCs w:val="24"/>
        </w:rPr>
        <w:t>Администраци</w:t>
      </w:r>
      <w:r w:rsidR="00420FE6">
        <w:rPr>
          <w:rFonts w:ascii="Times New Roman" w:hAnsi="Times New Roman" w:cs="Times New Roman"/>
          <w:sz w:val="24"/>
          <w:szCs w:val="24"/>
        </w:rPr>
        <w:t>и</w:t>
      </w:r>
      <w:r w:rsidR="00420FE6" w:rsidRPr="00420FE6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 </w:t>
      </w:r>
      <w:r w:rsidR="002776D1" w:rsidRPr="00D767F8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="00420FE6">
        <w:rPr>
          <w:rFonts w:ascii="Times New Roman" w:hAnsi="Times New Roman" w:cs="Times New Roman"/>
          <w:sz w:val="24"/>
          <w:szCs w:val="24"/>
        </w:rPr>
        <w:t>,</w:t>
      </w:r>
      <w:r w:rsidR="002776D1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308CF" w:rsidRPr="00D767F8">
        <w:rPr>
          <w:rFonts w:ascii="Times New Roman" w:hAnsi="Times New Roman" w:cs="Times New Roman"/>
          <w:sz w:val="24"/>
          <w:szCs w:val="24"/>
        </w:rPr>
        <w:t>МФЦ, а также их должностных лиц, работников.</w:t>
      </w:r>
    </w:p>
    <w:p w14:paraId="0B476D70" w14:textId="485EB7B3" w:rsidR="00EF6C2C" w:rsidRPr="00D767F8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4E3E0919" w14:textId="0A106F9D" w:rsidR="00EF6C2C" w:rsidRPr="006072B8" w:rsidRDefault="004175C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1.3.1. </w:t>
      </w:r>
      <w:r w:rsidR="006072B8" w:rsidRPr="006072B8">
        <w:rPr>
          <w:rFonts w:ascii="Times New Roman" w:hAnsi="Times New Roman" w:cs="Times New Roman"/>
          <w:sz w:val="24"/>
          <w:szCs w:val="24"/>
        </w:rPr>
        <w:t>ВИС (ведомственная информационная система) – автоматизированная информационная система «Город»</w:t>
      </w:r>
      <w:r w:rsidR="00555421" w:rsidRPr="006072B8">
        <w:rPr>
          <w:rFonts w:ascii="Times New Roman" w:hAnsi="Times New Roman" w:cs="Times New Roman"/>
          <w:i/>
          <w:sz w:val="24"/>
          <w:szCs w:val="24"/>
        </w:rPr>
        <w:t>.</w:t>
      </w:r>
    </w:p>
    <w:p w14:paraId="054728F8" w14:textId="420CD9AE" w:rsidR="00334EA9" w:rsidRPr="00D767F8" w:rsidRDefault="00EB06F1" w:rsidP="001174D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767F8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1.3.</w:t>
      </w:r>
      <w:r w:rsidR="00555421" w:rsidRPr="00D767F8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EF6C2C" w:rsidRPr="00D767F8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334EA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C409474" w14:textId="25A25E1D" w:rsidR="00EF6C2C" w:rsidRPr="00D767F8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1.3.3. 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РПГУ - </w:t>
      </w:r>
      <w:r w:rsidR="00EE64C7" w:rsidRPr="00D767F8">
        <w:rPr>
          <w:rFonts w:ascii="Times New Roman" w:hAnsi="Times New Roman" w:cs="Times New Roman"/>
          <w:sz w:val="24"/>
          <w:szCs w:val="24"/>
        </w:rPr>
        <w:t>государственная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Pr="00D767F8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F6C2C" w:rsidRPr="00D767F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C2C" w:rsidRPr="00D767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D767F8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="00EF6C2C" w:rsidRPr="00D767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D767F8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EF6C2C" w:rsidRPr="00D767F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F6C2C" w:rsidRPr="00D767F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D3EE3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348C04C7" w14:textId="6BA06745" w:rsidR="00EF6C2C" w:rsidRPr="00D767F8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1.3.</w:t>
      </w:r>
      <w:r w:rsidR="00334EA9" w:rsidRPr="00D767F8">
        <w:rPr>
          <w:rFonts w:ascii="Times New Roman" w:hAnsi="Times New Roman" w:cs="Times New Roman"/>
          <w:sz w:val="24"/>
          <w:szCs w:val="24"/>
        </w:rPr>
        <w:t>4</w:t>
      </w:r>
      <w:r w:rsidRPr="00D767F8">
        <w:rPr>
          <w:rFonts w:ascii="Times New Roman" w:hAnsi="Times New Roman" w:cs="Times New Roman"/>
          <w:sz w:val="24"/>
          <w:szCs w:val="24"/>
        </w:rPr>
        <w:t>. Личный кабинет - сервис</w:t>
      </w:r>
      <w:r w:rsidR="00701097" w:rsidRPr="00D767F8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D767F8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D767F8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14:paraId="07B6FF1B" w14:textId="79FDC075" w:rsidR="00EF6C2C" w:rsidRPr="00D767F8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1.3.5</w:t>
      </w:r>
      <w:r w:rsidR="00EF6C2C" w:rsidRPr="00D767F8">
        <w:rPr>
          <w:rFonts w:ascii="Times New Roman" w:hAnsi="Times New Roman" w:cs="Times New Roman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D767F8">
        <w:rPr>
          <w:rFonts w:ascii="Times New Roman" w:hAnsi="Times New Roman" w:cs="Times New Roman"/>
          <w:sz w:val="24"/>
          <w:szCs w:val="24"/>
        </w:rPr>
        <w:t>ющийся учредителем МФЦ.</w:t>
      </w:r>
    </w:p>
    <w:p w14:paraId="6BC072A6" w14:textId="77777777" w:rsidR="0047700B" w:rsidRPr="00D767F8" w:rsidRDefault="00EB06F1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1.3.</w:t>
      </w:r>
      <w:r w:rsidR="00334EA9" w:rsidRPr="00D767F8">
        <w:rPr>
          <w:rFonts w:ascii="Times New Roman" w:hAnsi="Times New Roman" w:cs="Times New Roman"/>
          <w:sz w:val="24"/>
          <w:szCs w:val="24"/>
        </w:rPr>
        <w:t>6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. Модуль МФЦ ЕИС ОУ </w:t>
      </w:r>
      <w:r w:rsidR="0082056E" w:rsidRPr="00D767F8">
        <w:rPr>
          <w:rFonts w:ascii="Times New Roman" w:hAnsi="Times New Roman" w:cs="Times New Roman"/>
          <w:sz w:val="24"/>
          <w:szCs w:val="24"/>
        </w:rPr>
        <w:t>–</w:t>
      </w:r>
      <w:r w:rsidR="00EF6C2C" w:rsidRPr="00D767F8">
        <w:rPr>
          <w:rFonts w:ascii="Times New Roman" w:hAnsi="Times New Roman" w:cs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D6DA2E8" w14:textId="038A241E" w:rsidR="0047700B" w:rsidRPr="00D767F8" w:rsidRDefault="0047700B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1.4. МФЦ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</w:t>
      </w:r>
      <w:r w:rsidRPr="00D767F8">
        <w:rPr>
          <w:rFonts w:ascii="Times New Roman" w:hAnsi="Times New Roman" w:cs="Times New Roman"/>
          <w:color w:val="000000"/>
          <w:sz w:val="24"/>
          <w:szCs w:val="24"/>
        </w:rPr>
        <w:t xml:space="preserve">и результат предоставления </w:t>
      </w:r>
      <w:r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13345597" w14:textId="001D3591" w:rsidR="0047700B" w:rsidRPr="00D767F8" w:rsidRDefault="0047700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838D1" w14:textId="77777777" w:rsidR="00441E06" w:rsidRPr="00D767F8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98854403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4FF8771A" w14:textId="77777777" w:rsidR="00292B2B" w:rsidRPr="00D767F8" w:rsidRDefault="00292B2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DFDBC" w14:textId="3DCC4DE7" w:rsidR="00DA4FA0" w:rsidRPr="00D767F8" w:rsidRDefault="00DA4FA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2.1. </w:t>
      </w:r>
      <w:r w:rsidR="00C72703" w:rsidRPr="00D767F8">
        <w:rPr>
          <w:rFonts w:ascii="Times New Roman" w:hAnsi="Times New Roman" w:cs="Times New Roman"/>
          <w:sz w:val="24"/>
          <w:szCs w:val="24"/>
        </w:rPr>
        <w:t>Муниципальная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C344DB" w:rsidRPr="00D767F8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CD7F3A" w:rsidRPr="00D767F8">
        <w:rPr>
          <w:rFonts w:ascii="Times New Roman" w:hAnsi="Times New Roman" w:cs="Times New Roman"/>
          <w:sz w:val="24"/>
          <w:szCs w:val="24"/>
        </w:rPr>
        <w:t xml:space="preserve">юридическим и </w:t>
      </w:r>
      <w:r w:rsidR="00C678BC" w:rsidRPr="00D767F8">
        <w:rPr>
          <w:rFonts w:ascii="Times New Roman" w:hAnsi="Times New Roman" w:cs="Times New Roman"/>
          <w:sz w:val="24"/>
          <w:szCs w:val="24"/>
        </w:rPr>
        <w:t>физическим лицам, являющимся</w:t>
      </w:r>
      <w:r w:rsidR="00543BCB" w:rsidRPr="00D767F8">
        <w:rPr>
          <w:rFonts w:ascii="Times New Roman" w:hAnsi="Times New Roman" w:cs="Times New Roman"/>
          <w:sz w:val="24"/>
          <w:szCs w:val="24"/>
        </w:rPr>
        <w:t xml:space="preserve"> или являвшимся</w:t>
      </w:r>
      <w:r w:rsidR="00C678BC" w:rsidRPr="00D767F8">
        <w:rPr>
          <w:rFonts w:ascii="Times New Roman" w:hAnsi="Times New Roman" w:cs="Times New Roman"/>
          <w:sz w:val="24"/>
          <w:szCs w:val="24"/>
        </w:rPr>
        <w:t xml:space="preserve"> собственниками жилых помещений в многоквартирных домах</w:t>
      </w:r>
      <w:r w:rsidR="00DA7AB9" w:rsidRPr="00D767F8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C64A53" w:rsidRPr="00C64A53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E546A3" w:rsidRPr="00D767F8">
        <w:rPr>
          <w:rFonts w:ascii="Times New Roman" w:hAnsi="Times New Roman" w:cs="Times New Roman"/>
          <w:sz w:val="24"/>
          <w:szCs w:val="24"/>
        </w:rPr>
        <w:t xml:space="preserve"> (далее – жилые помещения)</w:t>
      </w:r>
      <w:r w:rsidR="00EA1646" w:rsidRPr="00D767F8">
        <w:rPr>
          <w:rFonts w:ascii="Times New Roman" w:hAnsi="Times New Roman" w:cs="Times New Roman"/>
          <w:sz w:val="24"/>
          <w:szCs w:val="24"/>
        </w:rPr>
        <w:t xml:space="preserve">, </w:t>
      </w:r>
      <w:r w:rsidR="00543BCB" w:rsidRPr="00D767F8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EA1646" w:rsidRPr="00D767F8">
        <w:rPr>
          <w:rFonts w:ascii="Times New Roman" w:hAnsi="Times New Roman" w:cs="Times New Roman"/>
          <w:sz w:val="24"/>
          <w:szCs w:val="24"/>
        </w:rPr>
        <w:t>лицам</w:t>
      </w:r>
      <w:r w:rsidR="00543BCB" w:rsidRPr="00D767F8">
        <w:rPr>
          <w:rFonts w:ascii="Times New Roman" w:hAnsi="Times New Roman" w:cs="Times New Roman"/>
          <w:sz w:val="24"/>
          <w:szCs w:val="24"/>
        </w:rPr>
        <w:t>,</w:t>
      </w:r>
      <w:r w:rsidR="00EA1646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C1B91" w:rsidRPr="00D767F8">
        <w:rPr>
          <w:rFonts w:ascii="Times New Roman" w:hAnsi="Times New Roman" w:cs="Times New Roman"/>
          <w:sz w:val="24"/>
          <w:szCs w:val="24"/>
        </w:rPr>
        <w:t>имеющим</w:t>
      </w:r>
      <w:r w:rsidR="00EA1646" w:rsidRPr="00D767F8">
        <w:rPr>
          <w:rFonts w:ascii="Times New Roman" w:hAnsi="Times New Roman" w:cs="Times New Roman"/>
          <w:sz w:val="24"/>
          <w:szCs w:val="24"/>
        </w:rPr>
        <w:t xml:space="preserve"> или имевшим </w:t>
      </w:r>
      <w:r w:rsidR="00C678BC" w:rsidRPr="00D767F8">
        <w:rPr>
          <w:rFonts w:ascii="Times New Roman" w:hAnsi="Times New Roman" w:cs="Times New Roman"/>
          <w:sz w:val="24"/>
          <w:szCs w:val="24"/>
        </w:rPr>
        <w:t xml:space="preserve">регистрацию по месту жительства или </w:t>
      </w:r>
      <w:r w:rsidR="00E546A3" w:rsidRPr="00D767F8">
        <w:rPr>
          <w:rFonts w:ascii="Times New Roman" w:hAnsi="Times New Roman" w:cs="Times New Roman"/>
          <w:sz w:val="24"/>
          <w:szCs w:val="24"/>
        </w:rPr>
        <w:t xml:space="preserve">по </w:t>
      </w:r>
      <w:r w:rsidR="00C678BC" w:rsidRPr="00D767F8">
        <w:rPr>
          <w:rFonts w:ascii="Times New Roman" w:hAnsi="Times New Roman" w:cs="Times New Roman"/>
          <w:sz w:val="24"/>
          <w:szCs w:val="24"/>
        </w:rPr>
        <w:t xml:space="preserve">месту пребывания в жилых помещениях (в случае, </w:t>
      </w:r>
      <w:r w:rsidR="00667250" w:rsidRPr="00D767F8">
        <w:rPr>
          <w:rFonts w:ascii="Times New Roman" w:hAnsi="Times New Roman" w:cs="Times New Roman"/>
          <w:sz w:val="24"/>
          <w:szCs w:val="24"/>
        </w:rPr>
        <w:t xml:space="preserve">если функции по ведению регистрационного учета переданы в МФЦ организациями, </w:t>
      </w:r>
      <w:r w:rsidR="00667250" w:rsidRPr="00D767F8">
        <w:rPr>
          <w:rFonts w:ascii="Times New Roman" w:hAnsi="Times New Roman" w:cs="Times New Roman"/>
          <w:sz w:val="24"/>
          <w:szCs w:val="24"/>
        </w:rPr>
        <w:lastRenderedPageBreak/>
        <w:t>осуществляющими деятельность по управлению многоквартирным</w:t>
      </w:r>
      <w:r w:rsidR="00DA7AB9" w:rsidRPr="00D767F8">
        <w:rPr>
          <w:rFonts w:ascii="Times New Roman" w:hAnsi="Times New Roman" w:cs="Times New Roman"/>
          <w:sz w:val="24"/>
          <w:szCs w:val="24"/>
        </w:rPr>
        <w:t>и</w:t>
      </w:r>
      <w:r w:rsidR="00667250" w:rsidRPr="00D767F8">
        <w:rPr>
          <w:rFonts w:ascii="Times New Roman" w:hAnsi="Times New Roman" w:cs="Times New Roman"/>
          <w:sz w:val="24"/>
          <w:szCs w:val="24"/>
        </w:rPr>
        <w:t xml:space="preserve"> дом</w:t>
      </w:r>
      <w:r w:rsidR="00DA7AB9" w:rsidRPr="00D767F8">
        <w:rPr>
          <w:rFonts w:ascii="Times New Roman" w:hAnsi="Times New Roman" w:cs="Times New Roman"/>
          <w:sz w:val="24"/>
          <w:szCs w:val="24"/>
        </w:rPr>
        <w:t>а</w:t>
      </w:r>
      <w:r w:rsidR="00667250" w:rsidRPr="00D767F8">
        <w:rPr>
          <w:rFonts w:ascii="Times New Roman" w:hAnsi="Times New Roman" w:cs="Times New Roman"/>
          <w:sz w:val="24"/>
          <w:szCs w:val="24"/>
        </w:rPr>
        <w:t>м</w:t>
      </w:r>
      <w:r w:rsidR="00DA7AB9" w:rsidRPr="00D767F8">
        <w:rPr>
          <w:rFonts w:ascii="Times New Roman" w:hAnsi="Times New Roman" w:cs="Times New Roman"/>
          <w:sz w:val="24"/>
          <w:szCs w:val="24"/>
        </w:rPr>
        <w:t>и</w:t>
      </w:r>
      <w:r w:rsidR="00C678BC" w:rsidRPr="00D767F8">
        <w:rPr>
          <w:rFonts w:ascii="Times New Roman" w:hAnsi="Times New Roman" w:cs="Times New Roman"/>
          <w:sz w:val="24"/>
          <w:szCs w:val="24"/>
        </w:rPr>
        <w:t>)</w:t>
      </w:r>
      <w:r w:rsidR="00982014" w:rsidRPr="00D767F8">
        <w:rPr>
          <w:rFonts w:ascii="Times New Roman" w:hAnsi="Times New Roman" w:cs="Times New Roman"/>
          <w:sz w:val="24"/>
          <w:szCs w:val="24"/>
        </w:rPr>
        <w:t>,</w:t>
      </w:r>
      <w:r w:rsidR="00667250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3D5C2F" w:rsidRPr="00D767F8">
        <w:rPr>
          <w:rFonts w:ascii="Times New Roman" w:hAnsi="Times New Roman" w:cs="Times New Roman"/>
          <w:sz w:val="24"/>
          <w:szCs w:val="24"/>
        </w:rPr>
        <w:t>физическим лицам, являющимся родственниками или вступающи</w:t>
      </w:r>
      <w:r w:rsidR="00DA7AB9" w:rsidRPr="00D767F8">
        <w:rPr>
          <w:rFonts w:ascii="Times New Roman" w:hAnsi="Times New Roman" w:cs="Times New Roman"/>
          <w:sz w:val="24"/>
          <w:szCs w:val="24"/>
        </w:rPr>
        <w:t>м</w:t>
      </w:r>
      <w:r w:rsidR="003D5C2F" w:rsidRPr="00D767F8">
        <w:rPr>
          <w:rFonts w:ascii="Times New Roman" w:hAnsi="Times New Roman" w:cs="Times New Roman"/>
          <w:sz w:val="24"/>
          <w:szCs w:val="24"/>
        </w:rPr>
        <w:t xml:space="preserve"> в наследство умершего собственника </w:t>
      </w:r>
      <w:r w:rsidR="00DA7AB9" w:rsidRPr="00D767F8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3D5C2F" w:rsidRPr="00D767F8">
        <w:rPr>
          <w:rFonts w:ascii="Times New Roman" w:hAnsi="Times New Roman" w:cs="Times New Roman"/>
          <w:sz w:val="24"/>
          <w:szCs w:val="24"/>
        </w:rPr>
        <w:t xml:space="preserve">или лица, </w:t>
      </w:r>
      <w:r w:rsidR="00DA7AB9" w:rsidRPr="00D767F8">
        <w:rPr>
          <w:rFonts w:ascii="Times New Roman" w:hAnsi="Times New Roman" w:cs="Times New Roman"/>
          <w:sz w:val="24"/>
          <w:szCs w:val="24"/>
        </w:rPr>
        <w:t>имевшего регистрацию по месту жительства в жилом помещении</w:t>
      </w:r>
      <w:r w:rsidR="003D5C2F" w:rsidRPr="00D767F8">
        <w:rPr>
          <w:rFonts w:ascii="Times New Roman" w:hAnsi="Times New Roman" w:cs="Times New Roman"/>
          <w:sz w:val="24"/>
          <w:szCs w:val="24"/>
        </w:rPr>
        <w:t xml:space="preserve"> на </w:t>
      </w:r>
      <w:r w:rsidR="008B1FD0" w:rsidRPr="00D767F8">
        <w:rPr>
          <w:rFonts w:ascii="Times New Roman" w:hAnsi="Times New Roman" w:cs="Times New Roman"/>
          <w:sz w:val="24"/>
          <w:szCs w:val="24"/>
        </w:rPr>
        <w:t>день</w:t>
      </w:r>
      <w:r w:rsidR="003D5C2F" w:rsidRPr="00D767F8">
        <w:rPr>
          <w:rFonts w:ascii="Times New Roman" w:hAnsi="Times New Roman" w:cs="Times New Roman"/>
          <w:sz w:val="24"/>
          <w:szCs w:val="24"/>
        </w:rPr>
        <w:t xml:space="preserve"> смерти</w:t>
      </w:r>
      <w:r w:rsidR="00DA7AB9" w:rsidRPr="00D767F8">
        <w:rPr>
          <w:rFonts w:ascii="Times New Roman" w:hAnsi="Times New Roman" w:cs="Times New Roman"/>
          <w:sz w:val="24"/>
          <w:szCs w:val="24"/>
        </w:rPr>
        <w:t xml:space="preserve">, </w:t>
      </w:r>
      <w:r w:rsidR="00E546A3" w:rsidRPr="00D767F8">
        <w:rPr>
          <w:rFonts w:ascii="Times New Roman" w:hAnsi="Times New Roman" w:cs="Times New Roman"/>
          <w:sz w:val="24"/>
          <w:szCs w:val="24"/>
        </w:rPr>
        <w:t xml:space="preserve">либо их уполномоченным представителям, </w:t>
      </w:r>
      <w:r w:rsidR="00C344DB" w:rsidRPr="00D767F8">
        <w:rPr>
          <w:rFonts w:ascii="Times New Roman" w:hAnsi="Times New Roman" w:cs="Times New Roman"/>
          <w:sz w:val="24"/>
          <w:szCs w:val="24"/>
        </w:rPr>
        <w:t>обративши</w:t>
      </w:r>
      <w:r w:rsidR="00C678BC" w:rsidRPr="00D767F8">
        <w:rPr>
          <w:rFonts w:ascii="Times New Roman" w:hAnsi="Times New Roman" w:cs="Times New Roman"/>
          <w:sz w:val="24"/>
          <w:szCs w:val="24"/>
        </w:rPr>
        <w:t>м</w:t>
      </w:r>
      <w:r w:rsidR="00C344DB" w:rsidRPr="00D767F8">
        <w:rPr>
          <w:rFonts w:ascii="Times New Roman" w:hAnsi="Times New Roman" w:cs="Times New Roman"/>
          <w:sz w:val="24"/>
          <w:szCs w:val="24"/>
        </w:rPr>
        <w:t xml:space="preserve">ся </w:t>
      </w:r>
      <w:r w:rsidR="003158CF" w:rsidRPr="00D767F8">
        <w:rPr>
          <w:rFonts w:ascii="Times New Roman" w:hAnsi="Times New Roman" w:cs="Times New Roman"/>
          <w:sz w:val="24"/>
          <w:szCs w:val="24"/>
        </w:rPr>
        <w:t xml:space="preserve">в </w:t>
      </w:r>
      <w:r w:rsidR="002776D1" w:rsidRPr="00D767F8">
        <w:rPr>
          <w:rFonts w:ascii="Times New Roman" w:hAnsi="Times New Roman" w:cs="Times New Roman"/>
          <w:sz w:val="24"/>
          <w:szCs w:val="24"/>
        </w:rPr>
        <w:t>МФЦ</w:t>
      </w:r>
      <w:r w:rsidR="007E4898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D767F8">
        <w:rPr>
          <w:rFonts w:ascii="Times New Roman" w:hAnsi="Times New Roman" w:cs="Times New Roman"/>
          <w:sz w:val="24"/>
          <w:szCs w:val="24"/>
        </w:rPr>
        <w:t>с запросом (далее – заявитель).</w:t>
      </w:r>
    </w:p>
    <w:p w14:paraId="6FFBCE3D" w14:textId="49D97563" w:rsidR="00C344DB" w:rsidRPr="00D767F8" w:rsidRDefault="00C344D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45CCEED4" w14:textId="4649D567" w:rsidR="00E546A3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2.2.1. </w:t>
      </w:r>
      <w:r w:rsidR="00CB2B1F" w:rsidRPr="00D767F8">
        <w:rPr>
          <w:rFonts w:ascii="Times New Roman" w:hAnsi="Times New Roman" w:cs="Times New Roman"/>
          <w:sz w:val="24"/>
          <w:szCs w:val="24"/>
        </w:rPr>
        <w:t>Собственники</w:t>
      </w:r>
      <w:r w:rsidR="007E4898" w:rsidRPr="00D767F8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E546A3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3743B6A0" w14:textId="6071A860" w:rsidR="00D9454D" w:rsidRPr="00D767F8" w:rsidRDefault="00D9454D" w:rsidP="00D9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2</w:t>
      </w:r>
      <w:r w:rsidRPr="00D767F8">
        <w:rPr>
          <w:rFonts w:ascii="Times New Roman" w:hAnsi="Times New Roman" w:cs="Times New Roman"/>
          <w:sz w:val="24"/>
          <w:szCs w:val="24"/>
        </w:rPr>
        <w:t xml:space="preserve">. Бывшие собственники жилых помещений </w:t>
      </w:r>
      <w:r w:rsidR="00F649A9" w:rsidRPr="00D767F8">
        <w:rPr>
          <w:rFonts w:ascii="Times New Roman" w:hAnsi="Times New Roman" w:cs="Times New Roman"/>
          <w:sz w:val="24"/>
          <w:szCs w:val="24"/>
        </w:rPr>
        <w:t>(</w:t>
      </w:r>
      <w:r w:rsidRPr="00D767F8">
        <w:rPr>
          <w:rFonts w:ascii="Times New Roman" w:hAnsi="Times New Roman" w:cs="Times New Roman"/>
          <w:sz w:val="24"/>
          <w:szCs w:val="24"/>
        </w:rPr>
        <w:t>в период действия права собственности на жилое помещение</w:t>
      </w:r>
      <w:r w:rsidR="00F649A9" w:rsidRPr="00D767F8">
        <w:rPr>
          <w:rFonts w:ascii="Times New Roman" w:hAnsi="Times New Roman" w:cs="Times New Roman"/>
          <w:sz w:val="24"/>
          <w:szCs w:val="24"/>
        </w:rPr>
        <w:t>)</w:t>
      </w:r>
      <w:r w:rsidR="00C06C2D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75F00EE4" w14:textId="34A78BA3" w:rsidR="00E546A3" w:rsidRPr="00D767F8" w:rsidRDefault="00E546A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3</w:t>
      </w:r>
      <w:r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CB2B1F" w:rsidRPr="00D767F8">
        <w:rPr>
          <w:rFonts w:ascii="Times New Roman" w:hAnsi="Times New Roman" w:cs="Times New Roman"/>
          <w:sz w:val="24"/>
          <w:szCs w:val="24"/>
        </w:rPr>
        <w:t>Л</w:t>
      </w:r>
      <w:r w:rsidRPr="00D767F8">
        <w:rPr>
          <w:rFonts w:ascii="Times New Roman" w:hAnsi="Times New Roman" w:cs="Times New Roman"/>
          <w:sz w:val="24"/>
          <w:szCs w:val="24"/>
        </w:rPr>
        <w:t xml:space="preserve">ица, имеющие действующую регистрацию </w:t>
      </w:r>
      <w:r w:rsidR="00E71D22" w:rsidRPr="00D767F8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9B061B" w:rsidRPr="00D767F8">
        <w:rPr>
          <w:rFonts w:ascii="Times New Roman" w:hAnsi="Times New Roman" w:cs="Times New Roman"/>
          <w:sz w:val="24"/>
          <w:szCs w:val="24"/>
        </w:rPr>
        <w:t>в жил</w:t>
      </w:r>
      <w:r w:rsidR="00E71D22" w:rsidRPr="00D767F8">
        <w:rPr>
          <w:rFonts w:ascii="Times New Roman" w:hAnsi="Times New Roman" w:cs="Times New Roman"/>
          <w:sz w:val="24"/>
          <w:szCs w:val="24"/>
        </w:rPr>
        <w:t>ом</w:t>
      </w:r>
      <w:r w:rsidR="009B061B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</w:rPr>
        <w:t>помещени</w:t>
      </w:r>
      <w:r w:rsidR="003461EC" w:rsidRPr="00D767F8">
        <w:rPr>
          <w:rFonts w:ascii="Times New Roman" w:hAnsi="Times New Roman" w:cs="Times New Roman"/>
          <w:sz w:val="24"/>
          <w:szCs w:val="24"/>
        </w:rPr>
        <w:t>и.</w:t>
      </w:r>
    </w:p>
    <w:p w14:paraId="68ADDE92" w14:textId="5B5DE9CD" w:rsidR="00E71D22" w:rsidRPr="00D767F8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4</w:t>
      </w:r>
      <w:r w:rsidRPr="00D767F8">
        <w:rPr>
          <w:rFonts w:ascii="Times New Roman" w:hAnsi="Times New Roman" w:cs="Times New Roman"/>
          <w:sz w:val="24"/>
          <w:szCs w:val="24"/>
        </w:rPr>
        <w:t xml:space="preserve"> Лица, имеющие действующую регистрацию по месту пребывания в жилом помещении.</w:t>
      </w:r>
    </w:p>
    <w:p w14:paraId="732C72B2" w14:textId="269B10DA" w:rsidR="00E71D22" w:rsidRPr="00D767F8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5</w:t>
      </w:r>
      <w:r w:rsidRPr="00D767F8">
        <w:rPr>
          <w:rFonts w:ascii="Times New Roman" w:hAnsi="Times New Roman" w:cs="Times New Roman"/>
          <w:sz w:val="24"/>
          <w:szCs w:val="24"/>
        </w:rPr>
        <w:t>. Лица, ранее зарегистрированные по месту жительства в жилом помещении</w:t>
      </w:r>
      <w:r w:rsidR="00D9454D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C06C2D" w:rsidRPr="00D767F8">
        <w:rPr>
          <w:rFonts w:ascii="Times New Roman" w:hAnsi="Times New Roman" w:cs="Times New Roman"/>
          <w:sz w:val="24"/>
          <w:szCs w:val="24"/>
        </w:rPr>
        <w:t>(</w:t>
      </w:r>
      <w:r w:rsidR="00D9454D" w:rsidRPr="00D767F8">
        <w:rPr>
          <w:rFonts w:ascii="Times New Roman" w:hAnsi="Times New Roman" w:cs="Times New Roman"/>
          <w:sz w:val="24"/>
          <w:szCs w:val="24"/>
        </w:rPr>
        <w:t xml:space="preserve">на период регистрации </w:t>
      </w:r>
      <w:r w:rsidR="00DD17B3" w:rsidRPr="00D767F8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D9454D" w:rsidRPr="00D767F8">
        <w:rPr>
          <w:rFonts w:ascii="Times New Roman" w:hAnsi="Times New Roman" w:cs="Times New Roman"/>
          <w:sz w:val="24"/>
          <w:szCs w:val="24"/>
        </w:rPr>
        <w:t>в жилом помещении</w:t>
      </w:r>
      <w:r w:rsidR="00C06C2D" w:rsidRPr="00D767F8">
        <w:rPr>
          <w:rFonts w:ascii="Times New Roman" w:hAnsi="Times New Roman" w:cs="Times New Roman"/>
          <w:sz w:val="24"/>
          <w:szCs w:val="24"/>
        </w:rPr>
        <w:t>).</w:t>
      </w:r>
    </w:p>
    <w:p w14:paraId="645757CE" w14:textId="757ADC3C" w:rsidR="00E71D22" w:rsidRPr="00D767F8" w:rsidRDefault="00C06C2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2.2.6</w:t>
      </w:r>
      <w:r w:rsidR="00E71D22" w:rsidRPr="00D767F8">
        <w:rPr>
          <w:rFonts w:ascii="Times New Roman" w:hAnsi="Times New Roman" w:cs="Times New Roman"/>
          <w:sz w:val="24"/>
          <w:szCs w:val="24"/>
        </w:rPr>
        <w:t>. Лица, ранее зарегистрированные по месту пребывания в жилом помещении</w:t>
      </w:r>
      <w:r w:rsidR="00D9454D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</w:rPr>
        <w:t>(</w:t>
      </w:r>
      <w:r w:rsidR="00D9454D" w:rsidRPr="00D767F8">
        <w:rPr>
          <w:rFonts w:ascii="Times New Roman" w:hAnsi="Times New Roman" w:cs="Times New Roman"/>
          <w:sz w:val="24"/>
          <w:szCs w:val="24"/>
        </w:rPr>
        <w:t xml:space="preserve">на период регистрации </w:t>
      </w:r>
      <w:r w:rsidR="00DD17B3" w:rsidRPr="00D767F8">
        <w:rPr>
          <w:rFonts w:ascii="Times New Roman" w:hAnsi="Times New Roman" w:cs="Times New Roman"/>
          <w:sz w:val="24"/>
          <w:szCs w:val="24"/>
        </w:rPr>
        <w:t xml:space="preserve">по месту пребывания </w:t>
      </w:r>
      <w:r w:rsidR="00D9454D" w:rsidRPr="00D767F8">
        <w:rPr>
          <w:rFonts w:ascii="Times New Roman" w:hAnsi="Times New Roman" w:cs="Times New Roman"/>
          <w:sz w:val="24"/>
          <w:szCs w:val="24"/>
        </w:rPr>
        <w:t>в жилом помещении</w:t>
      </w:r>
      <w:r w:rsidRPr="00D767F8">
        <w:rPr>
          <w:rFonts w:ascii="Times New Roman" w:hAnsi="Times New Roman" w:cs="Times New Roman"/>
          <w:sz w:val="24"/>
          <w:szCs w:val="24"/>
        </w:rPr>
        <w:t>)</w:t>
      </w:r>
      <w:r w:rsidR="003461EC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5695A64E" w14:textId="0766C605" w:rsidR="00E71D22" w:rsidRPr="00D767F8" w:rsidRDefault="00902CF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2.2.</w:t>
      </w:r>
      <w:r w:rsidR="00C06C2D" w:rsidRPr="00D767F8">
        <w:rPr>
          <w:rFonts w:ascii="Times New Roman" w:hAnsi="Times New Roman" w:cs="Times New Roman"/>
          <w:sz w:val="24"/>
          <w:szCs w:val="24"/>
        </w:rPr>
        <w:t>7</w:t>
      </w:r>
      <w:r w:rsidRPr="00D767F8">
        <w:rPr>
          <w:rFonts w:ascii="Times New Roman" w:hAnsi="Times New Roman" w:cs="Times New Roman"/>
          <w:sz w:val="24"/>
          <w:szCs w:val="24"/>
        </w:rPr>
        <w:t xml:space="preserve">. Лица, являющиеся родственниками </w:t>
      </w:r>
      <w:r w:rsidR="00875226" w:rsidRPr="00D767F8">
        <w:rPr>
          <w:rFonts w:ascii="Times New Roman" w:hAnsi="Times New Roman" w:cs="Times New Roman"/>
          <w:sz w:val="24"/>
          <w:szCs w:val="24"/>
        </w:rPr>
        <w:t xml:space="preserve">или вступающие в наследство </w:t>
      </w:r>
      <w:r w:rsidRPr="00D767F8">
        <w:rPr>
          <w:rFonts w:ascii="Times New Roman" w:hAnsi="Times New Roman" w:cs="Times New Roman"/>
          <w:sz w:val="24"/>
          <w:szCs w:val="24"/>
        </w:rPr>
        <w:t>умершего</w:t>
      </w:r>
      <w:r w:rsidR="00514BEB" w:rsidRPr="00D767F8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875226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043733" w:rsidRPr="00D767F8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875226" w:rsidRPr="00D767F8">
        <w:rPr>
          <w:rFonts w:ascii="Times New Roman" w:hAnsi="Times New Roman" w:cs="Times New Roman"/>
          <w:sz w:val="24"/>
          <w:szCs w:val="24"/>
        </w:rPr>
        <w:t>или лица</w:t>
      </w:r>
      <w:r w:rsidR="00043733" w:rsidRPr="00D767F8">
        <w:rPr>
          <w:rFonts w:ascii="Times New Roman" w:hAnsi="Times New Roman" w:cs="Times New Roman"/>
          <w:sz w:val="24"/>
          <w:szCs w:val="24"/>
        </w:rPr>
        <w:t>, имевшего регистрацию по месту жительства в жилом помещении</w:t>
      </w:r>
      <w:r w:rsidR="00875226" w:rsidRPr="00D767F8">
        <w:rPr>
          <w:rFonts w:ascii="Times New Roman" w:hAnsi="Times New Roman" w:cs="Times New Roman"/>
          <w:sz w:val="24"/>
          <w:szCs w:val="24"/>
        </w:rPr>
        <w:t xml:space="preserve"> на </w:t>
      </w:r>
      <w:r w:rsidR="005B695D" w:rsidRPr="00D767F8">
        <w:rPr>
          <w:rFonts w:ascii="Times New Roman" w:hAnsi="Times New Roman" w:cs="Times New Roman"/>
          <w:sz w:val="24"/>
          <w:szCs w:val="24"/>
        </w:rPr>
        <w:t>день</w:t>
      </w:r>
      <w:r w:rsidR="00875226" w:rsidRPr="00D767F8">
        <w:rPr>
          <w:rFonts w:ascii="Times New Roman" w:hAnsi="Times New Roman" w:cs="Times New Roman"/>
          <w:sz w:val="24"/>
          <w:szCs w:val="24"/>
        </w:rPr>
        <w:t xml:space="preserve"> смерти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388EB62D" w14:textId="66A54AB3" w:rsidR="007E7E1D" w:rsidRPr="00D767F8" w:rsidRDefault="0070109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2.3. </w:t>
      </w:r>
      <w:r w:rsidR="009F0DDF" w:rsidRPr="00D767F8">
        <w:rPr>
          <w:rFonts w:ascii="Times New Roman" w:hAnsi="Times New Roman" w:cs="Times New Roman"/>
          <w:sz w:val="24"/>
          <w:szCs w:val="24"/>
        </w:rPr>
        <w:t>Муниципальная у</w:t>
      </w:r>
      <w:r w:rsidR="007E7E1D" w:rsidRPr="00D767F8">
        <w:rPr>
          <w:rFonts w:ascii="Times New Roman" w:hAnsi="Times New Roman" w:cs="Times New Roman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EE64C7" w:rsidRPr="00D767F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E7E1D" w:rsidRPr="00D767F8">
        <w:rPr>
          <w:rFonts w:ascii="Times New Roman" w:hAnsi="Times New Roman" w:cs="Times New Roman"/>
          <w:sz w:val="24"/>
          <w:szCs w:val="24"/>
        </w:rPr>
        <w:t xml:space="preserve">услуги, соответствующим признакам заявителя, определенным в результате анкетирования, </w:t>
      </w:r>
      <w:r w:rsidR="00047591" w:rsidRPr="00047591">
        <w:rPr>
          <w:rFonts w:ascii="Times New Roman" w:hAnsi="Times New Roman" w:cs="Times New Roman"/>
          <w:sz w:val="24"/>
          <w:szCs w:val="24"/>
        </w:rPr>
        <w:t xml:space="preserve">проводимого посредством РПГУ </w:t>
      </w:r>
      <w:r w:rsidR="007E7E1D" w:rsidRPr="00D767F8">
        <w:rPr>
          <w:rFonts w:ascii="Times New Roman" w:hAnsi="Times New Roman" w:cs="Times New Roman"/>
          <w:sz w:val="24"/>
          <w:szCs w:val="24"/>
        </w:rPr>
        <w:t>(далее – профилирование), а также результата, за предоставлением которого обратился заявитель.</w:t>
      </w:r>
    </w:p>
    <w:p w14:paraId="4D6C2F7C" w14:textId="77777777" w:rsidR="00043733" w:rsidRPr="00D767F8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F70618" w14:textId="1D9771B1" w:rsidR="00BC7BC3" w:rsidRPr="00D767F8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8854404"/>
      <w:r w:rsidRPr="00D767F8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7C3C04" w:rsidRPr="00D767F8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4"/>
    </w:p>
    <w:p w14:paraId="51BA4694" w14:textId="77777777" w:rsidR="00043733" w:rsidRPr="00D767F8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7FB08D" w14:textId="683480C4" w:rsidR="00815BB3" w:rsidRPr="00D767F8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8854405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3403F5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5"/>
    </w:p>
    <w:p w14:paraId="31A4C081" w14:textId="77777777" w:rsidR="00815BB3" w:rsidRPr="00D767F8" w:rsidRDefault="00815BB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A25F50" w14:textId="0F18F823" w:rsidR="00CB2B1F" w:rsidRPr="00D767F8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3.1. </w:t>
      </w:r>
      <w:r w:rsidR="00C72703" w:rsidRPr="00D767F8">
        <w:rPr>
          <w:rFonts w:ascii="Times New Roman" w:hAnsi="Times New Roman" w:cs="Times New Roman"/>
          <w:sz w:val="24"/>
          <w:szCs w:val="24"/>
        </w:rPr>
        <w:t>Муниципальная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A00B43" w:rsidRPr="00D767F8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D767F8">
        <w:rPr>
          <w:rFonts w:ascii="Times New Roman" w:hAnsi="Times New Roman" w:cs="Times New Roman"/>
          <w:sz w:val="24"/>
          <w:szCs w:val="24"/>
        </w:rPr>
        <w:t>»</w:t>
      </w:r>
      <w:r w:rsidR="00CB2B1F" w:rsidRPr="00D767F8">
        <w:rPr>
          <w:rFonts w:ascii="Times New Roman" w:hAnsi="Times New Roman" w:cs="Times New Roman"/>
          <w:sz w:val="24"/>
          <w:szCs w:val="24"/>
        </w:rPr>
        <w:t>.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8320C" w14:textId="77777777" w:rsidR="00043733" w:rsidRPr="00D767F8" w:rsidRDefault="0004373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85FBE" w14:textId="73281EEF" w:rsidR="00815BB3" w:rsidRPr="00D767F8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8854406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r w:rsidR="00914977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B336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64A1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рганизаци</w:t>
      </w:r>
      <w:r w:rsidR="007B336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CB2B1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предоставляющая</w:t>
      </w:r>
      <w:r w:rsidR="007B336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B2B1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слугу</w:t>
      </w:r>
      <w:bookmarkEnd w:id="6"/>
    </w:p>
    <w:p w14:paraId="37ADCD2C" w14:textId="4E2626F5" w:rsidR="00815BB3" w:rsidRPr="00D767F8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4DFF6" w14:textId="0186FEE7" w:rsidR="00815BB3" w:rsidRPr="00D767F8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4.1. </w:t>
      </w:r>
      <w:r w:rsidR="00914977" w:rsidRPr="00D767F8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муниципального образования Московской области, ответственным за предоставление </w:t>
      </w:r>
      <w:r w:rsidR="00043733" w:rsidRPr="00D767F8">
        <w:rPr>
          <w:rFonts w:ascii="Times New Roman" w:hAnsi="Times New Roman" w:cs="Times New Roman"/>
          <w:sz w:val="24"/>
          <w:szCs w:val="24"/>
        </w:rPr>
        <w:t>м</w:t>
      </w:r>
      <w:r w:rsidR="00914977" w:rsidRPr="00D767F8">
        <w:rPr>
          <w:rFonts w:ascii="Times New Roman" w:hAnsi="Times New Roman" w:cs="Times New Roman"/>
          <w:sz w:val="24"/>
          <w:szCs w:val="24"/>
        </w:rPr>
        <w:t>униципальной услуги, является Администрация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4D30A513" w14:textId="3E150D2B" w:rsidR="00A7102D" w:rsidRPr="00D767F8" w:rsidRDefault="0047226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4.2</w:t>
      </w:r>
      <w:r w:rsidR="00A7102D" w:rsidRPr="00D767F8">
        <w:rPr>
          <w:rFonts w:ascii="Times New Roman" w:hAnsi="Times New Roman" w:cs="Times New Roman"/>
          <w:sz w:val="24"/>
          <w:szCs w:val="24"/>
        </w:rPr>
        <w:t xml:space="preserve">. Непосредственное предоставление </w:t>
      </w:r>
      <w:r w:rsidR="000A0E87" w:rsidRPr="00D767F8">
        <w:rPr>
          <w:rFonts w:ascii="Times New Roman" w:hAnsi="Times New Roman" w:cs="Times New Roman"/>
          <w:sz w:val="24"/>
          <w:szCs w:val="24"/>
        </w:rPr>
        <w:t>м</w:t>
      </w:r>
      <w:r w:rsidR="00A7102D" w:rsidRPr="00D767F8">
        <w:rPr>
          <w:rFonts w:ascii="Times New Roman" w:hAnsi="Times New Roman" w:cs="Times New Roman"/>
          <w:sz w:val="24"/>
          <w:szCs w:val="24"/>
        </w:rPr>
        <w:t xml:space="preserve">униципальной услуги осуществляет </w:t>
      </w:r>
      <w:r w:rsidR="00914977" w:rsidRPr="00D767F8">
        <w:rPr>
          <w:rFonts w:ascii="Times New Roman" w:hAnsi="Times New Roman" w:cs="Times New Roman"/>
          <w:sz w:val="24"/>
          <w:szCs w:val="24"/>
        </w:rPr>
        <w:t>МФЦ</w:t>
      </w:r>
      <w:r w:rsidR="00EE64C7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67E474C4" w14:textId="77777777" w:rsidR="00BC7BC3" w:rsidRPr="00D767F8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607A7D" w14:textId="41650222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98854407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предоставления </w:t>
      </w:r>
      <w:r w:rsidR="00B311B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7"/>
    </w:p>
    <w:p w14:paraId="0A47EDD9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7C488C" w14:textId="2622E164" w:rsidR="008A0D49" w:rsidRPr="00D767F8" w:rsidRDefault="008A0D4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5</w:t>
      </w:r>
      <w:r w:rsidR="009F4C16" w:rsidRPr="00D767F8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B311BA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BEB6A65" w14:textId="330C1BF2" w:rsidR="006B77C1" w:rsidRPr="00D767F8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5.1.1. </w:t>
      </w:r>
      <w:r w:rsidR="000A0E87" w:rsidRPr="00D767F8">
        <w:rPr>
          <w:sz w:val="24"/>
          <w:szCs w:val="24"/>
        </w:rPr>
        <w:t>Решение о предоставлении муниципальной услуги</w:t>
      </w:r>
      <w:r w:rsidR="002F013E" w:rsidRPr="00D767F8">
        <w:rPr>
          <w:sz w:val="24"/>
          <w:szCs w:val="24"/>
        </w:rPr>
        <w:t xml:space="preserve"> </w:t>
      </w:r>
      <w:r w:rsidR="00577994" w:rsidRPr="00D767F8">
        <w:rPr>
          <w:sz w:val="24"/>
          <w:szCs w:val="24"/>
        </w:rPr>
        <w:t xml:space="preserve">(с указанием регистрационного номера и даты регистрации) </w:t>
      </w:r>
      <w:r w:rsidR="000A0E87" w:rsidRPr="00D767F8">
        <w:rPr>
          <w:sz w:val="24"/>
          <w:szCs w:val="24"/>
        </w:rPr>
        <w:t>в виде</w:t>
      </w:r>
      <w:r w:rsidR="006B77C1" w:rsidRPr="00D767F8">
        <w:rPr>
          <w:sz w:val="24"/>
          <w:szCs w:val="24"/>
        </w:rPr>
        <w:t>:</w:t>
      </w:r>
    </w:p>
    <w:p w14:paraId="0F9737DA" w14:textId="77777777" w:rsidR="005A2BB5" w:rsidRPr="00D767F8" w:rsidRDefault="006B77C1" w:rsidP="004E59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5.1.1.1.</w:t>
      </w:r>
      <w:r w:rsidR="000A0E87" w:rsidRPr="00D767F8">
        <w:rPr>
          <w:sz w:val="24"/>
          <w:szCs w:val="24"/>
        </w:rPr>
        <w:t xml:space="preserve"> </w:t>
      </w:r>
      <w:r w:rsidR="00545918" w:rsidRPr="00D767F8">
        <w:rPr>
          <w:sz w:val="24"/>
          <w:szCs w:val="24"/>
        </w:rPr>
        <w:t>В</w:t>
      </w:r>
      <w:r w:rsidR="000A0E87" w:rsidRPr="00D767F8">
        <w:rPr>
          <w:sz w:val="24"/>
          <w:szCs w:val="24"/>
        </w:rPr>
        <w:t>ыписки</w:t>
      </w:r>
      <w:r w:rsidR="00CB2B1F" w:rsidRPr="00D767F8">
        <w:rPr>
          <w:sz w:val="24"/>
          <w:szCs w:val="24"/>
        </w:rPr>
        <w:t xml:space="preserve"> из домовой книги</w:t>
      </w:r>
      <w:r w:rsidR="00FE3F5F" w:rsidRPr="00D767F8">
        <w:rPr>
          <w:sz w:val="24"/>
          <w:szCs w:val="24"/>
        </w:rPr>
        <w:t xml:space="preserve">, </w:t>
      </w:r>
      <w:r w:rsidRPr="00D767F8">
        <w:rPr>
          <w:sz w:val="24"/>
          <w:szCs w:val="24"/>
        </w:rPr>
        <w:t>которая</w:t>
      </w:r>
      <w:r w:rsidR="00FE3F5F" w:rsidRPr="00D767F8">
        <w:rPr>
          <w:sz w:val="24"/>
          <w:szCs w:val="24"/>
        </w:rPr>
        <w:t xml:space="preserve"> </w:t>
      </w:r>
      <w:r w:rsidR="00545918" w:rsidRPr="00D767F8">
        <w:rPr>
          <w:sz w:val="24"/>
          <w:szCs w:val="24"/>
        </w:rPr>
        <w:t>содержи</w:t>
      </w:r>
      <w:r w:rsidR="00FE3F5F" w:rsidRPr="00D767F8">
        <w:rPr>
          <w:sz w:val="24"/>
          <w:szCs w:val="24"/>
        </w:rPr>
        <w:t>т</w:t>
      </w:r>
      <w:r w:rsidR="000A0E87" w:rsidRPr="00D767F8">
        <w:rPr>
          <w:sz w:val="24"/>
          <w:szCs w:val="24"/>
        </w:rPr>
        <w:t xml:space="preserve"> следующ</w:t>
      </w:r>
      <w:r w:rsidR="00FE3F5F" w:rsidRPr="00D767F8">
        <w:rPr>
          <w:sz w:val="24"/>
          <w:szCs w:val="24"/>
        </w:rPr>
        <w:t>ие</w:t>
      </w:r>
      <w:r w:rsidR="000A0E87" w:rsidRPr="00D767F8">
        <w:rPr>
          <w:sz w:val="24"/>
          <w:szCs w:val="24"/>
        </w:rPr>
        <w:t xml:space="preserve"> </w:t>
      </w:r>
      <w:r w:rsidR="00FE3F5F" w:rsidRPr="00D767F8">
        <w:rPr>
          <w:sz w:val="24"/>
          <w:szCs w:val="24"/>
        </w:rPr>
        <w:t>сведения</w:t>
      </w:r>
      <w:r w:rsidR="000A0E87" w:rsidRPr="00D767F8">
        <w:rPr>
          <w:sz w:val="24"/>
          <w:szCs w:val="24"/>
        </w:rPr>
        <w:t>:</w:t>
      </w:r>
    </w:p>
    <w:p w14:paraId="2DFD4B5E" w14:textId="7F16E993" w:rsidR="004E59B5" w:rsidRPr="00D767F8" w:rsidRDefault="004E59B5" w:rsidP="004E59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фамилии, имена, отчества (при наличии) </w:t>
      </w:r>
      <w:r w:rsidR="005A2BB5" w:rsidRPr="00D767F8">
        <w:rPr>
          <w:sz w:val="24"/>
          <w:szCs w:val="24"/>
        </w:rPr>
        <w:t xml:space="preserve">заявителя и </w:t>
      </w:r>
      <w:r w:rsidRPr="00D767F8">
        <w:rPr>
          <w:sz w:val="24"/>
          <w:szCs w:val="24"/>
        </w:rPr>
        <w:t xml:space="preserve">лиц, зарегистрированных </w:t>
      </w:r>
      <w:r w:rsidR="00AD237F" w:rsidRPr="00D767F8">
        <w:rPr>
          <w:sz w:val="24"/>
          <w:szCs w:val="24"/>
        </w:rPr>
        <w:t xml:space="preserve">по месту жительства или по месту пребывания </w:t>
      </w:r>
      <w:r w:rsidRPr="00D767F8">
        <w:rPr>
          <w:sz w:val="24"/>
          <w:szCs w:val="24"/>
        </w:rPr>
        <w:t>в жилом помещении;</w:t>
      </w:r>
    </w:p>
    <w:p w14:paraId="5B040A7F" w14:textId="2D0B9F58" w:rsidR="005761E5" w:rsidRPr="00D767F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места</w:t>
      </w:r>
      <w:r w:rsidR="005761E5" w:rsidRPr="00D767F8">
        <w:rPr>
          <w:sz w:val="24"/>
          <w:szCs w:val="24"/>
        </w:rPr>
        <w:t xml:space="preserve"> рождения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="005761E5" w:rsidRPr="00D767F8">
        <w:rPr>
          <w:sz w:val="24"/>
          <w:szCs w:val="24"/>
        </w:rPr>
        <w:t>;</w:t>
      </w:r>
    </w:p>
    <w:p w14:paraId="725770BE" w14:textId="31ECBF06" w:rsidR="005761E5" w:rsidRPr="00D767F8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семейное положение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="00AD237F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>;</w:t>
      </w:r>
    </w:p>
    <w:p w14:paraId="07EB55EA" w14:textId="73924E55" w:rsidR="000A0E87" w:rsidRPr="00D767F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lastRenderedPageBreak/>
        <w:t>даты</w:t>
      </w:r>
      <w:r w:rsidR="005D1D14" w:rsidRPr="00D767F8">
        <w:rPr>
          <w:sz w:val="24"/>
          <w:szCs w:val="24"/>
        </w:rPr>
        <w:t xml:space="preserve"> рождения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="000A0E87" w:rsidRPr="00D767F8">
        <w:rPr>
          <w:sz w:val="24"/>
          <w:szCs w:val="24"/>
        </w:rPr>
        <w:t>;</w:t>
      </w:r>
    </w:p>
    <w:p w14:paraId="55BADA58" w14:textId="4ED400CC" w:rsidR="000A0E87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когда и откуда прибыл</w:t>
      </w:r>
      <w:r w:rsidR="004E59B5" w:rsidRPr="00D767F8">
        <w:rPr>
          <w:sz w:val="24"/>
          <w:szCs w:val="24"/>
        </w:rPr>
        <w:t xml:space="preserve">и заявитель и лица, зарегистрированные </w:t>
      </w:r>
      <w:r w:rsidR="00AD237F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 xml:space="preserve">; </w:t>
      </w:r>
    </w:p>
    <w:p w14:paraId="38CF4F2F" w14:textId="56FEFBE9" w:rsidR="000A0E87" w:rsidRPr="00D767F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цели</w:t>
      </w:r>
      <w:r w:rsidR="005D1D14" w:rsidRPr="00D767F8">
        <w:rPr>
          <w:sz w:val="24"/>
          <w:szCs w:val="24"/>
        </w:rPr>
        <w:t xml:space="preserve"> приезда </w:t>
      </w:r>
      <w:r w:rsidR="005A2BB5" w:rsidRPr="00D767F8">
        <w:rPr>
          <w:sz w:val="24"/>
          <w:szCs w:val="24"/>
        </w:rPr>
        <w:t xml:space="preserve">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5A2BB5" w:rsidRPr="00D767F8">
        <w:rPr>
          <w:sz w:val="24"/>
          <w:szCs w:val="24"/>
        </w:rPr>
        <w:t xml:space="preserve">в жилом помещении </w:t>
      </w:r>
      <w:r w:rsidR="005D1D14" w:rsidRPr="00D767F8">
        <w:rPr>
          <w:sz w:val="24"/>
          <w:szCs w:val="24"/>
        </w:rPr>
        <w:t xml:space="preserve">и на какой срок; </w:t>
      </w:r>
    </w:p>
    <w:p w14:paraId="7CC74FC8" w14:textId="0F12FB6E" w:rsidR="000A0E87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гражданство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 xml:space="preserve">; </w:t>
      </w:r>
    </w:p>
    <w:p w14:paraId="699226DB" w14:textId="66446002" w:rsidR="000A0E87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паспортные данные</w:t>
      </w:r>
      <w:r w:rsidR="004E59B5" w:rsidRPr="00D767F8">
        <w:rPr>
          <w:sz w:val="24"/>
          <w:szCs w:val="24"/>
        </w:rPr>
        <w:t xml:space="preserve"> заявителя и лиц, зарегистрированных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 xml:space="preserve">; </w:t>
      </w:r>
    </w:p>
    <w:p w14:paraId="69B743A0" w14:textId="4C921284" w:rsidR="000A0E87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отношение к военной службе</w:t>
      </w:r>
      <w:r w:rsidR="005761E5" w:rsidRPr="00D767F8">
        <w:rPr>
          <w:sz w:val="24"/>
          <w:szCs w:val="24"/>
        </w:rPr>
        <w:t>, кем и когда принят</w:t>
      </w:r>
      <w:r w:rsidR="004E59B5" w:rsidRPr="00D767F8">
        <w:rPr>
          <w:sz w:val="24"/>
          <w:szCs w:val="24"/>
        </w:rPr>
        <w:t>ы</w:t>
      </w:r>
      <w:r w:rsidR="005761E5" w:rsidRPr="00D767F8">
        <w:rPr>
          <w:sz w:val="24"/>
          <w:szCs w:val="24"/>
        </w:rPr>
        <w:t xml:space="preserve"> на учет</w:t>
      </w:r>
      <w:r w:rsidR="004E59B5" w:rsidRPr="00D767F8">
        <w:rPr>
          <w:sz w:val="24"/>
          <w:szCs w:val="24"/>
        </w:rPr>
        <w:t xml:space="preserve"> заявитель и лица, зарегистрированные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 xml:space="preserve">; </w:t>
      </w:r>
    </w:p>
    <w:p w14:paraId="6A6343EB" w14:textId="63A117E6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1C7AFB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3B4D1FBC" w14:textId="1ADD280C" w:rsidR="000A0E87" w:rsidRPr="00D767F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даты</w:t>
      </w:r>
      <w:r w:rsidR="005D1D14" w:rsidRPr="00D767F8">
        <w:rPr>
          <w:sz w:val="24"/>
          <w:szCs w:val="24"/>
        </w:rPr>
        <w:t xml:space="preserve"> </w:t>
      </w:r>
      <w:r w:rsidR="00592A04" w:rsidRPr="00D767F8">
        <w:rPr>
          <w:sz w:val="24"/>
          <w:szCs w:val="24"/>
        </w:rPr>
        <w:t>(период</w:t>
      </w:r>
      <w:r w:rsidRPr="00D767F8">
        <w:rPr>
          <w:sz w:val="24"/>
          <w:szCs w:val="24"/>
        </w:rPr>
        <w:t>ы</w:t>
      </w:r>
      <w:r w:rsidR="00592A04" w:rsidRPr="00D767F8">
        <w:rPr>
          <w:sz w:val="24"/>
          <w:szCs w:val="24"/>
        </w:rPr>
        <w:t xml:space="preserve">) </w:t>
      </w:r>
      <w:r w:rsidR="005D1D14" w:rsidRPr="00D767F8">
        <w:rPr>
          <w:sz w:val="24"/>
          <w:szCs w:val="24"/>
        </w:rPr>
        <w:t>регистрации</w:t>
      </w:r>
      <w:r w:rsidR="004E59B5" w:rsidRPr="00D767F8">
        <w:rPr>
          <w:sz w:val="24"/>
          <w:szCs w:val="24"/>
        </w:rPr>
        <w:t xml:space="preserve">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 xml:space="preserve">заявителя и лиц, зарегистрированных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</w:t>
      </w:r>
      <w:r w:rsidR="005D1D14" w:rsidRPr="00D767F8">
        <w:rPr>
          <w:sz w:val="24"/>
          <w:szCs w:val="24"/>
        </w:rPr>
        <w:t xml:space="preserve">; </w:t>
      </w:r>
    </w:p>
    <w:p w14:paraId="50E70B87" w14:textId="50851FBA" w:rsidR="005761E5" w:rsidRPr="00D767F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когда и куда </w:t>
      </w:r>
      <w:r w:rsidR="001E2B04" w:rsidRPr="00D767F8">
        <w:rPr>
          <w:sz w:val="24"/>
          <w:szCs w:val="24"/>
        </w:rPr>
        <w:t>снят</w:t>
      </w:r>
      <w:r w:rsidR="004E59B5" w:rsidRPr="00D767F8">
        <w:rPr>
          <w:sz w:val="24"/>
          <w:szCs w:val="24"/>
        </w:rPr>
        <w:t>ы</w:t>
      </w:r>
      <w:r w:rsidR="001E2B04" w:rsidRPr="00D767F8">
        <w:rPr>
          <w:sz w:val="24"/>
          <w:szCs w:val="24"/>
        </w:rPr>
        <w:t xml:space="preserve"> с регистрационного учета (</w:t>
      </w:r>
      <w:r w:rsidRPr="00D767F8">
        <w:rPr>
          <w:sz w:val="24"/>
          <w:szCs w:val="24"/>
        </w:rPr>
        <w:t>выбыл</w:t>
      </w:r>
      <w:r w:rsidR="004E59B5" w:rsidRPr="00D767F8">
        <w:rPr>
          <w:sz w:val="24"/>
          <w:szCs w:val="24"/>
        </w:rPr>
        <w:t>и</w:t>
      </w:r>
      <w:r w:rsidR="001E2B04" w:rsidRPr="00D767F8">
        <w:rPr>
          <w:sz w:val="24"/>
          <w:szCs w:val="24"/>
        </w:rPr>
        <w:t>)</w:t>
      </w:r>
      <w:r w:rsidR="004E59B5" w:rsidRPr="00D767F8">
        <w:rPr>
          <w:sz w:val="24"/>
          <w:szCs w:val="24"/>
        </w:rPr>
        <w:t xml:space="preserve"> заявитель и</w:t>
      </w:r>
      <w:r w:rsidR="00D67E42" w:rsidRPr="00D767F8">
        <w:rPr>
          <w:sz w:val="24"/>
          <w:szCs w:val="24"/>
        </w:rPr>
        <w:t xml:space="preserve"> </w:t>
      </w:r>
      <w:r w:rsidR="004E59B5" w:rsidRPr="00D767F8">
        <w:rPr>
          <w:sz w:val="24"/>
          <w:szCs w:val="24"/>
        </w:rPr>
        <w:t xml:space="preserve">лица, зарегистрированные </w:t>
      </w:r>
      <w:r w:rsidR="001C7AFB" w:rsidRPr="00D767F8">
        <w:rPr>
          <w:sz w:val="24"/>
          <w:szCs w:val="24"/>
        </w:rPr>
        <w:t xml:space="preserve">по месту жительства или по месту пребывания </w:t>
      </w:r>
      <w:r w:rsidR="004E59B5" w:rsidRPr="00D767F8">
        <w:rPr>
          <w:sz w:val="24"/>
          <w:szCs w:val="24"/>
        </w:rPr>
        <w:t>в жилом помещении;</w:t>
      </w:r>
    </w:p>
    <w:p w14:paraId="193504C0" w14:textId="0C93B187" w:rsidR="004E59B5" w:rsidRPr="00D767F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общая площадь жилого помещения;</w:t>
      </w:r>
    </w:p>
    <w:p w14:paraId="190E4EC7" w14:textId="39DDC733" w:rsidR="004E59B5" w:rsidRPr="00D767F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жилая площадь жилого помещения;</w:t>
      </w:r>
    </w:p>
    <w:p w14:paraId="0C2FD150" w14:textId="217D9F1D" w:rsidR="004E59B5" w:rsidRPr="00D767F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вид собственности на жилое помещение.</w:t>
      </w:r>
    </w:p>
    <w:p w14:paraId="662CE993" w14:textId="5C703ACA" w:rsidR="005761E5" w:rsidRPr="00D767F8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5.1.1.2. </w:t>
      </w:r>
      <w:r w:rsidR="00545918" w:rsidRPr="00D767F8">
        <w:rPr>
          <w:sz w:val="24"/>
          <w:szCs w:val="24"/>
        </w:rPr>
        <w:t>Справки</w:t>
      </w:r>
      <w:r w:rsidRPr="00D767F8">
        <w:rPr>
          <w:sz w:val="24"/>
          <w:szCs w:val="24"/>
        </w:rPr>
        <w:t xml:space="preserve"> с места жительства, которая </w:t>
      </w:r>
      <w:r w:rsidR="00545918" w:rsidRPr="00D767F8">
        <w:rPr>
          <w:sz w:val="24"/>
          <w:szCs w:val="24"/>
        </w:rPr>
        <w:t>содержи</w:t>
      </w:r>
      <w:r w:rsidRPr="00D767F8">
        <w:rPr>
          <w:sz w:val="24"/>
          <w:szCs w:val="24"/>
        </w:rPr>
        <w:t>т следующие сведения:</w:t>
      </w:r>
    </w:p>
    <w:p w14:paraId="662B50FE" w14:textId="6874D96D" w:rsidR="005761E5" w:rsidRPr="00D767F8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фамилия, имя и отчество (при наличии)</w:t>
      </w:r>
      <w:r w:rsidR="00FA4EEC" w:rsidRPr="00D767F8">
        <w:rPr>
          <w:sz w:val="24"/>
          <w:szCs w:val="24"/>
        </w:rPr>
        <w:t xml:space="preserve"> заявителя</w:t>
      </w:r>
      <w:r w:rsidRPr="00D767F8">
        <w:rPr>
          <w:sz w:val="24"/>
          <w:szCs w:val="24"/>
        </w:rPr>
        <w:t>;</w:t>
      </w:r>
    </w:p>
    <w:p w14:paraId="29606105" w14:textId="65C621BB" w:rsidR="005761E5" w:rsidRPr="00D767F8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рождения</w:t>
      </w:r>
      <w:r w:rsidR="00FA4EEC" w:rsidRPr="00D767F8">
        <w:rPr>
          <w:sz w:val="24"/>
          <w:szCs w:val="24"/>
        </w:rPr>
        <w:t xml:space="preserve"> заявителя</w:t>
      </w:r>
      <w:r w:rsidRPr="00D767F8">
        <w:rPr>
          <w:sz w:val="24"/>
          <w:szCs w:val="24"/>
        </w:rPr>
        <w:t>;</w:t>
      </w:r>
    </w:p>
    <w:p w14:paraId="7B964C2F" w14:textId="465FBD68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1C7AFB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497FE008" w14:textId="58490567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регистрации</w:t>
      </w:r>
      <w:r w:rsidR="00FA4EEC" w:rsidRPr="00D767F8">
        <w:rPr>
          <w:sz w:val="24"/>
          <w:szCs w:val="24"/>
        </w:rPr>
        <w:t xml:space="preserve"> </w:t>
      </w:r>
      <w:r w:rsidR="00AD237F" w:rsidRPr="00D767F8">
        <w:rPr>
          <w:sz w:val="24"/>
          <w:szCs w:val="24"/>
        </w:rPr>
        <w:t xml:space="preserve">по месту жительства </w:t>
      </w:r>
      <w:r w:rsidR="001C7AFB" w:rsidRPr="00D767F8">
        <w:rPr>
          <w:sz w:val="24"/>
          <w:szCs w:val="24"/>
        </w:rPr>
        <w:t xml:space="preserve">в жилом помещении </w:t>
      </w:r>
      <w:r w:rsidR="00FA4EEC" w:rsidRPr="00D767F8">
        <w:rPr>
          <w:sz w:val="24"/>
          <w:szCs w:val="24"/>
        </w:rPr>
        <w:t>заявителя</w:t>
      </w:r>
      <w:r w:rsidRPr="00D767F8">
        <w:rPr>
          <w:sz w:val="24"/>
          <w:szCs w:val="24"/>
        </w:rPr>
        <w:t>.</w:t>
      </w:r>
    </w:p>
    <w:p w14:paraId="2DBB0A63" w14:textId="5FBE8198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5.1.1.3. Справки о составе семьи, которая содержит следующие сведения:</w:t>
      </w:r>
    </w:p>
    <w:p w14:paraId="585F417A" w14:textId="52D2FCFD" w:rsidR="005A2BB5" w:rsidRPr="00D767F8" w:rsidRDefault="005A2BB5" w:rsidP="005A2B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фамилии, имена, отчества (при наличии) заявителя и лиц, зарегистрированных </w:t>
      </w:r>
      <w:r w:rsidR="00317DCE" w:rsidRPr="00D767F8">
        <w:rPr>
          <w:sz w:val="24"/>
          <w:szCs w:val="24"/>
        </w:rPr>
        <w:t xml:space="preserve">по месту жительства или по месту пребывания </w:t>
      </w:r>
      <w:r w:rsidRPr="00D767F8">
        <w:rPr>
          <w:sz w:val="24"/>
          <w:szCs w:val="24"/>
        </w:rPr>
        <w:t>в жилом помещении;</w:t>
      </w:r>
    </w:p>
    <w:p w14:paraId="48DD8DF6" w14:textId="03405646" w:rsidR="00545918" w:rsidRPr="00D767F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даты</w:t>
      </w:r>
      <w:r w:rsidR="00545918" w:rsidRPr="00D767F8">
        <w:rPr>
          <w:sz w:val="24"/>
          <w:szCs w:val="24"/>
        </w:rPr>
        <w:t xml:space="preserve"> рождения</w:t>
      </w:r>
      <w:r w:rsidR="005A2BB5" w:rsidRPr="00D767F8">
        <w:rPr>
          <w:sz w:val="24"/>
          <w:szCs w:val="24"/>
        </w:rPr>
        <w:t xml:space="preserve"> заявителя и лиц, зарегистрированных </w:t>
      </w:r>
      <w:r w:rsidR="00317DCE" w:rsidRPr="00D767F8">
        <w:rPr>
          <w:sz w:val="24"/>
          <w:szCs w:val="24"/>
        </w:rPr>
        <w:t xml:space="preserve">по месту жительства или по месту пребывания </w:t>
      </w:r>
      <w:r w:rsidR="005A2BB5" w:rsidRPr="00D767F8">
        <w:rPr>
          <w:sz w:val="24"/>
          <w:szCs w:val="24"/>
        </w:rPr>
        <w:t>в жилом помещении</w:t>
      </w:r>
      <w:r w:rsidR="00545918" w:rsidRPr="00D767F8">
        <w:rPr>
          <w:sz w:val="24"/>
          <w:szCs w:val="24"/>
        </w:rPr>
        <w:t>;</w:t>
      </w:r>
    </w:p>
    <w:p w14:paraId="516851BA" w14:textId="16E06735" w:rsidR="00545918" w:rsidRPr="00D767F8" w:rsidRDefault="00545918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317DCE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2A1422D0" w14:textId="563A5F2B" w:rsidR="00545918" w:rsidRPr="00D767F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даты</w:t>
      </w:r>
      <w:r w:rsidR="00592A04" w:rsidRPr="00D767F8">
        <w:rPr>
          <w:sz w:val="24"/>
          <w:szCs w:val="24"/>
        </w:rPr>
        <w:t xml:space="preserve"> (период</w:t>
      </w:r>
      <w:r w:rsidRPr="00D767F8">
        <w:rPr>
          <w:sz w:val="24"/>
          <w:szCs w:val="24"/>
        </w:rPr>
        <w:t>ы</w:t>
      </w:r>
      <w:r w:rsidR="00592A04" w:rsidRPr="00D767F8">
        <w:rPr>
          <w:sz w:val="24"/>
          <w:szCs w:val="24"/>
        </w:rPr>
        <w:t>)</w:t>
      </w:r>
      <w:r w:rsidR="00545918" w:rsidRPr="00D767F8">
        <w:rPr>
          <w:sz w:val="24"/>
          <w:szCs w:val="24"/>
        </w:rPr>
        <w:t xml:space="preserve"> регистрации</w:t>
      </w:r>
      <w:r w:rsidR="005A2BB5" w:rsidRPr="00D767F8">
        <w:rPr>
          <w:sz w:val="24"/>
          <w:szCs w:val="24"/>
        </w:rPr>
        <w:t xml:space="preserve"> </w:t>
      </w:r>
      <w:r w:rsidR="00317DCE" w:rsidRPr="00D767F8">
        <w:rPr>
          <w:sz w:val="24"/>
          <w:szCs w:val="24"/>
        </w:rPr>
        <w:t xml:space="preserve">по месту жительства или по месту пребывания </w:t>
      </w:r>
      <w:r w:rsidR="005A2BB5" w:rsidRPr="00D767F8">
        <w:rPr>
          <w:sz w:val="24"/>
          <w:szCs w:val="24"/>
        </w:rPr>
        <w:t>заяви</w:t>
      </w:r>
      <w:r w:rsidR="00317DCE" w:rsidRPr="00D767F8">
        <w:rPr>
          <w:sz w:val="24"/>
          <w:szCs w:val="24"/>
        </w:rPr>
        <w:t xml:space="preserve">теля и лиц, зарегистрированных по месту жительства или по месту пребывания </w:t>
      </w:r>
      <w:r w:rsidR="005A2BB5" w:rsidRPr="00D767F8">
        <w:rPr>
          <w:sz w:val="24"/>
          <w:szCs w:val="24"/>
        </w:rPr>
        <w:t>в жилом помещении</w:t>
      </w:r>
      <w:r w:rsidR="00C62B03" w:rsidRPr="00D767F8">
        <w:rPr>
          <w:sz w:val="24"/>
          <w:szCs w:val="24"/>
        </w:rPr>
        <w:t>.</w:t>
      </w:r>
    </w:p>
    <w:p w14:paraId="2D0CA10B" w14:textId="1861E71E" w:rsidR="00545918" w:rsidRPr="00D767F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5.1.1.4. Справк</w:t>
      </w:r>
      <w:r w:rsidR="00B311BA" w:rsidRPr="00D767F8">
        <w:rPr>
          <w:sz w:val="24"/>
          <w:szCs w:val="24"/>
        </w:rPr>
        <w:t>и</w:t>
      </w:r>
      <w:r w:rsidRPr="00D767F8">
        <w:rPr>
          <w:sz w:val="24"/>
          <w:szCs w:val="24"/>
        </w:rPr>
        <w:t xml:space="preserve"> об отсутствии зарегистрированных </w:t>
      </w:r>
      <w:r w:rsidR="00317DCE" w:rsidRPr="00D767F8">
        <w:rPr>
          <w:sz w:val="24"/>
          <w:szCs w:val="24"/>
        </w:rPr>
        <w:t xml:space="preserve">по месту жительства или по месту пребывания </w:t>
      </w:r>
      <w:r w:rsidR="005B695D" w:rsidRPr="00D767F8">
        <w:rPr>
          <w:sz w:val="24"/>
          <w:szCs w:val="24"/>
        </w:rPr>
        <w:t xml:space="preserve">в жилом помещении </w:t>
      </w:r>
      <w:r w:rsidRPr="00D767F8">
        <w:rPr>
          <w:sz w:val="24"/>
          <w:szCs w:val="24"/>
        </w:rPr>
        <w:t>лиц</w:t>
      </w:r>
      <w:r w:rsidR="00592A04" w:rsidRPr="00D767F8">
        <w:rPr>
          <w:sz w:val="24"/>
          <w:szCs w:val="24"/>
        </w:rPr>
        <w:t>, которая содержит следующие сведения</w:t>
      </w:r>
      <w:r w:rsidRPr="00D767F8">
        <w:rPr>
          <w:sz w:val="24"/>
          <w:szCs w:val="24"/>
        </w:rPr>
        <w:t>:</w:t>
      </w:r>
    </w:p>
    <w:p w14:paraId="2A050A7C" w14:textId="4F027675" w:rsidR="00B311BA" w:rsidRPr="00D767F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фамилия, имя и отчество (при наличии)</w:t>
      </w:r>
      <w:r w:rsidR="005A2BB5" w:rsidRPr="00D767F8">
        <w:rPr>
          <w:sz w:val="24"/>
          <w:szCs w:val="24"/>
        </w:rPr>
        <w:t xml:space="preserve"> заявителя</w:t>
      </w:r>
      <w:r w:rsidRPr="00D767F8">
        <w:rPr>
          <w:sz w:val="24"/>
          <w:szCs w:val="24"/>
        </w:rPr>
        <w:t>;</w:t>
      </w:r>
    </w:p>
    <w:p w14:paraId="4E2358BE" w14:textId="16A04EFA" w:rsidR="00B311BA" w:rsidRPr="00D767F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317DCE" w:rsidRPr="00D767F8">
        <w:rPr>
          <w:sz w:val="24"/>
          <w:szCs w:val="24"/>
        </w:rPr>
        <w:t>жилого помещения</w:t>
      </w:r>
      <w:r w:rsidR="00A2427B" w:rsidRPr="00D767F8">
        <w:rPr>
          <w:sz w:val="24"/>
          <w:szCs w:val="24"/>
        </w:rPr>
        <w:t>.</w:t>
      </w:r>
    </w:p>
    <w:p w14:paraId="000215CF" w14:textId="7EEC22FE" w:rsidR="00A2427B" w:rsidRPr="00D767F8" w:rsidRDefault="00A2427B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5.1.1.5. Справки по </w:t>
      </w:r>
      <w:r w:rsidR="005B695D" w:rsidRPr="00D767F8">
        <w:rPr>
          <w:sz w:val="24"/>
          <w:szCs w:val="24"/>
        </w:rPr>
        <w:t>умершим собственникам жилого помещения или лицам, имевшим регистрацию по месту жительства в жилом помещении на день смерти</w:t>
      </w:r>
      <w:r w:rsidRPr="00D767F8">
        <w:rPr>
          <w:sz w:val="24"/>
          <w:szCs w:val="24"/>
        </w:rPr>
        <w:t>:</w:t>
      </w:r>
    </w:p>
    <w:p w14:paraId="62DC9439" w14:textId="77777777" w:rsidR="005B695D" w:rsidRPr="00D767F8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фамилия, имя и отчество (при наличии)</w:t>
      </w:r>
      <w:r w:rsidR="008C03DE" w:rsidRPr="00D767F8">
        <w:rPr>
          <w:sz w:val="24"/>
          <w:szCs w:val="24"/>
        </w:rPr>
        <w:t xml:space="preserve"> заявителя</w:t>
      </w:r>
      <w:r w:rsidR="005B695D" w:rsidRPr="00D767F8">
        <w:rPr>
          <w:sz w:val="24"/>
          <w:szCs w:val="24"/>
        </w:rPr>
        <w:t>;</w:t>
      </w:r>
    </w:p>
    <w:p w14:paraId="480CA418" w14:textId="440753D9" w:rsidR="00A2427B" w:rsidRPr="00D767F8" w:rsidRDefault="005B695D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фамилию, имя и отчество (при наличии) умершего собственника жилого помещения или</w:t>
      </w:r>
      <w:r w:rsidR="008C03DE" w:rsidRPr="00D767F8">
        <w:rPr>
          <w:sz w:val="24"/>
          <w:szCs w:val="24"/>
        </w:rPr>
        <w:t xml:space="preserve"> лица, </w:t>
      </w:r>
      <w:r w:rsidRPr="00D767F8">
        <w:rPr>
          <w:sz w:val="24"/>
          <w:szCs w:val="24"/>
        </w:rPr>
        <w:t>имевшего регистрацию по месту жительства в жилом помещении на день смерти</w:t>
      </w:r>
      <w:r w:rsidR="00A2427B" w:rsidRPr="00D767F8">
        <w:rPr>
          <w:sz w:val="24"/>
          <w:szCs w:val="24"/>
        </w:rPr>
        <w:t>;</w:t>
      </w:r>
    </w:p>
    <w:p w14:paraId="287B6F12" w14:textId="753B2D8D" w:rsidR="00592A04" w:rsidRPr="00D767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рождения</w:t>
      </w:r>
      <w:r w:rsidR="008C03DE" w:rsidRPr="00D767F8">
        <w:rPr>
          <w:sz w:val="24"/>
          <w:szCs w:val="24"/>
        </w:rPr>
        <w:t xml:space="preserve"> </w:t>
      </w:r>
      <w:r w:rsidR="00126BE1" w:rsidRPr="00D767F8">
        <w:rPr>
          <w:sz w:val="24"/>
          <w:szCs w:val="24"/>
        </w:rPr>
        <w:t>умершего собственника жилого помещения или лица, имевшего регистрацию по месту жительства в жилом помещении на день смерти</w:t>
      </w:r>
      <w:r w:rsidRPr="00D767F8">
        <w:rPr>
          <w:sz w:val="24"/>
          <w:szCs w:val="24"/>
        </w:rPr>
        <w:t>;</w:t>
      </w:r>
    </w:p>
    <w:p w14:paraId="3333AD9D" w14:textId="1DE1BB0F" w:rsidR="00592A04" w:rsidRPr="00D767F8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смерти</w:t>
      </w:r>
      <w:r w:rsidR="00126BE1" w:rsidRPr="00D767F8">
        <w:rPr>
          <w:sz w:val="24"/>
          <w:szCs w:val="24"/>
        </w:rPr>
        <w:t xml:space="preserve"> собственника жилого помещения или лица, зарегистрированного по месту жительства в жилом помещении</w:t>
      </w:r>
      <w:r w:rsidRPr="00D767F8">
        <w:rPr>
          <w:sz w:val="24"/>
          <w:szCs w:val="24"/>
        </w:rPr>
        <w:t>;</w:t>
      </w:r>
    </w:p>
    <w:p w14:paraId="27FFF6C0" w14:textId="2B960CA7" w:rsidR="00A2427B" w:rsidRPr="00D767F8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126BE1" w:rsidRPr="00D767F8">
        <w:rPr>
          <w:sz w:val="24"/>
          <w:szCs w:val="24"/>
        </w:rPr>
        <w:t>жилого помещения</w:t>
      </w:r>
      <w:r w:rsidR="00592A04" w:rsidRPr="00D767F8">
        <w:rPr>
          <w:sz w:val="24"/>
          <w:szCs w:val="24"/>
        </w:rPr>
        <w:t>;</w:t>
      </w:r>
    </w:p>
    <w:p w14:paraId="11454E2D" w14:textId="7A4F6CA3" w:rsidR="00592A04" w:rsidRPr="00D767F8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(период) регистрации</w:t>
      </w:r>
      <w:r w:rsidR="008C03DE" w:rsidRPr="00D767F8">
        <w:rPr>
          <w:sz w:val="24"/>
          <w:szCs w:val="24"/>
        </w:rPr>
        <w:t xml:space="preserve"> </w:t>
      </w:r>
      <w:r w:rsidR="00126BE1" w:rsidRPr="00D767F8">
        <w:rPr>
          <w:sz w:val="24"/>
          <w:szCs w:val="24"/>
        </w:rPr>
        <w:t xml:space="preserve">по месту жительства в жилом помещении умершего собственника жилого помещения (в случае, если он был зарегистрирован по месту </w:t>
      </w:r>
      <w:r w:rsidR="00126BE1" w:rsidRPr="00D767F8">
        <w:rPr>
          <w:sz w:val="24"/>
          <w:szCs w:val="24"/>
        </w:rPr>
        <w:lastRenderedPageBreak/>
        <w:t>жительства в жилом помещении) или лица, имевшего регистрацию по месту жительства в жилом помещении на день смерти</w:t>
      </w:r>
      <w:r w:rsidRPr="00D767F8">
        <w:rPr>
          <w:sz w:val="24"/>
          <w:szCs w:val="24"/>
        </w:rPr>
        <w:t>;</w:t>
      </w:r>
    </w:p>
    <w:p w14:paraId="4A214BEE" w14:textId="54079124" w:rsidR="00592A04" w:rsidRPr="00D767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фамилии, имена, отчества (при наличии) лиц, зарегистрированных </w:t>
      </w:r>
      <w:r w:rsidR="00F320AD" w:rsidRPr="00D767F8">
        <w:rPr>
          <w:sz w:val="24"/>
          <w:szCs w:val="24"/>
        </w:rPr>
        <w:t xml:space="preserve">по месту жительства или по месту пребывания </w:t>
      </w:r>
      <w:r w:rsidR="008C03DE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>.</w:t>
      </w:r>
    </w:p>
    <w:p w14:paraId="568BE218" w14:textId="4157E985" w:rsidR="00592A04" w:rsidRPr="00D767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</w:t>
      </w:r>
      <w:r w:rsidR="00D67E42" w:rsidRPr="00D767F8">
        <w:rPr>
          <w:sz w:val="24"/>
          <w:szCs w:val="24"/>
        </w:rPr>
        <w:t>6</w:t>
      </w:r>
      <w:r w:rsidRPr="00D767F8">
        <w:rPr>
          <w:sz w:val="24"/>
          <w:szCs w:val="24"/>
        </w:rPr>
        <w:t xml:space="preserve">. </w:t>
      </w:r>
      <w:r w:rsidR="006F0716" w:rsidRPr="00D767F8">
        <w:rPr>
          <w:sz w:val="24"/>
          <w:szCs w:val="24"/>
        </w:rPr>
        <w:t>Справки</w:t>
      </w:r>
      <w:r w:rsidR="001E2B04" w:rsidRPr="00D767F8">
        <w:rPr>
          <w:sz w:val="24"/>
          <w:szCs w:val="24"/>
        </w:rPr>
        <w:t xml:space="preserve"> о жилом помещении и лицах, зарегистрированных </w:t>
      </w:r>
      <w:r w:rsidR="00F320AD" w:rsidRPr="00D767F8">
        <w:rPr>
          <w:sz w:val="24"/>
          <w:szCs w:val="24"/>
        </w:rPr>
        <w:t xml:space="preserve">по месту жительства или по месту пребывания </w:t>
      </w:r>
      <w:r w:rsidR="001E2B04" w:rsidRPr="00D767F8">
        <w:rPr>
          <w:sz w:val="24"/>
          <w:szCs w:val="24"/>
        </w:rPr>
        <w:t>в нем, которая содержит следующие сведения:</w:t>
      </w:r>
    </w:p>
    <w:p w14:paraId="3FB323EC" w14:textId="64A66C2E" w:rsidR="001E2B04" w:rsidRPr="00D767F8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фамилии, имена и отчества</w:t>
      </w:r>
      <w:r w:rsidR="001E2B04" w:rsidRPr="00D767F8">
        <w:rPr>
          <w:sz w:val="24"/>
          <w:szCs w:val="24"/>
        </w:rPr>
        <w:t xml:space="preserve"> (при наличии)</w:t>
      </w:r>
      <w:r w:rsidR="00B1023C" w:rsidRPr="00D767F8">
        <w:rPr>
          <w:sz w:val="24"/>
          <w:szCs w:val="24"/>
        </w:rPr>
        <w:t xml:space="preserve"> 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B1023C" w:rsidRPr="00D767F8">
        <w:rPr>
          <w:sz w:val="24"/>
          <w:szCs w:val="24"/>
        </w:rPr>
        <w:t>в жилом помещении</w:t>
      </w:r>
      <w:r w:rsidR="001E2B04" w:rsidRPr="00D767F8">
        <w:rPr>
          <w:sz w:val="24"/>
          <w:szCs w:val="24"/>
        </w:rPr>
        <w:t>;</w:t>
      </w:r>
    </w:p>
    <w:p w14:paraId="6560B4D2" w14:textId="5F910AE2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рождения</w:t>
      </w:r>
      <w:r w:rsidR="00B1023C" w:rsidRPr="00D767F8">
        <w:rPr>
          <w:sz w:val="24"/>
          <w:szCs w:val="24"/>
        </w:rPr>
        <w:t xml:space="preserve"> лиц, зарегистрированных </w:t>
      </w:r>
      <w:r w:rsidR="00F320AD" w:rsidRPr="00D767F8">
        <w:rPr>
          <w:sz w:val="24"/>
          <w:szCs w:val="24"/>
        </w:rPr>
        <w:t xml:space="preserve">по месту жительства или по месту пребывания </w:t>
      </w:r>
      <w:r w:rsidR="00B1023C" w:rsidRPr="00D767F8">
        <w:rPr>
          <w:sz w:val="24"/>
          <w:szCs w:val="24"/>
        </w:rPr>
        <w:t>в жилом помещении</w:t>
      </w:r>
      <w:r w:rsidRPr="00D767F8">
        <w:rPr>
          <w:sz w:val="24"/>
          <w:szCs w:val="24"/>
        </w:rPr>
        <w:t>;</w:t>
      </w:r>
    </w:p>
    <w:p w14:paraId="7D79C220" w14:textId="3E3D32AF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F320AD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431933B2" w14:textId="5A5B68B3" w:rsidR="001E2B04" w:rsidRPr="00D767F8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даты</w:t>
      </w:r>
      <w:r w:rsidR="001E2B04" w:rsidRPr="00D767F8">
        <w:rPr>
          <w:sz w:val="24"/>
          <w:szCs w:val="24"/>
        </w:rPr>
        <w:t xml:space="preserve"> (период</w:t>
      </w:r>
      <w:r w:rsidRPr="00D767F8">
        <w:rPr>
          <w:sz w:val="24"/>
          <w:szCs w:val="24"/>
        </w:rPr>
        <w:t>ы</w:t>
      </w:r>
      <w:r w:rsidR="001E2B04" w:rsidRPr="00D767F8">
        <w:rPr>
          <w:sz w:val="24"/>
          <w:szCs w:val="24"/>
        </w:rPr>
        <w:t>) регистрации</w:t>
      </w:r>
      <w:r w:rsidR="00B1023C" w:rsidRPr="00D767F8">
        <w:rPr>
          <w:sz w:val="24"/>
          <w:szCs w:val="24"/>
        </w:rPr>
        <w:t xml:space="preserve"> заявителя и лиц, зарегистрированных </w:t>
      </w:r>
      <w:r w:rsidRPr="00D767F8">
        <w:rPr>
          <w:sz w:val="24"/>
          <w:szCs w:val="24"/>
        </w:rPr>
        <w:t xml:space="preserve">по месту жительства или по месту пребывания </w:t>
      </w:r>
      <w:r w:rsidR="00B1023C" w:rsidRPr="00D767F8">
        <w:rPr>
          <w:sz w:val="24"/>
          <w:szCs w:val="24"/>
        </w:rPr>
        <w:t>в жилом помещении</w:t>
      </w:r>
      <w:r w:rsidR="001E2B04" w:rsidRPr="00D767F8">
        <w:rPr>
          <w:sz w:val="24"/>
          <w:szCs w:val="24"/>
        </w:rPr>
        <w:t>;</w:t>
      </w:r>
    </w:p>
    <w:p w14:paraId="22B8C3B2" w14:textId="5B67A05C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общая площадь жилого помещения;</w:t>
      </w:r>
    </w:p>
    <w:p w14:paraId="224D1714" w14:textId="26785C19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жилая площадь жилого помещения;</w:t>
      </w:r>
    </w:p>
    <w:p w14:paraId="07D792A1" w14:textId="63F1C840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количество комнат в жилом помещении;</w:t>
      </w:r>
    </w:p>
    <w:p w14:paraId="67128765" w14:textId="33FD0770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наниматель жилого помещения (при наличии);</w:t>
      </w:r>
    </w:p>
    <w:p w14:paraId="5F205A72" w14:textId="5AC686A2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сведения о лицах, которые сняты с регистрационного учета (</w:t>
      </w:r>
      <w:r w:rsidR="00B1023C" w:rsidRPr="00D767F8">
        <w:rPr>
          <w:sz w:val="24"/>
          <w:szCs w:val="24"/>
        </w:rPr>
        <w:t>выехали, умерли</w:t>
      </w:r>
      <w:r w:rsidRPr="00D767F8">
        <w:rPr>
          <w:sz w:val="24"/>
          <w:szCs w:val="24"/>
        </w:rPr>
        <w:t>);</w:t>
      </w:r>
    </w:p>
    <w:p w14:paraId="5A6CB3C7" w14:textId="4B6CECE2" w:rsidR="001E2B04" w:rsidRPr="00D767F8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сведения о </w:t>
      </w:r>
      <w:r w:rsidR="00B1023C" w:rsidRPr="00D767F8">
        <w:rPr>
          <w:sz w:val="24"/>
          <w:szCs w:val="24"/>
        </w:rPr>
        <w:t xml:space="preserve">заявителе и лицах, </w:t>
      </w:r>
      <w:r w:rsidRPr="00D767F8">
        <w:rPr>
          <w:sz w:val="24"/>
          <w:szCs w:val="24"/>
        </w:rPr>
        <w:t xml:space="preserve">зарегистрированных </w:t>
      </w:r>
      <w:r w:rsidR="007C3C04" w:rsidRPr="00D767F8">
        <w:rPr>
          <w:sz w:val="24"/>
          <w:szCs w:val="24"/>
        </w:rPr>
        <w:t xml:space="preserve">по месту жительства или по месту пребывания </w:t>
      </w:r>
      <w:r w:rsidR="00B1023C" w:rsidRPr="00D767F8">
        <w:rPr>
          <w:sz w:val="24"/>
          <w:szCs w:val="24"/>
        </w:rPr>
        <w:t xml:space="preserve">в жилом помещении </w:t>
      </w:r>
      <w:r w:rsidRPr="00D767F8">
        <w:rPr>
          <w:sz w:val="24"/>
          <w:szCs w:val="24"/>
        </w:rPr>
        <w:t>(фамилии, име</w:t>
      </w:r>
      <w:r w:rsidR="007C3C04" w:rsidRPr="00D767F8">
        <w:rPr>
          <w:sz w:val="24"/>
          <w:szCs w:val="24"/>
        </w:rPr>
        <w:t>на, отчества (при наличии), даты</w:t>
      </w:r>
      <w:r w:rsidRPr="00D767F8">
        <w:rPr>
          <w:sz w:val="24"/>
          <w:szCs w:val="24"/>
        </w:rPr>
        <w:t xml:space="preserve"> рождения, </w:t>
      </w:r>
      <w:r w:rsidR="00AF7F54" w:rsidRPr="00D767F8">
        <w:rPr>
          <w:sz w:val="24"/>
          <w:szCs w:val="24"/>
        </w:rPr>
        <w:t>родственные отношения</w:t>
      </w:r>
      <w:r w:rsidR="007C3C04" w:rsidRPr="00D767F8">
        <w:rPr>
          <w:sz w:val="24"/>
          <w:szCs w:val="24"/>
        </w:rPr>
        <w:t>, даты</w:t>
      </w:r>
      <w:r w:rsidRPr="00D767F8">
        <w:rPr>
          <w:sz w:val="24"/>
          <w:szCs w:val="24"/>
        </w:rPr>
        <w:t xml:space="preserve"> регистрации</w:t>
      </w:r>
      <w:r w:rsidR="007C3C04" w:rsidRPr="00D767F8">
        <w:rPr>
          <w:sz w:val="24"/>
          <w:szCs w:val="24"/>
        </w:rPr>
        <w:t xml:space="preserve"> по месту жительства или по месту пребывания в жилом помещении</w:t>
      </w:r>
      <w:r w:rsidRPr="00D767F8">
        <w:rPr>
          <w:sz w:val="24"/>
          <w:szCs w:val="24"/>
        </w:rPr>
        <w:t>, когда и куда снят</w:t>
      </w:r>
      <w:r w:rsidR="00B1023C" w:rsidRPr="00D767F8">
        <w:rPr>
          <w:sz w:val="24"/>
          <w:szCs w:val="24"/>
        </w:rPr>
        <w:t>ы</w:t>
      </w:r>
      <w:r w:rsidRPr="00D767F8">
        <w:rPr>
          <w:sz w:val="24"/>
          <w:szCs w:val="24"/>
        </w:rPr>
        <w:t xml:space="preserve"> с регистрационного учета (выбыл</w:t>
      </w:r>
      <w:r w:rsidR="00B1023C" w:rsidRPr="00D767F8">
        <w:rPr>
          <w:sz w:val="24"/>
          <w:szCs w:val="24"/>
        </w:rPr>
        <w:t>и</w:t>
      </w:r>
      <w:r w:rsidRPr="00D767F8">
        <w:rPr>
          <w:sz w:val="24"/>
          <w:szCs w:val="24"/>
        </w:rPr>
        <w:t>).</w:t>
      </w:r>
    </w:p>
    <w:p w14:paraId="7B417EA9" w14:textId="13BA16D6" w:rsidR="00AE66EF" w:rsidRPr="00D767F8" w:rsidRDefault="00E978EC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5.1.1.7</w:t>
      </w:r>
      <w:r w:rsidR="00BC7A77" w:rsidRPr="00D767F8">
        <w:rPr>
          <w:sz w:val="24"/>
          <w:szCs w:val="24"/>
        </w:rPr>
        <w:t>. Архивной справки</w:t>
      </w:r>
      <w:r w:rsidR="000B4232" w:rsidRPr="00D767F8">
        <w:rPr>
          <w:sz w:val="24"/>
          <w:szCs w:val="24"/>
        </w:rPr>
        <w:t xml:space="preserve"> о регистрации</w:t>
      </w:r>
      <w:r w:rsidR="007C3C04" w:rsidRPr="00D767F8">
        <w:rPr>
          <w:sz w:val="24"/>
          <w:szCs w:val="24"/>
        </w:rPr>
        <w:t xml:space="preserve"> по месту жительства или по месту пребывания в жилом помещении</w:t>
      </w:r>
      <w:r w:rsidR="00AE66EF" w:rsidRPr="00D767F8">
        <w:rPr>
          <w:sz w:val="24"/>
          <w:szCs w:val="24"/>
        </w:rPr>
        <w:t>:</w:t>
      </w:r>
    </w:p>
    <w:p w14:paraId="3D51F522" w14:textId="3551EC63" w:rsidR="000B4232" w:rsidRPr="00D767F8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фамилия, имя, отчество </w:t>
      </w:r>
      <w:r w:rsidR="003F46B0" w:rsidRPr="00D767F8">
        <w:rPr>
          <w:sz w:val="24"/>
          <w:szCs w:val="24"/>
        </w:rPr>
        <w:t xml:space="preserve">заявителя </w:t>
      </w:r>
      <w:r w:rsidRPr="00D767F8">
        <w:rPr>
          <w:sz w:val="24"/>
          <w:szCs w:val="24"/>
        </w:rPr>
        <w:t>(при наличии);</w:t>
      </w:r>
    </w:p>
    <w:p w14:paraId="2D329D2A" w14:textId="5FED6550" w:rsidR="000B4232" w:rsidRPr="00D767F8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дата рождения заявителя;</w:t>
      </w:r>
    </w:p>
    <w:p w14:paraId="0A3A03AB" w14:textId="153FC79A" w:rsidR="000B4232" w:rsidRPr="00D767F8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адрес </w:t>
      </w:r>
      <w:r w:rsidR="007C3C04" w:rsidRPr="00D767F8">
        <w:rPr>
          <w:sz w:val="24"/>
          <w:szCs w:val="24"/>
        </w:rPr>
        <w:t>жилого помещения</w:t>
      </w:r>
      <w:r w:rsidRPr="00D767F8">
        <w:rPr>
          <w:sz w:val="24"/>
          <w:szCs w:val="24"/>
        </w:rPr>
        <w:t>;</w:t>
      </w:r>
    </w:p>
    <w:p w14:paraId="6C5F7DC6" w14:textId="650AC5B1" w:rsidR="00AE66EF" w:rsidRPr="00D767F8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период регистрации </w:t>
      </w:r>
      <w:r w:rsidR="007C3C04" w:rsidRPr="00D767F8">
        <w:rPr>
          <w:sz w:val="24"/>
          <w:szCs w:val="24"/>
        </w:rPr>
        <w:t xml:space="preserve">по месту жительства или по месту пребывания в жилом помещении </w:t>
      </w:r>
      <w:r w:rsidRPr="00D767F8">
        <w:rPr>
          <w:sz w:val="24"/>
          <w:szCs w:val="24"/>
        </w:rPr>
        <w:t>заявителя;</w:t>
      </w:r>
    </w:p>
    <w:p w14:paraId="6CCBBD9B" w14:textId="6EB00CF1" w:rsidR="00E151B6" w:rsidRPr="00D767F8" w:rsidRDefault="00E978EC" w:rsidP="00123591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5.1.1.8</w:t>
      </w:r>
      <w:r w:rsidR="00E151B6" w:rsidRPr="00D767F8">
        <w:rPr>
          <w:sz w:val="24"/>
          <w:szCs w:val="24"/>
        </w:rPr>
        <w:t xml:space="preserve">. </w:t>
      </w:r>
      <w:r w:rsidR="00BC7A77" w:rsidRPr="00D767F8">
        <w:rPr>
          <w:sz w:val="24"/>
          <w:szCs w:val="24"/>
        </w:rPr>
        <w:t>Справки</w:t>
      </w:r>
      <w:r w:rsidR="001E6895" w:rsidRPr="00D767F8">
        <w:rPr>
          <w:sz w:val="24"/>
          <w:szCs w:val="24"/>
        </w:rPr>
        <w:t xml:space="preserve"> об отсутствии сведений</w:t>
      </w:r>
      <w:r w:rsidR="00AE66EF" w:rsidRPr="00D767F8">
        <w:rPr>
          <w:sz w:val="24"/>
          <w:szCs w:val="24"/>
        </w:rPr>
        <w:t xml:space="preserve"> </w:t>
      </w:r>
      <w:r w:rsidR="007C3C04" w:rsidRPr="00D767F8">
        <w:rPr>
          <w:sz w:val="24"/>
          <w:szCs w:val="24"/>
        </w:rPr>
        <w:t>о регистрации по месту жительства или по месту пребывания в жилом помещении</w:t>
      </w:r>
      <w:r w:rsidRPr="00D767F8">
        <w:rPr>
          <w:iCs/>
          <w:sz w:val="24"/>
          <w:szCs w:val="24"/>
        </w:rPr>
        <w:t>.</w:t>
      </w:r>
      <w:r w:rsidR="00123591" w:rsidRPr="00D767F8">
        <w:rPr>
          <w:iCs/>
          <w:sz w:val="24"/>
          <w:szCs w:val="24"/>
        </w:rPr>
        <w:t xml:space="preserve"> </w:t>
      </w:r>
    </w:p>
    <w:p w14:paraId="723A51B1" w14:textId="6A561ED1" w:rsidR="008A0D49" w:rsidRPr="00D767F8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5.1.2. Р</w:t>
      </w:r>
      <w:r w:rsidR="008A0D49" w:rsidRPr="00D767F8">
        <w:rPr>
          <w:sz w:val="24"/>
          <w:szCs w:val="24"/>
        </w:rPr>
        <w:t xml:space="preserve">ешение об отказе в предоставлении </w:t>
      </w:r>
      <w:r w:rsidR="005466C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="008A0D49" w:rsidRPr="00D767F8">
        <w:rPr>
          <w:sz w:val="24"/>
          <w:szCs w:val="24"/>
        </w:rPr>
        <w:t xml:space="preserve"> услуги</w:t>
      </w:r>
      <w:r w:rsidR="00D07B68" w:rsidRPr="00D767F8">
        <w:rPr>
          <w:sz w:val="24"/>
          <w:szCs w:val="24"/>
        </w:rPr>
        <w:t xml:space="preserve"> </w:t>
      </w:r>
      <w:r w:rsidR="00094628" w:rsidRPr="00D767F8">
        <w:rPr>
          <w:sz w:val="24"/>
          <w:szCs w:val="24"/>
        </w:rPr>
        <w:t xml:space="preserve">(с указанием регистрационного номера и даты регистрации) </w:t>
      </w:r>
      <w:r w:rsidR="0083431D" w:rsidRPr="00D767F8">
        <w:rPr>
          <w:sz w:val="24"/>
          <w:szCs w:val="24"/>
        </w:rPr>
        <w:t xml:space="preserve">в виде </w:t>
      </w:r>
      <w:r w:rsidR="00094628" w:rsidRPr="00D767F8">
        <w:rPr>
          <w:sz w:val="24"/>
          <w:szCs w:val="24"/>
        </w:rPr>
        <w:t>письма</w:t>
      </w:r>
      <w:r w:rsidR="00D07B68" w:rsidRPr="00D767F8">
        <w:rPr>
          <w:sz w:val="24"/>
          <w:szCs w:val="24"/>
        </w:rPr>
        <w:t>, которое оформляется в соответствии с Приложением 1 к настоящему Административному регламенту</w:t>
      </w:r>
      <w:r w:rsidR="00094628" w:rsidRPr="00D767F8">
        <w:rPr>
          <w:sz w:val="24"/>
          <w:szCs w:val="24"/>
        </w:rPr>
        <w:t>.</w:t>
      </w:r>
    </w:p>
    <w:p w14:paraId="425CE26B" w14:textId="7FD0B60A" w:rsidR="00393973" w:rsidRPr="00D767F8" w:rsidRDefault="0083431D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5.</w:t>
      </w:r>
      <w:r w:rsidR="00850049" w:rsidRPr="00D767F8">
        <w:rPr>
          <w:sz w:val="24"/>
          <w:szCs w:val="24"/>
        </w:rPr>
        <w:t>2</w:t>
      </w:r>
      <w:r w:rsidR="00882B0F" w:rsidRPr="00D767F8">
        <w:rPr>
          <w:sz w:val="24"/>
          <w:szCs w:val="24"/>
        </w:rPr>
        <w:t xml:space="preserve">. </w:t>
      </w:r>
      <w:r w:rsidR="00393973" w:rsidRPr="00D767F8">
        <w:rPr>
          <w:sz w:val="24"/>
          <w:szCs w:val="24"/>
        </w:rPr>
        <w:t xml:space="preserve">Факт получения заявителем результата предоставления </w:t>
      </w:r>
      <w:r w:rsidR="005466C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="00393973" w:rsidRPr="00D767F8">
        <w:rPr>
          <w:sz w:val="24"/>
          <w:szCs w:val="24"/>
        </w:rPr>
        <w:t xml:space="preserve"> услуги фиксируется </w:t>
      </w:r>
      <w:r w:rsidR="001102A8" w:rsidRPr="00D767F8">
        <w:rPr>
          <w:sz w:val="24"/>
          <w:szCs w:val="24"/>
        </w:rPr>
        <w:t xml:space="preserve">в </w:t>
      </w:r>
      <w:r w:rsidR="001F73D1" w:rsidRPr="00D767F8">
        <w:rPr>
          <w:sz w:val="24"/>
          <w:szCs w:val="24"/>
        </w:rPr>
        <w:t>Модуле МФЦ ЕИС ОУ</w:t>
      </w:r>
      <w:r w:rsidR="005466C0" w:rsidRPr="00D767F8">
        <w:rPr>
          <w:sz w:val="24"/>
          <w:szCs w:val="24"/>
        </w:rPr>
        <w:t xml:space="preserve">, на </w:t>
      </w:r>
      <w:r w:rsidR="00D221FA" w:rsidRPr="00D767F8">
        <w:rPr>
          <w:sz w:val="24"/>
          <w:szCs w:val="24"/>
        </w:rPr>
        <w:t>РПГУ</w:t>
      </w:r>
      <w:r w:rsidR="007C3C04" w:rsidRPr="00D767F8">
        <w:rPr>
          <w:sz w:val="24"/>
          <w:szCs w:val="24"/>
        </w:rPr>
        <w:t>.</w:t>
      </w:r>
    </w:p>
    <w:p w14:paraId="0C218AF6" w14:textId="5C6C96C8" w:rsidR="001102A8" w:rsidRPr="00D767F8" w:rsidRDefault="001102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D767F8">
        <w:rPr>
          <w:rFonts w:ascii="Times New Roman" w:hAnsi="Times New Roman" w:cs="Times New Roman"/>
          <w:sz w:val="24"/>
          <w:szCs w:val="24"/>
        </w:rPr>
        <w:t>5.</w:t>
      </w:r>
      <w:r w:rsidR="009E4619" w:rsidRPr="00D767F8">
        <w:rPr>
          <w:rFonts w:ascii="Times New Roman" w:hAnsi="Times New Roman" w:cs="Times New Roman"/>
          <w:sz w:val="24"/>
          <w:szCs w:val="24"/>
        </w:rPr>
        <w:t>3</w:t>
      </w:r>
      <w:r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882B0F" w:rsidRPr="00D767F8">
        <w:rPr>
          <w:rFonts w:ascii="Times New Roman" w:hAnsi="Times New Roman" w:cs="Times New Roman"/>
          <w:sz w:val="24"/>
          <w:szCs w:val="24"/>
        </w:rPr>
        <w:t xml:space="preserve">Способы получения результата предоставления </w:t>
      </w:r>
      <w:r w:rsidR="005466C0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882B0F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3EE3" w:rsidRPr="00D767F8">
        <w:rPr>
          <w:rFonts w:ascii="Times New Roman" w:hAnsi="Times New Roman" w:cs="Times New Roman"/>
          <w:sz w:val="24"/>
          <w:szCs w:val="24"/>
        </w:rPr>
        <w:t>:</w:t>
      </w:r>
    </w:p>
    <w:p w14:paraId="7DDCC0C7" w14:textId="37F57ECD" w:rsidR="00882B0F" w:rsidRPr="00D767F8" w:rsidRDefault="00834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5.</w:t>
      </w:r>
      <w:r w:rsidR="009E4619" w:rsidRPr="00D767F8">
        <w:rPr>
          <w:rFonts w:ascii="Times New Roman" w:hAnsi="Times New Roman" w:cs="Times New Roman"/>
          <w:sz w:val="24"/>
          <w:szCs w:val="24"/>
        </w:rPr>
        <w:t>3.1</w:t>
      </w:r>
      <w:r w:rsidR="001005DE"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D767F8">
        <w:rPr>
          <w:rFonts w:ascii="Times New Roman" w:hAnsi="Times New Roman" w:cs="Times New Roman"/>
          <w:sz w:val="24"/>
          <w:szCs w:val="24"/>
        </w:rPr>
        <w:t>В</w:t>
      </w:r>
      <w:r w:rsidR="00473A82" w:rsidRPr="00D767F8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D767F8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14:paraId="18DC9077" w14:textId="50F832F4" w:rsidR="00772A12" w:rsidRPr="00D767F8" w:rsidRDefault="00772A1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466C0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(независимо от принятого решения) направляется </w:t>
      </w:r>
      <w:r w:rsidR="0091069E" w:rsidRPr="00D767F8">
        <w:rPr>
          <w:rFonts w:ascii="Times New Roman" w:hAnsi="Times New Roman" w:cs="Times New Roman"/>
          <w:sz w:val="24"/>
          <w:szCs w:val="24"/>
        </w:rPr>
        <w:t xml:space="preserve">в день его подписания </w:t>
      </w:r>
      <w:r w:rsidR="0083431D" w:rsidRPr="00D767F8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D767F8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5466C0" w:rsidRPr="00D767F8">
        <w:rPr>
          <w:rFonts w:ascii="Times New Roman" w:hAnsi="Times New Roman" w:cs="Times New Roman"/>
          <w:sz w:val="24"/>
          <w:szCs w:val="24"/>
        </w:rPr>
        <w:t>работника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D1D14" w:rsidRPr="00D767F8">
        <w:rPr>
          <w:rFonts w:ascii="Times New Roman" w:hAnsi="Times New Roman" w:cs="Times New Roman"/>
          <w:sz w:val="24"/>
          <w:szCs w:val="24"/>
        </w:rPr>
        <w:t>МФЦ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28CF58DA" w14:textId="0993E306" w:rsidR="009A0A99" w:rsidRPr="00D767F8" w:rsidRDefault="009A0A9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7D0889" w:rsidRPr="00A248B7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</w:t>
      </w:r>
      <w:r w:rsidRPr="00A248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услуги в любом МФЦ в пределах территории Московской области в виде распечатанного</w:t>
      </w:r>
      <w:r w:rsidR="003401AB" w:rsidRPr="00A248B7">
        <w:rPr>
          <w:rFonts w:ascii="Times New Roman" w:hAnsi="Times New Roman" w:cs="Times New Roman"/>
          <w:sz w:val="24"/>
          <w:szCs w:val="24"/>
        </w:rPr>
        <w:t xml:space="preserve"> из </w:t>
      </w:r>
      <w:r w:rsidR="003401AB" w:rsidRPr="00A248B7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личного</w:t>
      </w:r>
      <w:r w:rsidR="003401AB" w:rsidRPr="003401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кабинета РПГУ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бумажном носителе экземпляра электронного документа</w:t>
      </w:r>
      <w:r w:rsidR="003401A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401AB" w:rsidRPr="003401AB">
        <w:t xml:space="preserve"> </w:t>
      </w:r>
      <w:r w:rsidR="003401AB" w:rsidRPr="003401AB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подлежащего заверению сотрудником МФЦ</w:t>
      </w:r>
      <w:r w:rsidR="003401AB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5720F96" w14:textId="77777777" w:rsidR="001327F6" w:rsidRPr="00D767F8" w:rsidRDefault="001327F6" w:rsidP="001174D0">
      <w:pPr>
        <w:pStyle w:val="11"/>
        <w:numPr>
          <w:ilvl w:val="0"/>
          <w:numId w:val="0"/>
        </w:numPr>
        <w:ind w:left="1572"/>
        <w:rPr>
          <w:sz w:val="24"/>
          <w:szCs w:val="24"/>
          <w:highlight w:val="yellow"/>
        </w:rPr>
      </w:pPr>
    </w:p>
    <w:p w14:paraId="43CCB5F3" w14:textId="496C5563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8854408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0608D6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F6CF78F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C8E8F" w14:textId="08F4DA4D" w:rsidR="00714969" w:rsidRPr="00D767F8" w:rsidRDefault="00283DC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6.1. Срок предоставления </w:t>
      </w:r>
      <w:r w:rsidR="000608D6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A74DC" w:rsidRPr="00D767F8">
        <w:rPr>
          <w:rFonts w:ascii="Times New Roman" w:hAnsi="Times New Roman" w:cs="Times New Roman"/>
          <w:sz w:val="24"/>
          <w:szCs w:val="24"/>
        </w:rPr>
        <w:t xml:space="preserve"> составляет 1 </w:t>
      </w:r>
      <w:r w:rsidR="000608D6" w:rsidRPr="00D767F8">
        <w:rPr>
          <w:rFonts w:ascii="Times New Roman" w:hAnsi="Times New Roman" w:cs="Times New Roman"/>
          <w:sz w:val="24"/>
          <w:szCs w:val="24"/>
        </w:rPr>
        <w:t xml:space="preserve">(Один) </w:t>
      </w:r>
      <w:r w:rsidR="003A74DC" w:rsidRPr="00D767F8">
        <w:rPr>
          <w:rFonts w:ascii="Times New Roman" w:hAnsi="Times New Roman" w:cs="Times New Roman"/>
          <w:sz w:val="24"/>
          <w:szCs w:val="24"/>
        </w:rPr>
        <w:t>ра</w:t>
      </w:r>
      <w:r w:rsidR="00044291" w:rsidRPr="00D767F8">
        <w:rPr>
          <w:rFonts w:ascii="Times New Roman" w:hAnsi="Times New Roman" w:cs="Times New Roman"/>
          <w:sz w:val="24"/>
          <w:szCs w:val="24"/>
        </w:rPr>
        <w:t>бочий день со дня регистрации запроса</w:t>
      </w:r>
      <w:r w:rsidR="000608D6" w:rsidRPr="00D767F8">
        <w:rPr>
          <w:rFonts w:ascii="Times New Roman" w:hAnsi="Times New Roman" w:cs="Times New Roman"/>
          <w:sz w:val="24"/>
          <w:szCs w:val="24"/>
        </w:rPr>
        <w:t xml:space="preserve"> в МФЦ</w:t>
      </w:r>
      <w:r w:rsidR="00A43AFA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25B76810" w14:textId="73115973" w:rsidR="000608D6" w:rsidRPr="00D767F8" w:rsidRDefault="000608D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lastRenderedPageBreak/>
        <w:t xml:space="preserve">6.2. Максимальный срок предоставления муниципальной услуги </w:t>
      </w:r>
      <w:r w:rsidR="00AE424E" w:rsidRPr="00D767F8">
        <w:rPr>
          <w:rFonts w:ascii="Times New Roman" w:hAnsi="Times New Roman" w:cs="Times New Roman"/>
          <w:sz w:val="24"/>
          <w:szCs w:val="24"/>
        </w:rPr>
        <w:t>составляет 1 (Один</w:t>
      </w:r>
      <w:r w:rsidRPr="00D767F8">
        <w:rPr>
          <w:rFonts w:ascii="Times New Roman" w:hAnsi="Times New Roman" w:cs="Times New Roman"/>
          <w:sz w:val="24"/>
          <w:szCs w:val="24"/>
        </w:rPr>
        <w:t>) рабочи</w:t>
      </w:r>
      <w:r w:rsidR="00AE424E" w:rsidRPr="00D767F8">
        <w:rPr>
          <w:rFonts w:ascii="Times New Roman" w:hAnsi="Times New Roman" w:cs="Times New Roman"/>
          <w:sz w:val="24"/>
          <w:szCs w:val="24"/>
        </w:rPr>
        <w:t>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д</w:t>
      </w:r>
      <w:r w:rsidR="00AE424E" w:rsidRPr="00D767F8">
        <w:rPr>
          <w:rFonts w:ascii="Times New Roman" w:hAnsi="Times New Roman" w:cs="Times New Roman"/>
          <w:sz w:val="24"/>
          <w:szCs w:val="24"/>
        </w:rPr>
        <w:t>ень</w:t>
      </w:r>
      <w:r w:rsidRPr="00D767F8">
        <w:rPr>
          <w:rFonts w:ascii="Times New Roman" w:hAnsi="Times New Roman" w:cs="Times New Roman"/>
          <w:sz w:val="24"/>
          <w:szCs w:val="24"/>
        </w:rPr>
        <w:t xml:space="preserve"> со дня регистрации запроса в МФЦ.</w:t>
      </w:r>
    </w:p>
    <w:p w14:paraId="32CB72E7" w14:textId="77777777" w:rsidR="002C272A" w:rsidRPr="00D767F8" w:rsidRDefault="002C272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C4879" w14:textId="4A81AE2F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98854409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C272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3"/>
    </w:p>
    <w:p w14:paraId="6D254B95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17642" w14:textId="45F1530F" w:rsidR="007D387D" w:rsidRPr="00D767F8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D767F8">
        <w:rPr>
          <w:sz w:val="24"/>
          <w:szCs w:val="24"/>
          <w:lang w:eastAsia="ar-SA"/>
        </w:rPr>
        <w:t>7</w:t>
      </w:r>
      <w:r w:rsidR="00360E31" w:rsidRPr="00D767F8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2C272A" w:rsidRPr="00D767F8">
        <w:rPr>
          <w:sz w:val="24"/>
          <w:szCs w:val="24"/>
          <w:lang w:eastAsia="ar-SA"/>
        </w:rPr>
        <w:t>м</w:t>
      </w:r>
      <w:r w:rsidR="003B496A" w:rsidRPr="00D767F8">
        <w:rPr>
          <w:sz w:val="24"/>
          <w:szCs w:val="24"/>
          <w:lang w:eastAsia="ar-SA"/>
        </w:rPr>
        <w:t>униципальной</w:t>
      </w:r>
      <w:r w:rsidR="00360E31" w:rsidRPr="00D767F8">
        <w:rPr>
          <w:sz w:val="24"/>
          <w:szCs w:val="24"/>
          <w:lang w:eastAsia="ar-SA"/>
        </w:rPr>
        <w:t xml:space="preserve"> услуги</w:t>
      </w:r>
      <w:r w:rsidRPr="00D767F8">
        <w:rPr>
          <w:sz w:val="24"/>
          <w:szCs w:val="24"/>
          <w:lang w:eastAsia="ar-SA"/>
        </w:rPr>
        <w:t xml:space="preserve">, информация о порядке </w:t>
      </w:r>
      <w:r w:rsidRPr="00D767F8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D93AAA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 xml:space="preserve">, МФЦ, а также их должностных лиц, работников размещены на </w:t>
      </w:r>
      <w:r w:rsidR="00360E31" w:rsidRPr="00D767F8">
        <w:rPr>
          <w:sz w:val="24"/>
          <w:szCs w:val="24"/>
          <w:lang w:eastAsia="ar-SA"/>
        </w:rPr>
        <w:t xml:space="preserve">официальном сайте </w:t>
      </w:r>
      <w:r w:rsidR="00D93AAA" w:rsidRPr="00D767F8">
        <w:rPr>
          <w:sz w:val="24"/>
          <w:szCs w:val="24"/>
          <w:lang w:eastAsia="ar-SA"/>
        </w:rPr>
        <w:t>Администрации</w:t>
      </w:r>
      <w:r w:rsidR="002C272A" w:rsidRPr="00D767F8">
        <w:rPr>
          <w:sz w:val="24"/>
          <w:szCs w:val="24"/>
          <w:lang w:eastAsia="ar-SA"/>
        </w:rPr>
        <w:t>, МФЦ</w:t>
      </w:r>
      <w:r w:rsidR="00360E31" w:rsidRPr="00D767F8">
        <w:rPr>
          <w:sz w:val="24"/>
          <w:szCs w:val="24"/>
          <w:lang w:eastAsia="ar-SA"/>
        </w:rPr>
        <w:t xml:space="preserve">, </w:t>
      </w:r>
      <w:r w:rsidR="007525CF" w:rsidRPr="00D767F8">
        <w:rPr>
          <w:sz w:val="24"/>
          <w:szCs w:val="24"/>
          <w:lang w:eastAsia="ar-SA"/>
        </w:rPr>
        <w:t xml:space="preserve">а также </w:t>
      </w:r>
      <w:r w:rsidRPr="00D767F8">
        <w:rPr>
          <w:sz w:val="24"/>
          <w:szCs w:val="24"/>
          <w:lang w:eastAsia="ar-SA"/>
        </w:rPr>
        <w:t>на</w:t>
      </w:r>
      <w:r w:rsidR="00360E31" w:rsidRPr="00D767F8">
        <w:rPr>
          <w:sz w:val="24"/>
          <w:szCs w:val="24"/>
          <w:lang w:eastAsia="ar-SA"/>
        </w:rPr>
        <w:t xml:space="preserve"> РПГУ</w:t>
      </w:r>
      <w:r w:rsidRPr="00D767F8">
        <w:rPr>
          <w:sz w:val="24"/>
          <w:szCs w:val="24"/>
          <w:lang w:eastAsia="ar-SA"/>
        </w:rPr>
        <w:t>.</w:t>
      </w:r>
    </w:p>
    <w:p w14:paraId="60B2A7CD" w14:textId="5680B525" w:rsidR="00360E31" w:rsidRPr="00D767F8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D767F8">
        <w:rPr>
          <w:sz w:val="24"/>
          <w:szCs w:val="24"/>
          <w:lang w:eastAsia="ar-SA"/>
        </w:rPr>
        <w:t xml:space="preserve">7.2. </w:t>
      </w:r>
      <w:r w:rsidR="00360E31" w:rsidRPr="00D767F8">
        <w:rPr>
          <w:sz w:val="24"/>
          <w:szCs w:val="24"/>
          <w:lang w:eastAsia="ar-SA"/>
        </w:rPr>
        <w:t>Перечень нормативных правовых актов</w:t>
      </w:r>
      <w:r w:rsidRPr="00D767F8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D767F8">
        <w:rPr>
          <w:sz w:val="24"/>
          <w:szCs w:val="24"/>
          <w:lang w:eastAsia="ar-SA"/>
        </w:rPr>
        <w:t xml:space="preserve">, регулирующих предоставление </w:t>
      </w:r>
      <w:r w:rsidR="002F013E" w:rsidRPr="00D767F8">
        <w:rPr>
          <w:sz w:val="24"/>
          <w:szCs w:val="24"/>
          <w:lang w:eastAsia="ar-SA"/>
        </w:rPr>
        <w:t>м</w:t>
      </w:r>
      <w:r w:rsidR="003B496A" w:rsidRPr="00D767F8">
        <w:rPr>
          <w:sz w:val="24"/>
          <w:szCs w:val="24"/>
          <w:lang w:eastAsia="ar-SA"/>
        </w:rPr>
        <w:t>униципальной</w:t>
      </w:r>
      <w:r w:rsidR="00360E31" w:rsidRPr="00D767F8">
        <w:rPr>
          <w:sz w:val="24"/>
          <w:szCs w:val="24"/>
          <w:lang w:eastAsia="ar-SA"/>
        </w:rPr>
        <w:t xml:space="preserve"> услуги, указан в Приложении </w:t>
      </w:r>
      <w:r w:rsidR="006A7E38" w:rsidRPr="00D767F8">
        <w:rPr>
          <w:sz w:val="24"/>
          <w:szCs w:val="24"/>
          <w:lang w:eastAsia="ar-SA"/>
        </w:rPr>
        <w:t xml:space="preserve">2 </w:t>
      </w:r>
      <w:r w:rsidR="00360E31" w:rsidRPr="00D767F8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40DC5DE8" w14:textId="77777777" w:rsidR="00360E31" w:rsidRPr="00D767F8" w:rsidRDefault="00360E3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B5F7A" w14:textId="277649B3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98854410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4E6BD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4"/>
    </w:p>
    <w:p w14:paraId="0C5AAF21" w14:textId="77777777" w:rsidR="00712C11" w:rsidRPr="00D767F8" w:rsidRDefault="00712C11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D365F" w14:textId="560C34F9" w:rsidR="00111507" w:rsidRPr="00D767F8" w:rsidRDefault="00712C1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D767F8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4E6BDF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111507" w:rsidRPr="00D767F8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61B8286" w14:textId="36675506" w:rsidR="00111507" w:rsidRPr="00D767F8" w:rsidRDefault="0011150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8.1.1. </w:t>
      </w:r>
      <w:r w:rsidR="003D3EE3" w:rsidRPr="00D767F8">
        <w:rPr>
          <w:rFonts w:ascii="Times New Roman" w:hAnsi="Times New Roman" w:cs="Times New Roman"/>
          <w:sz w:val="24"/>
          <w:szCs w:val="24"/>
        </w:rPr>
        <w:t>З</w:t>
      </w:r>
      <w:r w:rsidR="005B746E" w:rsidRPr="00D767F8">
        <w:rPr>
          <w:rFonts w:ascii="Times New Roman" w:hAnsi="Times New Roman" w:cs="Times New Roman"/>
          <w:sz w:val="24"/>
          <w:szCs w:val="24"/>
        </w:rPr>
        <w:t>апрос</w:t>
      </w:r>
      <w:r w:rsidR="00EF3377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D767F8">
        <w:rPr>
          <w:rFonts w:ascii="Times New Roman" w:hAnsi="Times New Roman" w:cs="Times New Roman"/>
          <w:sz w:val="24"/>
          <w:szCs w:val="24"/>
        </w:rPr>
        <w:t xml:space="preserve">по форме, приведенной в Приложении </w:t>
      </w:r>
      <w:r w:rsidR="000F72E0" w:rsidRPr="00D767F8">
        <w:rPr>
          <w:rFonts w:ascii="Times New Roman" w:hAnsi="Times New Roman" w:cs="Times New Roman"/>
          <w:sz w:val="24"/>
          <w:szCs w:val="24"/>
        </w:rPr>
        <w:t>3</w:t>
      </w:r>
      <w:r w:rsidR="00044291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D767F8">
        <w:rPr>
          <w:rFonts w:ascii="Times New Roman" w:hAnsi="Times New Roman" w:cs="Times New Roman"/>
          <w:sz w:val="24"/>
          <w:szCs w:val="24"/>
        </w:rPr>
        <w:t>к настояще</w:t>
      </w:r>
      <w:r w:rsidR="003D3EE3" w:rsidRPr="00D767F8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14:paraId="286B285F" w14:textId="77777777" w:rsidR="005B746E" w:rsidRPr="00D767F8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D767F8">
        <w:rPr>
          <w:rFonts w:ascii="Times New Roman" w:hAnsi="Times New Roman" w:cs="Times New Roman"/>
          <w:sz w:val="24"/>
          <w:szCs w:val="24"/>
        </w:rPr>
        <w:t>Д</w:t>
      </w:r>
      <w:r w:rsidRPr="00D767F8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D767F8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31F88840" w14:textId="2D591C16" w:rsidR="005B746E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8.1.3. Д</w:t>
      </w:r>
      <w:r w:rsidR="005B746E" w:rsidRPr="00D767F8">
        <w:rPr>
          <w:rFonts w:ascii="Times New Roman" w:hAnsi="Times New Roman" w:cs="Times New Roman"/>
          <w:sz w:val="24"/>
          <w:szCs w:val="24"/>
        </w:rPr>
        <w:t>окумент, удостоверяющий личность представителя заявителя (в случае обр</w:t>
      </w:r>
      <w:r w:rsidRPr="00D767F8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394B73D5" w14:textId="1A2194E8" w:rsidR="00E75FA8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8.1.4. Д</w:t>
      </w:r>
      <w:r w:rsidR="005B746E" w:rsidRPr="00D767F8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D767F8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72F34DCA" w14:textId="6C2C2F60" w:rsidR="005B746E" w:rsidRPr="00D767F8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8.1.5. </w:t>
      </w:r>
      <w:r w:rsidR="00454588" w:rsidRPr="0045458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недвижимости (далее – ЕГРН) на жилое помещение, действующая на момент подачи запроса (срок действия выписки из ЕГРН </w:t>
      </w:r>
      <w:r w:rsidR="0041458D">
        <w:rPr>
          <w:rFonts w:ascii="Times New Roman" w:hAnsi="Times New Roman" w:cs="Times New Roman"/>
          <w:sz w:val="24"/>
          <w:szCs w:val="24"/>
        </w:rPr>
        <w:t>30</w:t>
      </w:r>
      <w:r w:rsidR="00454588" w:rsidRPr="00454588">
        <w:rPr>
          <w:rFonts w:ascii="Times New Roman" w:hAnsi="Times New Roman" w:cs="Times New Roman"/>
          <w:sz w:val="24"/>
          <w:szCs w:val="24"/>
        </w:rPr>
        <w:t xml:space="preserve"> дней с даты формирования), или документы, подтверждающие право собственности на жилое помещение, полученные до 15 июля 2016 года</w:t>
      </w:r>
      <w:r w:rsidR="00454588">
        <w:rPr>
          <w:rFonts w:ascii="Times New Roman" w:hAnsi="Times New Roman" w:cs="Times New Roman"/>
          <w:sz w:val="24"/>
          <w:szCs w:val="24"/>
        </w:rPr>
        <w:t xml:space="preserve"> </w:t>
      </w:r>
      <w:r w:rsidR="00454588" w:rsidRPr="00454588">
        <w:rPr>
          <w:rFonts w:ascii="Times New Roman" w:hAnsi="Times New Roman" w:cs="Times New Roman"/>
          <w:sz w:val="24"/>
          <w:szCs w:val="24"/>
        </w:rPr>
        <w:t>(в т</w:t>
      </w:r>
      <w:r w:rsidR="00454588">
        <w:rPr>
          <w:rFonts w:ascii="Times New Roman" w:hAnsi="Times New Roman" w:cs="Times New Roman"/>
          <w:sz w:val="24"/>
          <w:szCs w:val="24"/>
        </w:rPr>
        <w:t xml:space="preserve">ом </w:t>
      </w:r>
      <w:r w:rsidR="00454588" w:rsidRPr="00454588">
        <w:rPr>
          <w:rFonts w:ascii="Times New Roman" w:hAnsi="Times New Roman" w:cs="Times New Roman"/>
          <w:sz w:val="24"/>
          <w:szCs w:val="24"/>
        </w:rPr>
        <w:t>ч</w:t>
      </w:r>
      <w:r w:rsidR="00454588">
        <w:rPr>
          <w:rFonts w:ascii="Times New Roman" w:hAnsi="Times New Roman" w:cs="Times New Roman"/>
          <w:sz w:val="24"/>
          <w:szCs w:val="24"/>
        </w:rPr>
        <w:t>исле</w:t>
      </w:r>
      <w:r w:rsidR="00454588" w:rsidRPr="00454588">
        <w:rPr>
          <w:rFonts w:ascii="Times New Roman" w:hAnsi="Times New Roman" w:cs="Times New Roman"/>
          <w:sz w:val="24"/>
          <w:szCs w:val="24"/>
        </w:rPr>
        <w:t>, если сведения отсутствуют в ЕГРН) (для категории заявителей, предусмотренной в подпункте 2.2.1 пункта 2.2 настоящего Административного регламента)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7011C5F6" w14:textId="03938866" w:rsidR="00574434" w:rsidRPr="00D767F8" w:rsidRDefault="00E75F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8.1.6. </w:t>
      </w:r>
      <w:r w:rsidR="002267C2" w:rsidRPr="00D767F8">
        <w:rPr>
          <w:rFonts w:ascii="Times New Roman" w:hAnsi="Times New Roman" w:cs="Times New Roman"/>
          <w:sz w:val="24"/>
          <w:szCs w:val="24"/>
        </w:rPr>
        <w:t>Документы, выданные органами регистрационного учета</w:t>
      </w:r>
      <w:r w:rsidR="00574434" w:rsidRPr="00D767F8">
        <w:rPr>
          <w:rFonts w:ascii="Times New Roman" w:hAnsi="Times New Roman" w:cs="Times New Roman"/>
          <w:sz w:val="24"/>
          <w:szCs w:val="24"/>
        </w:rPr>
        <w:t xml:space="preserve"> граждан по месту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пребывания и по месту</w:t>
      </w:r>
      <w:r w:rsidR="00574434" w:rsidRPr="00D767F8">
        <w:rPr>
          <w:rFonts w:ascii="Times New Roman" w:hAnsi="Times New Roman" w:cs="Times New Roman"/>
          <w:sz w:val="24"/>
          <w:szCs w:val="24"/>
        </w:rPr>
        <w:t xml:space="preserve">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</w:t>
      </w:r>
      <w:r w:rsidR="00A733E3" w:rsidRPr="00D767F8">
        <w:rPr>
          <w:rFonts w:ascii="Times New Roman" w:hAnsi="Times New Roman" w:cs="Times New Roman"/>
          <w:sz w:val="24"/>
          <w:szCs w:val="24"/>
        </w:rPr>
        <w:t>) (</w:t>
      </w:r>
      <w:r w:rsidR="00F475D0" w:rsidRPr="00D767F8">
        <w:rPr>
          <w:rFonts w:ascii="Times New Roman" w:hAnsi="Times New Roman" w:cs="Times New Roman"/>
          <w:sz w:val="24"/>
          <w:szCs w:val="24"/>
        </w:rPr>
        <w:t>для категорий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заявителей, </w:t>
      </w:r>
      <w:r w:rsidR="00F475D0" w:rsidRPr="00D767F8">
        <w:rPr>
          <w:rFonts w:ascii="Times New Roman" w:hAnsi="Times New Roman" w:cs="Times New Roman"/>
          <w:sz w:val="24"/>
          <w:szCs w:val="24"/>
        </w:rPr>
        <w:t>предусмотренных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74434" w:rsidRPr="00D767F8">
        <w:rPr>
          <w:rFonts w:ascii="Times New Roman" w:hAnsi="Times New Roman" w:cs="Times New Roman"/>
          <w:sz w:val="24"/>
          <w:szCs w:val="24"/>
        </w:rPr>
        <w:t>в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F475D0" w:rsidRPr="00D767F8">
        <w:rPr>
          <w:rFonts w:ascii="Times New Roman" w:hAnsi="Times New Roman" w:cs="Times New Roman"/>
          <w:sz w:val="24"/>
          <w:szCs w:val="24"/>
        </w:rPr>
        <w:t>подпунктах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2.2.3 - 2.2.6 пункта 2.2 настоящего Административного регламента).</w:t>
      </w:r>
    </w:p>
    <w:p w14:paraId="476FD660" w14:textId="4DE45AA4" w:rsidR="00902CF3" w:rsidRPr="00D767F8" w:rsidRDefault="00574434" w:rsidP="0090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8.1.7. </w:t>
      </w:r>
      <w:r w:rsidR="00A733E3" w:rsidRPr="00D767F8">
        <w:rPr>
          <w:rFonts w:ascii="Times New Roman" w:hAnsi="Times New Roman" w:cs="Times New Roman"/>
          <w:sz w:val="24"/>
          <w:szCs w:val="24"/>
        </w:rPr>
        <w:t>Документы, выданные органами</w:t>
      </w:r>
      <w:r w:rsidR="00902CF3" w:rsidRPr="00D767F8">
        <w:rPr>
          <w:rFonts w:ascii="Times New Roman" w:hAnsi="Times New Roman" w:cs="Times New Roman"/>
          <w:sz w:val="24"/>
          <w:szCs w:val="24"/>
        </w:rPr>
        <w:t xml:space="preserve"> записи актов гражданского состояния</w:t>
      </w:r>
      <w:r w:rsidR="00A733E3" w:rsidRPr="00D767F8">
        <w:rPr>
          <w:rFonts w:ascii="Times New Roman" w:hAnsi="Times New Roman" w:cs="Times New Roman"/>
          <w:sz w:val="24"/>
          <w:szCs w:val="24"/>
        </w:rPr>
        <w:t xml:space="preserve"> или компетентными органами иностранного государства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, </w:t>
      </w:r>
      <w:r w:rsidR="00902CF3" w:rsidRPr="00D767F8">
        <w:rPr>
          <w:rFonts w:ascii="Times New Roman" w:hAnsi="Times New Roman" w:cs="Times New Roman"/>
          <w:sz w:val="24"/>
          <w:szCs w:val="24"/>
        </w:rPr>
        <w:t xml:space="preserve">о регистрации смерти 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умершего собственника жилого помещения или лица, имевшего регистрацию по месту жительства в жилом помещении на день смерти (для категории заявителей, </w:t>
      </w:r>
      <w:r w:rsidR="00F475D0" w:rsidRPr="00D767F8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регламента).</w:t>
      </w:r>
    </w:p>
    <w:p w14:paraId="287FFDF0" w14:textId="4C761826" w:rsidR="00902CF3" w:rsidRPr="00D767F8" w:rsidRDefault="00902CF3" w:rsidP="0090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8.1.8. Документ, подтверждающий родственные отношения с умершим 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собственником жилого помещения или лицом, имевшим регистрацию по месту жительства в жилом помещении на день смерти (для категории заявителей, </w:t>
      </w:r>
      <w:r w:rsidR="00F475D0" w:rsidRPr="00D767F8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регламента).</w:t>
      </w:r>
    </w:p>
    <w:p w14:paraId="42437A27" w14:textId="7C76B6A7" w:rsidR="00B273EC" w:rsidRPr="00D767F8" w:rsidRDefault="00B273EC" w:rsidP="0090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8.1.9. Справка об открытии наследственного дела</w:t>
      </w:r>
      <w:r w:rsidR="00115BF1" w:rsidRPr="00D767F8">
        <w:rPr>
          <w:rFonts w:ascii="Times New Roman" w:hAnsi="Times New Roman" w:cs="Times New Roman"/>
          <w:sz w:val="24"/>
          <w:szCs w:val="24"/>
        </w:rPr>
        <w:t xml:space="preserve"> в отношении умершего собственника жилого помещения или лица, имевшего регистрацию по месту жительства в </w:t>
      </w:r>
      <w:r w:rsidR="00115BF1" w:rsidRPr="00D767F8">
        <w:rPr>
          <w:rFonts w:ascii="Times New Roman" w:hAnsi="Times New Roman" w:cs="Times New Roman"/>
          <w:sz w:val="24"/>
          <w:szCs w:val="24"/>
        </w:rPr>
        <w:lastRenderedPageBreak/>
        <w:t>жилом помещении на день смерти</w:t>
      </w:r>
      <w:r w:rsidR="00F776EB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(для категории заявителей, </w:t>
      </w:r>
      <w:r w:rsidR="00F475D0" w:rsidRPr="00D767F8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D767F8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</w:t>
      </w:r>
      <w:r w:rsidR="00A6385B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090C5DE5" w14:textId="55E6FBC6" w:rsidR="000F72E0" w:rsidRPr="00D767F8" w:rsidRDefault="000F72E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8.2. </w:t>
      </w:r>
      <w:r w:rsidR="00884109" w:rsidRPr="00D767F8">
        <w:rPr>
          <w:rFonts w:ascii="Times New Roman" w:hAnsi="Times New Roman" w:cs="Times New Roman"/>
          <w:sz w:val="24"/>
          <w:szCs w:val="24"/>
        </w:rPr>
        <w:t xml:space="preserve">Документы, необходимые </w:t>
      </w:r>
      <w:r w:rsidRPr="00D767F8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800B39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="00884109" w:rsidRPr="00D767F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D767F8">
        <w:rPr>
          <w:rFonts w:ascii="Times New Roman" w:hAnsi="Times New Roman" w:cs="Times New Roman"/>
          <w:sz w:val="24"/>
          <w:szCs w:val="24"/>
        </w:rPr>
        <w:t>которые заявитель вправе представ</w:t>
      </w:r>
      <w:r w:rsidR="00884109" w:rsidRPr="00D767F8">
        <w:rPr>
          <w:rFonts w:ascii="Times New Roman" w:hAnsi="Times New Roman" w:cs="Times New Roman"/>
          <w:sz w:val="24"/>
          <w:szCs w:val="24"/>
        </w:rPr>
        <w:t xml:space="preserve">ить по собственной инициативе, </w:t>
      </w:r>
      <w:r w:rsidRPr="00D767F8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</w:t>
      </w:r>
      <w:r w:rsidR="00884109" w:rsidRPr="00D767F8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взаимодействия, отсутствуют.</w:t>
      </w:r>
    </w:p>
    <w:p w14:paraId="42286CDF" w14:textId="1955D032" w:rsidR="00EF3377" w:rsidRPr="00D767F8" w:rsidRDefault="00EF3377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8.3. Требования к представлению документов</w:t>
      </w:r>
      <w:r w:rsidR="00D33CA9" w:rsidRPr="00D767F8">
        <w:rPr>
          <w:sz w:val="24"/>
          <w:szCs w:val="24"/>
        </w:rPr>
        <w:t xml:space="preserve"> (категорий документов)</w:t>
      </w:r>
      <w:r w:rsidRPr="00D767F8">
        <w:rPr>
          <w:sz w:val="24"/>
          <w:szCs w:val="24"/>
        </w:rPr>
        <w:t xml:space="preserve">, необходимых для предоставления </w:t>
      </w:r>
      <w:r w:rsidR="000F72E0" w:rsidRPr="00D767F8">
        <w:rPr>
          <w:sz w:val="24"/>
          <w:szCs w:val="24"/>
        </w:rPr>
        <w:t xml:space="preserve">муниципальной </w:t>
      </w:r>
      <w:r w:rsidRPr="00D767F8">
        <w:rPr>
          <w:sz w:val="24"/>
          <w:szCs w:val="24"/>
        </w:rPr>
        <w:t>услуги</w:t>
      </w:r>
      <w:r w:rsidR="00D33CA9" w:rsidRPr="00D767F8">
        <w:rPr>
          <w:sz w:val="24"/>
          <w:szCs w:val="24"/>
        </w:rPr>
        <w:t>,</w:t>
      </w:r>
      <w:r w:rsidRPr="00D767F8">
        <w:rPr>
          <w:sz w:val="24"/>
          <w:szCs w:val="24"/>
        </w:rPr>
        <w:t xml:space="preserve"> приведены в Приложении </w:t>
      </w:r>
      <w:r w:rsidR="000F72E0" w:rsidRPr="00D767F8">
        <w:rPr>
          <w:sz w:val="24"/>
          <w:szCs w:val="24"/>
        </w:rPr>
        <w:t xml:space="preserve">4 </w:t>
      </w:r>
      <w:r w:rsidRPr="00D767F8">
        <w:rPr>
          <w:sz w:val="24"/>
          <w:szCs w:val="24"/>
        </w:rPr>
        <w:t>к настоящему Административному регламенту.</w:t>
      </w:r>
    </w:p>
    <w:p w14:paraId="23E57B3C" w14:textId="77777777" w:rsidR="00D40B9D" w:rsidRPr="00D767F8" w:rsidRDefault="00115E5A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8.4. </w:t>
      </w:r>
      <w:r w:rsidR="00D40B9D" w:rsidRPr="00D767F8">
        <w:rPr>
          <w:sz w:val="24"/>
          <w:szCs w:val="24"/>
        </w:rPr>
        <w:t xml:space="preserve">Запрос может быть подан </w:t>
      </w:r>
      <w:r w:rsidR="00B8130B" w:rsidRPr="00D767F8">
        <w:rPr>
          <w:sz w:val="24"/>
          <w:szCs w:val="24"/>
        </w:rPr>
        <w:t xml:space="preserve">заявителем </w:t>
      </w:r>
      <w:r w:rsidR="00D40B9D" w:rsidRPr="00D767F8">
        <w:rPr>
          <w:sz w:val="24"/>
          <w:szCs w:val="24"/>
        </w:rPr>
        <w:t>следующими способами:</w:t>
      </w:r>
    </w:p>
    <w:p w14:paraId="35B56691" w14:textId="3CFC5B8C" w:rsidR="00D40B9D" w:rsidRPr="00D767F8" w:rsidRDefault="00EB06F1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8.4.1</w:t>
      </w:r>
      <w:r w:rsidR="003D3EE3" w:rsidRPr="00D767F8">
        <w:rPr>
          <w:sz w:val="24"/>
          <w:szCs w:val="24"/>
        </w:rPr>
        <w:t>.</w:t>
      </w:r>
      <w:r w:rsidR="007B336D" w:rsidRPr="00D767F8">
        <w:rPr>
          <w:sz w:val="24"/>
          <w:szCs w:val="24"/>
        </w:rPr>
        <w:t xml:space="preserve"> </w:t>
      </w:r>
      <w:r w:rsidR="00044291" w:rsidRPr="00D767F8">
        <w:rPr>
          <w:sz w:val="24"/>
          <w:szCs w:val="24"/>
        </w:rPr>
        <w:t>П</w:t>
      </w:r>
      <w:r w:rsidR="003D3EE3" w:rsidRPr="00D767F8">
        <w:rPr>
          <w:sz w:val="24"/>
          <w:szCs w:val="24"/>
        </w:rPr>
        <w:t>осредством РПГУ.</w:t>
      </w:r>
    </w:p>
    <w:p w14:paraId="0C794014" w14:textId="77777777" w:rsidR="003F23B7" w:rsidRPr="00D767F8" w:rsidRDefault="003F23B7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BAABCD7" w14:textId="50B79730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98854411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535E97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5"/>
    </w:p>
    <w:p w14:paraId="401B71F3" w14:textId="08259135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F5C0E" w14:textId="2DC31A7E" w:rsidR="00412F05" w:rsidRPr="00D767F8" w:rsidRDefault="00DB373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sz w:val="24"/>
          <w:szCs w:val="24"/>
        </w:rPr>
        <w:t>9</w:t>
      </w:r>
      <w:r w:rsidR="00412F05" w:rsidRPr="00D767F8">
        <w:rPr>
          <w:sz w:val="24"/>
          <w:szCs w:val="24"/>
        </w:rPr>
        <w:t>.1. Исчерпывающий перечень о</w:t>
      </w:r>
      <w:r w:rsidR="00412F05" w:rsidRPr="00D767F8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535E97" w:rsidRPr="00D767F8">
        <w:rPr>
          <w:rFonts w:eastAsia="Times New Roman"/>
          <w:sz w:val="24"/>
          <w:szCs w:val="24"/>
        </w:rPr>
        <w:t>м</w:t>
      </w:r>
      <w:r w:rsidR="003F3683" w:rsidRPr="00D767F8">
        <w:rPr>
          <w:rFonts w:eastAsia="Times New Roman"/>
          <w:sz w:val="24"/>
          <w:szCs w:val="24"/>
        </w:rPr>
        <w:t xml:space="preserve">униципальной </w:t>
      </w:r>
      <w:r w:rsidR="00412F05" w:rsidRPr="00D767F8">
        <w:rPr>
          <w:rFonts w:eastAsia="Times New Roman"/>
          <w:sz w:val="24"/>
          <w:szCs w:val="24"/>
        </w:rPr>
        <w:t xml:space="preserve">услуги: </w:t>
      </w:r>
    </w:p>
    <w:p w14:paraId="34AB6AB1" w14:textId="07D4DF7A" w:rsidR="00412F05" w:rsidRPr="00D767F8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.1.1. О</w:t>
      </w:r>
      <w:r w:rsidR="00412F05" w:rsidRPr="00D767F8">
        <w:rPr>
          <w:rFonts w:eastAsia="Times New Roman"/>
          <w:sz w:val="24"/>
          <w:szCs w:val="24"/>
        </w:rPr>
        <w:t>бращение за предоставлен</w:t>
      </w:r>
      <w:r w:rsidR="003D3EE3" w:rsidRPr="00D767F8">
        <w:rPr>
          <w:rFonts w:eastAsia="Times New Roman"/>
          <w:sz w:val="24"/>
          <w:szCs w:val="24"/>
        </w:rPr>
        <w:t>ием иной услуги.</w:t>
      </w:r>
    </w:p>
    <w:p w14:paraId="2F28C777" w14:textId="3A7FD42E" w:rsidR="00412F05" w:rsidRPr="00D767F8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 xml:space="preserve">.1.2. </w:t>
      </w:r>
      <w:r w:rsidR="003D3EE3"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D767F8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F5DBD" w:rsidRPr="00D767F8">
        <w:rPr>
          <w:rFonts w:eastAsia="Times New Roman"/>
          <w:sz w:val="24"/>
          <w:szCs w:val="24"/>
        </w:rPr>
        <w:t xml:space="preserve">муниципальной </w:t>
      </w:r>
      <w:r w:rsidR="00412F05" w:rsidRPr="00D767F8">
        <w:rPr>
          <w:rFonts w:eastAsia="Times New Roman"/>
          <w:sz w:val="24"/>
          <w:szCs w:val="24"/>
        </w:rPr>
        <w:t>услуги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4A78FECA" w14:textId="08988434" w:rsidR="00412F05" w:rsidRPr="00D767F8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.1.3. Д</w:t>
      </w:r>
      <w:r w:rsidR="00412F05" w:rsidRPr="00D767F8">
        <w:rPr>
          <w:rFonts w:eastAsia="Times New Roman"/>
          <w:sz w:val="24"/>
          <w:szCs w:val="24"/>
        </w:rPr>
        <w:t>окументы, необходимые для предост</w:t>
      </w:r>
      <w:r w:rsidRPr="00D767F8">
        <w:rPr>
          <w:rFonts w:eastAsia="Times New Roman"/>
          <w:sz w:val="24"/>
          <w:szCs w:val="24"/>
        </w:rPr>
        <w:t xml:space="preserve">авления </w:t>
      </w:r>
      <w:r w:rsidR="004F5DBD" w:rsidRPr="00D767F8">
        <w:rPr>
          <w:rFonts w:eastAsia="Times New Roman"/>
          <w:sz w:val="24"/>
          <w:szCs w:val="24"/>
        </w:rPr>
        <w:t xml:space="preserve">муниципальной </w:t>
      </w:r>
      <w:r w:rsidR="00412F05" w:rsidRPr="00D767F8">
        <w:rPr>
          <w:rFonts w:eastAsia="Times New Roman"/>
          <w:sz w:val="24"/>
          <w:szCs w:val="24"/>
        </w:rPr>
        <w:t>услуги, утратили силу</w:t>
      </w:r>
      <w:r w:rsidR="00885204" w:rsidRPr="00D767F8">
        <w:rPr>
          <w:rFonts w:eastAsia="Times New Roman"/>
          <w:sz w:val="24"/>
          <w:szCs w:val="24"/>
        </w:rPr>
        <w:t>, отменены</w:t>
      </w:r>
      <w:r w:rsidR="002E0484" w:rsidRPr="00D767F8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D767F8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D767F8">
        <w:rPr>
          <w:rFonts w:eastAsia="Times New Roman"/>
          <w:sz w:val="24"/>
          <w:szCs w:val="24"/>
        </w:rPr>
        <w:t>на момент обращения с з</w:t>
      </w:r>
      <w:r w:rsidR="002E0484" w:rsidRPr="00D767F8">
        <w:rPr>
          <w:rFonts w:eastAsia="Times New Roman"/>
          <w:sz w:val="24"/>
          <w:szCs w:val="24"/>
        </w:rPr>
        <w:t>апросом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1ED36E11" w14:textId="512F54EC" w:rsidR="00412F05" w:rsidRPr="00D767F8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>.1.4.</w:t>
      </w:r>
      <w:r w:rsidR="003D3EE3" w:rsidRPr="00D767F8">
        <w:rPr>
          <w:sz w:val="24"/>
          <w:szCs w:val="24"/>
        </w:rPr>
        <w:t xml:space="preserve"> Н</w:t>
      </w:r>
      <w:r w:rsidR="00412F05" w:rsidRPr="00D767F8">
        <w:rPr>
          <w:sz w:val="24"/>
          <w:szCs w:val="24"/>
        </w:rPr>
        <w:t xml:space="preserve">аличие противоречий между сведениями, указанными в </w:t>
      </w:r>
      <w:r w:rsidRPr="00D767F8">
        <w:rPr>
          <w:sz w:val="24"/>
          <w:szCs w:val="24"/>
        </w:rPr>
        <w:t>з</w:t>
      </w:r>
      <w:r w:rsidR="00412F05" w:rsidRPr="00D767F8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D767F8">
        <w:rPr>
          <w:sz w:val="24"/>
          <w:szCs w:val="24"/>
        </w:rPr>
        <w:t>, в том числе:</w:t>
      </w:r>
    </w:p>
    <w:p w14:paraId="30323E1F" w14:textId="1FD9D14E" w:rsidR="00F77157" w:rsidRPr="00D767F8" w:rsidRDefault="003D3EE3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9.1.4.1. О</w:t>
      </w:r>
      <w:r w:rsidR="00F77157" w:rsidRPr="00D767F8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D767F8">
        <w:rPr>
          <w:rFonts w:eastAsia="Times New Roman"/>
          <w:sz w:val="24"/>
          <w:szCs w:val="24"/>
        </w:rPr>
        <w:t>енными в составе одного запроса.</w:t>
      </w:r>
    </w:p>
    <w:p w14:paraId="1285EABB" w14:textId="023F6293" w:rsidR="00F77157" w:rsidRPr="00D767F8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 xml:space="preserve">9.1.4.2. </w:t>
      </w:r>
      <w:r w:rsidR="003D3EE3" w:rsidRPr="00D767F8">
        <w:rPr>
          <w:rFonts w:eastAsia="Times New Roman"/>
          <w:sz w:val="24"/>
          <w:szCs w:val="24"/>
        </w:rPr>
        <w:t>О</w:t>
      </w:r>
      <w:r w:rsidRPr="00D767F8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D767F8">
        <w:rPr>
          <w:rFonts w:eastAsia="Times New Roman"/>
          <w:sz w:val="24"/>
          <w:szCs w:val="24"/>
        </w:rPr>
        <w:t>енными в составе одного запроса.</w:t>
      </w:r>
    </w:p>
    <w:p w14:paraId="368AB5A4" w14:textId="0B864220" w:rsidR="00F77157" w:rsidRPr="00D767F8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 xml:space="preserve">9.1.4.3. </w:t>
      </w:r>
      <w:r w:rsidR="003D3EE3" w:rsidRPr="00D767F8">
        <w:rPr>
          <w:rFonts w:eastAsia="Times New Roman"/>
          <w:sz w:val="24"/>
          <w:szCs w:val="24"/>
        </w:rPr>
        <w:t>О</w:t>
      </w:r>
      <w:r w:rsidRPr="00D767F8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D767F8">
        <w:rPr>
          <w:rFonts w:eastAsia="Times New Roman"/>
          <w:sz w:val="24"/>
          <w:szCs w:val="24"/>
        </w:rPr>
        <w:t>енными в составе одного запроса.</w:t>
      </w:r>
    </w:p>
    <w:p w14:paraId="026726C7" w14:textId="3A58C851" w:rsidR="00F77157" w:rsidRPr="00D767F8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 xml:space="preserve">9.1.4.4. </w:t>
      </w:r>
      <w:r w:rsidR="003D3EE3" w:rsidRPr="00D767F8">
        <w:rPr>
          <w:rFonts w:eastAsia="Times New Roman"/>
          <w:sz w:val="24"/>
          <w:szCs w:val="24"/>
        </w:rPr>
        <w:t>С</w:t>
      </w:r>
      <w:r w:rsidRPr="00D767F8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D767F8">
        <w:rPr>
          <w:rFonts w:eastAsia="Times New Roman"/>
          <w:sz w:val="24"/>
          <w:szCs w:val="24"/>
        </w:rPr>
        <w:t>енными в составе одного запроса.</w:t>
      </w:r>
    </w:p>
    <w:p w14:paraId="4A475DBC" w14:textId="54B54E95" w:rsidR="00412F05" w:rsidRPr="00D767F8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.1.5. Д</w:t>
      </w:r>
      <w:r w:rsidR="00412F05" w:rsidRPr="00D767F8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4F5DBD" w:rsidRPr="00D767F8">
        <w:rPr>
          <w:rFonts w:eastAsia="Times New Roman"/>
          <w:sz w:val="24"/>
          <w:szCs w:val="24"/>
        </w:rPr>
        <w:t>.</w:t>
      </w:r>
    </w:p>
    <w:p w14:paraId="2EE3CD0B" w14:textId="5BA8352F" w:rsidR="00412F05" w:rsidRPr="00D767F8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.1.6. Д</w:t>
      </w:r>
      <w:r w:rsidR="00412F05" w:rsidRPr="00D767F8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D767F8">
        <w:rPr>
          <w:rFonts w:eastAsia="Times New Roman"/>
          <w:sz w:val="24"/>
          <w:szCs w:val="24"/>
        </w:rPr>
        <w:t xml:space="preserve">х для предоставления </w:t>
      </w:r>
      <w:r w:rsidR="00FF2484" w:rsidRPr="00FF2484">
        <w:rPr>
          <w:rFonts w:eastAsia="Times New Roman"/>
          <w:sz w:val="24"/>
          <w:szCs w:val="24"/>
        </w:rPr>
        <w:t>муниципальной</w:t>
      </w:r>
      <w:r w:rsidR="003D3EE3" w:rsidRPr="00D767F8">
        <w:rPr>
          <w:rFonts w:eastAsia="Times New Roman"/>
          <w:sz w:val="24"/>
          <w:szCs w:val="24"/>
        </w:rPr>
        <w:t xml:space="preserve"> услуги.</w:t>
      </w:r>
    </w:p>
    <w:p w14:paraId="047AE9B7" w14:textId="731D19D2" w:rsidR="00412F05" w:rsidRPr="00D767F8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3D3EE3" w:rsidRPr="00D767F8">
        <w:rPr>
          <w:rFonts w:eastAsia="Times New Roman"/>
          <w:sz w:val="24"/>
          <w:szCs w:val="24"/>
        </w:rPr>
        <w:t>.1.</w:t>
      </w:r>
      <w:r w:rsidR="004F5DBD" w:rsidRPr="00D767F8">
        <w:rPr>
          <w:rFonts w:eastAsia="Times New Roman"/>
          <w:sz w:val="24"/>
          <w:szCs w:val="24"/>
        </w:rPr>
        <w:t>7</w:t>
      </w:r>
      <w:r w:rsidR="003D3EE3" w:rsidRPr="00D767F8">
        <w:rPr>
          <w:rFonts w:eastAsia="Times New Roman"/>
          <w:sz w:val="24"/>
          <w:szCs w:val="24"/>
        </w:rPr>
        <w:t>. Н</w:t>
      </w:r>
      <w:r w:rsidR="00412F05" w:rsidRPr="00D767F8">
        <w:rPr>
          <w:rFonts w:eastAsia="Times New Roman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7A64D609" w14:textId="4DD16F50" w:rsidR="00412F05" w:rsidRPr="00D767F8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>.1.</w:t>
      </w:r>
      <w:r w:rsidR="004F5DBD" w:rsidRPr="00D767F8">
        <w:rPr>
          <w:rFonts w:eastAsia="Times New Roman"/>
          <w:sz w:val="24"/>
          <w:szCs w:val="24"/>
        </w:rPr>
        <w:t>8</w:t>
      </w:r>
      <w:r w:rsidR="00412F05" w:rsidRPr="00D767F8">
        <w:rPr>
          <w:rFonts w:eastAsia="Times New Roman"/>
          <w:sz w:val="24"/>
          <w:szCs w:val="24"/>
        </w:rPr>
        <w:t xml:space="preserve">. </w:t>
      </w:r>
      <w:r w:rsidR="003D3EE3" w:rsidRPr="00D767F8">
        <w:rPr>
          <w:rFonts w:eastAsia="Times New Roman"/>
          <w:sz w:val="24"/>
          <w:szCs w:val="24"/>
        </w:rPr>
        <w:t>П</w:t>
      </w:r>
      <w:r w:rsidR="00412F05" w:rsidRPr="00D767F8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09741F31" w14:textId="7B2A1B8E" w:rsidR="00412F05" w:rsidRPr="00D767F8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>.1.</w:t>
      </w:r>
      <w:r w:rsidR="004F5DBD"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 xml:space="preserve">. </w:t>
      </w:r>
      <w:r w:rsidR="003D3EE3" w:rsidRPr="00D767F8">
        <w:rPr>
          <w:rFonts w:eastAsia="Times New Roman"/>
          <w:sz w:val="24"/>
          <w:szCs w:val="24"/>
        </w:rPr>
        <w:t>П</w:t>
      </w:r>
      <w:r w:rsidR="00412F05" w:rsidRPr="00D767F8">
        <w:rPr>
          <w:rFonts w:eastAsia="Times New Roman"/>
          <w:sz w:val="24"/>
          <w:szCs w:val="24"/>
        </w:rPr>
        <w:t xml:space="preserve">одача </w:t>
      </w:r>
      <w:r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D767F8">
        <w:rPr>
          <w:rFonts w:eastAsia="Times New Roman"/>
          <w:sz w:val="24"/>
          <w:szCs w:val="24"/>
        </w:rPr>
        <w:t>электронной подписи</w:t>
      </w:r>
      <w:r w:rsidR="00412F05" w:rsidRPr="00D767F8">
        <w:rPr>
          <w:rFonts w:eastAsia="Times New Roman"/>
          <w:sz w:val="24"/>
          <w:szCs w:val="24"/>
        </w:rPr>
        <w:t xml:space="preserve">, не принадлежащей </w:t>
      </w:r>
      <w:r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 xml:space="preserve">аявителю или представителю </w:t>
      </w:r>
      <w:r w:rsidRPr="00D767F8">
        <w:rPr>
          <w:rFonts w:eastAsia="Times New Roman"/>
          <w:sz w:val="24"/>
          <w:szCs w:val="24"/>
        </w:rPr>
        <w:t>з</w:t>
      </w:r>
      <w:r w:rsidR="00412F05" w:rsidRPr="00D767F8">
        <w:rPr>
          <w:rFonts w:eastAsia="Times New Roman"/>
          <w:sz w:val="24"/>
          <w:szCs w:val="24"/>
        </w:rPr>
        <w:t>аявителя</w:t>
      </w:r>
      <w:r w:rsidR="003D3EE3" w:rsidRPr="00D767F8">
        <w:rPr>
          <w:rFonts w:eastAsia="Times New Roman"/>
          <w:sz w:val="24"/>
          <w:szCs w:val="24"/>
        </w:rPr>
        <w:t>.</w:t>
      </w:r>
    </w:p>
    <w:p w14:paraId="46DD6175" w14:textId="5CEC08D4" w:rsidR="00412F05" w:rsidRPr="00D767F8" w:rsidRDefault="00521F02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lastRenderedPageBreak/>
        <w:t>9</w:t>
      </w:r>
      <w:r w:rsidR="00412F05" w:rsidRPr="00D767F8">
        <w:rPr>
          <w:rFonts w:eastAsia="Times New Roman"/>
          <w:sz w:val="24"/>
          <w:szCs w:val="24"/>
        </w:rPr>
        <w:t>.1.1</w:t>
      </w:r>
      <w:r w:rsidR="004F5DBD" w:rsidRPr="00D767F8">
        <w:rPr>
          <w:rFonts w:eastAsia="Times New Roman"/>
          <w:sz w:val="24"/>
          <w:szCs w:val="24"/>
        </w:rPr>
        <w:t>0</w:t>
      </w:r>
      <w:r w:rsidR="00412F05" w:rsidRPr="00D767F8">
        <w:rPr>
          <w:rFonts w:eastAsia="Times New Roman"/>
          <w:sz w:val="24"/>
          <w:szCs w:val="24"/>
        </w:rPr>
        <w:t xml:space="preserve">. </w:t>
      </w:r>
      <w:bookmarkStart w:id="16" w:name="_Hlk32198169"/>
      <w:r w:rsidR="003D3EE3" w:rsidRPr="00D767F8">
        <w:rPr>
          <w:sz w:val="24"/>
          <w:szCs w:val="24"/>
        </w:rPr>
        <w:t>П</w:t>
      </w:r>
      <w:r w:rsidRPr="00D767F8">
        <w:rPr>
          <w:sz w:val="24"/>
          <w:szCs w:val="24"/>
        </w:rPr>
        <w:t>оступление з</w:t>
      </w:r>
      <w:r w:rsidR="00412F05" w:rsidRPr="00D767F8">
        <w:rPr>
          <w:sz w:val="24"/>
          <w:szCs w:val="24"/>
        </w:rPr>
        <w:t xml:space="preserve">апроса, аналогичного ранее зарегистрированному </w:t>
      </w:r>
      <w:r w:rsidRPr="00D767F8">
        <w:rPr>
          <w:sz w:val="24"/>
          <w:szCs w:val="24"/>
        </w:rPr>
        <w:t>з</w:t>
      </w:r>
      <w:r w:rsidR="00412F05" w:rsidRPr="00D767F8">
        <w:rPr>
          <w:sz w:val="24"/>
          <w:szCs w:val="24"/>
        </w:rPr>
        <w:t xml:space="preserve">апросу, срок предоставления </w:t>
      </w:r>
      <w:r w:rsidR="004F5DBD" w:rsidRPr="00D767F8">
        <w:rPr>
          <w:sz w:val="24"/>
          <w:szCs w:val="24"/>
        </w:rPr>
        <w:t xml:space="preserve">муниципальной </w:t>
      </w:r>
      <w:r w:rsidR="00412F05" w:rsidRPr="00D767F8">
        <w:rPr>
          <w:sz w:val="24"/>
          <w:szCs w:val="24"/>
        </w:rPr>
        <w:t>услуги по которому не исте</w:t>
      </w:r>
      <w:r w:rsidRPr="00D767F8">
        <w:rPr>
          <w:sz w:val="24"/>
          <w:szCs w:val="24"/>
        </w:rPr>
        <w:t>к на момент поступления такого з</w:t>
      </w:r>
      <w:r w:rsidR="00412F05" w:rsidRPr="00D767F8">
        <w:rPr>
          <w:sz w:val="24"/>
          <w:szCs w:val="24"/>
        </w:rPr>
        <w:t>апроса</w:t>
      </w:r>
      <w:bookmarkEnd w:id="16"/>
      <w:r w:rsidR="003D3EE3" w:rsidRPr="00D767F8">
        <w:rPr>
          <w:sz w:val="24"/>
          <w:szCs w:val="24"/>
        </w:rPr>
        <w:t>.</w:t>
      </w:r>
    </w:p>
    <w:p w14:paraId="35F0AA5C" w14:textId="661B825B" w:rsidR="00412F05" w:rsidRPr="00D767F8" w:rsidRDefault="003D3EE3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9.1.1</w:t>
      </w:r>
      <w:r w:rsidR="004F5DBD" w:rsidRPr="00D767F8">
        <w:rPr>
          <w:sz w:val="24"/>
          <w:szCs w:val="24"/>
        </w:rPr>
        <w:t>1</w:t>
      </w:r>
      <w:r w:rsidRPr="00D767F8">
        <w:rPr>
          <w:sz w:val="24"/>
          <w:szCs w:val="24"/>
        </w:rPr>
        <w:t>. З</w:t>
      </w:r>
      <w:r w:rsidR="00412F05" w:rsidRPr="00D767F8">
        <w:rPr>
          <w:sz w:val="24"/>
          <w:szCs w:val="24"/>
        </w:rPr>
        <w:t xml:space="preserve">апрос подан лицом, не имеющим полномочий </w:t>
      </w:r>
      <w:r w:rsidR="00521F02" w:rsidRPr="00D767F8">
        <w:rPr>
          <w:sz w:val="24"/>
          <w:szCs w:val="24"/>
        </w:rPr>
        <w:t>представлять интересы з</w:t>
      </w:r>
      <w:r w:rsidR="0047226B" w:rsidRPr="00D767F8">
        <w:rPr>
          <w:sz w:val="24"/>
          <w:szCs w:val="24"/>
        </w:rPr>
        <w:t>аявителя.</w:t>
      </w:r>
    </w:p>
    <w:p w14:paraId="7F35F454" w14:textId="76A83AFB" w:rsidR="00D96106" w:rsidRPr="00D767F8" w:rsidRDefault="0047226B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9.1.12. Несоответствие категории заявителя кругу лиц, указанных в подразделе 2 настоящего Административного регламента.</w:t>
      </w:r>
    </w:p>
    <w:p w14:paraId="0CD814DD" w14:textId="27727A42" w:rsidR="00D96106" w:rsidRPr="00D767F8" w:rsidRDefault="00EF238F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D767F8">
        <w:rPr>
          <w:sz w:val="24"/>
          <w:szCs w:val="24"/>
        </w:rPr>
        <w:t>9.1.1</w:t>
      </w:r>
      <w:r w:rsidR="00D96106" w:rsidRPr="00D767F8">
        <w:rPr>
          <w:sz w:val="24"/>
          <w:szCs w:val="24"/>
        </w:rPr>
        <w:t>3</w:t>
      </w:r>
      <w:r w:rsidRPr="00D767F8">
        <w:rPr>
          <w:sz w:val="24"/>
          <w:szCs w:val="24"/>
        </w:rPr>
        <w:t xml:space="preserve">. </w:t>
      </w:r>
      <w:r w:rsidRPr="00D767F8">
        <w:rPr>
          <w:iCs/>
          <w:sz w:val="24"/>
          <w:szCs w:val="24"/>
        </w:rPr>
        <w:t>В случае</w:t>
      </w:r>
      <w:r w:rsidR="00D96106" w:rsidRPr="00D767F8">
        <w:rPr>
          <w:iCs/>
          <w:sz w:val="24"/>
          <w:szCs w:val="24"/>
        </w:rPr>
        <w:t>, если в запросе указано жилое помещение,</w:t>
      </w:r>
      <w:r w:rsidR="006C1BB0" w:rsidRPr="00D767F8">
        <w:rPr>
          <w:iCs/>
          <w:sz w:val="24"/>
          <w:szCs w:val="24"/>
        </w:rPr>
        <w:t xml:space="preserve"> </w:t>
      </w:r>
      <w:r w:rsidRPr="00D767F8">
        <w:rPr>
          <w:iCs/>
          <w:sz w:val="24"/>
          <w:szCs w:val="24"/>
        </w:rPr>
        <w:t>расположенно</w:t>
      </w:r>
      <w:r w:rsidR="00D96106" w:rsidRPr="00D767F8">
        <w:rPr>
          <w:iCs/>
          <w:sz w:val="24"/>
          <w:szCs w:val="24"/>
        </w:rPr>
        <w:t xml:space="preserve">е </w:t>
      </w:r>
      <w:r w:rsidRPr="00D767F8">
        <w:rPr>
          <w:iCs/>
          <w:sz w:val="24"/>
          <w:szCs w:val="24"/>
        </w:rPr>
        <w:t>на территории другого муниципального образования Московской области.</w:t>
      </w:r>
    </w:p>
    <w:p w14:paraId="6CC451A1" w14:textId="23DC4D78" w:rsidR="00BB7B56" w:rsidRPr="00D767F8" w:rsidRDefault="003E7516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>9</w:t>
      </w:r>
      <w:r w:rsidR="00412F05" w:rsidRPr="00D767F8">
        <w:rPr>
          <w:rFonts w:eastAsia="Times New Roman"/>
          <w:sz w:val="24"/>
          <w:szCs w:val="24"/>
        </w:rPr>
        <w:t>.</w:t>
      </w:r>
      <w:r w:rsidR="00D22C44" w:rsidRPr="00D767F8">
        <w:rPr>
          <w:rFonts w:eastAsia="Times New Roman"/>
          <w:sz w:val="24"/>
          <w:szCs w:val="24"/>
        </w:rPr>
        <w:t>2</w:t>
      </w:r>
      <w:r w:rsidR="00412F05" w:rsidRPr="00D767F8">
        <w:rPr>
          <w:rFonts w:eastAsia="Times New Roman"/>
          <w:sz w:val="24"/>
          <w:szCs w:val="24"/>
        </w:rPr>
        <w:t xml:space="preserve">. </w:t>
      </w:r>
      <w:r w:rsidR="00BB7B56" w:rsidRPr="00D767F8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4F5DBD" w:rsidRPr="00D767F8">
        <w:rPr>
          <w:rFonts w:eastAsia="Times New Roman"/>
          <w:sz w:val="24"/>
          <w:szCs w:val="24"/>
        </w:rPr>
        <w:t xml:space="preserve">муниципальной </w:t>
      </w:r>
      <w:r w:rsidR="00BB7B56" w:rsidRPr="00D767F8">
        <w:rPr>
          <w:rFonts w:eastAsia="Times New Roman"/>
          <w:sz w:val="24"/>
          <w:szCs w:val="24"/>
        </w:rPr>
        <w:t xml:space="preserve">услуги, оформляется в соответствии с Приложением </w:t>
      </w:r>
      <w:r w:rsidR="004F5DBD" w:rsidRPr="00D767F8">
        <w:rPr>
          <w:rFonts w:eastAsia="Times New Roman"/>
          <w:sz w:val="24"/>
          <w:szCs w:val="24"/>
        </w:rPr>
        <w:t xml:space="preserve">5 </w:t>
      </w:r>
      <w:r w:rsidR="00BB7B56" w:rsidRPr="00D767F8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427C6EE5" w14:textId="5594B315" w:rsidR="00412F05" w:rsidRPr="00D767F8" w:rsidRDefault="00BB7B56" w:rsidP="00D96106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rFonts w:eastAsia="Times New Roman"/>
          <w:sz w:val="24"/>
          <w:szCs w:val="24"/>
        </w:rPr>
        <w:t xml:space="preserve">9.3. </w:t>
      </w:r>
      <w:r w:rsidR="00DE589C" w:rsidRPr="00D767F8">
        <w:rPr>
          <w:rFonts w:eastAsia="Times New Roman"/>
          <w:sz w:val="24"/>
          <w:szCs w:val="24"/>
        </w:rPr>
        <w:t>Принятие решени</w:t>
      </w:r>
      <w:r w:rsidR="000E711D" w:rsidRPr="00D767F8">
        <w:rPr>
          <w:rFonts w:eastAsia="Times New Roman"/>
          <w:sz w:val="24"/>
          <w:szCs w:val="24"/>
        </w:rPr>
        <w:t>я</w:t>
      </w:r>
      <w:r w:rsidR="00DE589C" w:rsidRPr="00D767F8">
        <w:rPr>
          <w:rFonts w:eastAsia="Times New Roman"/>
          <w:sz w:val="24"/>
          <w:szCs w:val="24"/>
        </w:rPr>
        <w:t xml:space="preserve"> об о</w:t>
      </w:r>
      <w:r w:rsidR="00412F05" w:rsidRPr="00D767F8">
        <w:rPr>
          <w:rFonts w:eastAsia="Times New Roman"/>
          <w:sz w:val="24"/>
          <w:szCs w:val="24"/>
        </w:rPr>
        <w:t>тказ</w:t>
      </w:r>
      <w:r w:rsidR="00DE589C" w:rsidRPr="00D767F8">
        <w:rPr>
          <w:rFonts w:eastAsia="Times New Roman"/>
          <w:sz w:val="24"/>
          <w:szCs w:val="24"/>
        </w:rPr>
        <w:t>е</w:t>
      </w:r>
      <w:r w:rsidR="00412F05" w:rsidRPr="00D767F8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4F5DBD" w:rsidRPr="00D767F8">
        <w:rPr>
          <w:rFonts w:eastAsia="Times New Roman"/>
          <w:sz w:val="24"/>
          <w:szCs w:val="24"/>
        </w:rPr>
        <w:t xml:space="preserve">муниципальной </w:t>
      </w:r>
      <w:r w:rsidR="00412F05" w:rsidRPr="00D767F8">
        <w:rPr>
          <w:rFonts w:eastAsia="Times New Roman"/>
          <w:sz w:val="24"/>
          <w:szCs w:val="24"/>
        </w:rPr>
        <w:t>услуги, не пре</w:t>
      </w:r>
      <w:r w:rsidR="00521F02" w:rsidRPr="00D767F8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D767F8">
        <w:rPr>
          <w:rFonts w:eastAsia="Times New Roman"/>
          <w:sz w:val="24"/>
          <w:szCs w:val="24"/>
        </w:rPr>
        <w:t xml:space="preserve">аявителя в </w:t>
      </w:r>
      <w:r w:rsidR="000F381B" w:rsidRPr="00D767F8">
        <w:rPr>
          <w:rFonts w:eastAsia="Times New Roman"/>
          <w:sz w:val="24"/>
          <w:szCs w:val="24"/>
        </w:rPr>
        <w:t xml:space="preserve">МФЦ </w:t>
      </w:r>
      <w:r w:rsidR="00521F02" w:rsidRPr="00D767F8">
        <w:rPr>
          <w:rFonts w:eastAsia="Times New Roman"/>
          <w:sz w:val="24"/>
          <w:szCs w:val="24"/>
        </w:rPr>
        <w:t xml:space="preserve">за предоставлением </w:t>
      </w:r>
      <w:r w:rsidR="00535E97" w:rsidRPr="00D767F8">
        <w:rPr>
          <w:rFonts w:eastAsia="Times New Roman"/>
          <w:sz w:val="24"/>
          <w:szCs w:val="24"/>
        </w:rPr>
        <w:t>муниципальной</w:t>
      </w:r>
      <w:r w:rsidR="000F381B" w:rsidRPr="00D767F8">
        <w:rPr>
          <w:rFonts w:eastAsia="Times New Roman"/>
          <w:sz w:val="24"/>
          <w:szCs w:val="24"/>
        </w:rPr>
        <w:t xml:space="preserve"> </w:t>
      </w:r>
      <w:r w:rsidR="00412F05" w:rsidRPr="00D767F8">
        <w:rPr>
          <w:rFonts w:eastAsia="Times New Roman"/>
          <w:sz w:val="24"/>
          <w:szCs w:val="24"/>
        </w:rPr>
        <w:t xml:space="preserve">услуги. </w:t>
      </w:r>
    </w:p>
    <w:p w14:paraId="3AB72620" w14:textId="77777777" w:rsidR="00412F05" w:rsidRPr="00D767F8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E78C9" w14:textId="6D54C519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8854412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73F04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</w:t>
      </w:r>
      <w:r w:rsidR="00273F04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предоставлении </w:t>
      </w:r>
      <w:r w:rsidR="00273F04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7"/>
    </w:p>
    <w:p w14:paraId="3AAC84B9" w14:textId="77777777" w:rsidR="00412F05" w:rsidRPr="00D767F8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12F0C" w14:textId="6025A254" w:rsidR="004164E9" w:rsidRPr="00D767F8" w:rsidRDefault="00273F04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767F8">
        <w:rPr>
          <w:sz w:val="24"/>
          <w:szCs w:val="24"/>
        </w:rPr>
        <w:t xml:space="preserve">10.1. </w:t>
      </w:r>
      <w:r w:rsidR="00673564" w:rsidRPr="00D767F8">
        <w:rPr>
          <w:sz w:val="24"/>
          <w:szCs w:val="24"/>
        </w:rPr>
        <w:t xml:space="preserve">Основания для приостановления предоставления </w:t>
      </w:r>
      <w:r w:rsidRPr="00D767F8">
        <w:rPr>
          <w:sz w:val="24"/>
          <w:szCs w:val="24"/>
        </w:rPr>
        <w:t>м</w:t>
      </w:r>
      <w:r w:rsidR="00673564" w:rsidRPr="00D767F8">
        <w:rPr>
          <w:sz w:val="24"/>
          <w:szCs w:val="24"/>
        </w:rPr>
        <w:t xml:space="preserve">униципальной услуги </w:t>
      </w:r>
      <w:r w:rsidR="00BA0904" w:rsidRPr="00D767F8">
        <w:rPr>
          <w:sz w:val="24"/>
          <w:szCs w:val="24"/>
        </w:rPr>
        <w:t>отсутствуют</w:t>
      </w:r>
      <w:r w:rsidR="00673564" w:rsidRPr="00D767F8">
        <w:rPr>
          <w:sz w:val="24"/>
          <w:szCs w:val="24"/>
        </w:rPr>
        <w:t>.</w:t>
      </w:r>
    </w:p>
    <w:p w14:paraId="6D36CC87" w14:textId="3C70C65B" w:rsidR="00480A3C" w:rsidRPr="00D767F8" w:rsidRDefault="00480A3C" w:rsidP="00D62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</w:t>
      </w:r>
      <w:r w:rsidR="00412F05" w:rsidRPr="00D767F8">
        <w:rPr>
          <w:rFonts w:ascii="Times New Roman" w:hAnsi="Times New Roman" w:cs="Times New Roman"/>
          <w:sz w:val="24"/>
          <w:szCs w:val="24"/>
        </w:rPr>
        <w:t>0</w:t>
      </w:r>
      <w:r w:rsidR="00EA5451" w:rsidRPr="00D767F8">
        <w:rPr>
          <w:rFonts w:ascii="Times New Roman" w:hAnsi="Times New Roman" w:cs="Times New Roman"/>
          <w:sz w:val="24"/>
          <w:szCs w:val="24"/>
        </w:rPr>
        <w:t>.</w:t>
      </w:r>
      <w:r w:rsidR="00273F04" w:rsidRPr="00D767F8">
        <w:rPr>
          <w:rFonts w:ascii="Times New Roman" w:hAnsi="Times New Roman" w:cs="Times New Roman"/>
          <w:sz w:val="24"/>
          <w:szCs w:val="24"/>
        </w:rPr>
        <w:t>2</w:t>
      </w:r>
      <w:r w:rsidRPr="00D767F8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предоставлении </w:t>
      </w:r>
      <w:r w:rsidR="003E2DC1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26C8777C" w14:textId="77777777" w:rsidR="00D625FB" w:rsidRPr="00D767F8" w:rsidRDefault="00412F05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10</w:t>
      </w:r>
      <w:r w:rsidR="00EA5451" w:rsidRPr="00D767F8">
        <w:rPr>
          <w:sz w:val="24"/>
          <w:szCs w:val="24"/>
        </w:rPr>
        <w:t>.</w:t>
      </w:r>
      <w:r w:rsidR="003E2DC1" w:rsidRPr="00D767F8">
        <w:rPr>
          <w:sz w:val="24"/>
          <w:szCs w:val="24"/>
        </w:rPr>
        <w:t>2</w:t>
      </w:r>
      <w:r w:rsidR="003D3EE3" w:rsidRPr="00D767F8">
        <w:rPr>
          <w:sz w:val="24"/>
          <w:szCs w:val="24"/>
        </w:rPr>
        <w:t>.</w:t>
      </w:r>
      <w:r w:rsidR="0047226B" w:rsidRPr="00D767F8">
        <w:rPr>
          <w:sz w:val="24"/>
          <w:szCs w:val="24"/>
        </w:rPr>
        <w:t>1</w:t>
      </w:r>
      <w:r w:rsidR="003D3EE3" w:rsidRPr="00D767F8">
        <w:rPr>
          <w:sz w:val="24"/>
          <w:szCs w:val="24"/>
        </w:rPr>
        <w:t>. Н</w:t>
      </w:r>
      <w:r w:rsidR="00480A3C" w:rsidRPr="00D767F8">
        <w:rPr>
          <w:sz w:val="24"/>
          <w:szCs w:val="24"/>
        </w:rPr>
        <w:t>есоответствие документов, указанных в подразделе</w:t>
      </w:r>
      <w:r w:rsidRPr="00D767F8">
        <w:rPr>
          <w:sz w:val="24"/>
          <w:szCs w:val="24"/>
        </w:rPr>
        <w:t xml:space="preserve"> 8</w:t>
      </w:r>
      <w:r w:rsidR="00480A3C" w:rsidRPr="00D767F8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D767F8">
        <w:rPr>
          <w:sz w:val="24"/>
          <w:szCs w:val="24"/>
        </w:rPr>
        <w:t>дательства Российской Федерации.</w:t>
      </w:r>
    </w:p>
    <w:p w14:paraId="0329CFAD" w14:textId="739C9C9F" w:rsidR="00480A3C" w:rsidRPr="00D767F8" w:rsidRDefault="00480A3C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1</w:t>
      </w:r>
      <w:r w:rsidR="00412F05" w:rsidRPr="00D767F8">
        <w:rPr>
          <w:sz w:val="24"/>
          <w:szCs w:val="24"/>
        </w:rPr>
        <w:t>0</w:t>
      </w:r>
      <w:r w:rsidR="00EA5451" w:rsidRPr="00D767F8">
        <w:rPr>
          <w:sz w:val="24"/>
          <w:szCs w:val="24"/>
        </w:rPr>
        <w:t>.</w:t>
      </w:r>
      <w:r w:rsidR="003E2DC1" w:rsidRPr="00D767F8">
        <w:rPr>
          <w:sz w:val="24"/>
          <w:szCs w:val="24"/>
        </w:rPr>
        <w:t>2</w:t>
      </w:r>
      <w:r w:rsidR="0047226B" w:rsidRPr="00D767F8">
        <w:rPr>
          <w:sz w:val="24"/>
          <w:szCs w:val="24"/>
        </w:rPr>
        <w:t>.2</w:t>
      </w:r>
      <w:r w:rsidRPr="00D767F8">
        <w:rPr>
          <w:sz w:val="24"/>
          <w:szCs w:val="24"/>
        </w:rPr>
        <w:t xml:space="preserve">. </w:t>
      </w:r>
      <w:r w:rsidR="003D3EE3" w:rsidRPr="00D767F8">
        <w:rPr>
          <w:noProof/>
          <w:sz w:val="24"/>
          <w:szCs w:val="24"/>
        </w:rPr>
        <w:t>Н</w:t>
      </w:r>
      <w:r w:rsidRPr="00D767F8">
        <w:rPr>
          <w:noProof/>
          <w:sz w:val="24"/>
          <w:szCs w:val="24"/>
        </w:rPr>
        <w:t>есоответствие информации, которая содержитс</w:t>
      </w:r>
      <w:r w:rsidR="00412F05" w:rsidRPr="00D767F8">
        <w:rPr>
          <w:noProof/>
          <w:sz w:val="24"/>
          <w:szCs w:val="24"/>
        </w:rPr>
        <w:t>я в документах, представленных з</w:t>
      </w:r>
      <w:r w:rsidRPr="00D767F8">
        <w:rPr>
          <w:noProof/>
          <w:sz w:val="24"/>
          <w:szCs w:val="24"/>
        </w:rPr>
        <w:t xml:space="preserve">аявителем, сведениям, </w:t>
      </w:r>
      <w:r w:rsidR="001B254D" w:rsidRPr="00D767F8">
        <w:rPr>
          <w:noProof/>
          <w:sz w:val="24"/>
          <w:szCs w:val="24"/>
        </w:rPr>
        <w:t xml:space="preserve">имеющимся в </w:t>
      </w:r>
      <w:r w:rsidR="003E2DC1" w:rsidRPr="00D767F8">
        <w:rPr>
          <w:noProof/>
          <w:sz w:val="24"/>
          <w:szCs w:val="24"/>
        </w:rPr>
        <w:t xml:space="preserve">распоряжении </w:t>
      </w:r>
      <w:r w:rsidR="001B254D" w:rsidRPr="00D767F8">
        <w:rPr>
          <w:noProof/>
          <w:sz w:val="24"/>
          <w:szCs w:val="24"/>
        </w:rPr>
        <w:t>МФЦ</w:t>
      </w:r>
      <w:r w:rsidR="003D5206" w:rsidRPr="00D767F8">
        <w:rPr>
          <w:noProof/>
          <w:sz w:val="24"/>
          <w:szCs w:val="24"/>
        </w:rPr>
        <w:t>.</w:t>
      </w:r>
      <w:r w:rsidR="003E2DC1" w:rsidRPr="00D767F8">
        <w:rPr>
          <w:noProof/>
          <w:sz w:val="24"/>
          <w:szCs w:val="24"/>
        </w:rPr>
        <w:t xml:space="preserve"> </w:t>
      </w:r>
    </w:p>
    <w:p w14:paraId="7610CDA0" w14:textId="6D1DD0D0" w:rsidR="00480A3C" w:rsidRPr="00D767F8" w:rsidRDefault="00480A3C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D767F8">
        <w:rPr>
          <w:sz w:val="24"/>
          <w:szCs w:val="24"/>
        </w:rPr>
        <w:t>1</w:t>
      </w:r>
      <w:r w:rsidR="00412F05" w:rsidRPr="00D767F8">
        <w:rPr>
          <w:sz w:val="24"/>
          <w:szCs w:val="24"/>
        </w:rPr>
        <w:t>0</w:t>
      </w:r>
      <w:r w:rsidR="00EA5451" w:rsidRPr="00D767F8">
        <w:rPr>
          <w:sz w:val="24"/>
          <w:szCs w:val="24"/>
        </w:rPr>
        <w:t>.</w:t>
      </w:r>
      <w:r w:rsidR="00354E2D" w:rsidRPr="00D767F8">
        <w:rPr>
          <w:sz w:val="24"/>
          <w:szCs w:val="24"/>
        </w:rPr>
        <w:t>2</w:t>
      </w:r>
      <w:r w:rsidR="0047226B" w:rsidRPr="00D767F8">
        <w:rPr>
          <w:sz w:val="24"/>
          <w:szCs w:val="24"/>
        </w:rPr>
        <w:t>.3</w:t>
      </w:r>
      <w:r w:rsidRPr="00D767F8">
        <w:rPr>
          <w:sz w:val="24"/>
          <w:szCs w:val="24"/>
        </w:rPr>
        <w:t>.</w:t>
      </w:r>
      <w:r w:rsidRPr="00D767F8">
        <w:rPr>
          <w:iCs/>
          <w:sz w:val="24"/>
          <w:szCs w:val="24"/>
        </w:rPr>
        <w:t xml:space="preserve"> </w:t>
      </w:r>
      <w:r w:rsidR="00AC6C0C" w:rsidRPr="00D767F8">
        <w:rPr>
          <w:iCs/>
          <w:sz w:val="24"/>
          <w:szCs w:val="24"/>
        </w:rPr>
        <w:t xml:space="preserve">Функции по ведению </w:t>
      </w:r>
      <w:r w:rsidR="00673564" w:rsidRPr="00D767F8">
        <w:rPr>
          <w:iCs/>
          <w:sz w:val="24"/>
          <w:szCs w:val="24"/>
        </w:rPr>
        <w:t xml:space="preserve">регистрационного учета </w:t>
      </w:r>
      <w:r w:rsidR="00D625FB" w:rsidRPr="00D767F8">
        <w:rPr>
          <w:iCs/>
          <w:sz w:val="24"/>
          <w:szCs w:val="24"/>
        </w:rPr>
        <w:t>по указанному в запросе жилому помещению</w:t>
      </w:r>
      <w:r w:rsidR="00673564" w:rsidRPr="00D767F8">
        <w:rPr>
          <w:iCs/>
          <w:sz w:val="24"/>
          <w:szCs w:val="24"/>
        </w:rPr>
        <w:t xml:space="preserve"> не переданы в МФЦ организацией, осуществляющей управление многоквартирным домом</w:t>
      </w:r>
      <w:r w:rsidR="00480E05" w:rsidRPr="00D767F8">
        <w:rPr>
          <w:iCs/>
          <w:sz w:val="24"/>
          <w:szCs w:val="24"/>
        </w:rPr>
        <w:t>.</w:t>
      </w:r>
    </w:p>
    <w:p w14:paraId="7F7D968C" w14:textId="09AFDC78" w:rsidR="003E2DC1" w:rsidRPr="00D767F8" w:rsidRDefault="003E2DC1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D767F8">
        <w:rPr>
          <w:iCs/>
          <w:sz w:val="24"/>
          <w:szCs w:val="24"/>
        </w:rPr>
        <w:t>10</w:t>
      </w:r>
      <w:r w:rsidR="00354E2D" w:rsidRPr="00D767F8">
        <w:rPr>
          <w:iCs/>
          <w:sz w:val="24"/>
          <w:szCs w:val="24"/>
        </w:rPr>
        <w:t>.2</w:t>
      </w:r>
      <w:r w:rsidR="0047226B" w:rsidRPr="00D767F8">
        <w:rPr>
          <w:iCs/>
          <w:sz w:val="24"/>
          <w:szCs w:val="24"/>
        </w:rPr>
        <w:t>.</w:t>
      </w:r>
      <w:r w:rsidR="00EF238F" w:rsidRPr="00D767F8">
        <w:rPr>
          <w:iCs/>
          <w:sz w:val="24"/>
          <w:szCs w:val="24"/>
        </w:rPr>
        <w:t>4</w:t>
      </w:r>
      <w:r w:rsidRPr="00D767F8">
        <w:rPr>
          <w:iCs/>
          <w:sz w:val="24"/>
          <w:szCs w:val="24"/>
        </w:rPr>
        <w:t>. Отзыв запроса по инициативе заявителя.</w:t>
      </w:r>
    </w:p>
    <w:p w14:paraId="3A2F2BFB" w14:textId="681913E0" w:rsidR="00354E2D" w:rsidRPr="00D767F8" w:rsidRDefault="00354E2D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10.3. </w:t>
      </w:r>
      <w:r w:rsidR="001C5BB5" w:rsidRPr="001C5BB5">
        <w:rPr>
          <w:rFonts w:eastAsia="Times New Roman"/>
          <w:color w:val="000000"/>
          <w:sz w:val="24"/>
          <w:szCs w:val="24"/>
          <w:lang w:eastAsia="ru-RU"/>
        </w:rPr>
        <w:t>Заявитель вправе отозвать заявление на получение муниципальной услуги, посредством РПГУ. На основании поступившего запроса об отказе от предоставления муниципальной услуги уполномоченным работником МФЦ принимается решение об отказе в предоставлении муниципальной услуги. Факт отказа фиксируется в Модуле МФЦ ЕИС ОУ, в Личном кабинете на РПГУ. Отказ от предоставления муниципальной услуги не препятствует повторному обращению заявителя в МФЦ за предоставлением муниципальной услуги</w:t>
      </w:r>
      <w:r w:rsidRPr="00D767F8">
        <w:rPr>
          <w:rFonts w:eastAsia="Times New Roman"/>
          <w:color w:val="000000"/>
          <w:sz w:val="24"/>
          <w:szCs w:val="24"/>
          <w:lang w:eastAsia="ru-RU"/>
        </w:rPr>
        <w:t>.</w:t>
      </w:r>
    </w:p>
    <w:p w14:paraId="7DAD72A7" w14:textId="4E0F7083" w:rsidR="00480A3C" w:rsidRPr="00D767F8" w:rsidRDefault="00480A3C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1</w:t>
      </w:r>
      <w:r w:rsidR="00412F05" w:rsidRPr="00D767F8">
        <w:rPr>
          <w:sz w:val="24"/>
          <w:szCs w:val="24"/>
        </w:rPr>
        <w:t>0</w:t>
      </w:r>
      <w:r w:rsidR="00EA5451" w:rsidRPr="00D767F8">
        <w:rPr>
          <w:sz w:val="24"/>
          <w:szCs w:val="24"/>
        </w:rPr>
        <w:t>.</w:t>
      </w:r>
      <w:r w:rsidR="00354E2D" w:rsidRPr="00D767F8">
        <w:rPr>
          <w:sz w:val="24"/>
          <w:szCs w:val="24"/>
        </w:rPr>
        <w:t>4</w:t>
      </w:r>
      <w:r w:rsidRPr="00D767F8">
        <w:rPr>
          <w:sz w:val="24"/>
          <w:szCs w:val="24"/>
        </w:rPr>
        <w:t>. Заявитель вправе повтор</w:t>
      </w:r>
      <w:r w:rsidR="00412F05" w:rsidRPr="00D767F8">
        <w:rPr>
          <w:sz w:val="24"/>
          <w:szCs w:val="24"/>
        </w:rPr>
        <w:t xml:space="preserve">но обратиться в </w:t>
      </w:r>
      <w:r w:rsidR="00BA0904" w:rsidRPr="00D767F8">
        <w:rPr>
          <w:sz w:val="24"/>
          <w:szCs w:val="24"/>
        </w:rPr>
        <w:t xml:space="preserve">МФЦ </w:t>
      </w:r>
      <w:r w:rsidR="00412F05" w:rsidRPr="00D767F8">
        <w:rPr>
          <w:sz w:val="24"/>
          <w:szCs w:val="24"/>
        </w:rPr>
        <w:t>с з</w:t>
      </w:r>
      <w:r w:rsidRPr="00D767F8">
        <w:rPr>
          <w:sz w:val="24"/>
          <w:szCs w:val="24"/>
        </w:rPr>
        <w:t>апросом после устранения оснований, указанных в пункте 1</w:t>
      </w:r>
      <w:r w:rsidR="00412F05" w:rsidRPr="00D767F8">
        <w:rPr>
          <w:sz w:val="24"/>
          <w:szCs w:val="24"/>
        </w:rPr>
        <w:t>0</w:t>
      </w:r>
      <w:r w:rsidR="00EA5451" w:rsidRPr="00D767F8">
        <w:rPr>
          <w:sz w:val="24"/>
          <w:szCs w:val="24"/>
        </w:rPr>
        <w:t>.</w:t>
      </w:r>
      <w:r w:rsidR="00354E2D" w:rsidRPr="00D767F8">
        <w:rPr>
          <w:sz w:val="24"/>
          <w:szCs w:val="24"/>
        </w:rPr>
        <w:t xml:space="preserve">2 </w:t>
      </w:r>
      <w:r w:rsidRPr="00D767F8">
        <w:rPr>
          <w:sz w:val="24"/>
          <w:szCs w:val="24"/>
        </w:rPr>
        <w:t>настоящего Административного регламента.</w:t>
      </w:r>
    </w:p>
    <w:p w14:paraId="0214676F" w14:textId="77777777" w:rsidR="005545EF" w:rsidRPr="00D767F8" w:rsidRDefault="005545E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0BD0D" w14:textId="581B4DA9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8854413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8"/>
    </w:p>
    <w:p w14:paraId="59F1909D" w14:textId="77777777" w:rsidR="00480A3C" w:rsidRPr="00D767F8" w:rsidRDefault="00480A3C" w:rsidP="00273F04">
      <w:pPr>
        <w:pStyle w:val="2-"/>
      </w:pPr>
    </w:p>
    <w:p w14:paraId="2345AF4E" w14:textId="6CF00630" w:rsidR="00D2514C" w:rsidRPr="00D767F8" w:rsidRDefault="00480A3C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1</w:t>
      </w:r>
      <w:r w:rsidR="00D2514C" w:rsidRPr="00D767F8">
        <w:rPr>
          <w:sz w:val="24"/>
          <w:szCs w:val="24"/>
        </w:rPr>
        <w:t>1</w:t>
      </w:r>
      <w:r w:rsidRPr="00D767F8">
        <w:rPr>
          <w:sz w:val="24"/>
          <w:szCs w:val="24"/>
        </w:rPr>
        <w:t xml:space="preserve">.1. </w:t>
      </w:r>
      <w:r w:rsidR="00C72703" w:rsidRPr="00D767F8">
        <w:rPr>
          <w:sz w:val="24"/>
          <w:szCs w:val="24"/>
        </w:rPr>
        <w:t>Муниципальная</w:t>
      </w:r>
      <w:r w:rsidRPr="00D767F8">
        <w:rPr>
          <w:sz w:val="24"/>
          <w:szCs w:val="24"/>
        </w:rPr>
        <w:t xml:space="preserve"> услуга предоставляется бесплатно</w:t>
      </w:r>
      <w:r w:rsidR="00D2514C" w:rsidRPr="00D767F8">
        <w:rPr>
          <w:sz w:val="24"/>
          <w:szCs w:val="24"/>
        </w:rPr>
        <w:t>.</w:t>
      </w:r>
    </w:p>
    <w:p w14:paraId="7D3C31D6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0EB03" w14:textId="523D1863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8854414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9"/>
    </w:p>
    <w:p w14:paraId="005486C5" w14:textId="77777777" w:rsidR="007C2FD5" w:rsidRPr="00D767F8" w:rsidRDefault="007C2FD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2DB47" w14:textId="1DA98A27" w:rsidR="0051715C" w:rsidRPr="00D767F8" w:rsidRDefault="0051715C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lastRenderedPageBreak/>
        <w:t xml:space="preserve">12.1. Максимальный срок ожидания в очереди </w:t>
      </w:r>
      <w:r w:rsidR="003E18A8" w:rsidRPr="00D767F8">
        <w:rPr>
          <w:sz w:val="24"/>
          <w:szCs w:val="24"/>
        </w:rPr>
        <w:t xml:space="preserve">не предусмотрен, </w:t>
      </w:r>
      <w:r w:rsidR="00DE7873" w:rsidRPr="00D767F8">
        <w:rPr>
          <w:sz w:val="24"/>
          <w:szCs w:val="24"/>
        </w:rPr>
        <w:t xml:space="preserve">муниципальная </w:t>
      </w:r>
      <w:r w:rsidR="003E18A8" w:rsidRPr="00D767F8">
        <w:rPr>
          <w:sz w:val="24"/>
          <w:szCs w:val="24"/>
        </w:rPr>
        <w:t>услуга предоставляется посредством РПГУ</w:t>
      </w:r>
      <w:r w:rsidRPr="00D767F8">
        <w:rPr>
          <w:sz w:val="24"/>
          <w:szCs w:val="24"/>
        </w:rPr>
        <w:t>.</w:t>
      </w:r>
    </w:p>
    <w:p w14:paraId="5F6316F9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5310F" w14:textId="77777777" w:rsidR="005545EF" w:rsidRPr="00D767F8" w:rsidRDefault="003F5548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98854415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13. Срок регистрации запроса</w:t>
      </w:r>
      <w:bookmarkEnd w:id="20"/>
    </w:p>
    <w:p w14:paraId="65E80E26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3B1D5" w14:textId="09B14E4C" w:rsidR="003F5548" w:rsidRPr="00D767F8" w:rsidRDefault="003F5548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13.1. Срок регистрации запроса в </w:t>
      </w:r>
      <w:r w:rsidR="001137AE" w:rsidRPr="00D767F8">
        <w:rPr>
          <w:sz w:val="24"/>
          <w:szCs w:val="24"/>
        </w:rPr>
        <w:t>МФЦ, поданного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24D2A471" w14:textId="77777777" w:rsidR="00D758D1" w:rsidRPr="00D767F8" w:rsidRDefault="00D758D1" w:rsidP="00DF6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B52ED" w14:textId="55540A9D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98854416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в которых предоставляются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муниципальные 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1"/>
    </w:p>
    <w:p w14:paraId="27A919B4" w14:textId="77777777" w:rsidR="005545EF" w:rsidRPr="00D767F8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BCC6F" w14:textId="493D4025" w:rsidR="00B92FCE" w:rsidRPr="00D767F8" w:rsidRDefault="00B92FC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14.1. Помещения, в которых предоставля</w:t>
      </w:r>
      <w:r w:rsidR="001B3841" w:rsidRPr="00D767F8">
        <w:rPr>
          <w:rFonts w:ascii="Times New Roman" w:hAnsi="Times New Roman" w:cs="Times New Roman"/>
          <w:sz w:val="24"/>
          <w:szCs w:val="24"/>
        </w:rPr>
        <w:t>ю</w:t>
      </w:r>
      <w:r w:rsidRPr="00D767F8">
        <w:rPr>
          <w:rFonts w:ascii="Times New Roman" w:hAnsi="Times New Roman" w:cs="Times New Roman"/>
          <w:sz w:val="24"/>
          <w:szCs w:val="24"/>
        </w:rPr>
        <w:t xml:space="preserve">тся </w:t>
      </w:r>
      <w:r w:rsidR="00BF3801" w:rsidRPr="00D767F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1B3841" w:rsidRPr="00D767F8">
        <w:rPr>
          <w:rFonts w:ascii="Times New Roman" w:hAnsi="Times New Roman" w:cs="Times New Roman"/>
          <w:sz w:val="24"/>
          <w:szCs w:val="24"/>
        </w:rPr>
        <w:t>услуги</w:t>
      </w:r>
      <w:r w:rsidRPr="00D767F8">
        <w:rPr>
          <w:rFonts w:ascii="Times New Roman" w:hAnsi="Times New Roman" w:cs="Times New Roman"/>
          <w:sz w:val="24"/>
          <w:szCs w:val="24"/>
        </w:rPr>
        <w:t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</w:t>
      </w:r>
      <w:r w:rsidR="00621083" w:rsidRPr="00D767F8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BF3801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D767F8">
        <w:rPr>
          <w:rFonts w:ascii="Times New Roman" w:hAnsi="Times New Roman" w:cs="Times New Roman"/>
          <w:sz w:val="24"/>
          <w:szCs w:val="24"/>
        </w:rPr>
        <w:t xml:space="preserve"> для инвалидов и других маломобильных групп населения</w:t>
      </w:r>
      <w:r w:rsidRPr="00D767F8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D767F8">
        <w:rPr>
          <w:rFonts w:ascii="Times New Roman" w:hAnsi="Times New Roman" w:cs="Times New Roman"/>
          <w:sz w:val="24"/>
          <w:szCs w:val="24"/>
        </w:rPr>
        <w:t>м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D767F8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D767F8">
        <w:rPr>
          <w:rFonts w:ascii="Times New Roman" w:hAnsi="Times New Roman" w:cs="Times New Roman"/>
          <w:sz w:val="24"/>
          <w:szCs w:val="24"/>
        </w:rPr>
        <w:t xml:space="preserve">Законом Московской области </w:t>
      </w:r>
      <w:r w:rsidR="0029246D" w:rsidRPr="00D767F8">
        <w:rPr>
          <w:rFonts w:ascii="Times New Roman" w:hAnsi="Times New Roman" w:cs="Times New Roman"/>
          <w:sz w:val="24"/>
          <w:szCs w:val="24"/>
        </w:rPr>
        <w:br/>
      </w:r>
      <w:r w:rsidR="00E61C63" w:rsidRPr="00D767F8">
        <w:rPr>
          <w:rFonts w:ascii="Times New Roman" w:hAnsi="Times New Roman" w:cs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FEE8115" w14:textId="77777777" w:rsidR="00B92FCE" w:rsidRPr="00D767F8" w:rsidRDefault="00B92FCE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F4154" w14:textId="77777777" w:rsidR="00DF6C06" w:rsidRPr="00D767F8" w:rsidRDefault="00DF6C0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AFCC2" w14:textId="52D5DB50" w:rsidR="005545EF" w:rsidRPr="00D767F8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98854417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DF6C06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2"/>
    </w:p>
    <w:p w14:paraId="1B1FA1AE" w14:textId="77777777" w:rsidR="006C4A8C" w:rsidRPr="00D767F8" w:rsidRDefault="006C4A8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A45C9" w14:textId="00042B1A" w:rsidR="00004798" w:rsidRPr="00D767F8" w:rsidRDefault="0066616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15.1. Показателями качества и доступности </w:t>
      </w:r>
      <w:r w:rsidR="00BF3801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7EA404FC" w14:textId="70DCD401" w:rsidR="00666169" w:rsidRPr="00D767F8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15.1.1. 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оступность электронных форм документов, необходимых для предос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756036FF" w14:textId="62BE234C" w:rsidR="00666169" w:rsidRPr="00D767F8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для предоставления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072AD3CB" w14:textId="12F7AB4F" w:rsidR="00666169" w:rsidRPr="00D767F8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С</w:t>
      </w:r>
      <w:r w:rsidR="0066616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66616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14:paraId="110BCFAA" w14:textId="335CFB0B" w:rsidR="00666169" w:rsidRPr="00D767F8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</w:t>
      </w:r>
      <w:r w:rsidR="0066616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666169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с вариантом предос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319A62DA" w14:textId="08344FA4" w:rsidR="00666169" w:rsidRPr="00D767F8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14:paraId="467C12BA" w14:textId="6D2494F4" w:rsidR="00E04650" w:rsidRPr="00D767F8" w:rsidRDefault="00E04650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BF3801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3EE3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обоснованных жалоб со стороны заявителей по результатам предоставления </w:t>
      </w:r>
      <w:r w:rsidR="0047226B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E741FD" w14:textId="77777777" w:rsidR="00004798" w:rsidRPr="00D767F8" w:rsidRDefault="00004798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B4746" w14:textId="7F80838D" w:rsidR="006C4A8C" w:rsidRPr="00D767F8" w:rsidRDefault="006C4A8C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8854418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E463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DE463F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BF3801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электронной форме</w:t>
      </w:r>
      <w:bookmarkEnd w:id="23"/>
    </w:p>
    <w:p w14:paraId="114A2365" w14:textId="77777777" w:rsidR="00B258B7" w:rsidRPr="00D767F8" w:rsidRDefault="00B258B7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CA0CC" w14:textId="0D520EC5" w:rsidR="00B258B7" w:rsidRPr="00D767F8" w:rsidRDefault="00B258B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16.1.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04B3A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отсутствуют.</w:t>
      </w:r>
    </w:p>
    <w:p w14:paraId="04F19A6A" w14:textId="04914AFC" w:rsidR="0024783C" w:rsidRPr="00D767F8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16.2. Информационные системы, используемые для предоставления </w:t>
      </w:r>
      <w:r w:rsidR="00BF3801" w:rsidRPr="00D767F8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14:paraId="43BD81FD" w14:textId="54F64E88" w:rsidR="0024783C" w:rsidRPr="00D767F8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16.2.1. РПГУ</w:t>
      </w:r>
      <w:r w:rsidR="00064F91" w:rsidRPr="00D767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830AA90" w14:textId="25F1F7E5" w:rsidR="008B531D" w:rsidRPr="00D767F8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16.2.2. </w:t>
      </w:r>
      <w:r w:rsidR="008B531D" w:rsidRPr="00D767F8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064F91" w:rsidRPr="00D767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E0C467B" w14:textId="4EBFCC54" w:rsidR="0024783C" w:rsidRPr="00D767F8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16.2.3. </w:t>
      </w:r>
      <w:r w:rsidRPr="00D767F8">
        <w:rPr>
          <w:rFonts w:ascii="Times New Roman" w:hAnsi="Times New Roman" w:cs="Times New Roman"/>
          <w:sz w:val="24"/>
          <w:szCs w:val="24"/>
        </w:rPr>
        <w:t>Модуль МФЦ ЕИС ОУ</w:t>
      </w:r>
      <w:r w:rsidR="00BF3801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3B0369EA" w14:textId="41A9D370" w:rsidR="00CC6864" w:rsidRPr="00D767F8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14:paraId="47420380" w14:textId="35E95196" w:rsidR="001A3BEB" w:rsidRPr="00D767F8" w:rsidRDefault="0098108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eastAsia="Times New Roman" w:hAnsi="Times New Roman" w:cs="Times New Roman"/>
          <w:sz w:val="24"/>
          <w:szCs w:val="24"/>
        </w:rPr>
        <w:t xml:space="preserve">16.3.1. 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D767F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>аявителя независимо от его места жительства или места пребывания</w:t>
      </w:r>
      <w:r w:rsidR="005D6EEE" w:rsidRPr="00D767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6864" w:rsidRPr="00D76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8D0F3B" w14:textId="5011A829" w:rsidR="00B258B7" w:rsidRPr="00D767F8" w:rsidRDefault="00B6021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16.3.2. Предоставление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C5364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 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в соответствии </w:t>
      </w:r>
      <w:r w:rsidR="00C5364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Федеральным законом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от 27.07.2010 </w:t>
      </w:r>
      <w:r w:rsidR="00C53641" w:rsidRPr="00D767F8">
        <w:rPr>
          <w:rFonts w:ascii="Times New Roman" w:hAnsi="Times New Roman" w:cs="Times New Roman"/>
          <w:sz w:val="24"/>
          <w:szCs w:val="24"/>
          <w:lang w:eastAsia="ar-SA"/>
        </w:rPr>
        <w:t>№ 210-ФЗ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 (далее – Федеральный закон №210-ФЗ)</w:t>
      </w:r>
      <w:r w:rsidR="00C53641" w:rsidRPr="00D767F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C6F2E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3BEB" w:rsidRPr="00D76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AB2ECE" w:rsidRPr="00D767F8">
        <w:rPr>
          <w:rFonts w:ascii="Times New Roman" w:hAnsi="Times New Roman" w:cs="Times New Roman"/>
          <w:sz w:val="24"/>
          <w:szCs w:val="24"/>
          <w:lang w:eastAsia="ar-SA"/>
        </w:rPr>
        <w:t>договорами возмездного оказания услуг, заключенными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между </w:t>
      </w:r>
      <w:r w:rsidR="0088789D" w:rsidRPr="00D767F8">
        <w:rPr>
          <w:rFonts w:ascii="Times New Roman" w:hAnsi="Times New Roman" w:cs="Times New Roman"/>
          <w:sz w:val="24"/>
          <w:szCs w:val="24"/>
        </w:rPr>
        <w:t>МФЦ</w:t>
      </w:r>
      <w:r w:rsidR="0088789D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88789D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рганизациями, осуществляющими 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деятельность по </w:t>
      </w:r>
      <w:r w:rsidR="0088789D" w:rsidRPr="00D767F8">
        <w:rPr>
          <w:rFonts w:ascii="Times New Roman" w:hAnsi="Times New Roman" w:cs="Times New Roman"/>
          <w:sz w:val="24"/>
          <w:szCs w:val="24"/>
          <w:lang w:eastAsia="ar-SA"/>
        </w:rPr>
        <w:t>управлени</w:t>
      </w:r>
      <w:r w:rsidR="00981080" w:rsidRPr="00D767F8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="0088789D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многоквартирными домами</w:t>
      </w:r>
      <w:r w:rsidR="00CC6864" w:rsidRPr="00D767F8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C188F81" w14:textId="506CFF17" w:rsidR="00EB59BA" w:rsidRPr="00D767F8" w:rsidRDefault="00C53641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981080"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услуги, ходе рассмотрения запросов, а также по иным вопросам, связанным с предоставлением </w:t>
      </w:r>
      <w:r w:rsidR="00981080"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14:paraId="068B74B2" w14:textId="0546327D" w:rsidR="001A3BEB" w:rsidRPr="00D767F8" w:rsidRDefault="001A3BEB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eastAsia="Times New Roman" w:hAnsi="Times New Roman" w:cs="Times New Roman"/>
          <w:sz w:val="24"/>
          <w:szCs w:val="24"/>
        </w:rPr>
        <w:t xml:space="preserve">16.3.4. Перечень МФЦ </w:t>
      </w:r>
      <w:r w:rsidR="006430DC" w:rsidRPr="00D767F8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>размещен на РПГУ.</w:t>
      </w:r>
    </w:p>
    <w:p w14:paraId="2F0874B5" w14:textId="3D8FE85E" w:rsidR="00CC6864" w:rsidRPr="00D767F8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16.3.5</w:t>
      </w:r>
      <w:r w:rsidR="00FF6872"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D767F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 xml:space="preserve">аявителя с должностными лицами </w:t>
      </w:r>
      <w:r w:rsidR="00C474D5" w:rsidRPr="00D767F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A3BEB" w:rsidRPr="00D767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45ABAA" w14:textId="3B9D71A3" w:rsidR="007E37CA" w:rsidRPr="00D767F8" w:rsidRDefault="007E37CA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</w:t>
      </w:r>
      <w:r w:rsidR="00B2458F" w:rsidRPr="00D767F8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8478D2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B2458F" w:rsidRPr="00D767F8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14:paraId="5AD7669B" w14:textId="5876AE02" w:rsidR="0091728C" w:rsidRPr="00D767F8" w:rsidRDefault="00B2458F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16.4.1. </w:t>
      </w:r>
      <w:r w:rsidR="0091728C" w:rsidRPr="00D767F8">
        <w:rPr>
          <w:rFonts w:ascii="Times New Roman" w:hAnsi="Times New Roman" w:cs="Times New Roman"/>
          <w:sz w:val="24"/>
          <w:szCs w:val="24"/>
        </w:rPr>
        <w:t>При подаче запроса посредством РПГУ</w:t>
      </w:r>
      <w:r w:rsidR="008478D2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9531C9" w:rsidRPr="00D767F8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8478D2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</w:t>
      </w:r>
      <w:r w:rsidR="008478D2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4883DF3" w14:textId="5BFE64CE" w:rsidR="00D70C1A" w:rsidRPr="00D767F8" w:rsidRDefault="00D70C1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16.4.2. </w:t>
      </w:r>
      <w:r w:rsidR="009E3F2B" w:rsidRPr="00D767F8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Pr="00D767F8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и готовности результата предоставления </w:t>
      </w:r>
      <w:r w:rsidR="008478D2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D767F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D767F8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D767F8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C474D5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49BD4D7F" w14:textId="776D1EC1" w:rsidR="0091728C" w:rsidRPr="00D767F8" w:rsidRDefault="00BB56A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16.4.3. 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D767F8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 для предоставления </w:t>
      </w:r>
      <w:r w:rsidR="00D94B78" w:rsidRPr="00D94B78">
        <w:rPr>
          <w:rFonts w:ascii="Times New Roman" w:hAnsi="Times New Roman" w:cs="Times New Roman"/>
          <w:sz w:val="24"/>
          <w:szCs w:val="24"/>
        </w:rPr>
        <w:t>муниципальных</w:t>
      </w:r>
      <w:r w:rsidR="0091728C" w:rsidRPr="00D767F8">
        <w:rPr>
          <w:rFonts w:ascii="Times New Roman" w:hAnsi="Times New Roman" w:cs="Times New Roman"/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от 31.10.2018 № 792/37 </w:t>
      </w:r>
      <w:bookmarkStart w:id="24" w:name="_Hlk22122561"/>
      <w:r w:rsidR="0091728C" w:rsidRPr="00D76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D767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02CB1" w14:textId="77777777" w:rsidR="005A09AC" w:rsidRPr="00D767F8" w:rsidRDefault="005A09A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F2897" w14:textId="77777777" w:rsidR="00BC7BC3" w:rsidRPr="00D767F8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98854419"/>
      <w:r w:rsidRPr="00D767F8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D767F8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5"/>
    </w:p>
    <w:p w14:paraId="3BF4FBBB" w14:textId="77777777" w:rsidR="00BC7BC3" w:rsidRPr="00D767F8" w:rsidRDefault="00BC7BC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9FB5E" w14:textId="7D7FB983" w:rsidR="00566B9B" w:rsidRPr="00D767F8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8854420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4555A4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6"/>
    </w:p>
    <w:p w14:paraId="3CDD1519" w14:textId="77777777" w:rsidR="00170BF3" w:rsidRPr="00D767F8" w:rsidRDefault="00170BF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F32A8" w14:textId="279874A3" w:rsidR="001C0DDE" w:rsidRPr="00D767F8" w:rsidRDefault="001C0DD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17.1. </w:t>
      </w:r>
      <w:r w:rsidR="00566B9B" w:rsidRPr="00D767F8">
        <w:rPr>
          <w:rFonts w:ascii="Times New Roman" w:hAnsi="Times New Roman" w:cs="Times New Roman"/>
          <w:sz w:val="24"/>
          <w:szCs w:val="24"/>
        </w:rPr>
        <w:t xml:space="preserve">Перечень вариантов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566B9B" w:rsidRPr="00D767F8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12C710F4" w14:textId="19E83BA6" w:rsidR="00566B9B" w:rsidRPr="00D767F8" w:rsidRDefault="00566B9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lastRenderedPageBreak/>
        <w:t>17.1.1.</w:t>
      </w:r>
      <w:r w:rsidR="00170BF3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8252C" w:rsidRPr="00D767F8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337632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8252C" w:rsidRPr="00D767F8">
        <w:rPr>
          <w:rFonts w:ascii="Times New Roman" w:hAnsi="Times New Roman" w:cs="Times New Roman"/>
          <w:sz w:val="24"/>
          <w:szCs w:val="24"/>
        </w:rPr>
        <w:t xml:space="preserve">услуги для </w:t>
      </w:r>
      <w:r w:rsidR="004424F2" w:rsidRPr="00D767F8">
        <w:rPr>
          <w:rFonts w:ascii="Times New Roman" w:hAnsi="Times New Roman" w:cs="Times New Roman"/>
          <w:sz w:val="24"/>
          <w:szCs w:val="24"/>
        </w:rPr>
        <w:t>категори</w:t>
      </w:r>
      <w:r w:rsidR="004555A4" w:rsidRPr="00D767F8">
        <w:rPr>
          <w:rFonts w:ascii="Times New Roman" w:hAnsi="Times New Roman" w:cs="Times New Roman"/>
          <w:sz w:val="24"/>
          <w:szCs w:val="24"/>
        </w:rPr>
        <w:t xml:space="preserve">й 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заявителей, </w:t>
      </w:r>
      <w:r w:rsidR="004555A4" w:rsidRPr="00D767F8">
        <w:rPr>
          <w:rFonts w:ascii="Times New Roman" w:hAnsi="Times New Roman" w:cs="Times New Roman"/>
          <w:sz w:val="24"/>
          <w:szCs w:val="24"/>
        </w:rPr>
        <w:t>предусмотренн</w:t>
      </w:r>
      <w:r w:rsidR="00F475D0" w:rsidRPr="00D767F8">
        <w:rPr>
          <w:rFonts w:ascii="Times New Roman" w:hAnsi="Times New Roman" w:cs="Times New Roman"/>
          <w:sz w:val="24"/>
          <w:szCs w:val="24"/>
        </w:rPr>
        <w:t>ой</w:t>
      </w:r>
      <w:r w:rsidR="004555A4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D767F8">
        <w:rPr>
          <w:rFonts w:ascii="Times New Roman" w:hAnsi="Times New Roman" w:cs="Times New Roman"/>
          <w:sz w:val="24"/>
          <w:szCs w:val="24"/>
        </w:rPr>
        <w:t>в подпункт</w:t>
      </w:r>
      <w:r w:rsidR="00436D8C" w:rsidRPr="00D767F8">
        <w:rPr>
          <w:rFonts w:ascii="Times New Roman" w:hAnsi="Times New Roman" w:cs="Times New Roman"/>
          <w:sz w:val="24"/>
          <w:szCs w:val="24"/>
        </w:rPr>
        <w:t>е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2.2.1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D767F8">
        <w:rPr>
          <w:rFonts w:ascii="Times New Roman" w:hAnsi="Times New Roman" w:cs="Times New Roman"/>
          <w:sz w:val="24"/>
          <w:szCs w:val="24"/>
        </w:rPr>
        <w:t>пункта 2.2 настоящего Административного регламента</w:t>
      </w:r>
      <w:r w:rsidR="00C760D3" w:rsidRPr="00D767F8">
        <w:rPr>
          <w:rFonts w:ascii="Times New Roman" w:hAnsi="Times New Roman" w:cs="Times New Roman"/>
          <w:sz w:val="24"/>
          <w:szCs w:val="24"/>
        </w:rPr>
        <w:t>:</w:t>
      </w:r>
    </w:p>
    <w:p w14:paraId="79E223C6" w14:textId="5D1D7AB9" w:rsidR="00C760D3" w:rsidRPr="00D767F8" w:rsidRDefault="00C760D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17.1.1.1. </w:t>
      </w:r>
      <w:r w:rsidR="003D3EE3" w:rsidRPr="00D767F8">
        <w:rPr>
          <w:rFonts w:ascii="Times New Roman" w:hAnsi="Times New Roman" w:cs="Times New Roman"/>
          <w:sz w:val="24"/>
          <w:szCs w:val="24"/>
        </w:rPr>
        <w:t>Р</w:t>
      </w:r>
      <w:r w:rsidRPr="00D767F8">
        <w:rPr>
          <w:rFonts w:ascii="Times New Roman" w:hAnsi="Times New Roman" w:cs="Times New Roman"/>
          <w:sz w:val="24"/>
          <w:szCs w:val="24"/>
        </w:rPr>
        <w:t>езультат</w:t>
      </w:r>
      <w:r w:rsidR="004424F2" w:rsidRPr="00D767F8">
        <w:rPr>
          <w:rFonts w:ascii="Times New Roman" w:hAnsi="Times New Roman" w:cs="Times New Roman"/>
          <w:sz w:val="24"/>
          <w:szCs w:val="24"/>
        </w:rPr>
        <w:t>ом</w:t>
      </w:r>
      <w:r w:rsidRPr="00D767F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является результат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му</w:t>
      </w:r>
      <w:r w:rsidR="003B496A" w:rsidRPr="00D767F8">
        <w:rPr>
          <w:rFonts w:ascii="Times New Roman" w:hAnsi="Times New Roman" w:cs="Times New Roman"/>
          <w:sz w:val="24"/>
          <w:szCs w:val="24"/>
        </w:rPr>
        <w:t>ниципальной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Административного регламента</w:t>
      </w:r>
      <w:r w:rsidR="003D3EE3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7383598A" w14:textId="688658F9" w:rsidR="00C760D3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17.1.1.2. М</w:t>
      </w:r>
      <w:r w:rsidR="00C760D3" w:rsidRPr="00D767F8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C760D3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</w:t>
      </w:r>
      <w:r w:rsidR="00337632" w:rsidRPr="00D767F8">
        <w:rPr>
          <w:rFonts w:ascii="Times New Roman" w:hAnsi="Times New Roman" w:cs="Times New Roman"/>
          <w:sz w:val="24"/>
          <w:szCs w:val="24"/>
        </w:rPr>
        <w:t xml:space="preserve">6 настоящего Административного </w:t>
      </w:r>
      <w:r w:rsidR="004424F2" w:rsidRPr="00D767F8">
        <w:rPr>
          <w:rFonts w:ascii="Times New Roman" w:hAnsi="Times New Roman" w:cs="Times New Roman"/>
          <w:sz w:val="24"/>
          <w:szCs w:val="24"/>
        </w:rPr>
        <w:t>регламента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110EF1A8" w14:textId="3E05D1C3" w:rsidR="00C760D3" w:rsidRPr="00D767F8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17.1.1.3. И</w:t>
      </w:r>
      <w:r w:rsidR="00C760D3" w:rsidRPr="00D767F8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для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C760D3" w:rsidRPr="00D767F8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555A4" w:rsidRPr="00D767F8">
        <w:rPr>
          <w:rFonts w:ascii="Times New Roman" w:hAnsi="Times New Roman" w:cs="Times New Roman"/>
          <w:sz w:val="24"/>
          <w:szCs w:val="24"/>
        </w:rPr>
        <w:t>,</w:t>
      </w:r>
      <w:r w:rsidR="004424F2" w:rsidRPr="00D767F8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подпунктах 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8.1.1 – 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8.1.5 </w:t>
      </w:r>
      <w:r w:rsidR="00EB4729" w:rsidRPr="00D767F8">
        <w:rPr>
          <w:rFonts w:ascii="Times New Roman" w:hAnsi="Times New Roman" w:cs="Times New Roman"/>
          <w:sz w:val="24"/>
          <w:szCs w:val="24"/>
        </w:rPr>
        <w:t xml:space="preserve">пункта 8.1 </w:t>
      </w:r>
      <w:r w:rsidR="004555A4" w:rsidRPr="00D767F8">
        <w:rPr>
          <w:rFonts w:ascii="Times New Roman" w:hAnsi="Times New Roman" w:cs="Times New Roman"/>
          <w:sz w:val="24"/>
          <w:szCs w:val="24"/>
        </w:rPr>
        <w:t>подраздел</w:t>
      </w:r>
      <w:r w:rsidR="00B178F0" w:rsidRPr="00D767F8">
        <w:rPr>
          <w:rFonts w:ascii="Times New Roman" w:hAnsi="Times New Roman" w:cs="Times New Roman"/>
          <w:sz w:val="24"/>
          <w:szCs w:val="24"/>
        </w:rPr>
        <w:t>а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D767F8">
        <w:rPr>
          <w:rFonts w:ascii="Times New Roman" w:hAnsi="Times New Roman" w:cs="Times New Roman"/>
          <w:sz w:val="24"/>
          <w:szCs w:val="24"/>
        </w:rPr>
        <w:t>8</w:t>
      </w:r>
      <w:r w:rsidR="004555A4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D767F8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5257EB12" w14:textId="577F0997" w:rsidR="00625343" w:rsidRPr="00D767F8" w:rsidRDefault="00D310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17.1.1.4</w:t>
      </w:r>
      <w:r w:rsidR="00A57FE8"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D767F8">
        <w:rPr>
          <w:rFonts w:ascii="Times New Roman" w:hAnsi="Times New Roman" w:cs="Times New Roman"/>
          <w:sz w:val="24"/>
          <w:szCs w:val="24"/>
        </w:rPr>
        <w:t>И</w:t>
      </w:r>
      <w:r w:rsidR="00D57AA4" w:rsidRPr="00D767F8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D57AA4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D767F8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24B36708" w14:textId="004CFF29" w:rsidR="00625343" w:rsidRPr="00D767F8" w:rsidRDefault="0062534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17.1.1.</w:t>
      </w:r>
      <w:r w:rsidR="00D310A9" w:rsidRPr="00D767F8">
        <w:rPr>
          <w:rFonts w:ascii="Times New Roman" w:hAnsi="Times New Roman" w:cs="Times New Roman"/>
          <w:sz w:val="24"/>
          <w:szCs w:val="24"/>
        </w:rPr>
        <w:t>5</w:t>
      </w:r>
      <w:r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D767F8">
        <w:rPr>
          <w:rFonts w:ascii="Times New Roman" w:hAnsi="Times New Roman" w:cs="Times New Roman"/>
          <w:sz w:val="24"/>
          <w:szCs w:val="24"/>
        </w:rPr>
        <w:t>И</w:t>
      </w:r>
      <w:r w:rsidRPr="00D767F8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предоставлении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D767F8">
        <w:rPr>
          <w:rFonts w:ascii="Times New Roman" w:hAnsi="Times New Roman" w:cs="Times New Roman"/>
          <w:sz w:val="24"/>
          <w:szCs w:val="24"/>
        </w:rPr>
        <w:t xml:space="preserve"> указан в подразделе 1</w:t>
      </w:r>
      <w:r w:rsidR="00337632" w:rsidRPr="00D767F8">
        <w:rPr>
          <w:rFonts w:ascii="Times New Roman" w:hAnsi="Times New Roman" w:cs="Times New Roman"/>
          <w:sz w:val="24"/>
          <w:szCs w:val="24"/>
        </w:rPr>
        <w:t xml:space="preserve">0 настоящего Административного </w:t>
      </w:r>
      <w:r w:rsidR="00C759E7" w:rsidRPr="00D767F8">
        <w:rPr>
          <w:rFonts w:ascii="Times New Roman" w:hAnsi="Times New Roman" w:cs="Times New Roman"/>
          <w:sz w:val="24"/>
          <w:szCs w:val="24"/>
        </w:rPr>
        <w:t>регламента</w:t>
      </w:r>
      <w:r w:rsidR="00E30EF5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61F139D0" w14:textId="65AA68CD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14:paraId="7E43D393" w14:textId="5BDD10B8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17.1.2.1. Результатом предоставления муниципальной услуги является результат предоставления муниципальной услуги, указанный в </w:t>
      </w:r>
      <w:r w:rsidR="00147C44" w:rsidRPr="00D767F8">
        <w:rPr>
          <w:rFonts w:ascii="Times New Roman" w:hAnsi="Times New Roman" w:cs="Times New Roman"/>
          <w:sz w:val="24"/>
          <w:szCs w:val="24"/>
        </w:rPr>
        <w:t>подпунктах 5.1.1.7 и 5.1.1.8 пункта 5.1 подраздела</w:t>
      </w:r>
      <w:r w:rsidRPr="00D767F8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0B18A7A4" w14:textId="3A2967DA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4BE3EE28" w14:textId="24E568CA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17.1.2.3. Исчерпывающий перечень документов, необходимых для предоставления муниципальной услуги, которые заявитель должен представить самостоятельно, указан в подпунктах 8.1.1 – 8.1.4 пункта 8.1 подраздела 8 настоящего Административного регламента.</w:t>
      </w:r>
    </w:p>
    <w:p w14:paraId="02345B7D" w14:textId="6132C91A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2DA66D8E" w14:textId="0FF1DD43" w:rsidR="00BE6AB1" w:rsidRPr="00D767F8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17.1.2.5.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266B5398" w14:textId="274B8443" w:rsidR="00E45D7C" w:rsidRPr="00D767F8" w:rsidRDefault="00E45D7C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BE6AB1" w:rsidRPr="00D767F8">
        <w:rPr>
          <w:rFonts w:ascii="Times New Roman" w:hAnsi="Times New Roman" w:cs="Times New Roman"/>
          <w:sz w:val="24"/>
          <w:szCs w:val="24"/>
        </w:rPr>
        <w:t>3</w:t>
      </w:r>
      <w:r w:rsidRPr="00D767F8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для категорий заявителей, предусмотренных в подпунктах 2.2.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3 </w:t>
      </w:r>
      <w:r w:rsidR="00A33F57" w:rsidRPr="00D767F8">
        <w:rPr>
          <w:rFonts w:ascii="Times New Roman" w:hAnsi="Times New Roman" w:cs="Times New Roman"/>
          <w:sz w:val="24"/>
          <w:szCs w:val="24"/>
        </w:rPr>
        <w:t>и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B178F0" w:rsidRPr="00D767F8">
        <w:rPr>
          <w:rFonts w:ascii="Times New Roman" w:hAnsi="Times New Roman" w:cs="Times New Roman"/>
          <w:sz w:val="24"/>
          <w:szCs w:val="24"/>
        </w:rPr>
        <w:t>2</w:t>
      </w:r>
      <w:r w:rsidR="00A33F57" w:rsidRPr="00D767F8">
        <w:rPr>
          <w:rFonts w:ascii="Times New Roman" w:hAnsi="Times New Roman" w:cs="Times New Roman"/>
          <w:sz w:val="24"/>
          <w:szCs w:val="24"/>
        </w:rPr>
        <w:t>.2.4</w:t>
      </w:r>
      <w:r w:rsidRPr="00D767F8">
        <w:rPr>
          <w:rFonts w:ascii="Times New Roman" w:hAnsi="Times New Roman" w:cs="Times New Roman"/>
          <w:sz w:val="24"/>
          <w:szCs w:val="24"/>
        </w:rPr>
        <w:t xml:space="preserve"> пункта 2.2 настоящего Административного регламента:</w:t>
      </w:r>
    </w:p>
    <w:p w14:paraId="7E72B58C" w14:textId="446446E5" w:rsidR="00E45D7C" w:rsidRPr="00D767F8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17.1.3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 w:rsidR="00A33F57" w:rsidRPr="00D767F8">
        <w:rPr>
          <w:rFonts w:ascii="Times New Roman" w:hAnsi="Times New Roman" w:cs="Times New Roman"/>
          <w:sz w:val="24"/>
          <w:szCs w:val="24"/>
        </w:rPr>
        <w:t>подпунктах 5.1.1.1 – 5.1.1.3</w:t>
      </w:r>
      <w:r w:rsidR="00147C44" w:rsidRPr="00D767F8">
        <w:rPr>
          <w:rFonts w:ascii="Times New Roman" w:hAnsi="Times New Roman" w:cs="Times New Roman"/>
          <w:sz w:val="24"/>
          <w:szCs w:val="24"/>
        </w:rPr>
        <w:t>, 5.1.1.6 и 5.1.1.8 пункта 5.1</w:t>
      </w:r>
      <w:r w:rsidR="00A33F57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147C44" w:rsidRPr="00D767F8">
        <w:rPr>
          <w:rFonts w:ascii="Times New Roman" w:hAnsi="Times New Roman" w:cs="Times New Roman"/>
          <w:sz w:val="24"/>
          <w:szCs w:val="24"/>
        </w:rPr>
        <w:t>подраздела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11ABB911" w14:textId="2B6CB0F3" w:rsidR="00E45D7C" w:rsidRPr="00D767F8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17.1.3</w:t>
      </w:r>
      <w:r w:rsidR="00E45D7C" w:rsidRPr="00D767F8">
        <w:rPr>
          <w:rFonts w:ascii="Times New Roman" w:hAnsi="Times New Roman" w:cs="Times New Roman"/>
          <w:sz w:val="24"/>
          <w:szCs w:val="24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47559AE" w14:textId="4A921157" w:rsidR="00E45D7C" w:rsidRPr="00D767F8" w:rsidRDefault="00B178F0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BE6AB1" w:rsidRPr="00D767F8">
        <w:rPr>
          <w:rFonts w:ascii="Times New Roman" w:hAnsi="Times New Roman" w:cs="Times New Roman"/>
          <w:sz w:val="24"/>
          <w:szCs w:val="24"/>
        </w:rPr>
        <w:t>3</w:t>
      </w:r>
      <w:r w:rsidR="00E45D7C" w:rsidRPr="00D767F8">
        <w:rPr>
          <w:rFonts w:ascii="Times New Roman" w:hAnsi="Times New Roman" w:cs="Times New Roman"/>
          <w:sz w:val="24"/>
          <w:szCs w:val="24"/>
        </w:rPr>
        <w:t>.3. Исчерпывающий перечень документов, необходимых для предоставления муниципальной услуги, которые заявитель должен представить самостоятельно,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указан в подпунктах 8.1.1 </w:t>
      </w:r>
      <w:r w:rsidRPr="00D767F8">
        <w:rPr>
          <w:rFonts w:ascii="Times New Roman" w:hAnsi="Times New Roman" w:cs="Times New Roman"/>
          <w:sz w:val="24"/>
          <w:szCs w:val="24"/>
        </w:rPr>
        <w:t>-</w:t>
      </w:r>
      <w:r w:rsidR="00C3551A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</w:rPr>
        <w:t>8.1.</w:t>
      </w:r>
      <w:r w:rsidR="00C3551A" w:rsidRPr="00D767F8">
        <w:rPr>
          <w:rFonts w:ascii="Times New Roman" w:hAnsi="Times New Roman" w:cs="Times New Roman"/>
          <w:sz w:val="24"/>
          <w:szCs w:val="24"/>
        </w:rPr>
        <w:t>4, 8.1.6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EB4729" w:rsidRPr="00D767F8">
        <w:rPr>
          <w:rFonts w:ascii="Times New Roman" w:hAnsi="Times New Roman" w:cs="Times New Roman"/>
          <w:sz w:val="24"/>
          <w:szCs w:val="24"/>
        </w:rPr>
        <w:t xml:space="preserve">пункта 8.1 </w:t>
      </w:r>
      <w:r w:rsidRPr="00D767F8">
        <w:rPr>
          <w:rFonts w:ascii="Times New Roman" w:hAnsi="Times New Roman" w:cs="Times New Roman"/>
          <w:sz w:val="24"/>
          <w:szCs w:val="24"/>
        </w:rPr>
        <w:t>подраздела</w:t>
      </w:r>
      <w:r w:rsidR="00E45D7C" w:rsidRPr="00D767F8">
        <w:rPr>
          <w:rFonts w:ascii="Times New Roman" w:hAnsi="Times New Roman" w:cs="Times New Roman"/>
          <w:sz w:val="24"/>
          <w:szCs w:val="24"/>
        </w:rPr>
        <w:t xml:space="preserve"> 8 настоящего Административного регламента.</w:t>
      </w:r>
    </w:p>
    <w:p w14:paraId="04FE49B2" w14:textId="0EF367AF" w:rsidR="00E45D7C" w:rsidRPr="00D767F8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17.1.3</w:t>
      </w:r>
      <w:r w:rsidR="00E45D7C" w:rsidRPr="00D767F8">
        <w:rPr>
          <w:rFonts w:ascii="Times New Roman" w:hAnsi="Times New Roman" w:cs="Times New Roman"/>
          <w:sz w:val="24"/>
          <w:szCs w:val="24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5113945F" w14:textId="60B007C0" w:rsidR="00FF5509" w:rsidRPr="00D767F8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lastRenderedPageBreak/>
        <w:t>17.1.3</w:t>
      </w:r>
      <w:r w:rsidR="00E45D7C" w:rsidRPr="00D767F8">
        <w:rPr>
          <w:rFonts w:ascii="Times New Roman" w:hAnsi="Times New Roman" w:cs="Times New Roman"/>
          <w:sz w:val="24"/>
          <w:szCs w:val="24"/>
        </w:rPr>
        <w:t>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5E150FB3" w14:textId="6F8EC532" w:rsidR="00A33F57" w:rsidRPr="00D767F8" w:rsidRDefault="00A33F57" w:rsidP="00A3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14:paraId="1DE5A9B2" w14:textId="6BE69D2E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17.1.4.1. Результатом предоставления муниципальной услуги является результат предоставления муниципальной услуги, указанный в подпунктах 5.1.1.</w:t>
      </w:r>
      <w:r w:rsidR="003E516C" w:rsidRPr="00D767F8">
        <w:rPr>
          <w:rFonts w:ascii="Times New Roman" w:hAnsi="Times New Roman" w:cs="Times New Roman"/>
          <w:sz w:val="24"/>
          <w:szCs w:val="24"/>
        </w:rPr>
        <w:t>7 и 5.1.1.8 пункта 5.1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3E516C" w:rsidRPr="00D767F8">
        <w:rPr>
          <w:rFonts w:ascii="Times New Roman" w:hAnsi="Times New Roman" w:cs="Times New Roman"/>
          <w:sz w:val="24"/>
          <w:szCs w:val="24"/>
        </w:rPr>
        <w:t>подраздела</w:t>
      </w:r>
      <w:r w:rsidRPr="00D767F8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0EABDC39" w14:textId="4C1DB9D6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22C1FEA" w14:textId="77C4B3E2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17.1.4.3. Исчерпывающий перечень документов, необходимых для предоставления муниципальной услуги, которые заявитель должен представить самостоятельно, указан в подпунктах 8.1.1 - 8.1.4, 8.1.6 пункта 8.1 подраздела 8 настоящего Административного регламента.</w:t>
      </w:r>
    </w:p>
    <w:p w14:paraId="21D15077" w14:textId="45AC815D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7608B3D4" w14:textId="5035CF20" w:rsidR="00147C44" w:rsidRPr="00D767F8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17.1.4.5.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6C0C4795" w14:textId="7FDA972B" w:rsidR="00B178F0" w:rsidRPr="00D767F8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3E516C" w:rsidRPr="00D767F8">
        <w:rPr>
          <w:rFonts w:ascii="Times New Roman" w:hAnsi="Times New Roman" w:cs="Times New Roman"/>
          <w:sz w:val="24"/>
          <w:szCs w:val="24"/>
        </w:rPr>
        <w:t>5</w:t>
      </w:r>
      <w:r w:rsidR="00B178F0" w:rsidRPr="00D767F8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для категорий заявителей, пр</w:t>
      </w:r>
      <w:r w:rsidR="0080313A" w:rsidRPr="00D767F8">
        <w:rPr>
          <w:rFonts w:ascii="Times New Roman" w:hAnsi="Times New Roman" w:cs="Times New Roman"/>
          <w:sz w:val="24"/>
          <w:szCs w:val="24"/>
        </w:rPr>
        <w:t>едусмотренных в подпункте</w:t>
      </w:r>
      <w:r w:rsidR="00B178F0" w:rsidRPr="00D767F8">
        <w:rPr>
          <w:rFonts w:ascii="Times New Roman" w:hAnsi="Times New Roman" w:cs="Times New Roman"/>
          <w:sz w:val="24"/>
          <w:szCs w:val="24"/>
        </w:rPr>
        <w:t xml:space="preserve"> 2.2.</w:t>
      </w:r>
      <w:r w:rsidR="0080313A" w:rsidRPr="00D767F8">
        <w:rPr>
          <w:rFonts w:ascii="Times New Roman" w:hAnsi="Times New Roman" w:cs="Times New Roman"/>
          <w:sz w:val="24"/>
          <w:szCs w:val="24"/>
        </w:rPr>
        <w:t>7</w:t>
      </w:r>
      <w:r w:rsidR="00B178F0" w:rsidRPr="00D767F8">
        <w:rPr>
          <w:rFonts w:ascii="Times New Roman" w:hAnsi="Times New Roman" w:cs="Times New Roman"/>
          <w:sz w:val="24"/>
          <w:szCs w:val="24"/>
        </w:rPr>
        <w:t xml:space="preserve"> пункта 2.2 настоящего Административного регламента:</w:t>
      </w:r>
    </w:p>
    <w:p w14:paraId="2E2310DF" w14:textId="1B5D7478" w:rsidR="00B178F0" w:rsidRPr="00D767F8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3E516C" w:rsidRPr="00D767F8">
        <w:rPr>
          <w:rFonts w:ascii="Times New Roman" w:hAnsi="Times New Roman" w:cs="Times New Roman"/>
          <w:sz w:val="24"/>
          <w:szCs w:val="24"/>
        </w:rPr>
        <w:t>5</w:t>
      </w:r>
      <w:r w:rsidR="00B178F0" w:rsidRPr="00D767F8">
        <w:rPr>
          <w:rFonts w:ascii="Times New Roman" w:hAnsi="Times New Roman" w:cs="Times New Roman"/>
          <w:sz w:val="24"/>
          <w:szCs w:val="24"/>
        </w:rPr>
        <w:t>.1. Результатом предоставления муниципальной услуги является результат предоставления муниципальной услуги, указанный в</w:t>
      </w:r>
      <w:r w:rsidR="008D0495" w:rsidRPr="00D767F8">
        <w:rPr>
          <w:rFonts w:ascii="Times New Roman" w:hAnsi="Times New Roman" w:cs="Times New Roman"/>
          <w:sz w:val="24"/>
          <w:szCs w:val="24"/>
        </w:rPr>
        <w:t xml:space="preserve"> подпункте 5.1.1.5 пункта 5.1 </w:t>
      </w:r>
      <w:r w:rsidR="00B178F0" w:rsidRPr="00D767F8">
        <w:rPr>
          <w:rFonts w:ascii="Times New Roman" w:hAnsi="Times New Roman" w:cs="Times New Roman"/>
          <w:sz w:val="24"/>
          <w:szCs w:val="24"/>
        </w:rPr>
        <w:t>подраздел</w:t>
      </w:r>
      <w:r w:rsidR="008D0495" w:rsidRPr="00D767F8">
        <w:rPr>
          <w:rFonts w:ascii="Times New Roman" w:hAnsi="Times New Roman" w:cs="Times New Roman"/>
          <w:sz w:val="24"/>
          <w:szCs w:val="24"/>
        </w:rPr>
        <w:t>а</w:t>
      </w:r>
      <w:r w:rsidR="00B178F0" w:rsidRPr="00D767F8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124B0AAA" w14:textId="34C8908E" w:rsidR="00B178F0" w:rsidRPr="00D767F8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17.1.5</w:t>
      </w:r>
      <w:r w:rsidR="00B178F0" w:rsidRPr="00D767F8">
        <w:rPr>
          <w:rFonts w:ascii="Times New Roman" w:hAnsi="Times New Roman" w:cs="Times New Roman"/>
          <w:sz w:val="24"/>
          <w:szCs w:val="24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3E4D274" w14:textId="3B57D95D" w:rsidR="00B178F0" w:rsidRPr="00D767F8" w:rsidRDefault="00DB344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</w:t>
      </w:r>
      <w:r w:rsidR="003E516C" w:rsidRPr="00D767F8">
        <w:rPr>
          <w:rFonts w:ascii="Times New Roman" w:hAnsi="Times New Roman" w:cs="Times New Roman"/>
          <w:sz w:val="24"/>
          <w:szCs w:val="24"/>
        </w:rPr>
        <w:t>5</w:t>
      </w:r>
      <w:r w:rsidR="00B178F0" w:rsidRPr="00D767F8">
        <w:rPr>
          <w:rFonts w:ascii="Times New Roman" w:hAnsi="Times New Roman" w:cs="Times New Roman"/>
          <w:sz w:val="24"/>
          <w:szCs w:val="24"/>
        </w:rPr>
        <w:t>.3. Исчерпывающий перечень документов, необходимых для предоставления муниципальной услуги, которые заявитель должен представить самостоятельно, указан в подпунктах 8.1.</w:t>
      </w:r>
      <w:r w:rsidR="0080313A" w:rsidRPr="00D767F8">
        <w:rPr>
          <w:rFonts w:ascii="Times New Roman" w:hAnsi="Times New Roman" w:cs="Times New Roman"/>
          <w:sz w:val="24"/>
          <w:szCs w:val="24"/>
        </w:rPr>
        <w:t xml:space="preserve">1 – </w:t>
      </w:r>
      <w:r w:rsidR="00B178F0" w:rsidRPr="00D767F8">
        <w:rPr>
          <w:rFonts w:ascii="Times New Roman" w:hAnsi="Times New Roman" w:cs="Times New Roman"/>
          <w:sz w:val="24"/>
          <w:szCs w:val="24"/>
        </w:rPr>
        <w:t>8.1.</w:t>
      </w:r>
      <w:r w:rsidRPr="00D767F8">
        <w:rPr>
          <w:rFonts w:ascii="Times New Roman" w:hAnsi="Times New Roman" w:cs="Times New Roman"/>
          <w:sz w:val="24"/>
          <w:szCs w:val="24"/>
        </w:rPr>
        <w:t>4</w:t>
      </w:r>
      <w:r w:rsidR="0080313A" w:rsidRPr="00D767F8">
        <w:rPr>
          <w:rFonts w:ascii="Times New Roman" w:hAnsi="Times New Roman" w:cs="Times New Roman"/>
          <w:sz w:val="24"/>
          <w:szCs w:val="24"/>
        </w:rPr>
        <w:t>, 8.1.7</w:t>
      </w:r>
      <w:r w:rsidR="00EB4729" w:rsidRPr="00D767F8">
        <w:rPr>
          <w:rFonts w:ascii="Times New Roman" w:hAnsi="Times New Roman" w:cs="Times New Roman"/>
          <w:sz w:val="24"/>
          <w:szCs w:val="24"/>
        </w:rPr>
        <w:t xml:space="preserve"> – </w:t>
      </w:r>
      <w:r w:rsidR="0080313A" w:rsidRPr="00D767F8">
        <w:rPr>
          <w:rFonts w:ascii="Times New Roman" w:hAnsi="Times New Roman" w:cs="Times New Roman"/>
          <w:sz w:val="24"/>
          <w:szCs w:val="24"/>
        </w:rPr>
        <w:t>8.1.</w:t>
      </w:r>
      <w:r w:rsidR="00EB4729" w:rsidRPr="00D767F8">
        <w:rPr>
          <w:rFonts w:ascii="Times New Roman" w:hAnsi="Times New Roman" w:cs="Times New Roman"/>
          <w:sz w:val="24"/>
          <w:szCs w:val="24"/>
        </w:rPr>
        <w:t>9 пункта 8.1</w:t>
      </w:r>
      <w:r w:rsidR="00B178F0" w:rsidRPr="00D767F8">
        <w:rPr>
          <w:rFonts w:ascii="Times New Roman" w:hAnsi="Times New Roman" w:cs="Times New Roman"/>
          <w:sz w:val="24"/>
          <w:szCs w:val="24"/>
        </w:rPr>
        <w:t xml:space="preserve"> подраздела 8 настоящего Административного регламента.</w:t>
      </w:r>
    </w:p>
    <w:p w14:paraId="5C6A9CE8" w14:textId="380725AD" w:rsidR="00B178F0" w:rsidRPr="00D767F8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17.1.5</w:t>
      </w:r>
      <w:r w:rsidR="00B178F0" w:rsidRPr="00D767F8">
        <w:rPr>
          <w:rFonts w:ascii="Times New Roman" w:hAnsi="Times New Roman" w:cs="Times New Roman"/>
          <w:sz w:val="24"/>
          <w:szCs w:val="24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01125849" w14:textId="343A9D5A" w:rsidR="00B178F0" w:rsidRPr="00D767F8" w:rsidRDefault="008D0495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17.1.5</w:t>
      </w:r>
      <w:r w:rsidR="00B178F0" w:rsidRPr="00D767F8">
        <w:rPr>
          <w:rFonts w:ascii="Times New Roman" w:hAnsi="Times New Roman" w:cs="Times New Roman"/>
          <w:sz w:val="24"/>
          <w:szCs w:val="24"/>
        </w:rPr>
        <w:t>.5. Исчерпывающий перечень оснований для отказа в предоставлении муниципальной услуги указан в подразделе 10 настоящего Административного регламента.</w:t>
      </w:r>
    </w:p>
    <w:p w14:paraId="11845D13" w14:textId="47B353FF" w:rsidR="00566B9B" w:rsidRPr="00D767F8" w:rsidRDefault="00566B9B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в выданных в результате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D767F8">
        <w:rPr>
          <w:rFonts w:ascii="Times New Roman" w:hAnsi="Times New Roman" w:cs="Times New Roman"/>
          <w:sz w:val="24"/>
          <w:szCs w:val="24"/>
        </w:rPr>
        <w:t>услуги документах</w:t>
      </w:r>
      <w:r w:rsidR="00337632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1DF35A1A" w14:textId="2D0E0148" w:rsidR="00C86F75" w:rsidRPr="00D767F8" w:rsidRDefault="00E30EF5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17.2.1. Заявитель при обнаружении допущенных опечаток и ошибок в выданных в ре</w:t>
      </w:r>
      <w:r w:rsidR="00E722C3" w:rsidRPr="00D767F8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E722C3" w:rsidRPr="00D767F8">
        <w:rPr>
          <w:rFonts w:ascii="Times New Roman" w:hAnsi="Times New Roman" w:cs="Times New Roman"/>
          <w:sz w:val="24"/>
          <w:szCs w:val="24"/>
        </w:rPr>
        <w:t xml:space="preserve"> услуги документах обращается в </w:t>
      </w:r>
      <w:r w:rsidR="0088789D"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="007679B4" w:rsidRPr="00D767F8">
        <w:rPr>
          <w:rFonts w:ascii="Times New Roman" w:hAnsi="Times New Roman" w:cs="Times New Roman"/>
          <w:sz w:val="24"/>
          <w:szCs w:val="24"/>
        </w:rPr>
        <w:t xml:space="preserve">посредством РПГУ </w:t>
      </w:r>
      <w:r w:rsidR="00E722C3" w:rsidRPr="00D767F8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</w:t>
      </w:r>
      <w:r w:rsidR="007679B4" w:rsidRPr="00D767F8">
        <w:rPr>
          <w:rFonts w:ascii="Times New Roman" w:hAnsi="Times New Roman" w:cs="Times New Roman"/>
          <w:sz w:val="24"/>
          <w:szCs w:val="24"/>
        </w:rPr>
        <w:t>я опечаток и ошибок, составленны</w:t>
      </w:r>
      <w:r w:rsidR="00E722C3" w:rsidRPr="00D767F8">
        <w:rPr>
          <w:rFonts w:ascii="Times New Roman" w:hAnsi="Times New Roman" w:cs="Times New Roman"/>
          <w:sz w:val="24"/>
          <w:szCs w:val="24"/>
        </w:rPr>
        <w:t>м в свободной форме, в котором содержится указание на их описание</w:t>
      </w:r>
      <w:r w:rsidR="00C86F75" w:rsidRPr="00D767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D453C4" w14:textId="0D53E20E" w:rsidR="00E30EF5" w:rsidRPr="00D767F8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="00C86F75" w:rsidRPr="00D767F8">
        <w:rPr>
          <w:rFonts w:ascii="Times New Roman" w:hAnsi="Times New Roman" w:cs="Times New Roman"/>
          <w:sz w:val="24"/>
          <w:szCs w:val="24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C86F75" w:rsidRPr="00D767F8">
        <w:rPr>
          <w:rFonts w:ascii="Times New Roman" w:hAnsi="Times New Roman" w:cs="Times New Roman"/>
          <w:sz w:val="24"/>
          <w:szCs w:val="24"/>
        </w:rPr>
        <w:t xml:space="preserve"> услуги документы</w:t>
      </w:r>
      <w:r w:rsidR="00C57BA1" w:rsidRPr="00D767F8">
        <w:rPr>
          <w:rFonts w:ascii="Times New Roman" w:hAnsi="Times New Roman" w:cs="Times New Roman"/>
          <w:sz w:val="24"/>
          <w:szCs w:val="24"/>
        </w:rPr>
        <w:t>.</w:t>
      </w:r>
      <w:r w:rsidR="00C86F75" w:rsidRPr="00D76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E4225" w14:textId="6613DDB8" w:rsidR="00361610" w:rsidRPr="00D767F8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="00AE33CA" w:rsidRPr="00D767F8">
        <w:rPr>
          <w:rFonts w:ascii="Times New Roman" w:hAnsi="Times New Roman"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4555A4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AE33CA" w:rsidRPr="00D767F8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D767F8">
        <w:rPr>
          <w:rFonts w:ascii="Times New Roman" w:hAnsi="Times New Roman" w:cs="Times New Roman"/>
          <w:sz w:val="24"/>
          <w:szCs w:val="24"/>
        </w:rPr>
        <w:t>и направляет заявителю уведомление</w:t>
      </w:r>
      <w:r w:rsidR="0093520E" w:rsidRPr="00D767F8">
        <w:rPr>
          <w:rFonts w:ascii="Times New Roman" w:hAnsi="Times New Roman" w:cs="Times New Roman"/>
          <w:sz w:val="24"/>
          <w:szCs w:val="24"/>
        </w:rPr>
        <w:t xml:space="preserve"> в Личный кабинет на РПГУ</w:t>
      </w:r>
      <w:r w:rsidR="00AE33CA" w:rsidRPr="00D767F8">
        <w:rPr>
          <w:rFonts w:ascii="Times New Roman" w:hAnsi="Times New Roman" w:cs="Times New Roman"/>
          <w:sz w:val="24"/>
          <w:szCs w:val="24"/>
        </w:rPr>
        <w:t xml:space="preserve"> об их исправлении в срок, не превышающий </w:t>
      </w:r>
      <w:r w:rsidR="001C184A" w:rsidRPr="00D767F8">
        <w:rPr>
          <w:rFonts w:ascii="Times New Roman" w:hAnsi="Times New Roman" w:cs="Times New Roman"/>
          <w:sz w:val="24"/>
          <w:szCs w:val="24"/>
        </w:rPr>
        <w:t xml:space="preserve">3 </w:t>
      </w:r>
      <w:r w:rsidR="0023782D" w:rsidRPr="00D767F8">
        <w:rPr>
          <w:rFonts w:ascii="Times New Roman" w:hAnsi="Times New Roman" w:cs="Times New Roman"/>
          <w:sz w:val="24"/>
          <w:szCs w:val="24"/>
        </w:rPr>
        <w:lastRenderedPageBreak/>
        <w:t xml:space="preserve">(Трех) </w:t>
      </w:r>
      <w:r w:rsidR="00AE33CA" w:rsidRPr="00D767F8">
        <w:rPr>
          <w:rFonts w:ascii="Times New Roman" w:hAnsi="Times New Roman" w:cs="Times New Roman"/>
          <w:sz w:val="24"/>
          <w:szCs w:val="24"/>
        </w:rPr>
        <w:t>рабочих дней</w:t>
      </w:r>
      <w:r w:rsidR="00361610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D767F8">
        <w:rPr>
          <w:rFonts w:ascii="Times New Roman" w:hAnsi="Times New Roman" w:cs="Times New Roman"/>
          <w:sz w:val="24"/>
          <w:szCs w:val="24"/>
        </w:rPr>
        <w:t>со дня</w:t>
      </w:r>
      <w:r w:rsidR="00361610" w:rsidRPr="00D767F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AE33CA" w:rsidRPr="00D767F8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361610" w:rsidRPr="00D767F8">
        <w:rPr>
          <w:rFonts w:ascii="Times New Roman" w:hAnsi="Times New Roman" w:cs="Times New Roman"/>
          <w:sz w:val="24"/>
          <w:szCs w:val="24"/>
        </w:rPr>
        <w:t xml:space="preserve"> о необходимости исправления опечаток и ошибок</w:t>
      </w:r>
      <w:r w:rsidR="00AE33CA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041E549A" w14:textId="2DA814D7" w:rsidR="0093520E" w:rsidRPr="00D767F8" w:rsidRDefault="0093520E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17.2.2. МФЦ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в срок, не превышающий </w:t>
      </w:r>
      <w:r w:rsidR="0023782D" w:rsidRPr="00D767F8">
        <w:rPr>
          <w:rFonts w:ascii="Times New Roman" w:hAnsi="Times New Roman" w:cs="Times New Roman"/>
          <w:sz w:val="24"/>
          <w:szCs w:val="24"/>
        </w:rPr>
        <w:t>3 (Трех) рабочих д</w:t>
      </w:r>
      <w:r w:rsidRPr="00D767F8">
        <w:rPr>
          <w:rFonts w:ascii="Times New Roman" w:hAnsi="Times New Roman" w:cs="Times New Roman"/>
          <w:sz w:val="24"/>
          <w:szCs w:val="24"/>
        </w:rPr>
        <w:t>ней со дня обнаружения таких опечаток и ошибок.</w:t>
      </w:r>
    </w:p>
    <w:p w14:paraId="71FB331C" w14:textId="77777777" w:rsidR="001C0DDE" w:rsidRPr="00D767F8" w:rsidRDefault="001C0DDE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3F9A7" w14:textId="77777777" w:rsidR="004555A4" w:rsidRPr="00D767F8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8854421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7"/>
    </w:p>
    <w:p w14:paraId="4CE4A19F" w14:textId="23A9A526" w:rsidR="00923163" w:rsidRPr="00D767F8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3BA99A7" w14:textId="0A2BC744" w:rsidR="002C6B95" w:rsidRPr="00D767F8" w:rsidRDefault="002C6B9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18.1. Способы </w:t>
      </w:r>
      <w:r w:rsidR="00B307A8" w:rsidRPr="00D767F8">
        <w:rPr>
          <w:rFonts w:ascii="Times New Roman" w:hAnsi="Times New Roman" w:cs="Times New Roman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D767F8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050306" w:rsidRPr="00D767F8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345029" w:rsidRPr="00D767F8">
        <w:rPr>
          <w:rFonts w:ascii="Times New Roman" w:hAnsi="Times New Roman" w:cs="Times New Roman"/>
          <w:sz w:val="24"/>
          <w:szCs w:val="24"/>
        </w:rPr>
        <w:t>услуги:</w:t>
      </w:r>
    </w:p>
    <w:p w14:paraId="18A55E22" w14:textId="7E8D963E" w:rsidR="00345029" w:rsidRPr="00D767F8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18.1.1.</w:t>
      </w:r>
      <w:r w:rsidR="002022B3" w:rsidRPr="00D767F8">
        <w:rPr>
          <w:rFonts w:ascii="Times New Roman" w:hAnsi="Times New Roman" w:cs="Times New Roman"/>
          <w:sz w:val="24"/>
          <w:szCs w:val="24"/>
        </w:rPr>
        <w:t xml:space="preserve"> Посредством РПГУ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1B18F640" w14:textId="0F3D83DF" w:rsidR="00B307A8" w:rsidRPr="00D767F8" w:rsidRDefault="00B307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D767F8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050306" w:rsidRPr="00D767F8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345029" w:rsidRPr="00D767F8">
        <w:rPr>
          <w:rFonts w:ascii="Times New Roman" w:hAnsi="Times New Roman" w:cs="Times New Roman"/>
          <w:sz w:val="24"/>
          <w:szCs w:val="24"/>
        </w:rPr>
        <w:t>услуги:</w:t>
      </w:r>
    </w:p>
    <w:p w14:paraId="27ABBC0F" w14:textId="04A2D435" w:rsidR="00345029" w:rsidRPr="00D767F8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18.2.1. </w:t>
      </w:r>
      <w:r w:rsidR="002022B3" w:rsidRPr="00D767F8">
        <w:rPr>
          <w:rFonts w:ascii="Times New Roman" w:hAnsi="Times New Roman" w:cs="Times New Roman"/>
          <w:sz w:val="24"/>
          <w:szCs w:val="24"/>
        </w:rPr>
        <w:t>Посредством ответов на вопросы экспертной системы на РПГУ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025A57E1" w14:textId="3BA33EAA" w:rsidR="00022797" w:rsidRPr="00D767F8" w:rsidRDefault="00A73917" w:rsidP="001174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18.3. </w:t>
      </w:r>
      <w:r w:rsidR="00022797" w:rsidRPr="00D767F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AF1DD6" w:rsidRPr="00D767F8">
        <w:rPr>
          <w:rFonts w:ascii="Times New Roman" w:hAnsi="Times New Roman" w:cs="Times New Roman"/>
          <w:sz w:val="24"/>
          <w:szCs w:val="24"/>
        </w:rPr>
        <w:t>6</w:t>
      </w:r>
      <w:r w:rsidR="00022797" w:rsidRPr="00D767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2797" w:rsidRPr="00D767F8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20048" w:rsidRPr="00B20048">
        <w:rPr>
          <w:rFonts w:ascii="Times New Roman" w:hAnsi="Times New Roman" w:cs="Times New Roman"/>
          <w:sz w:val="24"/>
          <w:szCs w:val="24"/>
        </w:rPr>
        <w:t>муниципальной</w:t>
      </w:r>
      <w:r w:rsidR="00022797" w:rsidRPr="00D767F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5EEA10B4" w14:textId="77777777" w:rsidR="00231C22" w:rsidRPr="00D767F8" w:rsidRDefault="00231C22" w:rsidP="0011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FAB8C" w14:textId="0BA19B6C" w:rsidR="00923163" w:rsidRPr="00D767F8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98854422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2022B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8"/>
    </w:p>
    <w:p w14:paraId="26B508C1" w14:textId="77777777" w:rsidR="00D65F6D" w:rsidRPr="00D767F8" w:rsidRDefault="00D65F6D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DA75D" w14:textId="21183B61" w:rsidR="00223FB4" w:rsidRPr="00D767F8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19.1. При предоставлении </w:t>
      </w:r>
      <w:r w:rsidR="003B496A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в соответствии с вариантом предоставления </w:t>
      </w:r>
      <w:r w:rsidR="003B496A" w:rsidRPr="00D767F8">
        <w:rPr>
          <w:rFonts w:ascii="Times New Roman" w:hAnsi="Times New Roman" w:cs="Times New Roman"/>
          <w:sz w:val="24"/>
          <w:szCs w:val="24"/>
        </w:rPr>
        <w:t>Муниципальной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указанным в подпункте</w:t>
      </w:r>
      <w:r w:rsidR="00F2761C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2022B3" w:rsidRPr="00D767F8">
        <w:rPr>
          <w:rFonts w:ascii="Times New Roman" w:hAnsi="Times New Roman" w:cs="Times New Roman"/>
          <w:sz w:val="24"/>
          <w:szCs w:val="24"/>
        </w:rPr>
        <w:t>17.1.1</w:t>
      </w:r>
      <w:r w:rsidRPr="00D767F8">
        <w:rPr>
          <w:rFonts w:ascii="Times New Roman" w:hAnsi="Times New Roman" w:cs="Times New Roman"/>
          <w:sz w:val="24"/>
          <w:szCs w:val="24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EAA46B2" w14:textId="149A73F4" w:rsidR="00231C22" w:rsidRPr="00D767F8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19.1.1. </w:t>
      </w:r>
      <w:r w:rsidR="00795FA4" w:rsidRPr="00D767F8">
        <w:rPr>
          <w:rFonts w:ascii="Times New Roman" w:hAnsi="Times New Roman" w:cs="Times New Roman"/>
          <w:sz w:val="24"/>
          <w:szCs w:val="24"/>
        </w:rPr>
        <w:t>П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24C2766E" w14:textId="39AAB6CE" w:rsidR="00231C22" w:rsidRPr="00D767F8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19.1.</w:t>
      </w:r>
      <w:r w:rsidR="00310A9C" w:rsidRPr="00D767F8">
        <w:rPr>
          <w:rFonts w:ascii="Times New Roman" w:hAnsi="Times New Roman" w:cs="Times New Roman"/>
          <w:sz w:val="24"/>
          <w:szCs w:val="24"/>
        </w:rPr>
        <w:t>2</w:t>
      </w:r>
      <w:r w:rsidRPr="00D767F8">
        <w:rPr>
          <w:rFonts w:ascii="Times New Roman" w:hAnsi="Times New Roman" w:cs="Times New Roman"/>
          <w:sz w:val="24"/>
          <w:szCs w:val="24"/>
        </w:rPr>
        <w:t xml:space="preserve">. </w:t>
      </w:r>
      <w:r w:rsidR="002F115B" w:rsidRPr="00D767F8">
        <w:rPr>
          <w:rFonts w:ascii="Times New Roman" w:hAnsi="Times New Roman" w:cs="Times New Roman"/>
          <w:sz w:val="24"/>
          <w:szCs w:val="24"/>
        </w:rPr>
        <w:t>П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(об отказе в предоставлении)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D767F8">
        <w:rPr>
          <w:rFonts w:ascii="Times New Roman" w:hAnsi="Times New Roman" w:cs="Times New Roman"/>
          <w:sz w:val="24"/>
          <w:szCs w:val="24"/>
        </w:rPr>
        <w:t>.</w:t>
      </w:r>
    </w:p>
    <w:p w14:paraId="53463021" w14:textId="6E01AA68" w:rsidR="00231C22" w:rsidRPr="00D767F8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19.1.</w:t>
      </w:r>
      <w:r w:rsidR="00310A9C" w:rsidRPr="00D767F8">
        <w:rPr>
          <w:rFonts w:ascii="Times New Roman" w:hAnsi="Times New Roman" w:cs="Times New Roman"/>
          <w:sz w:val="24"/>
          <w:szCs w:val="24"/>
        </w:rPr>
        <w:t>3</w:t>
      </w:r>
      <w:r w:rsidRPr="00D767F8">
        <w:rPr>
          <w:rFonts w:ascii="Times New Roman" w:hAnsi="Times New Roman" w:cs="Times New Roman"/>
          <w:sz w:val="24"/>
          <w:szCs w:val="24"/>
        </w:rPr>
        <w:t>. П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редоставление результата предоставления </w:t>
      </w:r>
      <w:r w:rsidR="002022B3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7B600CAA" w14:textId="6533CA03" w:rsidR="00BB7B56" w:rsidRPr="00D767F8" w:rsidRDefault="00BB7B5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19.2. Описание административных действий (процедур) в зависимости от варианта 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приведено в Приложении </w:t>
      </w:r>
      <w:r w:rsidR="00AF1DD6" w:rsidRPr="00D767F8">
        <w:rPr>
          <w:rFonts w:ascii="Times New Roman" w:hAnsi="Times New Roman" w:cs="Times New Roman"/>
          <w:sz w:val="24"/>
          <w:szCs w:val="24"/>
        </w:rPr>
        <w:t>7</w:t>
      </w:r>
      <w:r w:rsidRPr="00D767F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ED2DAFB" w14:textId="77777777" w:rsidR="00923163" w:rsidRPr="00D767F8" w:rsidRDefault="0092316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7A786" w14:textId="77777777" w:rsidR="00BC7BC3" w:rsidRPr="00D767F8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98854423"/>
      <w:r w:rsidRPr="00D767F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9"/>
    </w:p>
    <w:p w14:paraId="0E529F71" w14:textId="77777777" w:rsidR="00231C22" w:rsidRPr="00D767F8" w:rsidRDefault="00231C22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BB6AC6" w14:textId="0ED9B261" w:rsidR="00231C22" w:rsidRPr="00D767F8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98854424"/>
      <w:r w:rsidRPr="00D767F8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D767F8">
        <w:rPr>
          <w:rFonts w:ascii="Times New Roman" w:hAnsi="Times New Roman" w:cs="Times New Roman"/>
          <w:sz w:val="24"/>
          <w:szCs w:val="24"/>
        </w:rPr>
        <w:br/>
        <w:t xml:space="preserve">и исполнением ответственными </w:t>
      </w:r>
      <w:r w:rsidR="0035353D" w:rsidRPr="00D767F8">
        <w:rPr>
          <w:rFonts w:ascii="Times New Roman" w:hAnsi="Times New Roman" w:cs="Times New Roman"/>
          <w:sz w:val="24"/>
          <w:szCs w:val="24"/>
        </w:rPr>
        <w:t>работниками</w:t>
      </w:r>
      <w:r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933A21"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Pr="00D767F8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35353D" w:rsidRPr="00D767F8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D767F8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584399" w:rsidRPr="00D767F8">
        <w:rPr>
          <w:rFonts w:ascii="Times New Roman" w:hAnsi="Times New Roman" w:cs="Times New Roman"/>
          <w:sz w:val="24"/>
          <w:szCs w:val="24"/>
        </w:rPr>
        <w:br/>
      </w:r>
      <w:r w:rsidRPr="00D767F8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  <w:bookmarkEnd w:id="30"/>
    </w:p>
    <w:p w14:paraId="3AFBF4AA" w14:textId="77777777" w:rsidR="00AC0A6A" w:rsidRPr="00D767F8" w:rsidRDefault="00AC0A6A" w:rsidP="00117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E5E337" w14:textId="2F1DA2B6" w:rsidR="00AC0A6A" w:rsidRPr="00D767F8" w:rsidRDefault="00AC0A6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170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</w:t>
      </w:r>
      <w:r w:rsidR="001352BC" w:rsidRPr="00D767F8">
        <w:rPr>
          <w:rFonts w:ascii="Times New Roman" w:hAnsi="Times New Roman" w:cs="Times New Roman"/>
          <w:sz w:val="24"/>
          <w:szCs w:val="24"/>
          <w:lang w:eastAsia="ru-RU"/>
        </w:rPr>
        <w:t>работниками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A21" w:rsidRPr="00D767F8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35353D"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>, устанавливающ</w:t>
      </w:r>
      <w:r w:rsidR="00FD4170"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35353D" w:rsidRPr="00D767F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</w:t>
      </w:r>
      <w:r w:rsidR="00FD4170"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E05E41" w:rsidRPr="00D767F8">
        <w:rPr>
          <w:rFonts w:ascii="Times New Roman" w:hAnsi="Times New Roman" w:cs="Times New Roman"/>
          <w:sz w:val="24"/>
          <w:szCs w:val="24"/>
          <w:lang w:eastAsia="ru-RU"/>
        </w:rPr>
        <w:t>Администрации.</w:t>
      </w:r>
      <w:r w:rsidRPr="00D767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44A9D6F" w14:textId="4F7DB509" w:rsidR="00AC0A6A" w:rsidRPr="00D767F8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lastRenderedPageBreak/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AF0D9B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являются:</w:t>
      </w:r>
    </w:p>
    <w:p w14:paraId="3D8666E5" w14:textId="77777777" w:rsidR="00AC0A6A" w:rsidRPr="00D767F8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="00795FA4" w:rsidRPr="00D767F8">
        <w:rPr>
          <w:sz w:val="24"/>
          <w:szCs w:val="24"/>
        </w:rPr>
        <w:t>.2.1. Независимость.</w:t>
      </w:r>
    </w:p>
    <w:p w14:paraId="6826222D" w14:textId="77777777" w:rsidR="00AC0A6A" w:rsidRPr="00D767F8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>.</w:t>
      </w:r>
      <w:r w:rsidR="00795FA4" w:rsidRPr="00D767F8">
        <w:rPr>
          <w:sz w:val="24"/>
          <w:szCs w:val="24"/>
        </w:rPr>
        <w:t>2.2. Т</w:t>
      </w:r>
      <w:r w:rsidRPr="00D767F8">
        <w:rPr>
          <w:sz w:val="24"/>
          <w:szCs w:val="24"/>
        </w:rPr>
        <w:t>щательность.</w:t>
      </w:r>
    </w:p>
    <w:p w14:paraId="19FA0106" w14:textId="547ECCC1" w:rsidR="00AC0A6A" w:rsidRPr="00D767F8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384FF8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 xml:space="preserve">, уполномоченное на его осуществление, не находится в служебной зависимости от </w:t>
      </w:r>
      <w:r w:rsidR="0035353D" w:rsidRPr="00D767F8">
        <w:rPr>
          <w:sz w:val="24"/>
          <w:szCs w:val="24"/>
        </w:rPr>
        <w:t>работника</w:t>
      </w:r>
      <w:r w:rsidR="00384FF8" w:rsidRPr="00D767F8">
        <w:rPr>
          <w:sz w:val="24"/>
          <w:szCs w:val="24"/>
        </w:rPr>
        <w:t xml:space="preserve"> МФЦ,</w:t>
      </w:r>
      <w:r w:rsidR="00FD4170" w:rsidRPr="00D767F8">
        <w:rPr>
          <w:sz w:val="24"/>
          <w:szCs w:val="24"/>
        </w:rPr>
        <w:t xml:space="preserve"> участвующего в предоставлении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27061381" w14:textId="4D48C0F6" w:rsidR="00AC0A6A" w:rsidRPr="00D767F8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 xml:space="preserve">.4. Должностные лица </w:t>
      </w:r>
      <w:r w:rsidR="00384FF8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>, осуществляющие текущ</w:t>
      </w:r>
      <w:r w:rsidR="00FD4170" w:rsidRPr="00D767F8">
        <w:rPr>
          <w:sz w:val="24"/>
          <w:szCs w:val="24"/>
        </w:rPr>
        <w:t xml:space="preserve">ий контроль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обязаны принимать меры по предотвращению конфликт</w:t>
      </w:r>
      <w:r w:rsidR="00FD4170" w:rsidRPr="00D767F8">
        <w:rPr>
          <w:sz w:val="24"/>
          <w:szCs w:val="24"/>
        </w:rPr>
        <w:t xml:space="preserve">а интересов при предоставлении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услуги.</w:t>
      </w:r>
    </w:p>
    <w:p w14:paraId="2F270AEA" w14:textId="7B1F72C8" w:rsidR="00AC0A6A" w:rsidRPr="00D767F8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>2</w:t>
      </w:r>
      <w:r w:rsidR="00FD4170" w:rsidRPr="00D767F8">
        <w:rPr>
          <w:sz w:val="24"/>
          <w:szCs w:val="24"/>
        </w:rPr>
        <w:t>0</w:t>
      </w:r>
      <w:r w:rsidRPr="00D767F8">
        <w:rPr>
          <w:sz w:val="24"/>
          <w:szCs w:val="24"/>
        </w:rPr>
        <w:t>.5. Тщательность осуществления текуще</w:t>
      </w:r>
      <w:r w:rsidR="00FD4170" w:rsidRPr="00D767F8">
        <w:rPr>
          <w:sz w:val="24"/>
          <w:szCs w:val="24"/>
        </w:rPr>
        <w:t xml:space="preserve">го контроля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состоит в исполнении уполномоченными </w:t>
      </w:r>
      <w:r w:rsidR="005E0993" w:rsidRPr="00D767F8">
        <w:rPr>
          <w:sz w:val="24"/>
          <w:szCs w:val="24"/>
        </w:rPr>
        <w:t xml:space="preserve">должностными </w:t>
      </w:r>
      <w:r w:rsidRPr="00D767F8">
        <w:rPr>
          <w:sz w:val="24"/>
          <w:szCs w:val="24"/>
        </w:rPr>
        <w:t xml:space="preserve">лицами </w:t>
      </w:r>
      <w:r w:rsidR="00384FF8" w:rsidRPr="00D767F8">
        <w:rPr>
          <w:sz w:val="24"/>
          <w:szCs w:val="24"/>
        </w:rPr>
        <w:t xml:space="preserve">Администрации </w:t>
      </w:r>
      <w:r w:rsidRPr="00D767F8">
        <w:rPr>
          <w:sz w:val="24"/>
          <w:szCs w:val="24"/>
        </w:rPr>
        <w:t>обязанностей, предусмотренных настоящим подразделом.</w:t>
      </w:r>
    </w:p>
    <w:p w14:paraId="07DA7EB0" w14:textId="77777777" w:rsidR="00231C22" w:rsidRPr="00D767F8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3AEAF2" w14:textId="3F103AE2" w:rsidR="00231C22" w:rsidRPr="00D767F8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_Toc98854425"/>
      <w:r w:rsidRPr="00D767F8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D767F8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D767F8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31"/>
    </w:p>
    <w:p w14:paraId="43542AEB" w14:textId="77777777" w:rsidR="00484E99" w:rsidRPr="00D767F8" w:rsidRDefault="00484E99" w:rsidP="00117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FF4D85" w14:textId="074E0D67" w:rsidR="00484E99" w:rsidRPr="00D767F8" w:rsidRDefault="00484E99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35353D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35353D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384FF8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4D9A1D" w14:textId="5864D35A" w:rsidR="00484E99" w:rsidRPr="00D767F8" w:rsidRDefault="00484E9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Pr="00D767F8">
        <w:rPr>
          <w:rFonts w:ascii="Times New Roman" w:hAnsi="Times New Roman" w:cs="Times New Roman"/>
          <w:sz w:val="24"/>
          <w:szCs w:val="24"/>
        </w:rPr>
        <w:tab/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35353D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384FF8"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D76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 устранению таких нарушений в соответствии с законодательством Российской Федерации.</w:t>
      </w:r>
    </w:p>
    <w:p w14:paraId="031E5096" w14:textId="77777777" w:rsidR="00231C22" w:rsidRPr="00D767F8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63C52" w14:textId="2F2A0C9D" w:rsidR="00231C22" w:rsidRPr="00D767F8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_Toc98854426"/>
      <w:r w:rsidRPr="00D767F8">
        <w:rPr>
          <w:rFonts w:ascii="Times New Roman" w:hAnsi="Times New Roman" w:cs="Times New Roman"/>
          <w:sz w:val="24"/>
          <w:szCs w:val="24"/>
        </w:rPr>
        <w:t xml:space="preserve">22. </w:t>
      </w:r>
      <w:bookmarkStart w:id="33" w:name="_Toc82676942"/>
      <w:r w:rsidR="00D63A0E" w:rsidRPr="00D767F8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Администрации, работников МФЦ </w:t>
      </w:r>
      <w:r w:rsidR="00D63A0E" w:rsidRPr="00D767F8">
        <w:rPr>
          <w:rFonts w:ascii="Times New Roman" w:hAnsi="Times New Roman" w:cs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="00D63A0E" w:rsidRPr="00D767F8">
        <w:rPr>
          <w:rFonts w:ascii="Times New Roman" w:hAnsi="Times New Roman" w:cs="Times New Roman"/>
          <w:sz w:val="24"/>
          <w:szCs w:val="24"/>
        </w:rPr>
        <w:br/>
        <w:t xml:space="preserve">ими в ходе 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D63A0E" w:rsidRPr="00D767F8">
        <w:rPr>
          <w:rFonts w:ascii="Times New Roman" w:hAnsi="Times New Roman" w:cs="Times New Roman"/>
          <w:sz w:val="24"/>
          <w:szCs w:val="24"/>
        </w:rPr>
        <w:t>униципальной услуги</w:t>
      </w:r>
      <w:bookmarkEnd w:id="32"/>
      <w:bookmarkEnd w:id="33"/>
    </w:p>
    <w:p w14:paraId="3344E79D" w14:textId="77777777" w:rsidR="00782183" w:rsidRPr="00D767F8" w:rsidRDefault="00782183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7776DB" w14:textId="20DD1D24" w:rsidR="00F77D75" w:rsidRPr="00D767F8" w:rsidRDefault="00F77D7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D767F8">
        <w:rPr>
          <w:sz w:val="24"/>
          <w:szCs w:val="24"/>
          <w:lang w:eastAsia="zh-CN"/>
        </w:rPr>
        <w:t xml:space="preserve">22.1 </w:t>
      </w:r>
      <w:r w:rsidR="0035353D" w:rsidRPr="00D767F8">
        <w:rPr>
          <w:sz w:val="24"/>
          <w:szCs w:val="24"/>
          <w:lang w:eastAsia="zh-CN"/>
        </w:rPr>
        <w:t>Уполномоченным работником МФЦ</w:t>
      </w:r>
      <w:r w:rsidRPr="00D767F8">
        <w:rPr>
          <w:sz w:val="24"/>
          <w:szCs w:val="24"/>
          <w:lang w:eastAsia="zh-CN"/>
        </w:rPr>
        <w:t xml:space="preserve">, ответственным за соблюдение порядка предоставления </w:t>
      </w:r>
      <w:r w:rsidR="00880476">
        <w:rPr>
          <w:sz w:val="24"/>
          <w:szCs w:val="24"/>
          <w:lang w:eastAsia="zh-CN"/>
        </w:rPr>
        <w:t>м</w:t>
      </w:r>
      <w:r w:rsidRPr="00D767F8">
        <w:rPr>
          <w:sz w:val="24"/>
          <w:szCs w:val="24"/>
          <w:lang w:eastAsia="zh-CN"/>
        </w:rPr>
        <w:t xml:space="preserve">униципальной услуги, является руководитель </w:t>
      </w:r>
      <w:r w:rsidR="0035353D" w:rsidRPr="00D767F8">
        <w:rPr>
          <w:sz w:val="24"/>
          <w:szCs w:val="24"/>
          <w:lang w:eastAsia="zh-CN"/>
        </w:rPr>
        <w:t>МФЦ</w:t>
      </w:r>
      <w:r w:rsidRPr="00D767F8">
        <w:rPr>
          <w:sz w:val="24"/>
          <w:szCs w:val="24"/>
          <w:lang w:eastAsia="zh-CN"/>
        </w:rPr>
        <w:t xml:space="preserve">, непосредственно предоставляющего </w:t>
      </w:r>
      <w:r w:rsidR="0035353D" w:rsidRPr="00D767F8">
        <w:rPr>
          <w:sz w:val="24"/>
          <w:szCs w:val="24"/>
          <w:lang w:eastAsia="zh-CN"/>
        </w:rPr>
        <w:t>м</w:t>
      </w:r>
      <w:r w:rsidRPr="00D767F8">
        <w:rPr>
          <w:sz w:val="24"/>
          <w:szCs w:val="24"/>
          <w:lang w:eastAsia="zh-CN"/>
        </w:rPr>
        <w:t>униципальную услугу.</w:t>
      </w:r>
    </w:p>
    <w:p w14:paraId="5601C547" w14:textId="2124C596" w:rsidR="00782183" w:rsidRPr="00D767F8" w:rsidRDefault="00F77D7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D767F8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</w:t>
      </w:r>
      <w:r w:rsidR="0035353D" w:rsidRPr="00D767F8">
        <w:rPr>
          <w:sz w:val="24"/>
          <w:szCs w:val="24"/>
          <w:lang w:eastAsia="zh-CN"/>
        </w:rPr>
        <w:t>з</w:t>
      </w:r>
      <w:r w:rsidRPr="00D767F8">
        <w:rPr>
          <w:sz w:val="24"/>
          <w:szCs w:val="24"/>
          <w:lang w:eastAsia="zh-CN"/>
        </w:rPr>
        <w:t>аявителей, должностные лица Администрации, работники МФЦ несут ответственность в соответствии с законодательством Российской Федерации</w:t>
      </w:r>
      <w:r w:rsidR="006C5861" w:rsidRPr="00D767F8">
        <w:rPr>
          <w:sz w:val="24"/>
          <w:szCs w:val="24"/>
          <w:lang w:eastAsia="zh-CN"/>
        </w:rPr>
        <w:t>.</w:t>
      </w:r>
      <w:r w:rsidR="00782183" w:rsidRPr="00D767F8">
        <w:rPr>
          <w:sz w:val="24"/>
          <w:szCs w:val="24"/>
          <w:lang w:eastAsia="zh-CN"/>
        </w:rPr>
        <w:t xml:space="preserve"> </w:t>
      </w:r>
    </w:p>
    <w:p w14:paraId="1CFA288F" w14:textId="77777777" w:rsidR="00231C22" w:rsidRPr="00D767F8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2C1C7" w14:textId="700BB865" w:rsidR="00231C22" w:rsidRPr="00D767F8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_Toc98854427"/>
      <w:r w:rsidRPr="00D767F8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D767F8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D767F8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4"/>
    </w:p>
    <w:p w14:paraId="5300C23D" w14:textId="77777777" w:rsidR="004B7DC5" w:rsidRPr="00D767F8" w:rsidRDefault="004B7DC5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287AEB" w14:textId="5DB3B7F5" w:rsidR="004B7DC5" w:rsidRPr="00D767F8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23.1. Контроль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осуществляется в порядке и формах, предусмотренными подразделами 20 - 22 настоящего Административного регламента.</w:t>
      </w:r>
    </w:p>
    <w:p w14:paraId="2F0084A1" w14:textId="57373314" w:rsidR="004B7DC5" w:rsidRPr="00D767F8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lastRenderedPageBreak/>
        <w:t xml:space="preserve">23.2. 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35353D" w:rsidRPr="00D767F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1ECE69C" w14:textId="2153E8AD" w:rsidR="004B7DC5" w:rsidRPr="00D767F8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23.3. Граждане, их объединения и организации для осуществлен</w:t>
      </w:r>
      <w:r w:rsidR="00012E91" w:rsidRPr="00D767F8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880476">
        <w:rPr>
          <w:rFonts w:ascii="Times New Roman" w:hAnsi="Times New Roman" w:cs="Times New Roman"/>
          <w:sz w:val="24"/>
          <w:szCs w:val="24"/>
        </w:rPr>
        <w:t>МФЦ</w:t>
      </w:r>
      <w:r w:rsidR="00012E91" w:rsidRPr="00D767F8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35353D" w:rsidRPr="00D767F8">
        <w:rPr>
          <w:rFonts w:ascii="Times New Roman" w:hAnsi="Times New Roman" w:cs="Times New Roman"/>
          <w:sz w:val="24"/>
          <w:szCs w:val="24"/>
        </w:rPr>
        <w:t>м</w:t>
      </w:r>
      <w:r w:rsidR="003B496A" w:rsidRPr="00D767F8">
        <w:rPr>
          <w:rFonts w:ascii="Times New Roman" w:hAnsi="Times New Roman" w:cs="Times New Roman"/>
          <w:sz w:val="24"/>
          <w:szCs w:val="24"/>
        </w:rPr>
        <w:t>униципальной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857CB82" w14:textId="42BE8C69" w:rsidR="004B7DC5" w:rsidRPr="00D767F8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имеют право н</w:t>
      </w:r>
      <w:r w:rsidR="008D798B" w:rsidRPr="00D767F8">
        <w:rPr>
          <w:sz w:val="24"/>
          <w:szCs w:val="24"/>
        </w:rPr>
        <w:t xml:space="preserve">аправлять в </w:t>
      </w:r>
      <w:r w:rsidR="00620158" w:rsidRPr="00D767F8">
        <w:rPr>
          <w:sz w:val="24"/>
          <w:szCs w:val="24"/>
        </w:rPr>
        <w:t>Администрацию</w:t>
      </w:r>
      <w:r w:rsidR="008D798B" w:rsidRPr="00D767F8">
        <w:rPr>
          <w:sz w:val="24"/>
          <w:szCs w:val="24"/>
        </w:rPr>
        <w:t>, МФЦ, У</w:t>
      </w:r>
      <w:r w:rsidRPr="00D767F8">
        <w:rPr>
          <w:sz w:val="24"/>
          <w:szCs w:val="24"/>
        </w:rPr>
        <w:t>чредителю МФЦ индивидуальные и коллективные обращения с предложениями по совершенствованию</w:t>
      </w:r>
      <w:r w:rsidR="00012E91" w:rsidRPr="00D767F8">
        <w:rPr>
          <w:sz w:val="24"/>
          <w:szCs w:val="24"/>
        </w:rPr>
        <w:t xml:space="preserve"> порядка предоставления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620158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услуги.</w:t>
      </w:r>
    </w:p>
    <w:p w14:paraId="1B271617" w14:textId="3C73D92B" w:rsidR="004B7DC5" w:rsidRPr="00D767F8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D767F8">
        <w:rPr>
          <w:sz w:val="24"/>
          <w:szCs w:val="24"/>
        </w:rPr>
        <w:t xml:space="preserve">23.5. Контроль за предоставлением </w:t>
      </w:r>
      <w:r w:rsidR="0035353D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620158" w:rsidRPr="00D767F8">
        <w:rPr>
          <w:sz w:val="24"/>
          <w:szCs w:val="24"/>
        </w:rPr>
        <w:t>Администрации</w:t>
      </w:r>
      <w:r w:rsidRPr="00D767F8">
        <w:rPr>
          <w:sz w:val="24"/>
          <w:szCs w:val="24"/>
        </w:rPr>
        <w:t xml:space="preserve">, </w:t>
      </w:r>
      <w:r w:rsidR="00012E91" w:rsidRPr="00D767F8">
        <w:rPr>
          <w:sz w:val="24"/>
          <w:szCs w:val="24"/>
        </w:rPr>
        <w:t xml:space="preserve">а также </w:t>
      </w:r>
      <w:r w:rsidRPr="00D767F8">
        <w:rPr>
          <w:sz w:val="24"/>
          <w:szCs w:val="24"/>
        </w:rPr>
        <w:t>МФЦ</w:t>
      </w:r>
      <w:r w:rsidR="00012E91" w:rsidRPr="00D767F8">
        <w:rPr>
          <w:sz w:val="24"/>
          <w:szCs w:val="24"/>
        </w:rPr>
        <w:t xml:space="preserve"> при предоставлении </w:t>
      </w:r>
      <w:r w:rsidR="004D0C6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4D0C6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4D0C60" w:rsidRPr="00D767F8">
        <w:rPr>
          <w:sz w:val="24"/>
          <w:szCs w:val="24"/>
        </w:rPr>
        <w:t>м</w:t>
      </w:r>
      <w:r w:rsidR="003B496A" w:rsidRPr="00D767F8">
        <w:rPr>
          <w:sz w:val="24"/>
          <w:szCs w:val="24"/>
        </w:rPr>
        <w:t>униципальной</w:t>
      </w:r>
      <w:r w:rsidRPr="00D767F8">
        <w:rPr>
          <w:sz w:val="24"/>
          <w:szCs w:val="24"/>
        </w:rPr>
        <w:t xml:space="preserve"> услуги.</w:t>
      </w:r>
    </w:p>
    <w:p w14:paraId="45873E5B" w14:textId="77777777" w:rsidR="00BC7BC3" w:rsidRPr="00D767F8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5E28704" w14:textId="77777777" w:rsidR="00E46FC8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2627B0" w14:textId="77777777" w:rsidR="00B60639" w:rsidRPr="00D767F8" w:rsidRDefault="00B60639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700644" w14:textId="5FEAB03E" w:rsidR="00BC7BC3" w:rsidRPr="00D767F8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5" w:name="_Toc98854428"/>
      <w:r w:rsidRPr="00D767F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решений и действий (бездействия)</w:t>
      </w:r>
      <w:r w:rsidR="004D0C60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626A5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МФЦ</w:t>
      </w:r>
      <w:r w:rsidR="00B34F3C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1005DE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</w:t>
      </w:r>
      <w:r w:rsidR="004D0C60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МФЦ</w:t>
      </w:r>
      <w:bookmarkEnd w:id="35"/>
    </w:p>
    <w:p w14:paraId="14AD5D69" w14:textId="77777777" w:rsidR="00E6261D" w:rsidRPr="00D767F8" w:rsidRDefault="00E6261D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E53E9D" w14:textId="77777777" w:rsidR="00E6261D" w:rsidRPr="00D767F8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98854429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6"/>
    </w:p>
    <w:p w14:paraId="4A9FF316" w14:textId="77777777" w:rsidR="00E6261D" w:rsidRPr="00D767F8" w:rsidRDefault="00E6261D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D7BF7" w14:textId="4091D6C1" w:rsidR="00642F73" w:rsidRPr="00D767F8" w:rsidRDefault="00642F7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 xml:space="preserve">24.1. </w:t>
      </w:r>
      <w:r w:rsidR="00191944" w:rsidRPr="00D767F8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D767F8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D767F8">
        <w:rPr>
          <w:rFonts w:ascii="Times New Roman" w:hAnsi="Times New Roman" w:cs="Times New Roman"/>
          <w:sz w:val="24"/>
          <w:szCs w:val="24"/>
        </w:rPr>
        <w:t>(бездействия) МФЦ</w:t>
      </w:r>
      <w:r w:rsidRPr="00D767F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7D5094" w:rsidRPr="00D767F8">
        <w:rPr>
          <w:rFonts w:ascii="Times New Roman" w:hAnsi="Times New Roman" w:cs="Times New Roman"/>
          <w:sz w:val="24"/>
          <w:szCs w:val="24"/>
        </w:rPr>
        <w:t xml:space="preserve">МФЦ </w:t>
      </w:r>
      <w:r w:rsidR="00191944" w:rsidRPr="00D767F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D767F8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C81495">
        <w:rPr>
          <w:rFonts w:ascii="Times New Roman" w:hAnsi="Times New Roman" w:cs="Times New Roman"/>
          <w:sz w:val="24"/>
          <w:szCs w:val="24"/>
        </w:rPr>
        <w:t>муниципальных</w:t>
      </w:r>
      <w:r w:rsidRPr="00D767F8">
        <w:rPr>
          <w:rFonts w:ascii="Times New Roman" w:hAnsi="Times New Roman" w:cs="Times New Roman"/>
          <w:sz w:val="24"/>
          <w:szCs w:val="24"/>
        </w:rPr>
        <w:t xml:space="preserve"> услуг, на официальн</w:t>
      </w:r>
      <w:r w:rsidR="00D977E3" w:rsidRPr="00D767F8">
        <w:rPr>
          <w:rFonts w:ascii="Times New Roman" w:hAnsi="Times New Roman" w:cs="Times New Roman"/>
          <w:sz w:val="24"/>
          <w:szCs w:val="24"/>
        </w:rPr>
        <w:t>ых</w:t>
      </w:r>
      <w:r w:rsidRPr="00D767F8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D767F8">
        <w:rPr>
          <w:rFonts w:ascii="Times New Roman" w:hAnsi="Times New Roman" w:cs="Times New Roman"/>
          <w:sz w:val="24"/>
          <w:szCs w:val="24"/>
        </w:rPr>
        <w:t>ах</w:t>
      </w:r>
      <w:r w:rsidR="008D798B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="00620158" w:rsidRPr="00D767F8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D767F8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D767F8">
        <w:rPr>
          <w:rFonts w:ascii="Times New Roman" w:hAnsi="Times New Roman" w:cs="Times New Roman"/>
          <w:sz w:val="24"/>
          <w:szCs w:val="24"/>
        </w:rPr>
        <w:t>РПГУ</w:t>
      </w:r>
      <w:r w:rsidR="00D977E3" w:rsidRPr="00D767F8">
        <w:rPr>
          <w:rFonts w:ascii="Times New Roman" w:hAnsi="Times New Roman" w:cs="Times New Roman"/>
          <w:sz w:val="24"/>
          <w:szCs w:val="24"/>
        </w:rPr>
        <w:t>, а также в ходе консультирования заявителей, в том числе по телефону, электронной почте и при личном приеме</w:t>
      </w:r>
      <w:r w:rsidRPr="00D767F8">
        <w:rPr>
          <w:rFonts w:ascii="Times New Roman" w:hAnsi="Times New Roman" w:cs="Times New Roman"/>
          <w:sz w:val="24"/>
          <w:szCs w:val="24"/>
        </w:rPr>
        <w:t>.</w:t>
      </w:r>
    </w:p>
    <w:p w14:paraId="52C99EED" w14:textId="77777777" w:rsidR="00642F73" w:rsidRPr="00D767F8" w:rsidRDefault="00642F7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2CF07" w14:textId="77777777" w:rsidR="00D20F3C" w:rsidRPr="00D767F8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98854430"/>
      <w:r w:rsidRPr="00D767F8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7"/>
    </w:p>
    <w:p w14:paraId="672D0CB8" w14:textId="77777777" w:rsidR="00D20F3C" w:rsidRPr="00D767F8" w:rsidRDefault="00D20F3C" w:rsidP="0011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DCC21" w14:textId="191350A2" w:rsidR="00D20F3C" w:rsidRPr="00D767F8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="00620158" w:rsidRPr="00D767F8">
        <w:rPr>
          <w:rFonts w:ascii="Times New Roman" w:hAnsi="Times New Roman" w:cs="Times New Roman"/>
          <w:sz w:val="24"/>
          <w:szCs w:val="24"/>
        </w:rPr>
        <w:t>Администрации</w:t>
      </w:r>
      <w:r w:rsidRPr="00D767F8">
        <w:rPr>
          <w:rFonts w:ascii="Times New Roman" w:hAnsi="Times New Roman" w:cs="Times New Roman"/>
          <w:sz w:val="24"/>
          <w:szCs w:val="24"/>
        </w:rPr>
        <w:t>, МФЦ,</w:t>
      </w:r>
      <w:r w:rsidR="00D626A5" w:rsidRPr="00D767F8">
        <w:rPr>
          <w:rFonts w:ascii="Times New Roman" w:hAnsi="Times New Roman" w:cs="Times New Roman"/>
          <w:sz w:val="24"/>
          <w:szCs w:val="24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</w:rPr>
        <w:t xml:space="preserve">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№601/33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20158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государственной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620158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государственной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власти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19CED4C" w14:textId="77777777" w:rsidR="00D20F3C" w:rsidRPr="00D767F8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25.2. </w:t>
      </w:r>
      <w:r w:rsidR="000F5BB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D767F8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6C48583F" w14:textId="47332C25" w:rsidR="00FA52D4" w:rsidRPr="00D767F8" w:rsidRDefault="000F5BB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25.3. 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в письменной форме 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620158" w:rsidRPr="00D767F8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3923D2" w:rsidRPr="00D767F8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>, Учредител</w:t>
      </w:r>
      <w:r w:rsidR="00CB5C77" w:rsidRPr="00D767F8">
        <w:rPr>
          <w:rFonts w:ascii="Times New Roman" w:hAnsi="Times New Roman" w:cs="Times New Roman"/>
          <w:sz w:val="24"/>
          <w:szCs w:val="24"/>
          <w:lang w:eastAsia="ar-SA"/>
        </w:rPr>
        <w:t>ем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МФЦ (в месте его фактического нахождения), в том числе на личном приеме</w:t>
      </w:r>
      <w:r w:rsidR="00FC4060" w:rsidRPr="00D767F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C4060" w:rsidRPr="00D767F8">
        <w:rPr>
          <w:rFonts w:ascii="Times New Roman" w:hAnsi="Times New Roman" w:cs="Times New Roman"/>
          <w:sz w:val="24"/>
          <w:szCs w:val="24"/>
          <w:lang w:eastAsia="ar-SA"/>
        </w:rPr>
        <w:t>Ми</w:t>
      </w:r>
      <w:r w:rsidR="009A6BA4" w:rsidRPr="00D767F8">
        <w:rPr>
          <w:rFonts w:ascii="Times New Roman" w:hAnsi="Times New Roman" w:cs="Times New Roman"/>
          <w:sz w:val="24"/>
          <w:szCs w:val="24"/>
          <w:lang w:eastAsia="ar-SA"/>
        </w:rPr>
        <w:t>нистерством</w:t>
      </w:r>
      <w:r w:rsidR="00FC406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 (далее – Министерство) в порядке, установленном нормативными правовыми актами </w:t>
      </w:r>
      <w:r w:rsidR="006C586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Российской Федерации, </w:t>
      </w:r>
      <w:r w:rsidR="00FC4060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Московской области. 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>Жалоба в письменной форме может быть также направлена по почте.</w:t>
      </w:r>
    </w:p>
    <w:p w14:paraId="2E6E4859" w14:textId="77777777" w:rsidR="00D20F3C" w:rsidRPr="00D767F8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</w:t>
      </w:r>
      <w:r w:rsidR="00767B09" w:rsidRPr="00D767F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57DA41B1" w14:textId="7214E1E4" w:rsidR="00D20F3C" w:rsidRPr="00D767F8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25.4.1. О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>овской области в сети Интернет.</w:t>
      </w:r>
    </w:p>
    <w:p w14:paraId="3FB89B1E" w14:textId="262AEF3A" w:rsidR="006C5861" w:rsidRPr="00D767F8" w:rsidRDefault="00795FA4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25.4.2. О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620158" w:rsidRPr="00D767F8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>, МФЦ,</w:t>
      </w:r>
      <w:r w:rsidR="006C5861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Учредителя МФЦ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767F8">
        <w:rPr>
          <w:rFonts w:ascii="Times New Roman" w:hAnsi="Times New Roman" w:cs="Times New Roman"/>
          <w:sz w:val="24"/>
          <w:szCs w:val="24"/>
          <w:lang w:eastAsia="ar-SA"/>
        </w:rPr>
        <w:t>в сети Интернет.</w:t>
      </w:r>
    </w:p>
    <w:p w14:paraId="4E892409" w14:textId="77777777" w:rsidR="006C5861" w:rsidRPr="00D767F8" w:rsidRDefault="00F776EB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7F8">
        <w:rPr>
          <w:rFonts w:ascii="Times New Roman" w:hAnsi="Times New Roman" w:cs="Times New Roman"/>
          <w:sz w:val="24"/>
          <w:szCs w:val="24"/>
        </w:rPr>
        <w:t>25.4.3. По адресам электронной почты, размещенным на официальном сайте Министерства.</w:t>
      </w:r>
    </w:p>
    <w:p w14:paraId="6DAC2C38" w14:textId="2C2C1726" w:rsidR="008D798B" w:rsidRPr="00D767F8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25.4.</w:t>
      </w:r>
      <w:r w:rsidR="00F776EB" w:rsidRPr="00D767F8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>. РПГУ, за исключением жалоб на решения и действия (бездействие) МФЦ и</w:t>
      </w:r>
      <w:r w:rsidR="00795FA4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их работников.</w:t>
      </w:r>
    </w:p>
    <w:p w14:paraId="012957B5" w14:textId="454E748B" w:rsidR="00D20F3C" w:rsidRPr="00D767F8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7F8">
        <w:rPr>
          <w:rFonts w:ascii="Times New Roman" w:hAnsi="Times New Roman" w:cs="Times New Roman"/>
          <w:sz w:val="24"/>
          <w:szCs w:val="24"/>
          <w:lang w:eastAsia="ar-SA"/>
        </w:rPr>
        <w:t>25.4.</w:t>
      </w:r>
      <w:r w:rsidR="00F776EB" w:rsidRPr="00D767F8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795FA4" w:rsidRPr="00D767F8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D767F8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0F3C" w:rsidRPr="00D767F8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2A167BDE" w14:textId="77777777" w:rsidR="00D20F3C" w:rsidRPr="00D767F8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B9AC792" w14:textId="77777777" w:rsidR="00E6261D" w:rsidRPr="00D767F8" w:rsidRDefault="00E6261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B41C1" w14:textId="77777777" w:rsidR="009365B6" w:rsidRPr="00D767F8" w:rsidRDefault="009365B6" w:rsidP="009365B6">
      <w:pPr>
        <w:pStyle w:val="2-"/>
      </w:pPr>
    </w:p>
    <w:p w14:paraId="5B5A5827" w14:textId="77777777" w:rsidR="002C1867" w:rsidRPr="00D767F8" w:rsidRDefault="002C1867" w:rsidP="009365B6">
      <w:pPr>
        <w:pStyle w:val="2-"/>
      </w:pPr>
    </w:p>
    <w:p w14:paraId="33F4ADAE" w14:textId="77777777" w:rsidR="002C1867" w:rsidRPr="00D767F8" w:rsidRDefault="002C1867" w:rsidP="009365B6">
      <w:pPr>
        <w:pStyle w:val="2-"/>
      </w:pPr>
    </w:p>
    <w:p w14:paraId="5E626890" w14:textId="77777777" w:rsidR="00E46FC8" w:rsidRPr="00D767F8" w:rsidRDefault="00E46FC8" w:rsidP="009365B6">
      <w:pPr>
        <w:pStyle w:val="2-"/>
      </w:pPr>
    </w:p>
    <w:p w14:paraId="00523A6D" w14:textId="77777777" w:rsidR="00E46FC8" w:rsidRPr="00D767F8" w:rsidRDefault="00E46FC8" w:rsidP="009365B6">
      <w:pPr>
        <w:pStyle w:val="2-"/>
      </w:pPr>
    </w:p>
    <w:p w14:paraId="6D982077" w14:textId="77777777" w:rsidR="00E46FC8" w:rsidRPr="00D767F8" w:rsidRDefault="00E46FC8" w:rsidP="009365B6">
      <w:pPr>
        <w:pStyle w:val="2-"/>
      </w:pPr>
    </w:p>
    <w:p w14:paraId="00227045" w14:textId="77777777" w:rsidR="00E46FC8" w:rsidRPr="00D767F8" w:rsidRDefault="00E46FC8" w:rsidP="009365B6">
      <w:pPr>
        <w:pStyle w:val="2-"/>
      </w:pPr>
    </w:p>
    <w:p w14:paraId="4439AC4E" w14:textId="77777777" w:rsidR="00E46FC8" w:rsidRPr="00D767F8" w:rsidRDefault="00E46FC8" w:rsidP="009365B6">
      <w:pPr>
        <w:pStyle w:val="2-"/>
      </w:pPr>
    </w:p>
    <w:p w14:paraId="739410BD" w14:textId="77777777" w:rsidR="00E46FC8" w:rsidRDefault="00E46FC8" w:rsidP="009365B6">
      <w:pPr>
        <w:pStyle w:val="2-"/>
      </w:pPr>
    </w:p>
    <w:p w14:paraId="7AE718A2" w14:textId="77777777" w:rsidR="00930A47" w:rsidRDefault="00930A47" w:rsidP="009365B6">
      <w:pPr>
        <w:pStyle w:val="2-"/>
      </w:pPr>
    </w:p>
    <w:p w14:paraId="0EA8F504" w14:textId="77777777" w:rsidR="00930A47" w:rsidRDefault="00930A47" w:rsidP="009365B6">
      <w:pPr>
        <w:pStyle w:val="2-"/>
      </w:pPr>
    </w:p>
    <w:p w14:paraId="02CC5F2B" w14:textId="77777777" w:rsidR="00930A47" w:rsidRDefault="00930A47" w:rsidP="009365B6">
      <w:pPr>
        <w:pStyle w:val="2-"/>
      </w:pPr>
    </w:p>
    <w:p w14:paraId="756B9763" w14:textId="77777777" w:rsidR="00930A47" w:rsidRDefault="00930A47" w:rsidP="009365B6">
      <w:pPr>
        <w:pStyle w:val="2-"/>
      </w:pPr>
    </w:p>
    <w:p w14:paraId="3B9B9599" w14:textId="77777777" w:rsidR="00930A47" w:rsidRDefault="00930A47" w:rsidP="009365B6">
      <w:pPr>
        <w:pStyle w:val="2-"/>
      </w:pPr>
    </w:p>
    <w:p w14:paraId="5AC6D6E3" w14:textId="77777777" w:rsidR="00930A47" w:rsidRDefault="00930A47" w:rsidP="009365B6">
      <w:pPr>
        <w:pStyle w:val="2-"/>
      </w:pPr>
    </w:p>
    <w:p w14:paraId="192EA72C" w14:textId="77777777" w:rsidR="00930A47" w:rsidRDefault="00930A47" w:rsidP="009365B6">
      <w:pPr>
        <w:pStyle w:val="2-"/>
      </w:pPr>
    </w:p>
    <w:p w14:paraId="2DCFFB42" w14:textId="77777777" w:rsidR="00930A47" w:rsidRDefault="00930A47" w:rsidP="009365B6">
      <w:pPr>
        <w:pStyle w:val="2-"/>
      </w:pPr>
    </w:p>
    <w:p w14:paraId="1EE6D644" w14:textId="77777777" w:rsidR="00930A47" w:rsidRDefault="00930A47" w:rsidP="009365B6">
      <w:pPr>
        <w:pStyle w:val="2-"/>
      </w:pPr>
    </w:p>
    <w:p w14:paraId="18B6A687" w14:textId="77777777" w:rsidR="00930A47" w:rsidRDefault="00930A47" w:rsidP="009365B6">
      <w:pPr>
        <w:pStyle w:val="2-"/>
      </w:pPr>
    </w:p>
    <w:p w14:paraId="321F48E2" w14:textId="77777777" w:rsidR="00930A47" w:rsidRDefault="00930A47" w:rsidP="009365B6">
      <w:pPr>
        <w:pStyle w:val="2-"/>
      </w:pPr>
    </w:p>
    <w:p w14:paraId="753BD6A6" w14:textId="77777777" w:rsidR="00930A47" w:rsidRPr="00D767F8" w:rsidRDefault="00930A47" w:rsidP="009365B6">
      <w:pPr>
        <w:pStyle w:val="2-"/>
      </w:pPr>
    </w:p>
    <w:p w14:paraId="12531A2D" w14:textId="77777777" w:rsidR="00E46FC8" w:rsidRPr="00D767F8" w:rsidRDefault="00E46FC8" w:rsidP="009365B6">
      <w:pPr>
        <w:pStyle w:val="2-"/>
      </w:pPr>
    </w:p>
    <w:p w14:paraId="191FD909" w14:textId="77777777" w:rsidR="00E46FC8" w:rsidRPr="00D767F8" w:rsidRDefault="00E46FC8" w:rsidP="009365B6">
      <w:pPr>
        <w:pStyle w:val="2-"/>
      </w:pPr>
    </w:p>
    <w:p w14:paraId="75D5F9F2" w14:textId="77777777" w:rsidR="00E46FC8" w:rsidRPr="00D767F8" w:rsidRDefault="00E46FC8" w:rsidP="009365B6">
      <w:pPr>
        <w:pStyle w:val="2-"/>
      </w:pPr>
    </w:p>
    <w:p w14:paraId="2CE2A44A" w14:textId="77777777" w:rsidR="00E46FC8" w:rsidRPr="00D767F8" w:rsidRDefault="00E46FC8" w:rsidP="009365B6">
      <w:pPr>
        <w:pStyle w:val="2-"/>
      </w:pPr>
    </w:p>
    <w:p w14:paraId="4E4ADE5A" w14:textId="2958C545" w:rsidR="000D5843" w:rsidRPr="00821E27" w:rsidRDefault="000D5843" w:rsidP="000D65EB">
      <w:pPr>
        <w:pStyle w:val="af5"/>
        <w:spacing w:after="0"/>
        <w:ind w:firstLine="5103"/>
        <w:jc w:val="left"/>
        <w:rPr>
          <w:b w:val="0"/>
          <w:szCs w:val="24"/>
        </w:rPr>
      </w:pPr>
      <w:bookmarkStart w:id="38" w:name="_Toc98854431"/>
      <w:r w:rsidRPr="00821E27">
        <w:rPr>
          <w:rStyle w:val="14"/>
          <w:b w:val="0"/>
          <w:szCs w:val="24"/>
        </w:rPr>
        <w:lastRenderedPageBreak/>
        <w:t xml:space="preserve">Приложение </w:t>
      </w:r>
      <w:r w:rsidR="002F013E" w:rsidRPr="00821E27">
        <w:rPr>
          <w:rStyle w:val="14"/>
          <w:b w:val="0"/>
          <w:szCs w:val="24"/>
          <w:lang w:val="ru-RU"/>
        </w:rPr>
        <w:t>1</w:t>
      </w:r>
      <w:bookmarkEnd w:id="38"/>
    </w:p>
    <w:p w14:paraId="3D7B2190" w14:textId="3080DE9F" w:rsidR="000D5843" w:rsidRPr="00821E27" w:rsidRDefault="000D5843" w:rsidP="000D65EB">
      <w:pPr>
        <w:pStyle w:val="af5"/>
        <w:spacing w:after="0"/>
        <w:ind w:firstLine="5103"/>
        <w:jc w:val="left"/>
        <w:rPr>
          <w:b w:val="0"/>
          <w:szCs w:val="24"/>
          <w:lang w:val="ru-RU"/>
        </w:rPr>
      </w:pPr>
      <w:bookmarkStart w:id="39" w:name="_Toc97717757"/>
      <w:bookmarkStart w:id="40" w:name="_Toc98854432"/>
      <w:r w:rsidRPr="00821E27">
        <w:rPr>
          <w:b w:val="0"/>
          <w:szCs w:val="24"/>
          <w:lang w:val="ru-RU"/>
        </w:rPr>
        <w:t xml:space="preserve">к </w:t>
      </w:r>
      <w:bookmarkStart w:id="41" w:name="_Toc97717758"/>
      <w:bookmarkStart w:id="42" w:name="_Toc98854433"/>
      <w:bookmarkEnd w:id="39"/>
      <w:bookmarkEnd w:id="40"/>
      <w:r w:rsidRPr="00821E27">
        <w:rPr>
          <w:b w:val="0"/>
          <w:szCs w:val="24"/>
          <w:lang w:val="ru-RU"/>
        </w:rPr>
        <w:t>Административн</w:t>
      </w:r>
      <w:r w:rsidR="000D65EB" w:rsidRPr="00821E27">
        <w:rPr>
          <w:b w:val="0"/>
          <w:szCs w:val="24"/>
          <w:lang w:val="ru-RU"/>
        </w:rPr>
        <w:t xml:space="preserve">ому </w:t>
      </w:r>
      <w:r w:rsidRPr="00821E27">
        <w:rPr>
          <w:b w:val="0"/>
          <w:szCs w:val="24"/>
          <w:lang w:val="ru-RU"/>
        </w:rPr>
        <w:t>регламент</w:t>
      </w:r>
      <w:bookmarkEnd w:id="41"/>
      <w:bookmarkEnd w:id="42"/>
      <w:r w:rsidR="000D65EB" w:rsidRPr="00821E27">
        <w:rPr>
          <w:b w:val="0"/>
          <w:szCs w:val="24"/>
          <w:lang w:val="ru-RU"/>
        </w:rPr>
        <w:t>у</w:t>
      </w:r>
    </w:p>
    <w:p w14:paraId="22BB8E24" w14:textId="77777777" w:rsidR="00821E27" w:rsidRPr="00821E27" w:rsidRDefault="00821E27" w:rsidP="0050376A">
      <w:pPr>
        <w:pStyle w:val="af3"/>
        <w:spacing w:after="0" w:line="240" w:lineRule="auto"/>
        <w:ind w:firstLine="5954"/>
        <w:rPr>
          <w:b w:val="0"/>
          <w:szCs w:val="24"/>
        </w:rPr>
      </w:pPr>
    </w:p>
    <w:p w14:paraId="5D99985C" w14:textId="12F1CA00" w:rsidR="000D5843" w:rsidRPr="00821E27" w:rsidRDefault="000D5843" w:rsidP="001174D0">
      <w:pPr>
        <w:pStyle w:val="af3"/>
        <w:spacing w:line="240" w:lineRule="auto"/>
        <w:outlineLvl w:val="1"/>
        <w:rPr>
          <w:rStyle w:val="23"/>
          <w:szCs w:val="24"/>
        </w:rPr>
      </w:pPr>
      <w:bookmarkStart w:id="43" w:name="_Toc98854434"/>
      <w:r w:rsidRPr="00821E27">
        <w:rPr>
          <w:rStyle w:val="23"/>
          <w:szCs w:val="24"/>
        </w:rPr>
        <w:t>Форма</w:t>
      </w:r>
      <w:r w:rsidR="002D2FAD" w:rsidRPr="00821E27">
        <w:rPr>
          <w:rStyle w:val="23"/>
          <w:szCs w:val="24"/>
        </w:rPr>
        <w:br/>
      </w:r>
      <w:r w:rsidRPr="00821E27">
        <w:rPr>
          <w:rStyle w:val="23"/>
          <w:szCs w:val="24"/>
        </w:rPr>
        <w:t xml:space="preserve">решения об отказе в предоставлении </w:t>
      </w:r>
      <w:r w:rsidR="004E6BDF" w:rsidRPr="00821E27">
        <w:rPr>
          <w:rStyle w:val="23"/>
          <w:szCs w:val="24"/>
        </w:rPr>
        <w:t>м</w:t>
      </w:r>
      <w:r w:rsidR="003B496A" w:rsidRPr="00821E27">
        <w:rPr>
          <w:rStyle w:val="23"/>
          <w:szCs w:val="24"/>
        </w:rPr>
        <w:t>униципальной</w:t>
      </w:r>
      <w:r w:rsidRPr="00821E27">
        <w:rPr>
          <w:rStyle w:val="23"/>
          <w:szCs w:val="24"/>
        </w:rPr>
        <w:t xml:space="preserve"> услуги</w:t>
      </w:r>
      <w:bookmarkEnd w:id="43"/>
    </w:p>
    <w:p w14:paraId="6876D69D" w14:textId="60DF25F5" w:rsidR="000D5843" w:rsidRPr="00821E27" w:rsidRDefault="000D5843" w:rsidP="001174D0">
      <w:pPr>
        <w:pStyle w:val="af3"/>
        <w:spacing w:line="240" w:lineRule="auto"/>
        <w:rPr>
          <w:rStyle w:val="23"/>
          <w:szCs w:val="24"/>
        </w:rPr>
      </w:pPr>
      <w:r w:rsidRPr="00821E27">
        <w:rPr>
          <w:rStyle w:val="23"/>
          <w:szCs w:val="24"/>
        </w:rPr>
        <w:t xml:space="preserve">(оформляется на официальном бланке </w:t>
      </w:r>
      <w:r w:rsidR="004E6BDF" w:rsidRPr="00821E27">
        <w:rPr>
          <w:rStyle w:val="23"/>
          <w:szCs w:val="24"/>
        </w:rPr>
        <w:t>МФЦ</w:t>
      </w:r>
      <w:r w:rsidRPr="00821E27">
        <w:rPr>
          <w:rStyle w:val="23"/>
          <w:szCs w:val="24"/>
        </w:rPr>
        <w:t>)</w:t>
      </w:r>
    </w:p>
    <w:p w14:paraId="32143308" w14:textId="77777777" w:rsidR="00B550B2" w:rsidRPr="00821E27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E27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4BF68642" w14:textId="77777777" w:rsidR="00B550B2" w:rsidRPr="00821E27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21E2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21E2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480DF5AB" w14:textId="6D82B9FD" w:rsidR="00B550B2" w:rsidRPr="00821E27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1E27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Pr="00821E2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5A968A3F" w14:textId="77777777" w:rsidR="00B550B2" w:rsidRPr="00821E27" w:rsidRDefault="00B550B2" w:rsidP="0050376A">
      <w:pPr>
        <w:pStyle w:val="af3"/>
        <w:spacing w:after="120" w:line="240" w:lineRule="auto"/>
        <w:ind w:firstLine="709"/>
        <w:jc w:val="both"/>
        <w:rPr>
          <w:rStyle w:val="23"/>
          <w:szCs w:val="24"/>
        </w:rPr>
      </w:pPr>
    </w:p>
    <w:p w14:paraId="5C4266A8" w14:textId="59F3C097" w:rsidR="007822FE" w:rsidRDefault="007822FE" w:rsidP="00821E27">
      <w:pPr>
        <w:pStyle w:val="af3"/>
        <w:spacing w:after="240" w:line="240" w:lineRule="auto"/>
        <w:ind w:firstLine="709"/>
        <w:jc w:val="both"/>
        <w:rPr>
          <w:rStyle w:val="23"/>
          <w:szCs w:val="24"/>
        </w:rPr>
      </w:pPr>
      <w:r w:rsidRPr="00821E27">
        <w:rPr>
          <w:rStyle w:val="23"/>
          <w:szCs w:val="24"/>
        </w:rPr>
        <w:t>В соответствии с _____ (</w:t>
      </w:r>
      <w:r w:rsidR="002D2FAD" w:rsidRPr="00821E27">
        <w:rPr>
          <w:rStyle w:val="23"/>
          <w:i/>
          <w:szCs w:val="24"/>
        </w:rPr>
        <w:t xml:space="preserve">указать </w:t>
      </w:r>
      <w:r w:rsidR="002D2FAD" w:rsidRPr="00821E27">
        <w:rPr>
          <w:rFonts w:eastAsia="Times New Roman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821E27">
        <w:rPr>
          <w:rFonts w:eastAsia="Times New Roman"/>
          <w:b w:val="0"/>
          <w:i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821E27">
        <w:rPr>
          <w:rFonts w:eastAsia="Times New Roman"/>
          <w:b w:val="0"/>
          <w:i/>
          <w:szCs w:val="24"/>
          <w:lang w:eastAsia="ru-RU"/>
        </w:rPr>
        <w:t>,</w:t>
      </w:r>
      <w:r w:rsidR="00973BCC" w:rsidRPr="00821E27">
        <w:rPr>
          <w:rFonts w:eastAsia="Times New Roman"/>
          <w:b w:val="0"/>
          <w:i/>
          <w:szCs w:val="24"/>
          <w:lang w:eastAsia="ru-RU"/>
        </w:rPr>
        <w:t xml:space="preserve"> в том числе Административного регламента (далее – Административный регламент)</w:t>
      </w:r>
      <w:r w:rsidR="002D2FAD" w:rsidRPr="00821E27">
        <w:rPr>
          <w:rFonts w:eastAsia="Times New Roman"/>
          <w:b w:val="0"/>
          <w:i/>
          <w:szCs w:val="24"/>
          <w:lang w:eastAsia="ru-RU"/>
        </w:rPr>
        <w:t xml:space="preserve"> на основании которого </w:t>
      </w:r>
      <w:r w:rsidR="00973BCC" w:rsidRPr="00821E27">
        <w:rPr>
          <w:rFonts w:eastAsia="Times New Roman"/>
          <w:b w:val="0"/>
          <w:i/>
          <w:szCs w:val="24"/>
          <w:lang w:eastAsia="ru-RU"/>
        </w:rPr>
        <w:t>принято данное решение</w:t>
      </w:r>
      <w:r w:rsidRPr="00821E27">
        <w:rPr>
          <w:rStyle w:val="23"/>
          <w:szCs w:val="24"/>
        </w:rPr>
        <w:t xml:space="preserve">) </w:t>
      </w:r>
      <w:r w:rsidR="000D65EB" w:rsidRPr="00821E27">
        <w:rPr>
          <w:rStyle w:val="23"/>
          <w:szCs w:val="24"/>
        </w:rPr>
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</w:t>
      </w:r>
      <w:r w:rsidR="001005DE" w:rsidRPr="00821E27">
        <w:rPr>
          <w:rStyle w:val="23"/>
          <w:szCs w:val="24"/>
        </w:rPr>
        <w:t xml:space="preserve">(далее – </w:t>
      </w:r>
      <w:r w:rsidR="004E6BDF" w:rsidRPr="00821E27">
        <w:rPr>
          <w:rStyle w:val="23"/>
          <w:szCs w:val="24"/>
        </w:rPr>
        <w:t>МФЦ</w:t>
      </w:r>
      <w:r w:rsidR="001005DE" w:rsidRPr="00821E27">
        <w:rPr>
          <w:rStyle w:val="23"/>
          <w:szCs w:val="24"/>
        </w:rPr>
        <w:t xml:space="preserve">) </w:t>
      </w:r>
      <w:r w:rsidRPr="00821E27">
        <w:rPr>
          <w:rStyle w:val="23"/>
          <w:szCs w:val="24"/>
        </w:rPr>
        <w:t xml:space="preserve">рассмотрело запрос о предоставлении </w:t>
      </w:r>
      <w:r w:rsidR="004E6BDF" w:rsidRPr="00821E27">
        <w:rPr>
          <w:rStyle w:val="23"/>
          <w:szCs w:val="24"/>
        </w:rPr>
        <w:t>м</w:t>
      </w:r>
      <w:r w:rsidR="003B496A" w:rsidRPr="00821E27">
        <w:rPr>
          <w:rStyle w:val="23"/>
          <w:szCs w:val="24"/>
        </w:rPr>
        <w:t>униципальной</w:t>
      </w:r>
      <w:r w:rsidRPr="00821E27">
        <w:rPr>
          <w:rStyle w:val="23"/>
          <w:szCs w:val="24"/>
        </w:rPr>
        <w:t xml:space="preserve"> услуги «</w:t>
      </w:r>
      <w:r w:rsidR="004E6BDF" w:rsidRPr="00821E27">
        <w:rPr>
          <w:b w:val="0"/>
          <w:szCs w:val="24"/>
        </w:rPr>
        <w:t>Выдача выписки из домовой книги, справок и иных документов</w:t>
      </w:r>
      <w:r w:rsidRPr="00821E27">
        <w:rPr>
          <w:rStyle w:val="23"/>
          <w:szCs w:val="24"/>
        </w:rPr>
        <w:t xml:space="preserve">» </w:t>
      </w:r>
      <w:r w:rsidR="002D2FAD" w:rsidRPr="00821E27">
        <w:rPr>
          <w:rStyle w:val="23"/>
          <w:szCs w:val="24"/>
        </w:rPr>
        <w:t>№ _____ (</w:t>
      </w:r>
      <w:r w:rsidR="002D2FAD" w:rsidRPr="00821E27">
        <w:rPr>
          <w:rStyle w:val="23"/>
          <w:i/>
          <w:szCs w:val="24"/>
        </w:rPr>
        <w:t>указать регистрационный номер запроса</w:t>
      </w:r>
      <w:r w:rsidR="002D2FAD" w:rsidRPr="00821E27">
        <w:rPr>
          <w:rStyle w:val="23"/>
          <w:szCs w:val="24"/>
        </w:rPr>
        <w:t xml:space="preserve">) </w:t>
      </w:r>
      <w:r w:rsidRPr="00821E27">
        <w:rPr>
          <w:rStyle w:val="23"/>
          <w:szCs w:val="24"/>
        </w:rPr>
        <w:t xml:space="preserve">(далее соответственно – запрос, </w:t>
      </w:r>
      <w:r w:rsidR="004E6BDF" w:rsidRPr="00821E27">
        <w:rPr>
          <w:rStyle w:val="23"/>
          <w:szCs w:val="24"/>
        </w:rPr>
        <w:t>м</w:t>
      </w:r>
      <w:r w:rsidR="00C72703" w:rsidRPr="00821E27">
        <w:rPr>
          <w:rStyle w:val="23"/>
          <w:szCs w:val="24"/>
        </w:rPr>
        <w:t>униципальная</w:t>
      </w:r>
      <w:r w:rsidRPr="00821E27">
        <w:rPr>
          <w:rStyle w:val="23"/>
          <w:szCs w:val="24"/>
        </w:rPr>
        <w:t xml:space="preserve"> услуга) и приняло решение об отказе в предоставлении </w:t>
      </w:r>
      <w:r w:rsidR="004E6BDF" w:rsidRPr="00821E27">
        <w:rPr>
          <w:rStyle w:val="23"/>
          <w:szCs w:val="24"/>
        </w:rPr>
        <w:t>м</w:t>
      </w:r>
      <w:r w:rsidR="003B496A" w:rsidRPr="00821E27">
        <w:rPr>
          <w:rStyle w:val="23"/>
          <w:szCs w:val="24"/>
        </w:rPr>
        <w:t>униципальной</w:t>
      </w:r>
      <w:r w:rsidRPr="00821E27">
        <w:rPr>
          <w:rStyle w:val="23"/>
          <w:szCs w:val="24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3"/>
        <w:gridCol w:w="3144"/>
      </w:tblGrid>
      <w:tr w:rsidR="001102A8" w:rsidRPr="00EF6C04" w14:paraId="77A9C3A8" w14:textId="77777777" w:rsidTr="00821E27">
        <w:tc>
          <w:tcPr>
            <w:tcW w:w="3057" w:type="dxa"/>
          </w:tcPr>
          <w:p w14:paraId="7A6917B7" w14:textId="4F401C9D" w:rsidR="002D2FAD" w:rsidRPr="00EF6C04" w:rsidRDefault="00991225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>С</w:t>
            </w:r>
            <w:r w:rsidR="002D2FAD" w:rsidRPr="00EF6C04">
              <w:rPr>
                <w:rStyle w:val="23"/>
                <w:szCs w:val="24"/>
              </w:rPr>
              <w:t xml:space="preserve">сылка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EF6C04">
              <w:rPr>
                <w:rStyle w:val="23"/>
                <w:szCs w:val="24"/>
              </w:rPr>
              <w:t xml:space="preserve">пункта </w:t>
            </w:r>
            <w:r w:rsidR="007A1513" w:rsidRPr="00C10B83">
              <w:rPr>
                <w:rStyle w:val="23"/>
                <w:szCs w:val="24"/>
              </w:rPr>
              <w:t>10.</w:t>
            </w:r>
            <w:r w:rsidR="00C10B83" w:rsidRPr="001174D0">
              <w:rPr>
                <w:rStyle w:val="23"/>
                <w:szCs w:val="24"/>
              </w:rPr>
              <w:t>2</w:t>
            </w:r>
            <w:r w:rsidR="007A1513" w:rsidRPr="00EF6C04">
              <w:rPr>
                <w:rStyle w:val="23"/>
                <w:szCs w:val="24"/>
              </w:rPr>
              <w:t xml:space="preserve"> </w:t>
            </w:r>
            <w:r w:rsidR="002D2FAD"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для отказа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43" w:type="dxa"/>
          </w:tcPr>
          <w:p w14:paraId="2CBFBBC5" w14:textId="4E9610EB" w:rsidR="002D2FAD" w:rsidRPr="00EF6C04" w:rsidRDefault="002D2FAD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основания для отказа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44" w:type="dxa"/>
          </w:tcPr>
          <w:p w14:paraId="52934ACF" w14:textId="0A7D3443" w:rsidR="002D2FAD" w:rsidRPr="00EF6C04" w:rsidRDefault="00600A3E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  <w:t xml:space="preserve">принятия решения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об отказе 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EF6C04" w14:paraId="0B19C9AC" w14:textId="77777777" w:rsidTr="00821E27">
        <w:tc>
          <w:tcPr>
            <w:tcW w:w="3057" w:type="dxa"/>
          </w:tcPr>
          <w:p w14:paraId="46C409C7" w14:textId="77777777" w:rsidR="002D2FAD" w:rsidRPr="00821E27" w:rsidRDefault="002D2FAD" w:rsidP="00EF6C04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43" w:type="dxa"/>
          </w:tcPr>
          <w:p w14:paraId="69B7F9F9" w14:textId="77777777" w:rsidR="002D2FAD" w:rsidRPr="00821E27" w:rsidRDefault="002D2FAD" w:rsidP="00EF6C04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144" w:type="dxa"/>
          </w:tcPr>
          <w:p w14:paraId="51FDA7C3" w14:textId="77777777" w:rsidR="002D2FAD" w:rsidRPr="00821E27" w:rsidRDefault="002D2FAD" w:rsidP="00EF6C04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14:paraId="775A7930" w14:textId="77777777" w:rsidR="007822FE" w:rsidRPr="00821E27" w:rsidRDefault="007822FE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64E81EFF" w14:textId="10D7DBFF" w:rsidR="001005DE" w:rsidRPr="00821E27" w:rsidRDefault="001005DE" w:rsidP="00821E27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 xml:space="preserve">Вы вправе повторно обратиться </w:t>
      </w:r>
      <w:r w:rsidR="00F51D83" w:rsidRPr="00821E27">
        <w:rPr>
          <w:b w:val="0"/>
          <w:szCs w:val="24"/>
        </w:rPr>
        <w:t xml:space="preserve">в </w:t>
      </w:r>
      <w:r w:rsidR="002851DA" w:rsidRPr="00821E27">
        <w:rPr>
          <w:b w:val="0"/>
          <w:szCs w:val="24"/>
        </w:rPr>
        <w:t xml:space="preserve">МФЦ </w:t>
      </w:r>
      <w:r w:rsidR="00F51D83" w:rsidRPr="00821E27">
        <w:rPr>
          <w:b w:val="0"/>
          <w:szCs w:val="24"/>
        </w:rPr>
        <w:t>с запросо</w:t>
      </w:r>
      <w:r w:rsidRPr="00821E27">
        <w:rPr>
          <w:b w:val="0"/>
          <w:szCs w:val="24"/>
        </w:rPr>
        <w:t xml:space="preserve">м после устранения указанного основания для отказа в предоставлении </w:t>
      </w:r>
      <w:r w:rsidR="004E6BDF" w:rsidRPr="00821E27">
        <w:rPr>
          <w:b w:val="0"/>
          <w:szCs w:val="24"/>
        </w:rPr>
        <w:t>м</w:t>
      </w:r>
      <w:r w:rsidR="003B496A" w:rsidRPr="00821E27">
        <w:rPr>
          <w:b w:val="0"/>
          <w:szCs w:val="24"/>
        </w:rPr>
        <w:t>униципальной</w:t>
      </w:r>
      <w:r w:rsidRPr="00821E27">
        <w:rPr>
          <w:b w:val="0"/>
          <w:szCs w:val="24"/>
        </w:rPr>
        <w:t xml:space="preserve"> услуги.</w:t>
      </w:r>
    </w:p>
    <w:p w14:paraId="37FA0084" w14:textId="06060441" w:rsidR="001005DE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>Настоящее</w:t>
      </w:r>
      <w:r w:rsidR="001005DE" w:rsidRPr="00821E27">
        <w:rPr>
          <w:b w:val="0"/>
          <w:szCs w:val="24"/>
        </w:rPr>
        <w:t xml:space="preserve"> решение об отказе в предоставлении </w:t>
      </w:r>
      <w:r w:rsidR="004E6BDF" w:rsidRPr="00821E27">
        <w:rPr>
          <w:b w:val="0"/>
          <w:szCs w:val="24"/>
        </w:rPr>
        <w:t>м</w:t>
      </w:r>
      <w:r w:rsidR="003B496A" w:rsidRPr="00821E27">
        <w:rPr>
          <w:b w:val="0"/>
          <w:szCs w:val="24"/>
        </w:rPr>
        <w:t>униципальной</w:t>
      </w:r>
      <w:r w:rsidR="001005DE" w:rsidRPr="00821E27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="001005DE" w:rsidRPr="00821E27">
        <w:rPr>
          <w:b w:val="0"/>
          <w:szCs w:val="24"/>
          <w:lang w:val="en-US"/>
        </w:rPr>
        <w:t>V</w:t>
      </w:r>
      <w:r w:rsidR="001005DE" w:rsidRPr="00821E27">
        <w:rPr>
          <w:b w:val="0"/>
          <w:szCs w:val="24"/>
        </w:rPr>
        <w:t xml:space="preserve"> «</w:t>
      </w:r>
      <w:r w:rsidR="007D5094" w:rsidRPr="00821E27">
        <w:rPr>
          <w:b w:val="0"/>
          <w:szCs w:val="24"/>
        </w:rPr>
        <w:t>Досудебный (внесудебный) порядок обжалования решений и действий (бездействия) МФЦ, работников МФЦ</w:t>
      </w:r>
      <w:r w:rsidR="001005DE" w:rsidRPr="00821E27">
        <w:rPr>
          <w:b w:val="0"/>
          <w:szCs w:val="24"/>
        </w:rPr>
        <w:t>» Административного регламента</w:t>
      </w:r>
      <w:r w:rsidRPr="00821E27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0CF2A6AA" w14:textId="77777777" w:rsidR="00F51D83" w:rsidRPr="00821E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>Дополнительно информируем:</w:t>
      </w:r>
    </w:p>
    <w:p w14:paraId="53F09203" w14:textId="112C6D0F" w:rsidR="00F51D83" w:rsidRPr="00821E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>_____ (</w:t>
      </w:r>
      <w:r w:rsidRPr="00821E27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E6BDF" w:rsidRPr="00821E27">
        <w:rPr>
          <w:b w:val="0"/>
          <w:i/>
          <w:szCs w:val="24"/>
        </w:rPr>
        <w:t>м</w:t>
      </w:r>
      <w:r w:rsidR="003B496A" w:rsidRPr="00821E27">
        <w:rPr>
          <w:b w:val="0"/>
          <w:i/>
          <w:szCs w:val="24"/>
        </w:rPr>
        <w:t>униципальной</w:t>
      </w:r>
      <w:r w:rsidRPr="00821E27">
        <w:rPr>
          <w:b w:val="0"/>
          <w:i/>
          <w:szCs w:val="24"/>
        </w:rPr>
        <w:t xml:space="preserve"> услуги, а также </w:t>
      </w:r>
      <w:r w:rsidR="005D1BD7" w:rsidRPr="00821E27">
        <w:rPr>
          <w:b w:val="0"/>
          <w:i/>
          <w:szCs w:val="24"/>
        </w:rPr>
        <w:t xml:space="preserve">иная дополнительная информация </w:t>
      </w:r>
      <w:r w:rsidRPr="00821E27">
        <w:rPr>
          <w:b w:val="0"/>
          <w:i/>
          <w:szCs w:val="24"/>
        </w:rPr>
        <w:t>при необходимости</w:t>
      </w:r>
      <w:r w:rsidRPr="00821E27">
        <w:rPr>
          <w:b w:val="0"/>
          <w:szCs w:val="24"/>
        </w:rPr>
        <w:t>)</w:t>
      </w:r>
      <w:r w:rsidR="005D1BD7" w:rsidRPr="00821E27">
        <w:rPr>
          <w:b w:val="0"/>
          <w:szCs w:val="24"/>
        </w:rPr>
        <w:t>.</w:t>
      </w:r>
    </w:p>
    <w:p w14:paraId="4F1E5727" w14:textId="77777777" w:rsidR="00F51D83" w:rsidRPr="00821E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5A0259BE" w14:textId="77777777" w:rsidR="00F51D83" w:rsidRPr="00821E27" w:rsidRDefault="00362D19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821E27">
        <w:rPr>
          <w:b w:val="0"/>
          <w:szCs w:val="24"/>
        </w:rPr>
        <w:t xml:space="preserve">        </w:t>
      </w:r>
      <w:r w:rsidR="00F51D83" w:rsidRPr="00821E27">
        <w:rPr>
          <w:b w:val="0"/>
          <w:szCs w:val="24"/>
        </w:rPr>
        <w:t>__________                                                        __________</w:t>
      </w:r>
    </w:p>
    <w:p w14:paraId="6DBDCEDB" w14:textId="0B396D8B" w:rsidR="00A63C59" w:rsidRPr="00821E27" w:rsidRDefault="00F51D83" w:rsidP="00E325D0">
      <w:pPr>
        <w:pStyle w:val="af3"/>
        <w:spacing w:after="120" w:line="240" w:lineRule="auto"/>
        <w:rPr>
          <w:b w:val="0"/>
          <w:szCs w:val="24"/>
        </w:rPr>
      </w:pPr>
      <w:r w:rsidRPr="00821E27">
        <w:rPr>
          <w:b w:val="0"/>
          <w:szCs w:val="24"/>
        </w:rPr>
        <w:t>(</w:t>
      </w:r>
      <w:r w:rsidR="004E6BDF" w:rsidRPr="00821E27">
        <w:rPr>
          <w:b w:val="0"/>
          <w:szCs w:val="24"/>
        </w:rPr>
        <w:t xml:space="preserve">уполномоченный работник </w:t>
      </w:r>
      <w:proofErr w:type="gramStart"/>
      <w:r w:rsidR="004E6BDF" w:rsidRPr="00821E27">
        <w:rPr>
          <w:b w:val="0"/>
          <w:szCs w:val="24"/>
        </w:rPr>
        <w:t xml:space="preserve">МФЦ)   </w:t>
      </w:r>
      <w:proofErr w:type="gramEnd"/>
      <w:r w:rsidR="004E6BDF" w:rsidRPr="00821E27">
        <w:rPr>
          <w:b w:val="0"/>
          <w:szCs w:val="24"/>
        </w:rPr>
        <w:t xml:space="preserve">                 </w:t>
      </w:r>
      <w:r w:rsidRPr="00821E27">
        <w:rPr>
          <w:b w:val="0"/>
          <w:szCs w:val="24"/>
        </w:rPr>
        <w:t>(подпись,</w:t>
      </w:r>
      <w:r w:rsidR="00A63C59" w:rsidRPr="00821E27">
        <w:rPr>
          <w:b w:val="0"/>
          <w:szCs w:val="24"/>
        </w:rPr>
        <w:t xml:space="preserve"> фамилия, инициалы)</w:t>
      </w:r>
    </w:p>
    <w:p w14:paraId="25B58F1D" w14:textId="0A9E9D0E" w:rsidR="00A63C59" w:rsidRPr="00821E27" w:rsidRDefault="00A63C59" w:rsidP="001174D0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821E27">
        <w:rPr>
          <w:b w:val="0"/>
          <w:szCs w:val="24"/>
        </w:rPr>
        <w:t>«__» _____ 20</w:t>
      </w:r>
      <w:r w:rsidR="004E6BDF" w:rsidRPr="00821E27">
        <w:rPr>
          <w:b w:val="0"/>
          <w:szCs w:val="24"/>
        </w:rPr>
        <w:t>2</w:t>
      </w:r>
      <w:r w:rsidRPr="00821E27">
        <w:rPr>
          <w:b w:val="0"/>
          <w:szCs w:val="24"/>
        </w:rPr>
        <w:t>__</w:t>
      </w:r>
    </w:p>
    <w:p w14:paraId="352C2FF5" w14:textId="77777777" w:rsidR="00B77DF2" w:rsidRDefault="00B77DF2" w:rsidP="0050376A">
      <w:pPr>
        <w:tabs>
          <w:tab w:val="left" w:pos="103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24F6D49" w14:textId="36B5560B" w:rsidR="00DB1302" w:rsidRPr="008A510F" w:rsidRDefault="00DB1302" w:rsidP="001174D0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44" w:name="_Toc98854435"/>
      <w:r w:rsidRPr="008A510F">
        <w:rPr>
          <w:rStyle w:val="14"/>
          <w:b w:val="0"/>
          <w:szCs w:val="24"/>
        </w:rPr>
        <w:lastRenderedPageBreak/>
        <w:t xml:space="preserve">Приложение </w:t>
      </w:r>
      <w:r w:rsidR="004E6BDF" w:rsidRPr="008A510F">
        <w:rPr>
          <w:rStyle w:val="14"/>
          <w:b w:val="0"/>
          <w:szCs w:val="24"/>
          <w:lang w:val="ru-RU"/>
        </w:rPr>
        <w:t>2</w:t>
      </w:r>
      <w:bookmarkEnd w:id="44"/>
    </w:p>
    <w:p w14:paraId="215CD46C" w14:textId="1628D38D" w:rsidR="00DB1302" w:rsidRPr="008A510F" w:rsidRDefault="00DB1302" w:rsidP="001174D0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45" w:name="_Toc97717761"/>
      <w:bookmarkStart w:id="46" w:name="_Toc98854436"/>
      <w:r w:rsidRPr="008A510F">
        <w:rPr>
          <w:b w:val="0"/>
          <w:szCs w:val="24"/>
          <w:lang w:val="ru-RU"/>
        </w:rPr>
        <w:t xml:space="preserve">к </w:t>
      </w:r>
      <w:bookmarkStart w:id="47" w:name="_Toc97717762"/>
      <w:bookmarkStart w:id="48" w:name="_Toc98854437"/>
      <w:bookmarkEnd w:id="45"/>
      <w:bookmarkEnd w:id="46"/>
      <w:r w:rsidRPr="008A510F">
        <w:rPr>
          <w:b w:val="0"/>
          <w:szCs w:val="24"/>
          <w:lang w:val="ru-RU"/>
        </w:rPr>
        <w:t>Административно</w:t>
      </w:r>
      <w:r w:rsidR="008A510F">
        <w:rPr>
          <w:b w:val="0"/>
          <w:szCs w:val="24"/>
          <w:lang w:val="ru-RU"/>
        </w:rPr>
        <w:t>му</w:t>
      </w:r>
      <w:r w:rsidRPr="008A510F">
        <w:rPr>
          <w:b w:val="0"/>
          <w:szCs w:val="24"/>
          <w:lang w:val="ru-RU"/>
        </w:rPr>
        <w:t xml:space="preserve"> регламент</w:t>
      </w:r>
      <w:bookmarkEnd w:id="47"/>
      <w:bookmarkEnd w:id="48"/>
      <w:r w:rsidR="008A510F">
        <w:rPr>
          <w:b w:val="0"/>
          <w:szCs w:val="24"/>
          <w:lang w:val="ru-RU"/>
        </w:rPr>
        <w:t>у</w:t>
      </w:r>
    </w:p>
    <w:p w14:paraId="014E0A15" w14:textId="77777777" w:rsidR="00DB1302" w:rsidRPr="00B62EB7" w:rsidRDefault="00DB1302" w:rsidP="001174D0">
      <w:pPr>
        <w:pStyle w:val="22"/>
        <w:spacing w:after="0" w:line="240" w:lineRule="auto"/>
        <w:rPr>
          <w:b w:val="0"/>
          <w:szCs w:val="24"/>
          <w:lang w:eastAsia="ar-SA"/>
        </w:rPr>
      </w:pPr>
    </w:p>
    <w:p w14:paraId="17E2AF88" w14:textId="77777777" w:rsidR="008A510F" w:rsidRPr="00B62EB7" w:rsidRDefault="008A510F" w:rsidP="001174D0">
      <w:pPr>
        <w:pStyle w:val="22"/>
        <w:spacing w:after="0" w:line="240" w:lineRule="auto"/>
        <w:rPr>
          <w:b w:val="0"/>
          <w:szCs w:val="24"/>
          <w:lang w:eastAsia="ar-SA"/>
        </w:rPr>
      </w:pPr>
    </w:p>
    <w:p w14:paraId="29E568C0" w14:textId="77777777" w:rsidR="00DB1302" w:rsidRPr="00B62EB7" w:rsidRDefault="00DB1302" w:rsidP="001174D0">
      <w:pPr>
        <w:pStyle w:val="22"/>
        <w:spacing w:after="0" w:line="240" w:lineRule="auto"/>
        <w:outlineLvl w:val="1"/>
        <w:rPr>
          <w:b w:val="0"/>
          <w:szCs w:val="24"/>
          <w:lang w:eastAsia="ar-SA"/>
        </w:rPr>
      </w:pPr>
      <w:bookmarkStart w:id="49" w:name="_Toc98854438"/>
      <w:r w:rsidRPr="00B62EB7">
        <w:rPr>
          <w:b w:val="0"/>
          <w:szCs w:val="24"/>
          <w:lang w:eastAsia="ar-SA"/>
        </w:rPr>
        <w:t>Перечень нормативных правовых актов</w:t>
      </w:r>
      <w:r w:rsidR="000B2818" w:rsidRPr="00B62EB7">
        <w:rPr>
          <w:b w:val="0"/>
          <w:szCs w:val="24"/>
          <w:lang w:eastAsia="ar-SA"/>
        </w:rPr>
        <w:t xml:space="preserve"> </w:t>
      </w:r>
      <w:r w:rsidR="000B2818" w:rsidRPr="00B62EB7">
        <w:rPr>
          <w:b w:val="0"/>
          <w:szCs w:val="24"/>
          <w:lang w:eastAsia="ar-SA"/>
        </w:rPr>
        <w:br/>
        <w:t>Российской Федерации, Московской области</w:t>
      </w:r>
      <w:r w:rsidRPr="00B62EB7">
        <w:rPr>
          <w:b w:val="0"/>
          <w:szCs w:val="24"/>
          <w:lang w:eastAsia="ar-SA"/>
        </w:rPr>
        <w:t>,</w:t>
      </w:r>
      <w:bookmarkEnd w:id="49"/>
    </w:p>
    <w:p w14:paraId="60F04C2A" w14:textId="739B46E5" w:rsidR="00DB1302" w:rsidRPr="00B62EB7" w:rsidRDefault="00DB1302" w:rsidP="001174D0">
      <w:pPr>
        <w:pStyle w:val="22"/>
        <w:spacing w:after="0" w:line="240" w:lineRule="auto"/>
        <w:outlineLvl w:val="1"/>
        <w:rPr>
          <w:b w:val="0"/>
          <w:szCs w:val="24"/>
          <w:lang w:eastAsia="ar-SA"/>
        </w:rPr>
      </w:pPr>
      <w:bookmarkStart w:id="50" w:name="_Toc98854439"/>
      <w:r w:rsidRPr="00B62EB7">
        <w:rPr>
          <w:b w:val="0"/>
          <w:szCs w:val="24"/>
          <w:lang w:eastAsia="ar-SA"/>
        </w:rPr>
        <w:t xml:space="preserve">регулирующих предоставление </w:t>
      </w:r>
      <w:r w:rsidR="004E6BDF" w:rsidRPr="00B62EB7">
        <w:rPr>
          <w:b w:val="0"/>
          <w:szCs w:val="24"/>
          <w:lang w:eastAsia="ar-SA"/>
        </w:rPr>
        <w:t>м</w:t>
      </w:r>
      <w:r w:rsidR="003B496A" w:rsidRPr="00B62EB7">
        <w:rPr>
          <w:b w:val="0"/>
          <w:szCs w:val="24"/>
          <w:lang w:eastAsia="ar-SA"/>
        </w:rPr>
        <w:t>униципальной</w:t>
      </w:r>
      <w:r w:rsidRPr="00B62EB7">
        <w:rPr>
          <w:b w:val="0"/>
          <w:szCs w:val="24"/>
          <w:lang w:eastAsia="ar-SA"/>
        </w:rPr>
        <w:t xml:space="preserve"> услуги</w:t>
      </w:r>
      <w:bookmarkEnd w:id="50"/>
    </w:p>
    <w:p w14:paraId="7DA6D85C" w14:textId="77777777" w:rsidR="00DB1302" w:rsidRPr="00B62EB7" w:rsidRDefault="00DB1302" w:rsidP="001174D0">
      <w:pPr>
        <w:pStyle w:val="2-"/>
        <w:rPr>
          <w:b w:val="0"/>
          <w:lang w:eastAsia="ar-SA"/>
        </w:rPr>
      </w:pPr>
    </w:p>
    <w:p w14:paraId="04C73591" w14:textId="77777777" w:rsidR="00DB1302" w:rsidRPr="008A510F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5E9DC4" w14:textId="77777777" w:rsidR="00DB1302" w:rsidRPr="008A510F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6DD75AD7" w14:textId="6AEEBCDA" w:rsidR="00DB1302" w:rsidRPr="008A510F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sz w:val="24"/>
          <w:szCs w:val="24"/>
        </w:rPr>
        <w:t xml:space="preserve">3. 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8A510F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9C4E6DC" w14:textId="63CFF273" w:rsidR="00DB1302" w:rsidRPr="008A510F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A510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8A510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8A510F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1D97066" w14:textId="1EE265CB" w:rsidR="00FF0124" w:rsidRPr="008A510F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10F">
        <w:rPr>
          <w:rFonts w:ascii="Times New Roman" w:hAnsi="Times New Roman" w:cs="Times New Roman"/>
          <w:sz w:val="24"/>
          <w:szCs w:val="24"/>
        </w:rPr>
        <w:t xml:space="preserve">5. Постановление Правительства Российской Федерации от 20.11.2012 № 1198 «О федеральной </w:t>
      </w:r>
      <w:r w:rsidR="004E6BDF" w:rsidRPr="008A510F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A510F">
        <w:rPr>
          <w:rFonts w:ascii="Times New Roman" w:hAnsi="Times New Roman" w:cs="Times New Roman"/>
          <w:sz w:val="24"/>
          <w:szCs w:val="24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DB9B0E0" w14:textId="77777777" w:rsidR="00FF0124" w:rsidRPr="008A510F" w:rsidRDefault="00FF0124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sz w:val="24"/>
          <w:szCs w:val="24"/>
        </w:rPr>
        <w:t xml:space="preserve">6. 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8EE2749" w14:textId="62B9AD0B" w:rsidR="00546F66" w:rsidRPr="008A510F" w:rsidRDefault="00546F66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</w:r>
    </w:p>
    <w:p w14:paraId="37C36794" w14:textId="08307D1B" w:rsidR="00DB1302" w:rsidRPr="008A510F" w:rsidRDefault="00045F6F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sz w:val="24"/>
          <w:szCs w:val="24"/>
        </w:rPr>
        <w:t>8</w:t>
      </w:r>
      <w:r w:rsidR="00DB1302" w:rsidRPr="008A510F">
        <w:rPr>
          <w:rFonts w:ascii="Times New Roman" w:hAnsi="Times New Roman" w:cs="Times New Roman"/>
          <w:sz w:val="24"/>
          <w:szCs w:val="24"/>
        </w:rPr>
        <w:t>.</w:t>
      </w:r>
      <w:r w:rsidR="00DB1302" w:rsidRPr="008A51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302"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Московской области от 04.05.2016 № 37/2016-ОЗ «Кодекс Московской области об административных правонарушениях».</w:t>
      </w:r>
    </w:p>
    <w:p w14:paraId="03805040" w14:textId="473C1CD2" w:rsidR="00045F6F" w:rsidRPr="008A510F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302"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Московской области от 2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A018E3D" w14:textId="61621E00" w:rsidR="00045F6F" w:rsidRPr="008A510F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Pr="008A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области».</w:t>
      </w:r>
    </w:p>
    <w:p w14:paraId="0CFA0605" w14:textId="0C25D9D8" w:rsidR="00DB1302" w:rsidRPr="008A510F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B1302" w:rsidRPr="008A51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1002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C7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E7C7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02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E7C7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7C72" w:rsidRPr="008A510F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EC5AD21" w14:textId="0BF46FBF" w:rsidR="00DB1302" w:rsidRPr="008A510F" w:rsidRDefault="00FF0124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Правительства Московской области от 08.08.2013 № 601/33</w:t>
      </w:r>
      <w:r w:rsidR="000B2818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 w:rsidR="00DB1302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08FB77C" w14:textId="45B95B44" w:rsidR="00DB1302" w:rsidRPr="008A510F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A510F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147EEA7D" w14:textId="5B34E9D6" w:rsidR="00DB1302" w:rsidRPr="008A510F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3F67A1A" w14:textId="2C504E7D" w:rsidR="00DB1302" w:rsidRPr="008A510F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01B7163C" w14:textId="20010B85" w:rsidR="00DB1302" w:rsidRPr="008A510F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45F6F"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A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8A51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DCA6A7" w14:textId="77777777" w:rsidR="00DB1302" w:rsidRPr="008A510F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250FB" w14:textId="77777777" w:rsidR="00DB1302" w:rsidRPr="008A510F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95E69" w14:textId="77777777" w:rsidR="00DB1302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1E88B1" w14:textId="77777777" w:rsidR="00B77DF2" w:rsidRPr="008A510F" w:rsidRDefault="00B77DF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7C8F3" w14:textId="77777777" w:rsidR="00DB1302" w:rsidRPr="008A510F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6D40EB" w14:textId="77777777" w:rsidR="007E49C7" w:rsidRPr="008A510F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D714E" w14:textId="77777777" w:rsidR="007E49C7" w:rsidRPr="008A510F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58671C" w14:textId="77777777" w:rsidR="007E49C7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23AE81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EA65C0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4E5D41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5C4CAD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F635F5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80B8D1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3F1F57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A21849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8A6D86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98B90D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FFD580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AE8F08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B1DF3B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CD8C30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87D84B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817A55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3ED47C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6A8F6F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F763C4" w14:textId="77777777" w:rsidR="00B62EB7" w:rsidRDefault="00B62EB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3C0D6A" w14:textId="77777777" w:rsidR="00B77DF2" w:rsidRPr="008A510F" w:rsidRDefault="00B77DF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DB4C74" w14:textId="77777777" w:rsidR="007E49C7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359F26" w14:textId="77777777" w:rsidR="004A4450" w:rsidRDefault="004A4450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2764D3" w14:textId="77777777" w:rsidR="004A4450" w:rsidRPr="00EF6C04" w:rsidRDefault="004A4450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F4CDD9" w14:textId="77AE900B" w:rsidR="00940DC9" w:rsidRPr="00B62EB7" w:rsidRDefault="00940DC9" w:rsidP="001174D0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51" w:name="_Toc98854440"/>
      <w:r w:rsidRPr="00B62EB7">
        <w:rPr>
          <w:rStyle w:val="14"/>
          <w:b w:val="0"/>
          <w:szCs w:val="24"/>
        </w:rPr>
        <w:lastRenderedPageBreak/>
        <w:t xml:space="preserve">Приложение </w:t>
      </w:r>
      <w:r w:rsidR="007E49C7" w:rsidRPr="00B62EB7">
        <w:rPr>
          <w:rStyle w:val="14"/>
          <w:b w:val="0"/>
          <w:szCs w:val="24"/>
          <w:lang w:val="ru-RU"/>
        </w:rPr>
        <w:t>3</w:t>
      </w:r>
      <w:bookmarkEnd w:id="51"/>
    </w:p>
    <w:p w14:paraId="1EB6FA9A" w14:textId="47D55A56" w:rsidR="00940DC9" w:rsidRPr="00B62EB7" w:rsidRDefault="00940DC9" w:rsidP="001174D0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52" w:name="_Toc97717766"/>
      <w:bookmarkStart w:id="53" w:name="_Toc98854441"/>
      <w:r w:rsidRPr="00B62EB7">
        <w:rPr>
          <w:b w:val="0"/>
          <w:szCs w:val="24"/>
          <w:lang w:val="ru-RU"/>
        </w:rPr>
        <w:t xml:space="preserve">к </w:t>
      </w:r>
      <w:bookmarkStart w:id="54" w:name="_Toc97717767"/>
      <w:bookmarkStart w:id="55" w:name="_Toc98854442"/>
      <w:bookmarkEnd w:id="52"/>
      <w:bookmarkEnd w:id="53"/>
      <w:r w:rsidRPr="00B62EB7">
        <w:rPr>
          <w:b w:val="0"/>
          <w:szCs w:val="24"/>
          <w:lang w:val="ru-RU"/>
        </w:rPr>
        <w:t>Административно</w:t>
      </w:r>
      <w:r w:rsidR="00B62EB7">
        <w:rPr>
          <w:b w:val="0"/>
          <w:szCs w:val="24"/>
          <w:lang w:val="ru-RU"/>
        </w:rPr>
        <w:t>му</w:t>
      </w:r>
      <w:r w:rsidRPr="00B62EB7">
        <w:rPr>
          <w:b w:val="0"/>
          <w:szCs w:val="24"/>
          <w:lang w:val="ru-RU"/>
        </w:rPr>
        <w:t xml:space="preserve"> регламент</w:t>
      </w:r>
      <w:bookmarkEnd w:id="54"/>
      <w:bookmarkEnd w:id="55"/>
      <w:r w:rsidR="00B62EB7">
        <w:rPr>
          <w:b w:val="0"/>
          <w:szCs w:val="24"/>
          <w:lang w:val="ru-RU"/>
        </w:rPr>
        <w:t>у</w:t>
      </w:r>
    </w:p>
    <w:p w14:paraId="6CB8B657" w14:textId="77777777" w:rsidR="00360089" w:rsidRDefault="00360089" w:rsidP="001174D0">
      <w:pPr>
        <w:pStyle w:val="af3"/>
        <w:spacing w:after="0" w:line="240" w:lineRule="auto"/>
        <w:rPr>
          <w:rStyle w:val="23"/>
          <w:bCs/>
          <w:iCs/>
          <w:szCs w:val="24"/>
          <w:lang w:val="x-none"/>
        </w:rPr>
      </w:pPr>
      <w:bookmarkStart w:id="56" w:name="_Toc510617029"/>
      <w:bookmarkStart w:id="57" w:name="_Hlk20901236"/>
    </w:p>
    <w:p w14:paraId="117A4F54" w14:textId="77777777" w:rsidR="004A076F" w:rsidRDefault="004A076F" w:rsidP="001174D0">
      <w:pPr>
        <w:pStyle w:val="af3"/>
        <w:spacing w:after="0" w:line="240" w:lineRule="auto"/>
        <w:rPr>
          <w:rStyle w:val="23"/>
          <w:bCs/>
          <w:iCs/>
          <w:szCs w:val="24"/>
          <w:lang w:val="x-none"/>
        </w:rPr>
      </w:pPr>
    </w:p>
    <w:p w14:paraId="4F5C5A29" w14:textId="77777777" w:rsidR="004A076F" w:rsidRPr="00B62EB7" w:rsidRDefault="004A076F" w:rsidP="001174D0">
      <w:pPr>
        <w:pStyle w:val="af3"/>
        <w:spacing w:after="0" w:line="240" w:lineRule="auto"/>
        <w:rPr>
          <w:rStyle w:val="23"/>
          <w:bCs/>
          <w:iCs/>
          <w:szCs w:val="24"/>
          <w:lang w:val="x-none"/>
        </w:rPr>
      </w:pPr>
    </w:p>
    <w:p w14:paraId="053823FE" w14:textId="64A071E4" w:rsidR="00360089" w:rsidRPr="00B62EB7" w:rsidRDefault="00360089" w:rsidP="004A076F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58" w:name="_Toc98854443"/>
      <w:r w:rsidRPr="00B62EB7">
        <w:rPr>
          <w:rStyle w:val="23"/>
          <w:szCs w:val="24"/>
        </w:rPr>
        <w:t>Форма запроса</w:t>
      </w:r>
      <w:bookmarkEnd w:id="56"/>
      <w:bookmarkEnd w:id="58"/>
    </w:p>
    <w:p w14:paraId="55C96877" w14:textId="77777777" w:rsidR="00360089" w:rsidRDefault="00360089" w:rsidP="001174D0">
      <w:pPr>
        <w:pStyle w:val="af3"/>
        <w:spacing w:after="0" w:line="240" w:lineRule="auto"/>
        <w:rPr>
          <w:b w:val="0"/>
          <w:szCs w:val="24"/>
        </w:rPr>
      </w:pPr>
    </w:p>
    <w:p w14:paraId="650EA1DC" w14:textId="77777777" w:rsidR="004A076F" w:rsidRPr="004A076F" w:rsidRDefault="004A076F" w:rsidP="001174D0">
      <w:pPr>
        <w:pStyle w:val="af3"/>
        <w:spacing w:after="0" w:line="240" w:lineRule="auto"/>
        <w:rPr>
          <w:b w:val="0"/>
          <w:szCs w:val="24"/>
        </w:rPr>
      </w:pPr>
    </w:p>
    <w:bookmarkEnd w:id="57"/>
    <w:p w14:paraId="2AC8C04E" w14:textId="5F914ED2" w:rsidR="00360089" w:rsidRPr="00B62EB7" w:rsidRDefault="00360089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62EB7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 (</w:t>
      </w:r>
      <w:r w:rsidRPr="00B62EB7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  <w:r w:rsidR="002851DA" w:rsidRPr="00B62EB7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МФЦ</w:t>
      </w:r>
      <w:r w:rsidRPr="00B62EB7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72862FDF" w14:textId="36DF6B71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 (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20E77F6A" w14:textId="518855C0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при наличии) </w:t>
      </w:r>
      <w:r w:rsidR="007E49C7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заявителя</w:t>
      </w:r>
      <w:r w:rsidR="007E49C7"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</w:p>
    <w:p w14:paraId="18DA0073" w14:textId="77777777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14:paraId="7E500B93" w14:textId="4727BA36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представителя заявителя</w:t>
      </w:r>
      <w:r w:rsidR="004A076F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</w:p>
    <w:p w14:paraId="5FD8F166" w14:textId="77777777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20B1BE95" w14:textId="77777777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5DE91C84" w14:textId="77777777" w:rsidR="00360089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2F7CB3E" w14:textId="77777777" w:rsidR="00452AD7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073CFAD2" w14:textId="77777777" w:rsidR="00452AD7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496EEFFA" w14:textId="77777777" w:rsidR="00360089" w:rsidRPr="00B62EB7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FF931AC" w14:textId="07D69E49" w:rsidR="00452AD7" w:rsidRPr="00B62EB7" w:rsidRDefault="004A076F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 </w:t>
      </w:r>
      <w:r w:rsidR="00452AD7"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</w:p>
    <w:p w14:paraId="55F363E2" w14:textId="77777777" w:rsidR="00452AD7" w:rsidRPr="00B62EB7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, адрес </w:t>
      </w:r>
    </w:p>
    <w:p w14:paraId="754BAB1E" w14:textId="77777777" w:rsidR="00452AD7" w:rsidRPr="00B62EB7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72F08BD1" w14:textId="77777777" w:rsidR="00360089" w:rsidRPr="00B62EB7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1130BCC0" w14:textId="77777777" w:rsidR="000973B4" w:rsidRDefault="000973B4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4F831948" w14:textId="77777777" w:rsidR="004A076F" w:rsidRPr="00B62EB7" w:rsidRDefault="004A076F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15C5D3EA" w14:textId="2D7AFFFD" w:rsidR="00360089" w:rsidRPr="00B62EB7" w:rsidRDefault="00360089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Запрос</w:t>
      </w:r>
      <w:r w:rsidR="007E49C7"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</w:t>
      </w:r>
      <w:r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о предоставлении </w:t>
      </w:r>
      <w:r w:rsidR="007E49C7"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</w:t>
      </w:r>
      <w:r w:rsidR="003B496A"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>униципальной</w:t>
      </w:r>
      <w:r w:rsidRPr="00B62EB7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14:paraId="4EDEA1A8" w14:textId="77777777" w:rsidR="007E49C7" w:rsidRDefault="007E49C7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736DB2EC" w14:textId="77777777" w:rsidR="004A076F" w:rsidRPr="00B62EB7" w:rsidRDefault="004A076F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4DD7240C" w14:textId="74905EFB" w:rsidR="005653E3" w:rsidRPr="00B62EB7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7E49C7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466F38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униципальную </w:t>
      </w:r>
      <w:r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7E49C7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7E49C7" w:rsidRPr="00B62EB7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="007E49C7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5653E3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выдать мне</w:t>
      </w:r>
      <w:r w:rsidR="00D310A9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D310A9" w:rsidRPr="00B62E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выбрать нужное</w:t>
      </w:r>
      <w:r w:rsidR="00D310A9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  <w:r w:rsidR="004A07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653E3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="009365B6" w:rsidRPr="00B62EB7">
        <w:rPr>
          <w:rStyle w:val="a5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</w:p>
    <w:p w14:paraId="2965446D" w14:textId="77777777" w:rsidR="005653E3" w:rsidRPr="00B62EB7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5ACD7A" w14:textId="20C1CF50" w:rsidR="000973B4" w:rsidRPr="00B62EB7" w:rsidRDefault="00D310A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К з</w:t>
      </w:r>
      <w:r w:rsidR="00360089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>апросу прилагаю</w:t>
      </w:r>
      <w:r w:rsidR="000973B4" w:rsidRPr="00B62E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E041DD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</w:t>
      </w:r>
      <w:r w:rsidR="003B496A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униципальной</w:t>
      </w:r>
      <w:r w:rsidR="000973B4" w:rsidRPr="00B62EB7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40898D5F" w14:textId="77777777" w:rsidR="000973B4" w:rsidRPr="00B62EB7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78015D5C" w14:textId="77777777" w:rsidR="000973B4" w:rsidRPr="00B62EB7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14:paraId="6767892E" w14:textId="77777777" w:rsidR="000973B4" w:rsidRPr="00B62EB7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B62EB7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14:paraId="0A06A62C" w14:textId="77777777" w:rsidR="00360089" w:rsidRPr="00B62EB7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429"/>
        <w:gridCol w:w="2494"/>
        <w:gridCol w:w="492"/>
        <w:gridCol w:w="2949"/>
      </w:tblGrid>
      <w:tr w:rsidR="00360089" w:rsidRPr="00B62EB7" w14:paraId="07742DDB" w14:textId="77777777" w:rsidTr="00DB4E30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14:paraId="6E570911" w14:textId="4F85AEC7" w:rsidR="00360089" w:rsidRPr="00B62EB7" w:rsidRDefault="00D310A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B7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</w:t>
            </w:r>
            <w:r w:rsidR="00360089" w:rsidRPr="00B62EB7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аявителя)</w:t>
            </w:r>
          </w:p>
        </w:tc>
        <w:tc>
          <w:tcPr>
            <w:tcW w:w="439" w:type="dxa"/>
          </w:tcPr>
          <w:p w14:paraId="1C03B309" w14:textId="77777777" w:rsidR="00360089" w:rsidRPr="00B62EB7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54F81C70" w14:textId="77777777" w:rsidR="00360089" w:rsidRPr="00B62EB7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B62EB7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14:paraId="4D67C90E" w14:textId="77777777" w:rsidR="00360089" w:rsidRPr="00B62EB7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1990C28" w14:textId="77777777" w:rsidR="00360089" w:rsidRPr="00B62EB7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EB7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1F659B21" w14:textId="0D6436A1" w:rsidR="00C953E6" w:rsidRPr="00B62EB7" w:rsidRDefault="00360089" w:rsidP="00694625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4"/>
          <w:rFonts w:eastAsia="Calibri"/>
          <w:b/>
          <w:szCs w:val="24"/>
          <w:lang w:val="ru-RU"/>
        </w:rPr>
      </w:pPr>
      <w:r w:rsidRPr="00B62EB7">
        <w:rPr>
          <w:rFonts w:eastAsia="MS Mincho"/>
          <w:sz w:val="24"/>
          <w:szCs w:val="24"/>
          <w:lang w:eastAsia="zh-CN" w:bidi="en-US"/>
        </w:rPr>
        <w:t>Дата «___» __________ 20</w:t>
      </w:r>
      <w:r w:rsidR="004B702F" w:rsidRPr="00B62EB7">
        <w:rPr>
          <w:rFonts w:eastAsia="MS Mincho"/>
          <w:sz w:val="24"/>
          <w:szCs w:val="24"/>
          <w:lang w:eastAsia="zh-CN" w:bidi="en-US"/>
        </w:rPr>
        <w:t>2</w:t>
      </w:r>
      <w:r w:rsidRPr="00B62EB7">
        <w:rPr>
          <w:rFonts w:eastAsia="MS Mincho"/>
          <w:sz w:val="24"/>
          <w:szCs w:val="24"/>
          <w:lang w:eastAsia="zh-CN" w:bidi="en-US"/>
        </w:rPr>
        <w:t>___</w:t>
      </w:r>
    </w:p>
    <w:p w14:paraId="1A0BCD6B" w14:textId="77777777" w:rsidR="00694625" w:rsidRDefault="00694625" w:rsidP="00694625">
      <w:pPr>
        <w:pStyle w:val="2-"/>
      </w:pPr>
    </w:p>
    <w:p w14:paraId="04C71746" w14:textId="77777777" w:rsidR="00791B0D" w:rsidRDefault="00791B0D" w:rsidP="00694625">
      <w:pPr>
        <w:pStyle w:val="2-"/>
      </w:pPr>
    </w:p>
    <w:p w14:paraId="6C5A4A57" w14:textId="77777777" w:rsidR="00791B0D" w:rsidRDefault="00791B0D" w:rsidP="00694625">
      <w:pPr>
        <w:pStyle w:val="2-"/>
      </w:pPr>
    </w:p>
    <w:p w14:paraId="1369F470" w14:textId="77777777" w:rsidR="00791B0D" w:rsidRDefault="00791B0D" w:rsidP="00694625">
      <w:pPr>
        <w:pStyle w:val="2-"/>
      </w:pPr>
    </w:p>
    <w:p w14:paraId="4C662D2C" w14:textId="77777777" w:rsidR="00791B0D" w:rsidRPr="00B62EB7" w:rsidRDefault="00791B0D" w:rsidP="00694625">
      <w:pPr>
        <w:pStyle w:val="2-"/>
        <w:sectPr w:rsidR="00791B0D" w:rsidRPr="00B62EB7" w:rsidSect="00E937B5">
          <w:headerReference w:type="default" r:id="rId9"/>
          <w:foot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0A28CAD" w14:textId="66C72CE7" w:rsidR="00E17BD5" w:rsidRPr="004A076F" w:rsidRDefault="00940DC9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59" w:name="_Toc98854444"/>
      <w:r w:rsidRPr="004A076F">
        <w:rPr>
          <w:rStyle w:val="14"/>
          <w:b w:val="0"/>
          <w:szCs w:val="24"/>
        </w:rPr>
        <w:lastRenderedPageBreak/>
        <w:t xml:space="preserve">Приложение </w:t>
      </w:r>
      <w:r w:rsidR="00E17BD5" w:rsidRPr="004A076F">
        <w:rPr>
          <w:b w:val="0"/>
          <w:szCs w:val="24"/>
          <w:lang w:val="ru-RU"/>
        </w:rPr>
        <w:t>4</w:t>
      </w:r>
      <w:bookmarkEnd w:id="59"/>
    </w:p>
    <w:p w14:paraId="6FB4CC66" w14:textId="5B9F1625" w:rsidR="00940DC9" w:rsidRPr="004A076F" w:rsidRDefault="00940DC9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60" w:name="_Toc97717771"/>
      <w:bookmarkStart w:id="61" w:name="_Toc98854445"/>
      <w:r w:rsidRPr="004A076F">
        <w:rPr>
          <w:b w:val="0"/>
          <w:szCs w:val="24"/>
          <w:lang w:val="ru-RU"/>
        </w:rPr>
        <w:t xml:space="preserve">к </w:t>
      </w:r>
      <w:bookmarkStart w:id="62" w:name="_Toc97717772"/>
      <w:bookmarkStart w:id="63" w:name="_Toc98854446"/>
      <w:bookmarkEnd w:id="60"/>
      <w:bookmarkEnd w:id="61"/>
      <w:r w:rsidR="004A076F">
        <w:rPr>
          <w:b w:val="0"/>
          <w:szCs w:val="24"/>
          <w:lang w:val="ru-RU"/>
        </w:rPr>
        <w:t>Административному</w:t>
      </w:r>
      <w:r w:rsidRPr="004A076F">
        <w:rPr>
          <w:b w:val="0"/>
          <w:szCs w:val="24"/>
          <w:lang w:val="ru-RU"/>
        </w:rPr>
        <w:t xml:space="preserve"> регламент</w:t>
      </w:r>
      <w:bookmarkEnd w:id="62"/>
      <w:bookmarkEnd w:id="63"/>
      <w:r w:rsidR="004A076F">
        <w:rPr>
          <w:b w:val="0"/>
          <w:szCs w:val="24"/>
          <w:lang w:val="ru-RU"/>
        </w:rPr>
        <w:t>у</w:t>
      </w:r>
    </w:p>
    <w:p w14:paraId="061260EA" w14:textId="77777777" w:rsidR="00940DC9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4E83E2B" w14:textId="77777777" w:rsidR="007B39B5" w:rsidRPr="004A076F" w:rsidRDefault="007B39B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954A9E9" w14:textId="1AAD371B" w:rsidR="00940DC9" w:rsidRPr="004A076F" w:rsidRDefault="00940DC9" w:rsidP="007B39B5">
      <w:pPr>
        <w:pStyle w:val="11"/>
        <w:numPr>
          <w:ilvl w:val="0"/>
          <w:numId w:val="0"/>
        </w:numPr>
        <w:spacing w:after="120" w:line="240" w:lineRule="auto"/>
        <w:jc w:val="center"/>
        <w:outlineLvl w:val="1"/>
        <w:rPr>
          <w:sz w:val="24"/>
          <w:szCs w:val="24"/>
        </w:rPr>
      </w:pPr>
      <w:bookmarkStart w:id="64" w:name="_Toc98854447"/>
      <w:r w:rsidRPr="004A076F">
        <w:rPr>
          <w:sz w:val="24"/>
          <w:szCs w:val="24"/>
        </w:rPr>
        <w:t>Требования к представлению документов</w:t>
      </w:r>
      <w:r w:rsidR="00D33CA9" w:rsidRPr="004A076F">
        <w:rPr>
          <w:sz w:val="24"/>
          <w:szCs w:val="24"/>
        </w:rPr>
        <w:t xml:space="preserve"> (категорий документов)</w:t>
      </w:r>
      <w:r w:rsidRPr="004A076F">
        <w:rPr>
          <w:sz w:val="24"/>
          <w:szCs w:val="24"/>
        </w:rPr>
        <w:t xml:space="preserve">, </w:t>
      </w:r>
      <w:r w:rsidRPr="004A076F">
        <w:rPr>
          <w:sz w:val="24"/>
          <w:szCs w:val="24"/>
        </w:rPr>
        <w:br/>
        <w:t xml:space="preserve">необходимых для предоставления </w:t>
      </w:r>
      <w:r w:rsidR="00535E97" w:rsidRPr="004A076F">
        <w:rPr>
          <w:sz w:val="24"/>
          <w:szCs w:val="24"/>
        </w:rPr>
        <w:t>м</w:t>
      </w:r>
      <w:r w:rsidR="003B496A" w:rsidRPr="004A076F">
        <w:rPr>
          <w:sz w:val="24"/>
          <w:szCs w:val="24"/>
        </w:rPr>
        <w:t>униципальной</w:t>
      </w:r>
      <w:r w:rsidRPr="004A076F">
        <w:rPr>
          <w:sz w:val="24"/>
          <w:szCs w:val="24"/>
        </w:rPr>
        <w:t xml:space="preserve"> услуги</w:t>
      </w:r>
      <w:bookmarkEnd w:id="64"/>
      <w:r w:rsidRPr="004A076F">
        <w:rPr>
          <w:sz w:val="24"/>
          <w:szCs w:val="24"/>
        </w:rPr>
        <w:t xml:space="preserve"> </w:t>
      </w:r>
    </w:p>
    <w:p w14:paraId="5CA59DFC" w14:textId="77777777" w:rsidR="007B39B5" w:rsidRPr="004A076F" w:rsidRDefault="007B39B5" w:rsidP="001174D0">
      <w:pPr>
        <w:pStyle w:val="11"/>
        <w:numPr>
          <w:ilvl w:val="0"/>
          <w:numId w:val="0"/>
        </w:numPr>
        <w:spacing w:line="240" w:lineRule="auto"/>
        <w:jc w:val="center"/>
        <w:rPr>
          <w:sz w:val="24"/>
          <w:szCs w:val="24"/>
        </w:rPr>
      </w:pPr>
    </w:p>
    <w:tbl>
      <w:tblPr>
        <w:tblStyle w:val="af7"/>
        <w:tblW w:w="15481" w:type="dxa"/>
        <w:tblInd w:w="-318" w:type="dxa"/>
        <w:tblLook w:val="04A0" w:firstRow="1" w:lastRow="0" w:firstColumn="1" w:lastColumn="0" w:noHBand="0" w:noVBand="1"/>
      </w:tblPr>
      <w:tblGrid>
        <w:gridCol w:w="3120"/>
        <w:gridCol w:w="2496"/>
        <w:gridCol w:w="9865"/>
      </w:tblGrid>
      <w:tr w:rsidR="00132FA3" w:rsidRPr="00E11E7C" w14:paraId="6656F265" w14:textId="77777777" w:rsidTr="004D005D">
        <w:tc>
          <w:tcPr>
            <w:tcW w:w="3120" w:type="dxa"/>
            <w:vAlign w:val="center"/>
          </w:tcPr>
          <w:p w14:paraId="78320C61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Категория </w:t>
            </w:r>
            <w:r w:rsidRPr="00E11E7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96" w:type="dxa"/>
            <w:vAlign w:val="center"/>
          </w:tcPr>
          <w:p w14:paraId="3311D9E7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9865" w:type="dxa"/>
            <w:vAlign w:val="center"/>
          </w:tcPr>
          <w:p w14:paraId="79050A37" w14:textId="4E0CBC93" w:rsidR="00535E97" w:rsidRPr="00E11E7C" w:rsidRDefault="00535E97" w:rsidP="00535E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B7BD37" w14:textId="381782E3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При электронной подаче </w:t>
            </w:r>
          </w:p>
          <w:p w14:paraId="3FD7C9C2" w14:textId="59AB2D8A" w:rsidR="00535E97" w:rsidRPr="00E11E7C" w:rsidRDefault="00535E97" w:rsidP="00EF6C0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посредством РПГУ</w:t>
            </w:r>
          </w:p>
          <w:p w14:paraId="0A6BD855" w14:textId="658B8DCA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152" w:rsidRPr="00E11E7C" w14:paraId="08BF988F" w14:textId="77777777" w:rsidTr="004D005D">
        <w:tc>
          <w:tcPr>
            <w:tcW w:w="15481" w:type="dxa"/>
            <w:gridSpan w:val="3"/>
            <w:vAlign w:val="center"/>
          </w:tcPr>
          <w:p w14:paraId="2C02F6B7" w14:textId="57D5D3EB" w:rsidR="00913152" w:rsidRPr="00E11E7C" w:rsidRDefault="00913152" w:rsidP="001174D0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535E97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496A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35E97" w:rsidRPr="00E11E7C" w14:paraId="76F29BBE" w14:textId="77777777" w:rsidTr="004D005D">
        <w:tc>
          <w:tcPr>
            <w:tcW w:w="5616" w:type="dxa"/>
            <w:gridSpan w:val="2"/>
            <w:vAlign w:val="center"/>
          </w:tcPr>
          <w:p w14:paraId="394C63C4" w14:textId="0C9C6F09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9865" w:type="dxa"/>
            <w:vAlign w:val="center"/>
          </w:tcPr>
          <w:p w14:paraId="182EFE47" w14:textId="57296DD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E267B" w14:textId="359A7033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09701D8F" w14:textId="6B68174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844C2" w14:textId="59B68CC8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02802178" w14:textId="77777777" w:rsidTr="004D005D">
        <w:tc>
          <w:tcPr>
            <w:tcW w:w="3120" w:type="dxa"/>
            <w:vMerge w:val="restart"/>
            <w:vAlign w:val="center"/>
          </w:tcPr>
          <w:p w14:paraId="544DBCFC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96" w:type="dxa"/>
            <w:vAlign w:val="center"/>
          </w:tcPr>
          <w:p w14:paraId="4557FE37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9865" w:type="dxa"/>
            <w:vAlign w:val="center"/>
          </w:tcPr>
          <w:p w14:paraId="1AE0A781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14:paraId="382BDCE0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748A8E40" w14:textId="1F5192DA" w:rsidR="00535E97" w:rsidRPr="00E11E7C" w:rsidRDefault="00132FA3" w:rsidP="007E217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sz w:val="24"/>
                <w:szCs w:val="24"/>
              </w:rPr>
              <w:t>З</w:t>
            </w:r>
            <w:r w:rsidR="00535E97" w:rsidRPr="00E11E7C">
              <w:rPr>
                <w:sz w:val="24"/>
                <w:szCs w:val="24"/>
              </w:rPr>
              <w:t>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      </w:r>
            <w:r w:rsidRPr="00E11E7C">
              <w:rPr>
                <w:sz w:val="24"/>
                <w:szCs w:val="24"/>
              </w:rPr>
              <w:t xml:space="preserve">мационных систем, используемых </w:t>
            </w:r>
            <w:r w:rsidR="00535E97" w:rsidRPr="00E11E7C">
              <w:rPr>
                <w:sz w:val="24"/>
                <w:szCs w:val="24"/>
              </w:rPr>
              <w:t>для предоставления государственных и муниципальных услуг в электронной форме» (далее – ЕСИА)</w:t>
            </w:r>
          </w:p>
        </w:tc>
      </w:tr>
      <w:tr w:rsidR="00132FA3" w:rsidRPr="00E11E7C" w14:paraId="2717E0D2" w14:textId="77777777" w:rsidTr="004D005D">
        <w:tc>
          <w:tcPr>
            <w:tcW w:w="3120" w:type="dxa"/>
            <w:vMerge/>
            <w:vAlign w:val="center"/>
          </w:tcPr>
          <w:p w14:paraId="0890A195" w14:textId="05C5514C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F939252" w14:textId="685C545B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9865" w:type="dxa"/>
            <w:vAlign w:val="center"/>
          </w:tcPr>
          <w:p w14:paraId="6F7DE120" w14:textId="3822D86E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D4A0685" w14:textId="45FDA5B5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9D9E44B" w14:textId="2ECAF3F6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595B05F2" w14:textId="77777777" w:rsidTr="004D005D">
        <w:tc>
          <w:tcPr>
            <w:tcW w:w="3120" w:type="dxa"/>
            <w:vMerge/>
            <w:vAlign w:val="center"/>
          </w:tcPr>
          <w:p w14:paraId="5A18AE6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FE6B41F" w14:textId="3AFDEABA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865" w:type="dxa"/>
            <w:vAlign w:val="center"/>
          </w:tcPr>
          <w:p w14:paraId="267F57C8" w14:textId="5EF5B9EA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ADF18F2" w14:textId="36594466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6C47220" w14:textId="19A1C344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638C1B1E" w14:textId="77777777" w:rsidTr="004D005D">
        <w:tc>
          <w:tcPr>
            <w:tcW w:w="3120" w:type="dxa"/>
            <w:vMerge/>
            <w:vAlign w:val="center"/>
          </w:tcPr>
          <w:p w14:paraId="28A4E5F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9161967" w14:textId="5D8CBA2F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569EB"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3FD96FDE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65" w:type="dxa"/>
            <w:vAlign w:val="center"/>
          </w:tcPr>
          <w:p w14:paraId="649C844B" w14:textId="7C440369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1DB63475" w14:textId="77777777" w:rsidTr="004D005D">
        <w:tc>
          <w:tcPr>
            <w:tcW w:w="3120" w:type="dxa"/>
            <w:vAlign w:val="center"/>
          </w:tcPr>
          <w:p w14:paraId="10F940FE" w14:textId="5843BC58" w:rsidR="00F56CE7" w:rsidRPr="00E11E7C" w:rsidRDefault="00F56CE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96" w:type="dxa"/>
            <w:vAlign w:val="center"/>
          </w:tcPr>
          <w:p w14:paraId="453F03C0" w14:textId="77777777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D7FAE6D" w14:textId="7674B616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14:paraId="46533EA0" w14:textId="77777777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65" w:type="dxa"/>
            <w:vAlign w:val="center"/>
          </w:tcPr>
          <w:p w14:paraId="14C67D00" w14:textId="11FA6FB3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2906A6C3" w14:textId="77777777" w:rsidTr="004D005D">
        <w:tc>
          <w:tcPr>
            <w:tcW w:w="3120" w:type="dxa"/>
            <w:vAlign w:val="center"/>
          </w:tcPr>
          <w:p w14:paraId="5EF1D720" w14:textId="2BF4AB0B" w:rsidR="00865007" w:rsidRPr="00E11E7C" w:rsidRDefault="0086500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="008B1896"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из ЕГРН на жилое помещение </w:t>
            </w:r>
          </w:p>
        </w:tc>
        <w:tc>
          <w:tcPr>
            <w:tcW w:w="2496" w:type="dxa"/>
            <w:vAlign w:val="center"/>
          </w:tcPr>
          <w:p w14:paraId="7ED6D78A" w14:textId="758EC46B" w:rsidR="00865007" w:rsidRPr="00E11E7C" w:rsidRDefault="008B1896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 из ЕГРН на жилое помещение</w:t>
            </w:r>
          </w:p>
        </w:tc>
        <w:tc>
          <w:tcPr>
            <w:tcW w:w="9865" w:type="dxa"/>
            <w:vAlign w:val="center"/>
          </w:tcPr>
          <w:p w14:paraId="5D874248" w14:textId="77E492EB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6831D6B" w14:textId="77777777" w:rsidTr="004D005D">
        <w:tc>
          <w:tcPr>
            <w:tcW w:w="3120" w:type="dxa"/>
            <w:vAlign w:val="center"/>
          </w:tcPr>
          <w:p w14:paraId="5554F014" w14:textId="2F6B1390" w:rsidR="00132FA3" w:rsidRPr="00E11E7C" w:rsidRDefault="00E11E7C" w:rsidP="0085452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жилое помещени</w:t>
            </w:r>
            <w:r w:rsidR="0085452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(в случае, если сведения отсутствуют в ЕГРН)</w:t>
            </w:r>
          </w:p>
        </w:tc>
        <w:tc>
          <w:tcPr>
            <w:tcW w:w="2496" w:type="dxa"/>
            <w:vAlign w:val="center"/>
          </w:tcPr>
          <w:p w14:paraId="368B098E" w14:textId="0532EB2D" w:rsidR="00132FA3" w:rsidRPr="00E11E7C" w:rsidRDefault="00E11E7C" w:rsidP="00854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подтверждающие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собственности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на жилое помещени</w:t>
            </w:r>
            <w:r w:rsidR="00854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дарения, купли-продажи, свидетельства о праве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другие документы, предусмотренные законодательством Российской Федерации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65" w:type="dxa"/>
            <w:vAlign w:val="center"/>
          </w:tcPr>
          <w:p w14:paraId="0EFA61B5" w14:textId="401A2223" w:rsidR="00132FA3" w:rsidRPr="00E11E7C" w:rsidRDefault="00E11E7C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06EF3055" w14:textId="77777777" w:rsidTr="004D005D">
        <w:tc>
          <w:tcPr>
            <w:tcW w:w="3120" w:type="dxa"/>
            <w:vAlign w:val="center"/>
          </w:tcPr>
          <w:p w14:paraId="1106C0CD" w14:textId="264EA482" w:rsidR="00865007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 регистрации граждан и снятии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их с регистрационного учета по месту жительства или по месту пребывания</w:t>
            </w:r>
          </w:p>
        </w:tc>
        <w:tc>
          <w:tcPr>
            <w:tcW w:w="2496" w:type="dxa"/>
            <w:vAlign w:val="center"/>
          </w:tcPr>
          <w:p w14:paraId="4B1F244E" w14:textId="6E9A489A" w:rsidR="00865007" w:rsidRPr="00E11E7C" w:rsidRDefault="00132FA3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</w:t>
            </w:r>
          </w:p>
        </w:tc>
        <w:tc>
          <w:tcPr>
            <w:tcW w:w="9865" w:type="dxa"/>
            <w:vAlign w:val="center"/>
          </w:tcPr>
          <w:p w14:paraId="1B402599" w14:textId="4794FBC8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A9D5A2E" w14:textId="77777777" w:rsidTr="004D005D">
        <w:tc>
          <w:tcPr>
            <w:tcW w:w="3120" w:type="dxa"/>
            <w:vAlign w:val="center"/>
          </w:tcPr>
          <w:p w14:paraId="1AFA4D8B" w14:textId="6233FAD7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о регистрации смерти</w:t>
            </w:r>
          </w:p>
        </w:tc>
        <w:tc>
          <w:tcPr>
            <w:tcW w:w="2496" w:type="dxa"/>
            <w:vAlign w:val="center"/>
          </w:tcPr>
          <w:p w14:paraId="0F7D8360" w14:textId="2F5B7769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выданные органами записи актов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гражданского состояния или компетентными органами иностранного государства,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о регистрации смерти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9865" w:type="dxa"/>
            <w:vAlign w:val="center"/>
          </w:tcPr>
          <w:p w14:paraId="5D25B4FE" w14:textId="56581E04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4F8CBD99" w14:textId="77777777" w:rsidTr="004D005D">
        <w:tc>
          <w:tcPr>
            <w:tcW w:w="3120" w:type="dxa"/>
            <w:vAlign w:val="center"/>
          </w:tcPr>
          <w:p w14:paraId="34316855" w14:textId="04D92F8C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</w:t>
            </w:r>
          </w:p>
        </w:tc>
        <w:tc>
          <w:tcPr>
            <w:tcW w:w="2496" w:type="dxa"/>
            <w:vAlign w:val="center"/>
          </w:tcPr>
          <w:p w14:paraId="667C489D" w14:textId="5A247EA5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в жилом помещении на день смерти</w:t>
            </w:r>
          </w:p>
        </w:tc>
        <w:tc>
          <w:tcPr>
            <w:tcW w:w="9865" w:type="dxa"/>
            <w:vAlign w:val="center"/>
          </w:tcPr>
          <w:p w14:paraId="48FA90AB" w14:textId="42DEFD0D" w:rsidR="00132FA3" w:rsidRPr="00E11E7C" w:rsidRDefault="00132FA3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D1026E6" w14:textId="77777777" w:rsidTr="004D005D">
        <w:tc>
          <w:tcPr>
            <w:tcW w:w="3120" w:type="dxa"/>
            <w:vAlign w:val="center"/>
          </w:tcPr>
          <w:p w14:paraId="1BC224E3" w14:textId="6EE242AF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496" w:type="dxa"/>
            <w:vAlign w:val="center"/>
          </w:tcPr>
          <w:p w14:paraId="020DCCC5" w14:textId="17DC4880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открытии наследственного дела в отношении умершего собственника жилого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9865" w:type="dxa"/>
            <w:vAlign w:val="center"/>
          </w:tcPr>
          <w:p w14:paraId="66754CCC" w14:textId="62FA1A3C" w:rsidR="00132FA3" w:rsidRPr="00E11E7C" w:rsidRDefault="00E11E7C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</w:tbl>
    <w:p w14:paraId="590EB895" w14:textId="77777777" w:rsidR="00A517E6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0FBCCEB9" w14:textId="77777777" w:rsidR="00B77DF2" w:rsidRDefault="00B77DF2" w:rsidP="00B77DF2">
      <w:pPr>
        <w:tabs>
          <w:tab w:val="left" w:pos="103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9533725" w14:textId="77777777" w:rsidR="00B77DF2" w:rsidRDefault="00B77DF2" w:rsidP="00B77DF2">
      <w:pPr>
        <w:tabs>
          <w:tab w:val="left" w:pos="1034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4987662" w14:textId="77777777" w:rsidR="00B77DF2" w:rsidRDefault="00B77DF2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480269C3" w14:textId="77777777" w:rsidR="00B77DF2" w:rsidRPr="00EF6C04" w:rsidRDefault="00B77DF2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24CBFFD3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EF6C0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122175F" w14:textId="27EB876F" w:rsidR="006B1CBA" w:rsidRPr="007B39B5" w:rsidRDefault="006B1CBA" w:rsidP="00EF6C04">
      <w:pPr>
        <w:pStyle w:val="af5"/>
        <w:spacing w:after="0"/>
        <w:ind w:firstLine="5245"/>
        <w:jc w:val="left"/>
        <w:rPr>
          <w:b w:val="0"/>
          <w:szCs w:val="24"/>
        </w:rPr>
      </w:pPr>
      <w:bookmarkStart w:id="65" w:name="_Toc98854448"/>
      <w:r w:rsidRPr="007B39B5">
        <w:rPr>
          <w:rStyle w:val="14"/>
          <w:b w:val="0"/>
          <w:szCs w:val="24"/>
        </w:rPr>
        <w:lastRenderedPageBreak/>
        <w:t xml:space="preserve">Приложение </w:t>
      </w:r>
      <w:r w:rsidR="00535E97" w:rsidRPr="007B39B5">
        <w:rPr>
          <w:rStyle w:val="14"/>
          <w:b w:val="0"/>
          <w:szCs w:val="24"/>
          <w:lang w:val="ru-RU"/>
        </w:rPr>
        <w:t>5</w:t>
      </w:r>
      <w:bookmarkEnd w:id="65"/>
    </w:p>
    <w:p w14:paraId="6FC968D0" w14:textId="5895B40E" w:rsidR="006B1CBA" w:rsidRPr="007B39B5" w:rsidRDefault="006B1CBA" w:rsidP="00EF6C04">
      <w:pPr>
        <w:pStyle w:val="af5"/>
        <w:spacing w:after="0"/>
        <w:ind w:firstLine="5245"/>
        <w:jc w:val="left"/>
        <w:rPr>
          <w:b w:val="0"/>
          <w:szCs w:val="24"/>
          <w:lang w:val="ru-RU"/>
        </w:rPr>
      </w:pPr>
      <w:bookmarkStart w:id="66" w:name="_Toc97717775"/>
      <w:bookmarkStart w:id="67" w:name="_Toc98854449"/>
      <w:r w:rsidRPr="007B39B5">
        <w:rPr>
          <w:b w:val="0"/>
          <w:szCs w:val="24"/>
          <w:lang w:val="ru-RU"/>
        </w:rPr>
        <w:t xml:space="preserve">к </w:t>
      </w:r>
      <w:bookmarkStart w:id="68" w:name="_Toc97717776"/>
      <w:bookmarkStart w:id="69" w:name="_Toc98854450"/>
      <w:bookmarkEnd w:id="66"/>
      <w:bookmarkEnd w:id="67"/>
      <w:r w:rsidRPr="007B39B5">
        <w:rPr>
          <w:b w:val="0"/>
          <w:szCs w:val="24"/>
          <w:lang w:val="ru-RU"/>
        </w:rPr>
        <w:t>Административно</w:t>
      </w:r>
      <w:r w:rsidR="007B39B5">
        <w:rPr>
          <w:b w:val="0"/>
          <w:szCs w:val="24"/>
          <w:lang w:val="ru-RU"/>
        </w:rPr>
        <w:t>му</w:t>
      </w:r>
      <w:r w:rsidRPr="007B39B5">
        <w:rPr>
          <w:b w:val="0"/>
          <w:szCs w:val="24"/>
          <w:lang w:val="ru-RU"/>
        </w:rPr>
        <w:t xml:space="preserve"> регламент</w:t>
      </w:r>
      <w:bookmarkEnd w:id="68"/>
      <w:bookmarkEnd w:id="69"/>
      <w:r w:rsidR="007B39B5">
        <w:rPr>
          <w:b w:val="0"/>
          <w:szCs w:val="24"/>
          <w:lang w:val="ru-RU"/>
        </w:rPr>
        <w:t>у</w:t>
      </w:r>
    </w:p>
    <w:p w14:paraId="006A0198" w14:textId="77777777" w:rsidR="00694625" w:rsidRDefault="00694625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70" w:name="_Hlk20901273"/>
    </w:p>
    <w:p w14:paraId="10171A43" w14:textId="77777777" w:rsidR="007B39B5" w:rsidRPr="007B39B5" w:rsidRDefault="007B39B5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</w:p>
    <w:p w14:paraId="186E2D59" w14:textId="4EF0F172" w:rsidR="00DD7E9C" w:rsidRPr="007B39B5" w:rsidRDefault="00BB7B56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71" w:name="_Toc98854451"/>
      <w:r w:rsidRPr="007B39B5">
        <w:rPr>
          <w:rStyle w:val="23"/>
          <w:szCs w:val="24"/>
        </w:rPr>
        <w:t>Форма решения об отказе в приеме документов,</w:t>
      </w:r>
      <w:bookmarkEnd w:id="71"/>
      <w:r w:rsidRPr="007B39B5">
        <w:rPr>
          <w:rStyle w:val="23"/>
          <w:szCs w:val="24"/>
        </w:rPr>
        <w:t xml:space="preserve"> </w:t>
      </w:r>
    </w:p>
    <w:p w14:paraId="55CE70AB" w14:textId="2E1F436A" w:rsidR="00BB7B56" w:rsidRPr="007B39B5" w:rsidRDefault="00BB7B56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72" w:name="_Toc98854452"/>
      <w:r w:rsidRPr="007B39B5">
        <w:rPr>
          <w:rStyle w:val="23"/>
          <w:szCs w:val="24"/>
        </w:rPr>
        <w:t xml:space="preserve">необходимых для предоставления </w:t>
      </w:r>
      <w:r w:rsidR="00694625" w:rsidRPr="007B39B5">
        <w:rPr>
          <w:rStyle w:val="23"/>
          <w:szCs w:val="24"/>
        </w:rPr>
        <w:t>м</w:t>
      </w:r>
      <w:r w:rsidR="00AD0D1C" w:rsidRPr="007B39B5">
        <w:rPr>
          <w:rStyle w:val="23"/>
          <w:szCs w:val="24"/>
        </w:rPr>
        <w:t xml:space="preserve">униципальной </w:t>
      </w:r>
      <w:r w:rsidRPr="007B39B5">
        <w:rPr>
          <w:rStyle w:val="23"/>
          <w:szCs w:val="24"/>
        </w:rPr>
        <w:t>услуги</w:t>
      </w:r>
      <w:bookmarkEnd w:id="72"/>
    </w:p>
    <w:p w14:paraId="6BC538F2" w14:textId="287452EB" w:rsidR="00DD7E9C" w:rsidRPr="007B39B5" w:rsidRDefault="00DD7E9C" w:rsidP="001174D0">
      <w:pPr>
        <w:pStyle w:val="af3"/>
        <w:spacing w:after="0" w:line="240" w:lineRule="auto"/>
        <w:rPr>
          <w:szCs w:val="24"/>
        </w:rPr>
      </w:pPr>
    </w:p>
    <w:bookmarkEnd w:id="70"/>
    <w:p w14:paraId="08267A2D" w14:textId="79E66210" w:rsidR="00BB7B56" w:rsidRPr="007B39B5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9B5">
        <w:rPr>
          <w:rFonts w:ascii="Times New Roman" w:hAnsi="Times New Roman" w:cs="Times New Roman"/>
          <w:sz w:val="24"/>
          <w:szCs w:val="24"/>
        </w:rPr>
        <w:t>(</w:t>
      </w:r>
      <w:r w:rsidR="003F7224" w:rsidRPr="007B39B5">
        <w:rPr>
          <w:rFonts w:ascii="Times New Roman" w:hAnsi="Times New Roman" w:cs="Times New Roman"/>
          <w:sz w:val="24"/>
          <w:szCs w:val="24"/>
        </w:rPr>
        <w:t>о</w:t>
      </w:r>
      <w:r w:rsidRPr="007B39B5">
        <w:rPr>
          <w:rFonts w:ascii="Times New Roman" w:hAnsi="Times New Roman" w:cs="Times New Roman"/>
          <w:sz w:val="24"/>
          <w:szCs w:val="24"/>
        </w:rPr>
        <w:t>формляется на официальном бланке МФЦ)</w:t>
      </w:r>
    </w:p>
    <w:p w14:paraId="4729D74E" w14:textId="6D90B65D" w:rsidR="00DD7E9C" w:rsidRPr="007B39B5" w:rsidRDefault="00DD7E9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5A5B3" w14:textId="174AB913" w:rsidR="00AD7A97" w:rsidRPr="007B39B5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  <w:r w:rsidR="00AD7A97"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14:paraId="4422A01D" w14:textId="403EF6F3" w:rsidR="00AD7A97" w:rsidRPr="007B39B5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7E9C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D7E9C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последнее </w:t>
      </w: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наличии)</w:t>
      </w:r>
      <w:r w:rsidR="00AD7A97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280447B" w14:textId="6861CBD5" w:rsidR="00BB7B56" w:rsidRPr="007B39B5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3DD011CD" w14:textId="4DDE4D32" w:rsidR="00BB7B56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02295F53" w14:textId="77777777" w:rsidR="007B39B5" w:rsidRPr="007B39B5" w:rsidRDefault="007B39B5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47CDB2" w14:textId="19A3C064" w:rsidR="00BB7B56" w:rsidRPr="007B39B5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C6331F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E9574D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>униципа</w:t>
      </w:r>
      <w:r w:rsidR="00AD0D1C"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льной </w:t>
      </w:r>
      <w:r w:rsidRPr="007B39B5">
        <w:rPr>
          <w:rFonts w:ascii="Times New Roman" w:hAnsi="Times New Roman" w:cs="Times New Roman"/>
          <w:bCs/>
          <w:sz w:val="24"/>
          <w:szCs w:val="24"/>
          <w:lang w:eastAsia="ru-RU"/>
        </w:rPr>
        <w:t>услуги</w:t>
      </w:r>
      <w:r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7AB18E7" w14:textId="7DC6B011" w:rsidR="00D60BD3" w:rsidRPr="007B39B5" w:rsidRDefault="00D60BD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3C5ED7" w14:textId="24149F7C" w:rsidR="00BB7B56" w:rsidRPr="007B39B5" w:rsidRDefault="00231578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9B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B39B5">
        <w:rPr>
          <w:rStyle w:val="23"/>
          <w:b w:val="0"/>
          <w:szCs w:val="24"/>
        </w:rPr>
        <w:t>_____ (</w:t>
      </w:r>
      <w:r w:rsidRPr="007B39B5">
        <w:rPr>
          <w:rStyle w:val="23"/>
          <w:b w:val="0"/>
          <w:i/>
          <w:szCs w:val="24"/>
        </w:rPr>
        <w:t>указать</w:t>
      </w:r>
      <w:r w:rsidRPr="007B39B5">
        <w:rPr>
          <w:rStyle w:val="23"/>
          <w:i/>
          <w:szCs w:val="24"/>
        </w:rPr>
        <w:t xml:space="preserve"> </w:t>
      </w:r>
      <w:r w:rsidRPr="007B39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7B39B5">
        <w:rPr>
          <w:rStyle w:val="23"/>
          <w:b w:val="0"/>
          <w:szCs w:val="24"/>
        </w:rPr>
        <w:t>)</w:t>
      </w:r>
      <w:r w:rsidRPr="007B39B5">
        <w:rPr>
          <w:rStyle w:val="23"/>
          <w:szCs w:val="24"/>
        </w:rPr>
        <w:t xml:space="preserve"> </w:t>
      </w:r>
      <w:r w:rsidRPr="007B39B5">
        <w:rPr>
          <w:rFonts w:ascii="Times New Roman" w:hAnsi="Times New Roman" w:cs="Times New Roman"/>
          <w:sz w:val="24"/>
          <w:szCs w:val="24"/>
        </w:rPr>
        <w:t>в</w:t>
      </w:r>
      <w:r w:rsidR="00BB7B56" w:rsidRPr="007B39B5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7B39B5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C6331F" w:rsidRPr="007B39B5">
        <w:rPr>
          <w:rFonts w:ascii="Times New Roman" w:hAnsi="Times New Roman" w:cs="Times New Roman"/>
          <w:sz w:val="24"/>
          <w:szCs w:val="24"/>
        </w:rPr>
        <w:t>м</w:t>
      </w:r>
      <w:r w:rsidR="00AD0D1C" w:rsidRPr="007B39B5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DD7E9C" w:rsidRPr="007B39B5">
        <w:rPr>
          <w:rFonts w:ascii="Times New Roman" w:hAnsi="Times New Roman" w:cs="Times New Roman"/>
          <w:sz w:val="24"/>
          <w:szCs w:val="24"/>
        </w:rPr>
        <w:t>услуги «</w:t>
      </w:r>
      <w:r w:rsidR="00C24196" w:rsidRPr="007B39B5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="00DD7E9C" w:rsidRPr="007B39B5">
        <w:rPr>
          <w:rFonts w:ascii="Times New Roman" w:hAnsi="Times New Roman" w:cs="Times New Roman"/>
          <w:sz w:val="24"/>
          <w:szCs w:val="24"/>
        </w:rPr>
        <w:t>» (далее</w:t>
      </w:r>
      <w:r w:rsidR="008F5719" w:rsidRPr="007B39B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7B39B5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7B39B5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C24196" w:rsidRPr="007B39B5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D7E9C" w:rsidRPr="007B39B5">
        <w:rPr>
          <w:rFonts w:ascii="Times New Roman" w:hAnsi="Times New Roman" w:cs="Times New Roman"/>
          <w:sz w:val="24"/>
          <w:szCs w:val="24"/>
        </w:rPr>
        <w:t xml:space="preserve">услуга) и </w:t>
      </w:r>
      <w:r w:rsidR="00BB7B56" w:rsidRPr="007B39B5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C24196" w:rsidRPr="007B39B5">
        <w:rPr>
          <w:rFonts w:ascii="Times New Roman" w:hAnsi="Times New Roman" w:cs="Times New Roman"/>
          <w:sz w:val="24"/>
          <w:szCs w:val="24"/>
        </w:rPr>
        <w:t>м</w:t>
      </w:r>
      <w:r w:rsidR="00AD0D1C" w:rsidRPr="007B39B5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BB7B56" w:rsidRPr="007B39B5">
        <w:rPr>
          <w:rFonts w:ascii="Times New Roman" w:hAnsi="Times New Roman" w:cs="Times New Roman"/>
          <w:sz w:val="24"/>
          <w:szCs w:val="24"/>
        </w:rPr>
        <w:t>услуги, Вам отказано по след</w:t>
      </w:r>
      <w:r w:rsidR="008F5719" w:rsidRPr="007B39B5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7B39B5">
        <w:rPr>
          <w:rFonts w:ascii="Times New Roman" w:hAnsi="Times New Roman" w:cs="Times New Roman"/>
          <w:sz w:val="24"/>
          <w:szCs w:val="24"/>
        </w:rPr>
        <w:t>:</w:t>
      </w:r>
    </w:p>
    <w:p w14:paraId="320F09A4" w14:textId="4FB051FD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663F91" w:rsidRPr="00EF6C04" w14:paraId="453B6F3B" w14:textId="652B61B4" w:rsidTr="008F5719">
        <w:tc>
          <w:tcPr>
            <w:tcW w:w="3369" w:type="dxa"/>
          </w:tcPr>
          <w:p w14:paraId="05F1A083" w14:textId="641509A3" w:rsidR="008F5719" w:rsidRPr="00EF6C04" w:rsidRDefault="008F5719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Ссылка </w:t>
            </w:r>
            <w:r w:rsidRPr="00EF6C0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EF6C04">
              <w:rPr>
                <w:rStyle w:val="23"/>
                <w:szCs w:val="24"/>
              </w:rPr>
              <w:t xml:space="preserve">пункта 9.1 </w:t>
            </w:r>
            <w:r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21A78374" w14:textId="21C6749B" w:rsidR="008F5719" w:rsidRPr="00EF6C04" w:rsidRDefault="008F5719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Pr="00EF6C0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F6C0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326AC605" w14:textId="55742CC2" w:rsidR="008F5719" w:rsidRPr="00EF6C04" w:rsidRDefault="00515B10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</w:r>
            <w:r w:rsidR="008F5719" w:rsidRPr="00EF6C04">
              <w:rPr>
                <w:rStyle w:val="23"/>
                <w:szCs w:val="24"/>
              </w:rPr>
              <w:t xml:space="preserve">принятия решения </w:t>
            </w:r>
            <w:r w:rsidR="008F5719" w:rsidRPr="00EF6C0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EF6C0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196C5D">
              <w:rPr>
                <w:rStyle w:val="23"/>
                <w:szCs w:val="24"/>
              </w:rPr>
              <w:t xml:space="preserve">муниципальной </w:t>
            </w:r>
            <w:r w:rsidR="008F5719" w:rsidRPr="00EF6C04">
              <w:rPr>
                <w:rStyle w:val="23"/>
                <w:szCs w:val="24"/>
              </w:rPr>
              <w:t>услуги</w:t>
            </w:r>
          </w:p>
        </w:tc>
      </w:tr>
      <w:tr w:rsidR="00663F91" w:rsidRPr="00EF6C04" w14:paraId="31B06490" w14:textId="4637783D" w:rsidTr="008F5719">
        <w:tc>
          <w:tcPr>
            <w:tcW w:w="3369" w:type="dxa"/>
          </w:tcPr>
          <w:p w14:paraId="1426F3DE" w14:textId="4C501D57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663F6D" w14:textId="38828279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9BFFC8" w14:textId="01D43D11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570EB809" w14:textId="590C8571" w:rsidR="008F5719" w:rsidRPr="00132749" w:rsidRDefault="008F5719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B7154C" w14:textId="2D8BC268" w:rsidR="00BB7B56" w:rsidRPr="007B39B5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9B5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7B39B5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196C5D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="00AD0D1C"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униципальной </w:t>
      </w:r>
      <w:r w:rsidRPr="007B39B5">
        <w:rPr>
          <w:rFonts w:ascii="Times New Roman" w:hAnsi="Times New Roman" w:cs="Times New Roman"/>
          <w:i/>
          <w:sz w:val="24"/>
          <w:szCs w:val="24"/>
          <w:lang w:eastAsia="ru-RU"/>
        </w:rPr>
        <w:t>услуги, а также иная дополнительная информация при наличии</w:t>
      </w:r>
      <w:r w:rsidRPr="007B39B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7B39B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F768A59" w14:textId="77777777" w:rsidR="00132749" w:rsidRDefault="00132749" w:rsidP="00196C5D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4049BD48" w14:textId="65ADE8F2" w:rsidR="00196C5D" w:rsidRPr="007B39B5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7B39B5">
        <w:rPr>
          <w:b w:val="0"/>
          <w:szCs w:val="24"/>
        </w:rPr>
        <w:t xml:space="preserve">        __________                                               </w:t>
      </w:r>
      <w:r w:rsidR="00132749">
        <w:rPr>
          <w:b w:val="0"/>
          <w:szCs w:val="24"/>
        </w:rPr>
        <w:t xml:space="preserve">            </w:t>
      </w:r>
      <w:r w:rsidRPr="007B39B5">
        <w:rPr>
          <w:b w:val="0"/>
          <w:szCs w:val="24"/>
        </w:rPr>
        <w:t xml:space="preserve">         __________</w:t>
      </w:r>
    </w:p>
    <w:p w14:paraId="67EF5CBA" w14:textId="77777777" w:rsidR="00196C5D" w:rsidRPr="007B39B5" w:rsidRDefault="00196C5D" w:rsidP="00196C5D">
      <w:pPr>
        <w:pStyle w:val="af3"/>
        <w:spacing w:after="0" w:line="240" w:lineRule="auto"/>
        <w:rPr>
          <w:b w:val="0"/>
          <w:szCs w:val="24"/>
        </w:rPr>
      </w:pPr>
      <w:r w:rsidRPr="007B39B5">
        <w:rPr>
          <w:b w:val="0"/>
          <w:szCs w:val="24"/>
        </w:rPr>
        <w:t xml:space="preserve">(уполномоченный работник </w:t>
      </w:r>
      <w:proofErr w:type="gramStart"/>
      <w:r w:rsidRPr="007B39B5">
        <w:rPr>
          <w:b w:val="0"/>
          <w:szCs w:val="24"/>
        </w:rPr>
        <w:t xml:space="preserve">МФЦ)   </w:t>
      </w:r>
      <w:proofErr w:type="gramEnd"/>
      <w:r w:rsidRPr="007B39B5">
        <w:rPr>
          <w:b w:val="0"/>
          <w:szCs w:val="24"/>
        </w:rPr>
        <w:t xml:space="preserve">                 (подпись, фамилия, инициалы)</w:t>
      </w:r>
    </w:p>
    <w:p w14:paraId="64C54926" w14:textId="77777777" w:rsidR="00196C5D" w:rsidRPr="007B39B5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7F942120" w14:textId="77777777" w:rsidR="00196C5D" w:rsidRDefault="00196C5D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7B39B5">
        <w:rPr>
          <w:b w:val="0"/>
          <w:szCs w:val="24"/>
        </w:rPr>
        <w:t>«__» _____ 202__</w:t>
      </w:r>
    </w:p>
    <w:p w14:paraId="41A65F22" w14:textId="77777777" w:rsidR="00132749" w:rsidRDefault="00132749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269C7D49" w14:textId="77777777" w:rsidR="00132749" w:rsidRDefault="00132749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3BB18E8E" w14:textId="77777777" w:rsidR="00132749" w:rsidRDefault="00132749" w:rsidP="00B77DF2">
      <w:pPr>
        <w:pStyle w:val="af3"/>
        <w:spacing w:after="0" w:line="240" w:lineRule="auto"/>
        <w:jc w:val="left"/>
        <w:rPr>
          <w:b w:val="0"/>
          <w:szCs w:val="24"/>
        </w:rPr>
      </w:pPr>
    </w:p>
    <w:p w14:paraId="25B6A944" w14:textId="77777777" w:rsidR="00132749" w:rsidRDefault="00132749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690CDD1E" w14:textId="77777777" w:rsidR="00132749" w:rsidRPr="007B39B5" w:rsidRDefault="00132749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</w:p>
    <w:p w14:paraId="0D7E4F42" w14:textId="11C43A8C" w:rsidR="006B1CBA" w:rsidRPr="005E2045" w:rsidRDefault="006B1CBA" w:rsidP="001174D0">
      <w:pPr>
        <w:pStyle w:val="af5"/>
        <w:spacing w:after="0"/>
        <w:ind w:firstLine="5387"/>
        <w:jc w:val="left"/>
        <w:rPr>
          <w:b w:val="0"/>
          <w:szCs w:val="24"/>
        </w:rPr>
      </w:pPr>
      <w:bookmarkStart w:id="73" w:name="_Toc98854453"/>
      <w:r w:rsidRPr="005E2045">
        <w:rPr>
          <w:rStyle w:val="14"/>
          <w:b w:val="0"/>
          <w:szCs w:val="24"/>
        </w:rPr>
        <w:lastRenderedPageBreak/>
        <w:t xml:space="preserve">Приложение </w:t>
      </w:r>
      <w:r w:rsidR="0072446D" w:rsidRPr="005E2045">
        <w:rPr>
          <w:rStyle w:val="14"/>
          <w:b w:val="0"/>
          <w:szCs w:val="24"/>
          <w:lang w:val="ru-RU"/>
        </w:rPr>
        <w:t>6</w:t>
      </w:r>
      <w:bookmarkEnd w:id="73"/>
    </w:p>
    <w:p w14:paraId="147BA9FE" w14:textId="4598F34D" w:rsidR="006B1CBA" w:rsidRPr="005E2045" w:rsidRDefault="006B1CBA" w:rsidP="001174D0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74" w:name="_Toc97717780"/>
      <w:bookmarkStart w:id="75" w:name="_Toc98854454"/>
      <w:r w:rsidRPr="005E2045">
        <w:rPr>
          <w:b w:val="0"/>
          <w:szCs w:val="24"/>
          <w:lang w:val="ru-RU"/>
        </w:rPr>
        <w:t xml:space="preserve">к </w:t>
      </w:r>
      <w:bookmarkStart w:id="76" w:name="_Toc97717781"/>
      <w:bookmarkStart w:id="77" w:name="_Toc98854455"/>
      <w:bookmarkEnd w:id="74"/>
      <w:bookmarkEnd w:id="75"/>
      <w:r w:rsidR="00BB7B56" w:rsidRPr="005E2045">
        <w:rPr>
          <w:b w:val="0"/>
          <w:szCs w:val="24"/>
          <w:lang w:val="ru-RU"/>
        </w:rPr>
        <w:t>Администр</w:t>
      </w:r>
      <w:r w:rsidRPr="005E2045">
        <w:rPr>
          <w:b w:val="0"/>
          <w:szCs w:val="24"/>
          <w:lang w:val="ru-RU"/>
        </w:rPr>
        <w:t>ативно</w:t>
      </w:r>
      <w:r w:rsidR="005E2045">
        <w:rPr>
          <w:b w:val="0"/>
          <w:szCs w:val="24"/>
          <w:lang w:val="ru-RU"/>
        </w:rPr>
        <w:t>му</w:t>
      </w:r>
      <w:r w:rsidRPr="005E2045">
        <w:rPr>
          <w:b w:val="0"/>
          <w:szCs w:val="24"/>
          <w:lang w:val="ru-RU"/>
        </w:rPr>
        <w:t xml:space="preserve"> регламент</w:t>
      </w:r>
      <w:bookmarkEnd w:id="76"/>
      <w:bookmarkEnd w:id="77"/>
      <w:r w:rsidR="005E2045">
        <w:rPr>
          <w:b w:val="0"/>
          <w:szCs w:val="24"/>
          <w:lang w:val="ru-RU"/>
        </w:rPr>
        <w:t>у</w:t>
      </w:r>
    </w:p>
    <w:p w14:paraId="67351F02" w14:textId="77777777" w:rsidR="00BB7B56" w:rsidRDefault="00BB7B56" w:rsidP="00117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7BAB3CE" w14:textId="77777777" w:rsidR="005E2045" w:rsidRPr="005E2045" w:rsidRDefault="005E2045" w:rsidP="00117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BF3703B" w14:textId="10D374F9" w:rsidR="00BB7B56" w:rsidRPr="005E2045" w:rsidRDefault="00BB7B56" w:rsidP="001174D0">
      <w:pPr>
        <w:pStyle w:val="a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" w:name="_Toc98854456"/>
      <w:r w:rsidRPr="005E204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5E2045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5E2045">
        <w:rPr>
          <w:rFonts w:ascii="Times New Roman" w:hAnsi="Times New Roman" w:cs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5E2045">
        <w:rPr>
          <w:rFonts w:ascii="Times New Roman" w:hAnsi="Times New Roman" w:cs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F769F5" w:rsidRPr="005E2045">
        <w:rPr>
          <w:rFonts w:ascii="Times New Roman" w:hAnsi="Times New Roman" w:cs="Times New Roman"/>
          <w:sz w:val="24"/>
          <w:szCs w:val="24"/>
        </w:rPr>
        <w:t>м</w:t>
      </w:r>
      <w:r w:rsidR="003B496A" w:rsidRPr="005E2045">
        <w:rPr>
          <w:rFonts w:ascii="Times New Roman" w:hAnsi="Times New Roman" w:cs="Times New Roman"/>
          <w:sz w:val="24"/>
          <w:szCs w:val="24"/>
        </w:rPr>
        <w:t>униципальной</w:t>
      </w:r>
      <w:r w:rsidRPr="005E2045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78"/>
    </w:p>
    <w:p w14:paraId="452585D6" w14:textId="77777777" w:rsidR="00BB7B56" w:rsidRPr="005E2045" w:rsidRDefault="00BB7B56" w:rsidP="00F649A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BB7B56" w:rsidRPr="00EF6C04" w14:paraId="1FA2BF1F" w14:textId="77777777" w:rsidTr="00536C51">
        <w:tc>
          <w:tcPr>
            <w:tcW w:w="9039" w:type="dxa"/>
            <w:gridSpan w:val="3"/>
            <w:vAlign w:val="center"/>
          </w:tcPr>
          <w:p w14:paraId="4D66AAE4" w14:textId="77777777" w:rsidR="004F5E3A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9ACB" w14:textId="377AAA12" w:rsidR="00BB7B56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5E2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  <w:p w14:paraId="10581ED0" w14:textId="51B1E2ED" w:rsidR="004F5E3A" w:rsidRPr="00EF6C04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EF6C04" w14:paraId="7C1BBBB5" w14:textId="77777777" w:rsidTr="00536C51">
        <w:tc>
          <w:tcPr>
            <w:tcW w:w="817" w:type="dxa"/>
            <w:vAlign w:val="center"/>
          </w:tcPr>
          <w:p w14:paraId="418ACC8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4D4F65E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8FC24C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66076" w:rsidRPr="00F769F5" w14:paraId="49BE9F93" w14:textId="77777777" w:rsidTr="004F5E3A">
        <w:trPr>
          <w:trHeight w:val="1380"/>
        </w:trPr>
        <w:tc>
          <w:tcPr>
            <w:tcW w:w="817" w:type="dxa"/>
            <w:vAlign w:val="center"/>
          </w:tcPr>
          <w:p w14:paraId="4EFD11A7" w14:textId="0E7516CC" w:rsidR="00D66076" w:rsidRPr="00F769F5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D9B1A18" w14:textId="07206EE8" w:rsidR="00D66076" w:rsidRPr="001174D0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Align w:val="center"/>
          </w:tcPr>
          <w:p w14:paraId="2244F02C" w14:textId="63030FD2" w:rsidR="00D66076" w:rsidRPr="001174D0" w:rsidRDefault="00D66076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2.2.1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, бывший собственник жилого помещения (в период действия права собственности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помещение)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543BCB" w:rsidRPr="00F769F5" w14:paraId="32C55E12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79D7AA70" w14:textId="781454CD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14:paraId="61B28532" w14:textId="7C3AFF6A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8ACA868" w14:textId="79C4FF6C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действующую регистрацию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с подпунктами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F769F5" w:rsidDel="00F7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BCB" w:rsidRPr="00F769F5" w14:paraId="77F5BDDB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55833056" w14:textId="0ACC89EA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24E225E4" w14:textId="77777777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D45CB8" w14:textId="3731D3F6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зарегистрированные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или 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регистрации по месту жительства или по месту пребывания в жилом помещении),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5 и 2.2.6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543BCB" w:rsidRPr="00F769F5" w14:paraId="4F760F06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2FACE8A8" w14:textId="45B5A710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14:paraId="176647FB" w14:textId="786D2273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E41E95" w14:textId="309E5090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>Лица, являющиеся родственниками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вступающие в наследство умершего собственника или лица,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имевшего регистрацию по месту жительства в жилом помещении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2.2.7 пункта 2.2 Административного регламента</w:t>
            </w:r>
          </w:p>
        </w:tc>
      </w:tr>
      <w:tr w:rsidR="00BB7B56" w:rsidRPr="00EF6C04" w14:paraId="70493D4A" w14:textId="77777777" w:rsidTr="00536C51">
        <w:tc>
          <w:tcPr>
            <w:tcW w:w="9039" w:type="dxa"/>
            <w:gridSpan w:val="3"/>
            <w:vAlign w:val="center"/>
          </w:tcPr>
          <w:p w14:paraId="44E71624" w14:textId="6C9E6932" w:rsidR="00BB7B56" w:rsidRPr="00EF6C04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F76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B7B56" w:rsidRPr="00EF6C04" w14:paraId="6DEC3649" w14:textId="77777777" w:rsidTr="00536C51">
        <w:tc>
          <w:tcPr>
            <w:tcW w:w="817" w:type="dxa"/>
            <w:vAlign w:val="center"/>
          </w:tcPr>
          <w:p w14:paraId="44C13465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4303F1EA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09647514" w14:textId="0079D695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769F5" w:rsidRPr="00F769F5" w14:paraId="6F189982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19EB8D4D" w14:textId="2740D4F7" w:rsidR="00F769F5" w:rsidRPr="00E46FC8" w:rsidRDefault="00F769F5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C988355" w14:textId="56BC5D88" w:rsidR="00A74BAA" w:rsidRPr="00E46FC8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без гражданства),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14:paraId="01F35536" w14:textId="59521E9A" w:rsidR="00F769F5" w:rsidRPr="001174D0" w:rsidRDefault="00F769F5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735A27" w:rsidRPr="00F769F5" w14:paraId="6A69348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25580337" w14:textId="611252D3" w:rsidR="00735A27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C8021EF" w14:textId="338B2030" w:rsidR="00735A27" w:rsidRPr="001174D0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14:paraId="1AA29635" w14:textId="73401A93" w:rsidR="00735A27" w:rsidRPr="001174D0" w:rsidRDefault="00735A27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указанный в подпункте 17.1.2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E46FC8" w:rsidRPr="00F769F5" w14:paraId="1C842D91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31C25D59" w14:textId="15D4D9E3" w:rsidR="00E46FC8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883FF3E" w14:textId="6CF0D1AA" w:rsidR="00E46FC8" w:rsidRPr="001174D0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4AE3B42E" w14:textId="3096EA0E" w:rsidR="00E46FC8" w:rsidRPr="001174D0" w:rsidRDefault="00E46FC8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D66076" w:rsidRPr="00F769F5" w14:paraId="4EE5F4BB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72B24428" w14:textId="23A7328B" w:rsidR="00D66076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BEDB954" w14:textId="79E3C33A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29EB9CAA" w14:textId="712C558E" w:rsidR="00D66076" w:rsidRPr="001174D0" w:rsidRDefault="00A74BAA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  <w:tr w:rsidR="00A74BAA" w:rsidRPr="00F769F5" w14:paraId="717D0B4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61629071" w14:textId="30E75D99" w:rsidR="00A74BAA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D4C17EB" w14:textId="31C570AC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B3E562F" w14:textId="0ECF9E19" w:rsidR="00A74BAA" w:rsidRPr="004F5E3A" w:rsidRDefault="00A74BAA" w:rsidP="004F5E3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</w:tbl>
    <w:p w14:paraId="2D053F2A" w14:textId="77777777" w:rsidR="00B77DF2" w:rsidRDefault="00B77DF2" w:rsidP="00B77DF2">
      <w:pPr>
        <w:tabs>
          <w:tab w:val="left" w:pos="103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D550074" w14:textId="77777777" w:rsidR="00B77DF2" w:rsidRDefault="00B77DF2" w:rsidP="00B77DF2">
      <w:pPr>
        <w:tabs>
          <w:tab w:val="left" w:pos="103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00FF45F3" w14:textId="77777777" w:rsidR="00B77DF2" w:rsidRDefault="00B77DF2" w:rsidP="00B77DF2">
      <w:pPr>
        <w:tabs>
          <w:tab w:val="left" w:pos="103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5C099BF" w14:textId="77777777" w:rsidR="00B77DF2" w:rsidRDefault="00B77DF2" w:rsidP="00B77DF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92238D" w14:textId="77777777" w:rsidR="00B77DF2" w:rsidRDefault="00B77DF2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525286B" w14:textId="77777777" w:rsidR="00B77DF2" w:rsidRDefault="00B77DF2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B8C7896" w14:textId="77777777" w:rsidR="00B77DF2" w:rsidRPr="00EF6C04" w:rsidRDefault="00B77DF2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B77DF2" w:rsidRPr="00EF6C04" w:rsidSect="002D2FAD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9B3815" w14:textId="4E6FBE1F" w:rsidR="00145717" w:rsidRPr="00EF6C04" w:rsidRDefault="00145717" w:rsidP="005E2045">
      <w:pPr>
        <w:pStyle w:val="af5"/>
        <w:spacing w:after="0"/>
        <w:ind w:firstLine="10206"/>
        <w:jc w:val="left"/>
        <w:rPr>
          <w:b w:val="0"/>
          <w:sz w:val="28"/>
          <w:szCs w:val="28"/>
        </w:rPr>
      </w:pPr>
      <w:bookmarkStart w:id="79" w:name="_Toc98854457"/>
      <w:r w:rsidRPr="00EF6C04">
        <w:rPr>
          <w:rStyle w:val="14"/>
          <w:b w:val="0"/>
          <w:sz w:val="28"/>
          <w:szCs w:val="28"/>
        </w:rPr>
        <w:lastRenderedPageBreak/>
        <w:t>Приложение</w:t>
      </w:r>
      <w:r w:rsidR="0072446D">
        <w:rPr>
          <w:rStyle w:val="14"/>
          <w:b w:val="0"/>
          <w:sz w:val="28"/>
          <w:szCs w:val="28"/>
          <w:lang w:val="ru-RU"/>
        </w:rPr>
        <w:t xml:space="preserve"> 7</w:t>
      </w:r>
      <w:bookmarkEnd w:id="79"/>
    </w:p>
    <w:p w14:paraId="53E020B5" w14:textId="16FF174F" w:rsidR="00145717" w:rsidRDefault="00145717" w:rsidP="005E2045">
      <w:pPr>
        <w:pStyle w:val="af5"/>
        <w:spacing w:after="0"/>
        <w:ind w:firstLine="10206"/>
        <w:jc w:val="left"/>
        <w:rPr>
          <w:b w:val="0"/>
          <w:sz w:val="28"/>
          <w:szCs w:val="28"/>
          <w:lang w:val="ru-RU"/>
        </w:rPr>
      </w:pPr>
      <w:bookmarkStart w:id="80" w:name="_Toc97717784"/>
      <w:bookmarkStart w:id="81" w:name="_Toc98854458"/>
      <w:r w:rsidRPr="00EF6C04">
        <w:rPr>
          <w:b w:val="0"/>
          <w:sz w:val="28"/>
          <w:szCs w:val="28"/>
          <w:lang w:val="ru-RU"/>
        </w:rPr>
        <w:t xml:space="preserve">к </w:t>
      </w:r>
      <w:bookmarkStart w:id="82" w:name="_Toc97717785"/>
      <w:bookmarkStart w:id="83" w:name="_Toc98854459"/>
      <w:bookmarkEnd w:id="80"/>
      <w:bookmarkEnd w:id="81"/>
      <w:r w:rsidRPr="00EF6C04">
        <w:rPr>
          <w:b w:val="0"/>
          <w:sz w:val="28"/>
          <w:szCs w:val="28"/>
          <w:lang w:val="ru-RU"/>
        </w:rPr>
        <w:t>Административно</w:t>
      </w:r>
      <w:r w:rsidR="005E2045">
        <w:rPr>
          <w:b w:val="0"/>
          <w:sz w:val="28"/>
          <w:szCs w:val="28"/>
          <w:lang w:val="ru-RU"/>
        </w:rPr>
        <w:t>му</w:t>
      </w:r>
      <w:r w:rsidRPr="00EF6C04">
        <w:rPr>
          <w:b w:val="0"/>
          <w:sz w:val="28"/>
          <w:szCs w:val="28"/>
          <w:lang w:val="ru-RU"/>
        </w:rPr>
        <w:t xml:space="preserve"> регламент</w:t>
      </w:r>
      <w:bookmarkEnd w:id="82"/>
      <w:bookmarkEnd w:id="83"/>
      <w:r w:rsidR="005E2045">
        <w:rPr>
          <w:b w:val="0"/>
          <w:sz w:val="28"/>
          <w:szCs w:val="28"/>
          <w:lang w:val="ru-RU"/>
        </w:rPr>
        <w:t>у</w:t>
      </w:r>
    </w:p>
    <w:p w14:paraId="33FB0AE6" w14:textId="77777777" w:rsidR="005E2045" w:rsidRPr="005E2045" w:rsidRDefault="005E2045" w:rsidP="005E2045">
      <w:pPr>
        <w:pStyle w:val="2-"/>
      </w:pPr>
    </w:p>
    <w:p w14:paraId="5853A4D5" w14:textId="60AF8376" w:rsidR="006D7D6F" w:rsidRPr="005E2045" w:rsidRDefault="006D7D6F" w:rsidP="001174D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4" w:name="_Toc98854460"/>
      <w:r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зависимости от варианта предоставления </w:t>
      </w:r>
      <w:r w:rsidR="00EF68C3"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5E20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4"/>
    </w:p>
    <w:p w14:paraId="1BE75A7F" w14:textId="77777777" w:rsidR="00F32721" w:rsidRPr="005E2045" w:rsidRDefault="00F32721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D8147" w14:textId="6399B835" w:rsidR="0035041C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5" w:name="_Toc98854461"/>
      <w:r w:rsidRPr="00EF6C0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="00EF68C3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пункта 17.1 Административного регламента</w:t>
      </w:r>
      <w:bookmarkEnd w:id="85"/>
    </w:p>
    <w:p w14:paraId="158768D2" w14:textId="02072D59" w:rsidR="00F32721" w:rsidRPr="00EF6C04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59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39"/>
        <w:gridCol w:w="2882"/>
        <w:gridCol w:w="2155"/>
        <w:gridCol w:w="3544"/>
        <w:gridCol w:w="3685"/>
      </w:tblGrid>
      <w:tr w:rsidR="00F32721" w:rsidRPr="00EF6C04" w14:paraId="42E91F42" w14:textId="77777777" w:rsidTr="004D005D">
        <w:tc>
          <w:tcPr>
            <w:tcW w:w="15905" w:type="dxa"/>
            <w:gridSpan w:val="5"/>
            <w:vAlign w:val="center"/>
          </w:tcPr>
          <w:p w14:paraId="009F0D25" w14:textId="77777777" w:rsidR="00F32721" w:rsidRPr="00EF6C04" w:rsidRDefault="00F32721" w:rsidP="0057079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0C7FAB0" w14:textId="74D69A7C" w:rsidR="00D02297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17878957" w14:textId="77777777" w:rsidTr="004D005D">
        <w:tc>
          <w:tcPr>
            <w:tcW w:w="3639" w:type="dxa"/>
            <w:vAlign w:val="center"/>
          </w:tcPr>
          <w:p w14:paraId="04610CF5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1A3ACEA6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155" w:type="dxa"/>
            <w:vAlign w:val="center"/>
          </w:tcPr>
          <w:p w14:paraId="5D168042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544" w:type="dxa"/>
            <w:vAlign w:val="center"/>
          </w:tcPr>
          <w:p w14:paraId="43434888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85" w:type="dxa"/>
            <w:vAlign w:val="center"/>
          </w:tcPr>
          <w:p w14:paraId="07425A1C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0B747ACD" w14:textId="77777777" w:rsidTr="004D005D">
        <w:tc>
          <w:tcPr>
            <w:tcW w:w="3639" w:type="dxa"/>
            <w:vAlign w:val="center"/>
          </w:tcPr>
          <w:p w14:paraId="45AC85AE" w14:textId="77777777" w:rsidR="00843430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</w:p>
          <w:p w14:paraId="06912B19" w14:textId="77777777" w:rsidR="00843430" w:rsidRPr="00EF6C04" w:rsidRDefault="0084343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ОУ/</w:t>
            </w:r>
          </w:p>
          <w:p w14:paraId="0A2F0B1E" w14:textId="38BBC9F7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82" w:type="dxa"/>
            <w:vAlign w:val="center"/>
          </w:tcPr>
          <w:p w14:paraId="49CA37BE" w14:textId="58ADCE8F" w:rsidR="00F32721" w:rsidRPr="00EF6C04" w:rsidRDefault="00F32721" w:rsidP="005E2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55" w:type="dxa"/>
            <w:vAlign w:val="center"/>
          </w:tcPr>
          <w:p w14:paraId="6DC9568D" w14:textId="7CC4B34F" w:rsidR="00F32721" w:rsidRPr="00EF6C04" w:rsidRDefault="001F549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3544" w:type="dxa"/>
            <w:vAlign w:val="center"/>
          </w:tcPr>
          <w:p w14:paraId="600A59F4" w14:textId="34562D49" w:rsidR="00F32721" w:rsidRPr="00EF6C04" w:rsidRDefault="00D23C86" w:rsidP="005E2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и (или) информации, необходимых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685" w:type="dxa"/>
            <w:vAlign w:val="center"/>
          </w:tcPr>
          <w:p w14:paraId="0829D3DD" w14:textId="77777777" w:rsidR="00F32721" w:rsidRPr="00EF6C04" w:rsidRDefault="00F3272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47B1802E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35B4" w14:textId="2D8C79C2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40C4828" w14:textId="114B3CAD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пункт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регламента.</w:t>
            </w:r>
          </w:p>
          <w:p w14:paraId="61E1A46D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D545" w14:textId="77777777" w:rsidR="00D825E1" w:rsidRPr="00EF6C04" w:rsidRDefault="00D825E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89B9295" w14:textId="09E37037" w:rsidR="002F6615" w:rsidRPr="00EF6C04" w:rsidDel="00CB2D9F" w:rsidRDefault="002F6615" w:rsidP="0057079C">
            <w:pPr>
              <w:ind w:firstLine="567"/>
              <w:jc w:val="both"/>
              <w:rPr>
                <w:del w:id="86" w:author="user" w:date="2022-03-18T11:26:00Z"/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B26F5" w14:textId="2E52DB0B" w:rsidR="00536C51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2576C" w14:textId="77777777" w:rsidR="00A8183D" w:rsidRPr="00EF6C04" w:rsidRDefault="0007753A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EF6C0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3D0C2F3" w14:textId="77777777" w:rsidR="002828F4" w:rsidRPr="00EF6C04" w:rsidRDefault="00393F8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56C5A10C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3B2C" w14:textId="4005C724" w:rsidR="00F64EB3" w:rsidRPr="00EF6C04" w:rsidRDefault="001F549D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аботник МФЦ проверя</w:t>
            </w:r>
            <w:r w:rsidR="00A52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47AB03D1" w14:textId="39637E26" w:rsidR="009B0975" w:rsidRPr="00EF6C04" w:rsidRDefault="0083231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наличии таких оснований работник МФЦ формирует решение об отказе в приеме документов, необходимых для предоставления </w:t>
            </w:r>
            <w:r w:rsidR="001F549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A52D20" w:rsidRPr="00117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06BE3415" w14:textId="4182F0F2" w:rsidR="00A824AF" w:rsidRPr="0061245F" w:rsidRDefault="009B097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уполномоченного работника МФЦ и </w:t>
            </w:r>
            <w:r w:rsidR="00A824A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832315" w:rsidRPr="001174D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Pr="0061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0C439" w14:textId="4291BCC7" w:rsidR="00A824AF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работник МФЦ регистриру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 запрос.</w:t>
            </w:r>
          </w:p>
          <w:p w14:paraId="4ED49A32" w14:textId="77777777" w:rsidR="00302E56" w:rsidRPr="00EF6C04" w:rsidRDefault="00302E56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1B0" w14:textId="13C10CF3" w:rsidR="000C06A8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</w:t>
            </w:r>
            <w:r w:rsidR="00B13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0C864" w14:textId="78723177" w:rsidR="00302E56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административного действия фиксируется на РПГУ, в Модуле МФЦ ЕИС ОУ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8E255D" w:rsidRPr="00EF6C04" w14:paraId="45C8A1C9" w14:textId="77777777" w:rsidTr="004D005D">
        <w:tc>
          <w:tcPr>
            <w:tcW w:w="15905" w:type="dxa"/>
            <w:gridSpan w:val="5"/>
            <w:vAlign w:val="center"/>
          </w:tcPr>
          <w:p w14:paraId="781330B6" w14:textId="4FE09F6F" w:rsidR="00107662" w:rsidRPr="00EF6C04" w:rsidRDefault="005B6D9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7662" w:rsidRPr="00EF6C0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348DFA50" w14:textId="1FA3FD81" w:rsidR="00107662" w:rsidRPr="00EF6C04" w:rsidRDefault="00107662" w:rsidP="0057079C">
            <w:pPr>
              <w:jc w:val="center"/>
              <w:rPr>
                <w:rFonts w:ascii="Times New Roman" w:hAnsi="Times New Roman" w:cs="Times New Roman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2CF6E822" w14:textId="77777777" w:rsidTr="004D005D">
        <w:tc>
          <w:tcPr>
            <w:tcW w:w="3639" w:type="dxa"/>
            <w:vAlign w:val="center"/>
          </w:tcPr>
          <w:p w14:paraId="3CF363E0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604B69A1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155" w:type="dxa"/>
            <w:vAlign w:val="center"/>
          </w:tcPr>
          <w:p w14:paraId="48203CD9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544" w:type="dxa"/>
            <w:vAlign w:val="center"/>
          </w:tcPr>
          <w:p w14:paraId="17CB383C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85" w:type="dxa"/>
            <w:vAlign w:val="center"/>
          </w:tcPr>
          <w:p w14:paraId="6A3922BF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17664328" w14:textId="77777777" w:rsidTr="004D005D">
        <w:tc>
          <w:tcPr>
            <w:tcW w:w="3639" w:type="dxa"/>
          </w:tcPr>
          <w:p w14:paraId="173425AA" w14:textId="6828F238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  <w:r w:rsidR="00EC7195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882" w:type="dxa"/>
          </w:tcPr>
          <w:p w14:paraId="46959EE8" w14:textId="3ED28571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55" w:type="dxa"/>
          </w:tcPr>
          <w:p w14:paraId="74FE144D" w14:textId="2B722BA2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544" w:type="dxa"/>
          </w:tcPr>
          <w:p w14:paraId="525DCF00" w14:textId="73DB3116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85" w:type="dxa"/>
          </w:tcPr>
          <w:p w14:paraId="73DB04BE" w14:textId="4D2BDC32" w:rsidR="00F87120" w:rsidRPr="00EF6C04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МФЦ ЕИС ОУ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288B935" w14:textId="77777777" w:rsidR="00EC7195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B0A4" w14:textId="445EBDAB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отказа в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78544671" w14:textId="77777777" w:rsidR="0061245F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55DA5" w14:textId="132EAE1B" w:rsidR="00F32721" w:rsidRPr="00EF6C04" w:rsidRDefault="00F87120" w:rsidP="004D005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</w:p>
        </w:tc>
      </w:tr>
      <w:tr w:rsidR="00F87120" w:rsidRPr="00EF6C04" w14:paraId="48881CAE" w14:textId="77777777" w:rsidTr="004D005D">
        <w:tc>
          <w:tcPr>
            <w:tcW w:w="3639" w:type="dxa"/>
          </w:tcPr>
          <w:p w14:paraId="492B228F" w14:textId="780631FE" w:rsidR="00F32721" w:rsidRPr="00EF6C04" w:rsidRDefault="00DF47E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82" w:type="dxa"/>
          </w:tcPr>
          <w:p w14:paraId="16D9A2CD" w14:textId="019F249D" w:rsidR="00F32721" w:rsidRPr="00EF6C04" w:rsidRDefault="00F87120" w:rsidP="0097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55" w:type="dxa"/>
          </w:tcPr>
          <w:p w14:paraId="36476259" w14:textId="6180122B" w:rsidR="00F32721" w:rsidRPr="00EF6C04" w:rsidRDefault="0061245F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3544" w:type="dxa"/>
          </w:tcPr>
          <w:p w14:paraId="6B94BBEF" w14:textId="77777777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685" w:type="dxa"/>
          </w:tcPr>
          <w:p w14:paraId="43FAA43A" w14:textId="4915C49C" w:rsidR="00F87120" w:rsidRPr="00EF6C04" w:rsidRDefault="0061245F" w:rsidP="007E2178">
            <w:pPr>
              <w:pStyle w:val="ConsPlusNormal"/>
              <w:suppressAutoHyphens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87120" w:rsidRPr="00570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квалифицированной электронной подписи и направляет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4BD16ED3" w14:textId="4D3E2EBB" w:rsidR="00C05E9A" w:rsidRPr="001174D0" w:rsidRDefault="00AA4EC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пункте 6.1 Административного </w:t>
            </w:r>
            <w:r w:rsidR="00C05E9A" w:rsidRPr="00C05E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регламента, </w:t>
            </w:r>
            <w:r w:rsidR="00C05E9A" w:rsidRPr="001174D0">
              <w:rPr>
                <w:rFonts w:ascii="Times New Roman" w:hAnsi="Times New Roman" w:cs="Times New Roman"/>
                <w:sz w:val="24"/>
                <w:szCs w:val="24"/>
              </w:rPr>
              <w:t>составляет 1 (Один) рабочий день со дня регистрации запроса в МФЦ.</w:t>
            </w:r>
          </w:p>
          <w:p w14:paraId="1495D322" w14:textId="0ABE4617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14:paraId="52D17526" w14:textId="62E3CE68" w:rsidR="00F32721" w:rsidRPr="00EF6C04" w:rsidRDefault="00F87120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B2164F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DD74F7" w:rsidRPr="00EF6C04" w14:paraId="7E110D5E" w14:textId="77777777" w:rsidTr="004D005D">
        <w:tc>
          <w:tcPr>
            <w:tcW w:w="15905" w:type="dxa"/>
            <w:gridSpan w:val="5"/>
            <w:vAlign w:val="center"/>
          </w:tcPr>
          <w:p w14:paraId="74806E36" w14:textId="3811797F" w:rsidR="00DD74F7" w:rsidRPr="00EF6C04" w:rsidRDefault="005B6D91" w:rsidP="0076093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4CA8EB4E" w14:textId="77777777" w:rsidTr="004D005D"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6F3AC3CF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C76D55C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35E3F953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5E0A2E6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5D5F872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70ECBC7A" w14:textId="77777777" w:rsidTr="004D005D">
        <w:tc>
          <w:tcPr>
            <w:tcW w:w="3639" w:type="dxa"/>
            <w:tcBorders>
              <w:bottom w:val="single" w:sz="4" w:space="0" w:color="auto"/>
            </w:tcBorders>
          </w:tcPr>
          <w:p w14:paraId="0757EA87" w14:textId="23A1DBC2" w:rsidR="004B490D" w:rsidRPr="00EF6C04" w:rsidRDefault="00FB46A8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МФЦ</w:t>
            </w:r>
            <w:r w:rsidR="005403A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МФЦ ЕИС ОУ</w:t>
            </w: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52CCF2B1" w14:textId="0EB29486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5F77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B874C3E" w14:textId="6023BB0A" w:rsidR="004B490D" w:rsidRPr="00EF6C04" w:rsidRDefault="005A246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0849521" w14:textId="77777777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959EC13" w14:textId="136232C3" w:rsidR="00DF3CE4" w:rsidRDefault="005F774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Личный кабинет на РПГУ. </w:t>
            </w:r>
          </w:p>
          <w:p w14:paraId="0E04BB42" w14:textId="77777777" w:rsidR="00760930" w:rsidRPr="00EF6C04" w:rsidRDefault="0076093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E06B" w14:textId="6BBCBCFC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РПГУ. </w:t>
            </w:r>
          </w:p>
          <w:p w14:paraId="27B559B7" w14:textId="77777777" w:rsidR="00614513" w:rsidRPr="00EF6C04" w:rsidRDefault="00614513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E34061" w14:textId="016819FA" w:rsidR="00EC0D57" w:rsidRPr="001174D0" w:rsidRDefault="00EC0D5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      </w:r>
          </w:p>
          <w:p w14:paraId="0DE8BB57" w14:textId="6C8D5863" w:rsidR="00DF3CE4" w:rsidRPr="005F7747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5F7747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</w:t>
            </w:r>
            <w:r w:rsidR="003B496A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</w:t>
            </w:r>
            <w:r w:rsidRPr="004D00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Московской области в виде распечатанного</w:t>
            </w:r>
            <w:r w:rsidR="004D005D" w:rsidRPr="004D005D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4D005D">
              <w:t xml:space="preserve"> </w:t>
            </w:r>
            <w:r w:rsidR="004D005D" w:rsidRPr="004D00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личного кабинета РПГУ</w:t>
            </w:r>
            <w:r w:rsidR="004D00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экземпляра электронного документа.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467A5B7" w14:textId="686C1B76" w:rsidR="00DF3CE4" w:rsidRPr="00EF6C04" w:rsidRDefault="00DF3CE4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001A8" w14:textId="78DDAFE9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9C5EC7" w14:textId="0584B2D2" w:rsidR="001F3227" w:rsidRPr="00EF6C04" w:rsidRDefault="001F3227" w:rsidP="004D005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</w:p>
        </w:tc>
      </w:tr>
      <w:tr w:rsidR="00301618" w:rsidRPr="00EF6C04" w14:paraId="19F5C388" w14:textId="77777777" w:rsidTr="004D005D">
        <w:tc>
          <w:tcPr>
            <w:tcW w:w="15905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4104D1" w14:textId="77777777" w:rsidR="00301618" w:rsidRDefault="00301618" w:rsidP="00301618">
            <w:pPr>
              <w:tabs>
                <w:tab w:val="left" w:pos="103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94F1C" w14:textId="77777777" w:rsidR="007E2178" w:rsidRDefault="007E2178" w:rsidP="00301618">
            <w:pPr>
              <w:tabs>
                <w:tab w:val="left" w:pos="103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8280F" w14:textId="5053BB55" w:rsidR="00301618" w:rsidRDefault="00301618" w:rsidP="0012413D">
            <w:pPr>
              <w:tabs>
                <w:tab w:val="left" w:pos="1034"/>
              </w:tabs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D0AC3A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EF6C04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DDE8" w14:textId="77777777" w:rsidR="0045260E" w:rsidRDefault="0045260E" w:rsidP="00F40970">
      <w:pPr>
        <w:spacing w:after="0" w:line="240" w:lineRule="auto"/>
      </w:pPr>
      <w:r>
        <w:separator/>
      </w:r>
    </w:p>
  </w:endnote>
  <w:endnote w:type="continuationSeparator" w:id="0">
    <w:p w14:paraId="1D4B728C" w14:textId="77777777" w:rsidR="0045260E" w:rsidRDefault="0045260E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1B7A6" w14:textId="560D6A25" w:rsidR="0050376A" w:rsidRDefault="0050376A">
    <w:pPr>
      <w:pStyle w:val="af1"/>
      <w:jc w:val="center"/>
    </w:pPr>
  </w:p>
  <w:p w14:paraId="193F410F" w14:textId="77777777" w:rsidR="0050376A" w:rsidRDefault="0050376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E262" w14:textId="58208826" w:rsidR="0050376A" w:rsidRDefault="0050376A">
    <w:pPr>
      <w:pStyle w:val="af1"/>
      <w:jc w:val="center"/>
    </w:pPr>
  </w:p>
  <w:p w14:paraId="0849A17F" w14:textId="77777777" w:rsidR="0050376A" w:rsidRPr="00FF3AC8" w:rsidRDefault="0050376A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5265B" w14:textId="77777777" w:rsidR="0045260E" w:rsidRDefault="0045260E" w:rsidP="00F40970">
      <w:pPr>
        <w:spacing w:after="0" w:line="240" w:lineRule="auto"/>
      </w:pPr>
      <w:r>
        <w:separator/>
      </w:r>
    </w:p>
  </w:footnote>
  <w:footnote w:type="continuationSeparator" w:id="0">
    <w:p w14:paraId="4AC01554" w14:textId="77777777" w:rsidR="0045260E" w:rsidRDefault="0045260E" w:rsidP="00F40970">
      <w:pPr>
        <w:spacing w:after="0" w:line="240" w:lineRule="auto"/>
      </w:pPr>
      <w:r>
        <w:continuationSeparator/>
      </w:r>
    </w:p>
  </w:footnote>
  <w:footnote w:id="1">
    <w:p w14:paraId="534C967B" w14:textId="666F10A8" w:rsidR="0050376A" w:rsidRPr="009365B6" w:rsidRDefault="0050376A" w:rsidP="009365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365B6">
        <w:rPr>
          <w:rStyle w:val="a5"/>
          <w:rFonts w:ascii="Times New Roman" w:hAnsi="Times New Roman" w:cs="Times New Roman"/>
        </w:rPr>
        <w:footnoteRef/>
      </w:r>
      <w:r w:rsidRPr="0093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375211"/>
      <w:docPartObj>
        <w:docPartGallery w:val="Page Numbers (Top of Page)"/>
        <w:docPartUnique/>
      </w:docPartObj>
    </w:sdtPr>
    <w:sdtEndPr/>
    <w:sdtContent>
      <w:p w14:paraId="23C39175" w14:textId="1AABB2C7" w:rsidR="0050376A" w:rsidRDefault="0050376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7B5">
          <w:rPr>
            <w:noProof/>
          </w:rPr>
          <w:t>6</w:t>
        </w:r>
        <w:r>
          <w:fldChar w:fldCharType="end"/>
        </w:r>
      </w:p>
    </w:sdtContent>
  </w:sdt>
  <w:p w14:paraId="0386B0BC" w14:textId="77777777" w:rsidR="0050376A" w:rsidRDefault="0050376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926168"/>
      <w:docPartObj>
        <w:docPartGallery w:val="Page Numbers (Top of Page)"/>
        <w:docPartUnique/>
      </w:docPartObj>
    </w:sdtPr>
    <w:sdtEndPr/>
    <w:sdtContent>
      <w:p w14:paraId="2D4FB020" w14:textId="43791697" w:rsidR="0050376A" w:rsidRDefault="0050376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7B5">
          <w:rPr>
            <w:noProof/>
          </w:rPr>
          <w:t>28</w:t>
        </w:r>
        <w:r>
          <w:fldChar w:fldCharType="end"/>
        </w:r>
      </w:p>
    </w:sdtContent>
  </w:sdt>
  <w:p w14:paraId="4BD2FD90" w14:textId="77777777" w:rsidR="0050376A" w:rsidRPr="00E57E03" w:rsidRDefault="0050376A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15"/>
  </w:num>
  <w:num w:numId="2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E91"/>
    <w:rsid w:val="00020DFB"/>
    <w:rsid w:val="00022797"/>
    <w:rsid w:val="00035402"/>
    <w:rsid w:val="000362D3"/>
    <w:rsid w:val="0003736D"/>
    <w:rsid w:val="00043733"/>
    <w:rsid w:val="00044291"/>
    <w:rsid w:val="00045F6F"/>
    <w:rsid w:val="000460C0"/>
    <w:rsid w:val="0004653A"/>
    <w:rsid w:val="0004735E"/>
    <w:rsid w:val="00047591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747BB"/>
    <w:rsid w:val="000754F5"/>
    <w:rsid w:val="0007753A"/>
    <w:rsid w:val="00086107"/>
    <w:rsid w:val="00086584"/>
    <w:rsid w:val="00093961"/>
    <w:rsid w:val="00094628"/>
    <w:rsid w:val="000973B4"/>
    <w:rsid w:val="000A0E87"/>
    <w:rsid w:val="000A4749"/>
    <w:rsid w:val="000B2818"/>
    <w:rsid w:val="000B4232"/>
    <w:rsid w:val="000C06A8"/>
    <w:rsid w:val="000C3E8C"/>
    <w:rsid w:val="000C6B4E"/>
    <w:rsid w:val="000C78AC"/>
    <w:rsid w:val="000D5843"/>
    <w:rsid w:val="000D6309"/>
    <w:rsid w:val="000D65EB"/>
    <w:rsid w:val="000E21F6"/>
    <w:rsid w:val="000E4F14"/>
    <w:rsid w:val="000E711D"/>
    <w:rsid w:val="000F381B"/>
    <w:rsid w:val="000F5BB1"/>
    <w:rsid w:val="000F72E0"/>
    <w:rsid w:val="000F7725"/>
    <w:rsid w:val="001005DE"/>
    <w:rsid w:val="00100904"/>
    <w:rsid w:val="001017FC"/>
    <w:rsid w:val="00107662"/>
    <w:rsid w:val="001102A8"/>
    <w:rsid w:val="00111507"/>
    <w:rsid w:val="00112698"/>
    <w:rsid w:val="001137AE"/>
    <w:rsid w:val="001137C8"/>
    <w:rsid w:val="0011462C"/>
    <w:rsid w:val="00115BF1"/>
    <w:rsid w:val="00115E5A"/>
    <w:rsid w:val="001174D0"/>
    <w:rsid w:val="001176FC"/>
    <w:rsid w:val="00121657"/>
    <w:rsid w:val="0012241E"/>
    <w:rsid w:val="001224E5"/>
    <w:rsid w:val="00122A84"/>
    <w:rsid w:val="00123591"/>
    <w:rsid w:val="0012413D"/>
    <w:rsid w:val="00124C84"/>
    <w:rsid w:val="00124E15"/>
    <w:rsid w:val="00126BE1"/>
    <w:rsid w:val="001307DF"/>
    <w:rsid w:val="0013139D"/>
    <w:rsid w:val="00132749"/>
    <w:rsid w:val="001327F6"/>
    <w:rsid w:val="00132FA3"/>
    <w:rsid w:val="001352BC"/>
    <w:rsid w:val="00135954"/>
    <w:rsid w:val="00135AF5"/>
    <w:rsid w:val="0013705E"/>
    <w:rsid w:val="00143C7F"/>
    <w:rsid w:val="00145717"/>
    <w:rsid w:val="00147C44"/>
    <w:rsid w:val="001540FD"/>
    <w:rsid w:val="001544FA"/>
    <w:rsid w:val="00161A43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6C5D"/>
    <w:rsid w:val="001A3BEB"/>
    <w:rsid w:val="001A4DF9"/>
    <w:rsid w:val="001A555C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5BB5"/>
    <w:rsid w:val="001C686A"/>
    <w:rsid w:val="001C7AFB"/>
    <w:rsid w:val="001D4B68"/>
    <w:rsid w:val="001D67AE"/>
    <w:rsid w:val="001D73B8"/>
    <w:rsid w:val="001E2B04"/>
    <w:rsid w:val="001E35C9"/>
    <w:rsid w:val="001E4152"/>
    <w:rsid w:val="001E5691"/>
    <w:rsid w:val="001E5EC2"/>
    <w:rsid w:val="001E6895"/>
    <w:rsid w:val="001E7727"/>
    <w:rsid w:val="001F2722"/>
    <w:rsid w:val="001F3227"/>
    <w:rsid w:val="001F549D"/>
    <w:rsid w:val="001F73D1"/>
    <w:rsid w:val="00200787"/>
    <w:rsid w:val="00200F64"/>
    <w:rsid w:val="002022B3"/>
    <w:rsid w:val="002076EF"/>
    <w:rsid w:val="0020773F"/>
    <w:rsid w:val="00207A46"/>
    <w:rsid w:val="002152AC"/>
    <w:rsid w:val="00220161"/>
    <w:rsid w:val="00222767"/>
    <w:rsid w:val="00223FB4"/>
    <w:rsid w:val="002267C2"/>
    <w:rsid w:val="00231578"/>
    <w:rsid w:val="00231C22"/>
    <w:rsid w:val="00234EAF"/>
    <w:rsid w:val="00236B0A"/>
    <w:rsid w:val="0023782D"/>
    <w:rsid w:val="00237C10"/>
    <w:rsid w:val="00240A0F"/>
    <w:rsid w:val="00243029"/>
    <w:rsid w:val="00243E3A"/>
    <w:rsid w:val="0024783C"/>
    <w:rsid w:val="00252493"/>
    <w:rsid w:val="00253180"/>
    <w:rsid w:val="00256304"/>
    <w:rsid w:val="00260E28"/>
    <w:rsid w:val="00265691"/>
    <w:rsid w:val="00267AF5"/>
    <w:rsid w:val="00273F04"/>
    <w:rsid w:val="002753AB"/>
    <w:rsid w:val="002776D1"/>
    <w:rsid w:val="00280973"/>
    <w:rsid w:val="002822EC"/>
    <w:rsid w:val="002828F4"/>
    <w:rsid w:val="0028294B"/>
    <w:rsid w:val="00283DCD"/>
    <w:rsid w:val="00284218"/>
    <w:rsid w:val="002851DA"/>
    <w:rsid w:val="00286D6E"/>
    <w:rsid w:val="0028758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7D7"/>
    <w:rsid w:val="002A6BF4"/>
    <w:rsid w:val="002B0BD1"/>
    <w:rsid w:val="002B111A"/>
    <w:rsid w:val="002B2BB9"/>
    <w:rsid w:val="002B2E11"/>
    <w:rsid w:val="002B5338"/>
    <w:rsid w:val="002B59BB"/>
    <w:rsid w:val="002B71E0"/>
    <w:rsid w:val="002C1867"/>
    <w:rsid w:val="002C272A"/>
    <w:rsid w:val="002C6B95"/>
    <w:rsid w:val="002D2FAD"/>
    <w:rsid w:val="002D3C5B"/>
    <w:rsid w:val="002D7C80"/>
    <w:rsid w:val="002E0484"/>
    <w:rsid w:val="002E0725"/>
    <w:rsid w:val="002E504F"/>
    <w:rsid w:val="002E7C56"/>
    <w:rsid w:val="002F013E"/>
    <w:rsid w:val="002F07F1"/>
    <w:rsid w:val="002F115B"/>
    <w:rsid w:val="002F6615"/>
    <w:rsid w:val="002F7261"/>
    <w:rsid w:val="00300048"/>
    <w:rsid w:val="00301618"/>
    <w:rsid w:val="00301B94"/>
    <w:rsid w:val="00302E56"/>
    <w:rsid w:val="00310A9C"/>
    <w:rsid w:val="003158CF"/>
    <w:rsid w:val="00317DCE"/>
    <w:rsid w:val="00317F29"/>
    <w:rsid w:val="0032161C"/>
    <w:rsid w:val="00323DF2"/>
    <w:rsid w:val="0032591E"/>
    <w:rsid w:val="00327F28"/>
    <w:rsid w:val="00332001"/>
    <w:rsid w:val="003322CF"/>
    <w:rsid w:val="00334EA9"/>
    <w:rsid w:val="00336BC5"/>
    <w:rsid w:val="00337632"/>
    <w:rsid w:val="003401AB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E2D"/>
    <w:rsid w:val="00355D27"/>
    <w:rsid w:val="00356D8C"/>
    <w:rsid w:val="00360089"/>
    <w:rsid w:val="00360E31"/>
    <w:rsid w:val="00361610"/>
    <w:rsid w:val="00362D19"/>
    <w:rsid w:val="00363C4B"/>
    <w:rsid w:val="00364A11"/>
    <w:rsid w:val="003700D5"/>
    <w:rsid w:val="00371A15"/>
    <w:rsid w:val="003723CB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74DC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05CA"/>
    <w:rsid w:val="003E18A8"/>
    <w:rsid w:val="003E2DC1"/>
    <w:rsid w:val="003E516C"/>
    <w:rsid w:val="003E68C0"/>
    <w:rsid w:val="003E7516"/>
    <w:rsid w:val="003F23B7"/>
    <w:rsid w:val="003F3683"/>
    <w:rsid w:val="003F3863"/>
    <w:rsid w:val="003F3FE9"/>
    <w:rsid w:val="003F46B0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458D"/>
    <w:rsid w:val="004158CD"/>
    <w:rsid w:val="0041622D"/>
    <w:rsid w:val="004164E9"/>
    <w:rsid w:val="00416908"/>
    <w:rsid w:val="004175C5"/>
    <w:rsid w:val="00420FE6"/>
    <w:rsid w:val="00425224"/>
    <w:rsid w:val="004308CF"/>
    <w:rsid w:val="00434BB9"/>
    <w:rsid w:val="00436D8C"/>
    <w:rsid w:val="00441E06"/>
    <w:rsid w:val="00441FCE"/>
    <w:rsid w:val="004423D3"/>
    <w:rsid w:val="004424F2"/>
    <w:rsid w:val="0044327D"/>
    <w:rsid w:val="004461DB"/>
    <w:rsid w:val="00446E0A"/>
    <w:rsid w:val="00451CFD"/>
    <w:rsid w:val="0045260E"/>
    <w:rsid w:val="00452AD7"/>
    <w:rsid w:val="00454588"/>
    <w:rsid w:val="004555A4"/>
    <w:rsid w:val="00457751"/>
    <w:rsid w:val="0046384E"/>
    <w:rsid w:val="00466B88"/>
    <w:rsid w:val="00466F38"/>
    <w:rsid w:val="0047226B"/>
    <w:rsid w:val="00473A82"/>
    <w:rsid w:val="00474FD3"/>
    <w:rsid w:val="0047700B"/>
    <w:rsid w:val="004809FE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A076F"/>
    <w:rsid w:val="004A0901"/>
    <w:rsid w:val="004A4450"/>
    <w:rsid w:val="004A48A1"/>
    <w:rsid w:val="004A49EB"/>
    <w:rsid w:val="004B1864"/>
    <w:rsid w:val="004B490D"/>
    <w:rsid w:val="004B702F"/>
    <w:rsid w:val="004B7752"/>
    <w:rsid w:val="004B7DC5"/>
    <w:rsid w:val="004C1B91"/>
    <w:rsid w:val="004C3B46"/>
    <w:rsid w:val="004C57F2"/>
    <w:rsid w:val="004C6BEC"/>
    <w:rsid w:val="004D005D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376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30267"/>
    <w:rsid w:val="0053046E"/>
    <w:rsid w:val="005307FF"/>
    <w:rsid w:val="00535E97"/>
    <w:rsid w:val="00536C51"/>
    <w:rsid w:val="005403A7"/>
    <w:rsid w:val="00541528"/>
    <w:rsid w:val="00543BCB"/>
    <w:rsid w:val="00545918"/>
    <w:rsid w:val="00546526"/>
    <w:rsid w:val="005466C0"/>
    <w:rsid w:val="00546C06"/>
    <w:rsid w:val="00546F66"/>
    <w:rsid w:val="00551524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7F88"/>
    <w:rsid w:val="0057079C"/>
    <w:rsid w:val="00570D28"/>
    <w:rsid w:val="0057158F"/>
    <w:rsid w:val="00574434"/>
    <w:rsid w:val="00574EB4"/>
    <w:rsid w:val="005761E5"/>
    <w:rsid w:val="00577994"/>
    <w:rsid w:val="005837CD"/>
    <w:rsid w:val="00584399"/>
    <w:rsid w:val="00584C35"/>
    <w:rsid w:val="0059260A"/>
    <w:rsid w:val="00592A04"/>
    <w:rsid w:val="00596633"/>
    <w:rsid w:val="00596A45"/>
    <w:rsid w:val="005A09AC"/>
    <w:rsid w:val="005A1824"/>
    <w:rsid w:val="005A246D"/>
    <w:rsid w:val="005A2BB5"/>
    <w:rsid w:val="005A2CCC"/>
    <w:rsid w:val="005A3385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2045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72B8"/>
    <w:rsid w:val="00607D0E"/>
    <w:rsid w:val="0061245F"/>
    <w:rsid w:val="00612C7B"/>
    <w:rsid w:val="00614513"/>
    <w:rsid w:val="00614725"/>
    <w:rsid w:val="00620158"/>
    <w:rsid w:val="00621083"/>
    <w:rsid w:val="00625343"/>
    <w:rsid w:val="00626E3A"/>
    <w:rsid w:val="00627C7F"/>
    <w:rsid w:val="00641D94"/>
    <w:rsid w:val="00641DD2"/>
    <w:rsid w:val="00642F73"/>
    <w:rsid w:val="006430DC"/>
    <w:rsid w:val="006463BE"/>
    <w:rsid w:val="00650C41"/>
    <w:rsid w:val="006559B5"/>
    <w:rsid w:val="00662461"/>
    <w:rsid w:val="00663F91"/>
    <w:rsid w:val="00664D95"/>
    <w:rsid w:val="0066536D"/>
    <w:rsid w:val="00665F1B"/>
    <w:rsid w:val="00666169"/>
    <w:rsid w:val="00667250"/>
    <w:rsid w:val="00667341"/>
    <w:rsid w:val="0067012C"/>
    <w:rsid w:val="00673564"/>
    <w:rsid w:val="0067530D"/>
    <w:rsid w:val="00683399"/>
    <w:rsid w:val="00686A5E"/>
    <w:rsid w:val="006872CA"/>
    <w:rsid w:val="00693A4C"/>
    <w:rsid w:val="00694625"/>
    <w:rsid w:val="00697145"/>
    <w:rsid w:val="006A13B5"/>
    <w:rsid w:val="006A2FB5"/>
    <w:rsid w:val="006A4172"/>
    <w:rsid w:val="006A7E38"/>
    <w:rsid w:val="006B1CBA"/>
    <w:rsid w:val="006B24D6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5E7F"/>
    <w:rsid w:val="006D7A95"/>
    <w:rsid w:val="006D7D6F"/>
    <w:rsid w:val="006E0433"/>
    <w:rsid w:val="006E3812"/>
    <w:rsid w:val="006F0716"/>
    <w:rsid w:val="006F3C6A"/>
    <w:rsid w:val="006F5066"/>
    <w:rsid w:val="00701097"/>
    <w:rsid w:val="00703F48"/>
    <w:rsid w:val="007116A3"/>
    <w:rsid w:val="00712B70"/>
    <w:rsid w:val="00712C11"/>
    <w:rsid w:val="00714969"/>
    <w:rsid w:val="0072446D"/>
    <w:rsid w:val="007259F2"/>
    <w:rsid w:val="00731717"/>
    <w:rsid w:val="00732B05"/>
    <w:rsid w:val="00735A27"/>
    <w:rsid w:val="0074228B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79B4"/>
    <w:rsid w:val="00767B09"/>
    <w:rsid w:val="00772A12"/>
    <w:rsid w:val="00775071"/>
    <w:rsid w:val="00775540"/>
    <w:rsid w:val="00780F90"/>
    <w:rsid w:val="00782183"/>
    <w:rsid w:val="007822FE"/>
    <w:rsid w:val="00782F49"/>
    <w:rsid w:val="00791B0D"/>
    <w:rsid w:val="00795F79"/>
    <w:rsid w:val="00795FA4"/>
    <w:rsid w:val="007A1513"/>
    <w:rsid w:val="007A2179"/>
    <w:rsid w:val="007A2462"/>
    <w:rsid w:val="007A32FB"/>
    <w:rsid w:val="007B1558"/>
    <w:rsid w:val="007B336D"/>
    <w:rsid w:val="007B36F1"/>
    <w:rsid w:val="007B39B5"/>
    <w:rsid w:val="007C0808"/>
    <w:rsid w:val="007C2C5F"/>
    <w:rsid w:val="007C2FD5"/>
    <w:rsid w:val="007C3C04"/>
    <w:rsid w:val="007C45E1"/>
    <w:rsid w:val="007D00D8"/>
    <w:rsid w:val="007D0889"/>
    <w:rsid w:val="007D23AD"/>
    <w:rsid w:val="007D387D"/>
    <w:rsid w:val="007D40D2"/>
    <w:rsid w:val="007D4349"/>
    <w:rsid w:val="007D5094"/>
    <w:rsid w:val="007D538F"/>
    <w:rsid w:val="007D5A20"/>
    <w:rsid w:val="007D733C"/>
    <w:rsid w:val="007E13AC"/>
    <w:rsid w:val="007E1A96"/>
    <w:rsid w:val="007E2178"/>
    <w:rsid w:val="007E21C3"/>
    <w:rsid w:val="007E30BC"/>
    <w:rsid w:val="007E37CA"/>
    <w:rsid w:val="007E4898"/>
    <w:rsid w:val="007E49C7"/>
    <w:rsid w:val="007E7C72"/>
    <w:rsid w:val="007E7E0E"/>
    <w:rsid w:val="007E7E1D"/>
    <w:rsid w:val="007F19E7"/>
    <w:rsid w:val="007F4112"/>
    <w:rsid w:val="007F68B7"/>
    <w:rsid w:val="007F79E3"/>
    <w:rsid w:val="00800B39"/>
    <w:rsid w:val="008025D4"/>
    <w:rsid w:val="0080313A"/>
    <w:rsid w:val="008049FB"/>
    <w:rsid w:val="00815BB3"/>
    <w:rsid w:val="008168BA"/>
    <w:rsid w:val="0082056E"/>
    <w:rsid w:val="00821E27"/>
    <w:rsid w:val="008229E0"/>
    <w:rsid w:val="00825076"/>
    <w:rsid w:val="008265D1"/>
    <w:rsid w:val="008267A1"/>
    <w:rsid w:val="00831720"/>
    <w:rsid w:val="00832315"/>
    <w:rsid w:val="0083362E"/>
    <w:rsid w:val="0083431D"/>
    <w:rsid w:val="00835371"/>
    <w:rsid w:val="00836A0A"/>
    <w:rsid w:val="00837479"/>
    <w:rsid w:val="00842BC4"/>
    <w:rsid w:val="00843430"/>
    <w:rsid w:val="008458DB"/>
    <w:rsid w:val="008478D2"/>
    <w:rsid w:val="00847AB9"/>
    <w:rsid w:val="00850049"/>
    <w:rsid w:val="00852A13"/>
    <w:rsid w:val="00852AA3"/>
    <w:rsid w:val="00854520"/>
    <w:rsid w:val="00865007"/>
    <w:rsid w:val="008658BB"/>
    <w:rsid w:val="00867920"/>
    <w:rsid w:val="00871715"/>
    <w:rsid w:val="00874FCF"/>
    <w:rsid w:val="00875226"/>
    <w:rsid w:val="008762A8"/>
    <w:rsid w:val="00880476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A0D49"/>
    <w:rsid w:val="008A510F"/>
    <w:rsid w:val="008B0DD6"/>
    <w:rsid w:val="008B1896"/>
    <w:rsid w:val="008B1FD0"/>
    <w:rsid w:val="008B531D"/>
    <w:rsid w:val="008C037A"/>
    <w:rsid w:val="008C03DE"/>
    <w:rsid w:val="008C678D"/>
    <w:rsid w:val="008C6DEF"/>
    <w:rsid w:val="008C7CF6"/>
    <w:rsid w:val="008D0495"/>
    <w:rsid w:val="008D34E2"/>
    <w:rsid w:val="008D4AF7"/>
    <w:rsid w:val="008D798B"/>
    <w:rsid w:val="008E255D"/>
    <w:rsid w:val="008E42FF"/>
    <w:rsid w:val="008F2299"/>
    <w:rsid w:val="008F37AE"/>
    <w:rsid w:val="008F5719"/>
    <w:rsid w:val="0090262F"/>
    <w:rsid w:val="00902CF3"/>
    <w:rsid w:val="00904B3A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3163"/>
    <w:rsid w:val="00923FDB"/>
    <w:rsid w:val="00924164"/>
    <w:rsid w:val="00930A47"/>
    <w:rsid w:val="0093162D"/>
    <w:rsid w:val="009327BF"/>
    <w:rsid w:val="00933961"/>
    <w:rsid w:val="00933A21"/>
    <w:rsid w:val="0093520E"/>
    <w:rsid w:val="009365B6"/>
    <w:rsid w:val="009379B9"/>
    <w:rsid w:val="00940653"/>
    <w:rsid w:val="00940DC9"/>
    <w:rsid w:val="0094307A"/>
    <w:rsid w:val="009505A4"/>
    <w:rsid w:val="00953171"/>
    <w:rsid w:val="009531C9"/>
    <w:rsid w:val="00962FBB"/>
    <w:rsid w:val="0096491A"/>
    <w:rsid w:val="009665CF"/>
    <w:rsid w:val="00973181"/>
    <w:rsid w:val="009731F2"/>
    <w:rsid w:val="00973BCC"/>
    <w:rsid w:val="00976459"/>
    <w:rsid w:val="0097714B"/>
    <w:rsid w:val="0097785E"/>
    <w:rsid w:val="00977BBE"/>
    <w:rsid w:val="00980A99"/>
    <w:rsid w:val="00981080"/>
    <w:rsid w:val="00982014"/>
    <w:rsid w:val="00990377"/>
    <w:rsid w:val="00991225"/>
    <w:rsid w:val="00997810"/>
    <w:rsid w:val="009A034B"/>
    <w:rsid w:val="009A0A99"/>
    <w:rsid w:val="009A26E0"/>
    <w:rsid w:val="009A6BA4"/>
    <w:rsid w:val="009A6FC4"/>
    <w:rsid w:val="009B061B"/>
    <w:rsid w:val="009B0975"/>
    <w:rsid w:val="009B0997"/>
    <w:rsid w:val="009B2F43"/>
    <w:rsid w:val="009B3583"/>
    <w:rsid w:val="009B5738"/>
    <w:rsid w:val="009B62F1"/>
    <w:rsid w:val="009B75A1"/>
    <w:rsid w:val="009C0034"/>
    <w:rsid w:val="009C0293"/>
    <w:rsid w:val="009C03BA"/>
    <w:rsid w:val="009C2992"/>
    <w:rsid w:val="009E3F2B"/>
    <w:rsid w:val="009E4362"/>
    <w:rsid w:val="009E4619"/>
    <w:rsid w:val="009E6334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5001"/>
    <w:rsid w:val="00A100E5"/>
    <w:rsid w:val="00A152E2"/>
    <w:rsid w:val="00A161E6"/>
    <w:rsid w:val="00A168CD"/>
    <w:rsid w:val="00A2339C"/>
    <w:rsid w:val="00A2427B"/>
    <w:rsid w:val="00A248B7"/>
    <w:rsid w:val="00A3129E"/>
    <w:rsid w:val="00A33F57"/>
    <w:rsid w:val="00A34240"/>
    <w:rsid w:val="00A37BDC"/>
    <w:rsid w:val="00A407CB"/>
    <w:rsid w:val="00A4256E"/>
    <w:rsid w:val="00A4300C"/>
    <w:rsid w:val="00A43AFA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1E0C"/>
    <w:rsid w:val="00A63364"/>
    <w:rsid w:val="00A6385B"/>
    <w:rsid w:val="00A63C59"/>
    <w:rsid w:val="00A7102D"/>
    <w:rsid w:val="00A733E3"/>
    <w:rsid w:val="00A73917"/>
    <w:rsid w:val="00A74BAA"/>
    <w:rsid w:val="00A76D65"/>
    <w:rsid w:val="00A77CB6"/>
    <w:rsid w:val="00A8183D"/>
    <w:rsid w:val="00A824AF"/>
    <w:rsid w:val="00A85A84"/>
    <w:rsid w:val="00A87034"/>
    <w:rsid w:val="00A901F4"/>
    <w:rsid w:val="00A9225A"/>
    <w:rsid w:val="00A97F5D"/>
    <w:rsid w:val="00AA093B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41AC"/>
    <w:rsid w:val="00AC6C0C"/>
    <w:rsid w:val="00AD0460"/>
    <w:rsid w:val="00AD0D1C"/>
    <w:rsid w:val="00AD237F"/>
    <w:rsid w:val="00AD40FD"/>
    <w:rsid w:val="00AD7A97"/>
    <w:rsid w:val="00AE33CA"/>
    <w:rsid w:val="00AE424E"/>
    <w:rsid w:val="00AE4560"/>
    <w:rsid w:val="00AE4A67"/>
    <w:rsid w:val="00AE66EF"/>
    <w:rsid w:val="00AE71CD"/>
    <w:rsid w:val="00AF0D9B"/>
    <w:rsid w:val="00AF1DD6"/>
    <w:rsid w:val="00AF22B7"/>
    <w:rsid w:val="00AF2879"/>
    <w:rsid w:val="00AF7F54"/>
    <w:rsid w:val="00B01FE4"/>
    <w:rsid w:val="00B027EA"/>
    <w:rsid w:val="00B05965"/>
    <w:rsid w:val="00B1023C"/>
    <w:rsid w:val="00B123F1"/>
    <w:rsid w:val="00B1341C"/>
    <w:rsid w:val="00B14268"/>
    <w:rsid w:val="00B14EB8"/>
    <w:rsid w:val="00B178F0"/>
    <w:rsid w:val="00B20048"/>
    <w:rsid w:val="00B2164F"/>
    <w:rsid w:val="00B2458F"/>
    <w:rsid w:val="00B258B7"/>
    <w:rsid w:val="00B25BA5"/>
    <w:rsid w:val="00B273EC"/>
    <w:rsid w:val="00B307A8"/>
    <w:rsid w:val="00B311BA"/>
    <w:rsid w:val="00B34F3C"/>
    <w:rsid w:val="00B35AD5"/>
    <w:rsid w:val="00B451CE"/>
    <w:rsid w:val="00B50BCA"/>
    <w:rsid w:val="00B521B5"/>
    <w:rsid w:val="00B5303D"/>
    <w:rsid w:val="00B550B2"/>
    <w:rsid w:val="00B554D9"/>
    <w:rsid w:val="00B60218"/>
    <w:rsid w:val="00B60639"/>
    <w:rsid w:val="00B614D6"/>
    <w:rsid w:val="00B615B9"/>
    <w:rsid w:val="00B62EB7"/>
    <w:rsid w:val="00B72376"/>
    <w:rsid w:val="00B748B6"/>
    <w:rsid w:val="00B7769A"/>
    <w:rsid w:val="00B77DF2"/>
    <w:rsid w:val="00B8130B"/>
    <w:rsid w:val="00B865C9"/>
    <w:rsid w:val="00B87379"/>
    <w:rsid w:val="00B91439"/>
    <w:rsid w:val="00B92FCE"/>
    <w:rsid w:val="00B9634C"/>
    <w:rsid w:val="00B96D44"/>
    <w:rsid w:val="00BA0904"/>
    <w:rsid w:val="00BA14B2"/>
    <w:rsid w:val="00BA15AA"/>
    <w:rsid w:val="00BA346E"/>
    <w:rsid w:val="00BA4F3E"/>
    <w:rsid w:val="00BA53FE"/>
    <w:rsid w:val="00BA6017"/>
    <w:rsid w:val="00BA750A"/>
    <w:rsid w:val="00BB2913"/>
    <w:rsid w:val="00BB55FC"/>
    <w:rsid w:val="00BB56AF"/>
    <w:rsid w:val="00BB6CD2"/>
    <w:rsid w:val="00BB7B56"/>
    <w:rsid w:val="00BC1D5C"/>
    <w:rsid w:val="00BC6F2E"/>
    <w:rsid w:val="00BC7A77"/>
    <w:rsid w:val="00BC7BC3"/>
    <w:rsid w:val="00BC7C73"/>
    <w:rsid w:val="00BD0E98"/>
    <w:rsid w:val="00BE1124"/>
    <w:rsid w:val="00BE4E98"/>
    <w:rsid w:val="00BE6703"/>
    <w:rsid w:val="00BE6AB1"/>
    <w:rsid w:val="00BF0CFD"/>
    <w:rsid w:val="00BF2924"/>
    <w:rsid w:val="00BF3801"/>
    <w:rsid w:val="00C05E9A"/>
    <w:rsid w:val="00C06C2D"/>
    <w:rsid w:val="00C06C2F"/>
    <w:rsid w:val="00C07723"/>
    <w:rsid w:val="00C077C9"/>
    <w:rsid w:val="00C10B83"/>
    <w:rsid w:val="00C15302"/>
    <w:rsid w:val="00C1588E"/>
    <w:rsid w:val="00C238CE"/>
    <w:rsid w:val="00C23D22"/>
    <w:rsid w:val="00C24196"/>
    <w:rsid w:val="00C25E30"/>
    <w:rsid w:val="00C26B62"/>
    <w:rsid w:val="00C27033"/>
    <w:rsid w:val="00C3353E"/>
    <w:rsid w:val="00C344DB"/>
    <w:rsid w:val="00C3551A"/>
    <w:rsid w:val="00C368FA"/>
    <w:rsid w:val="00C4709B"/>
    <w:rsid w:val="00C474D5"/>
    <w:rsid w:val="00C4763F"/>
    <w:rsid w:val="00C51DB1"/>
    <w:rsid w:val="00C53641"/>
    <w:rsid w:val="00C57BA1"/>
    <w:rsid w:val="00C60872"/>
    <w:rsid w:val="00C62A30"/>
    <w:rsid w:val="00C62AD3"/>
    <w:rsid w:val="00C62B03"/>
    <w:rsid w:val="00C6331F"/>
    <w:rsid w:val="00C64A53"/>
    <w:rsid w:val="00C67348"/>
    <w:rsid w:val="00C6735D"/>
    <w:rsid w:val="00C678BC"/>
    <w:rsid w:val="00C70433"/>
    <w:rsid w:val="00C715FA"/>
    <w:rsid w:val="00C72440"/>
    <w:rsid w:val="00C72703"/>
    <w:rsid w:val="00C73E94"/>
    <w:rsid w:val="00C759E7"/>
    <w:rsid w:val="00C760D3"/>
    <w:rsid w:val="00C76EB7"/>
    <w:rsid w:val="00C77198"/>
    <w:rsid w:val="00C802D4"/>
    <w:rsid w:val="00C80AA4"/>
    <w:rsid w:val="00C81495"/>
    <w:rsid w:val="00C86539"/>
    <w:rsid w:val="00C86555"/>
    <w:rsid w:val="00C86F75"/>
    <w:rsid w:val="00C8798B"/>
    <w:rsid w:val="00C9159C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76AC"/>
    <w:rsid w:val="00CB0E8E"/>
    <w:rsid w:val="00CB2B1F"/>
    <w:rsid w:val="00CB2D9F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3575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09D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5964"/>
    <w:rsid w:val="00D36E4F"/>
    <w:rsid w:val="00D40B9D"/>
    <w:rsid w:val="00D52E37"/>
    <w:rsid w:val="00D57619"/>
    <w:rsid w:val="00D57AA4"/>
    <w:rsid w:val="00D57AB4"/>
    <w:rsid w:val="00D60A55"/>
    <w:rsid w:val="00D60BD3"/>
    <w:rsid w:val="00D625FB"/>
    <w:rsid w:val="00D626A5"/>
    <w:rsid w:val="00D63A0E"/>
    <w:rsid w:val="00D65ECD"/>
    <w:rsid w:val="00D65F6D"/>
    <w:rsid w:val="00D66076"/>
    <w:rsid w:val="00D66394"/>
    <w:rsid w:val="00D67E42"/>
    <w:rsid w:val="00D70C1A"/>
    <w:rsid w:val="00D722B0"/>
    <w:rsid w:val="00D754DF"/>
    <w:rsid w:val="00D758D1"/>
    <w:rsid w:val="00D75CFF"/>
    <w:rsid w:val="00D767F8"/>
    <w:rsid w:val="00D81073"/>
    <w:rsid w:val="00D81B92"/>
    <w:rsid w:val="00D825E1"/>
    <w:rsid w:val="00D82AB3"/>
    <w:rsid w:val="00D82DF0"/>
    <w:rsid w:val="00D90C06"/>
    <w:rsid w:val="00D92B24"/>
    <w:rsid w:val="00D93AAA"/>
    <w:rsid w:val="00D9454D"/>
    <w:rsid w:val="00D94B78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C4473"/>
    <w:rsid w:val="00DC67B0"/>
    <w:rsid w:val="00DD17B3"/>
    <w:rsid w:val="00DD18A4"/>
    <w:rsid w:val="00DD59D4"/>
    <w:rsid w:val="00DD5FA0"/>
    <w:rsid w:val="00DD74F7"/>
    <w:rsid w:val="00DD7E9C"/>
    <w:rsid w:val="00DE1E19"/>
    <w:rsid w:val="00DE463F"/>
    <w:rsid w:val="00DE589C"/>
    <w:rsid w:val="00DE73EF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D17"/>
    <w:rsid w:val="00E05E41"/>
    <w:rsid w:val="00E07507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25D0"/>
    <w:rsid w:val="00E36E10"/>
    <w:rsid w:val="00E37508"/>
    <w:rsid w:val="00E41FD3"/>
    <w:rsid w:val="00E448F4"/>
    <w:rsid w:val="00E45D7C"/>
    <w:rsid w:val="00E4694D"/>
    <w:rsid w:val="00E46FC8"/>
    <w:rsid w:val="00E47F75"/>
    <w:rsid w:val="00E50F5C"/>
    <w:rsid w:val="00E5108D"/>
    <w:rsid w:val="00E51F39"/>
    <w:rsid w:val="00E546A3"/>
    <w:rsid w:val="00E5666E"/>
    <w:rsid w:val="00E61C63"/>
    <w:rsid w:val="00E6261D"/>
    <w:rsid w:val="00E635F2"/>
    <w:rsid w:val="00E651B3"/>
    <w:rsid w:val="00E65A6A"/>
    <w:rsid w:val="00E66618"/>
    <w:rsid w:val="00E71A08"/>
    <w:rsid w:val="00E71D22"/>
    <w:rsid w:val="00E722C3"/>
    <w:rsid w:val="00E73F48"/>
    <w:rsid w:val="00E74D3A"/>
    <w:rsid w:val="00E75FA8"/>
    <w:rsid w:val="00E77359"/>
    <w:rsid w:val="00E830EE"/>
    <w:rsid w:val="00E871BC"/>
    <w:rsid w:val="00E937B5"/>
    <w:rsid w:val="00E9574D"/>
    <w:rsid w:val="00E969BA"/>
    <w:rsid w:val="00E978EC"/>
    <w:rsid w:val="00EA1646"/>
    <w:rsid w:val="00EA5451"/>
    <w:rsid w:val="00EB06F1"/>
    <w:rsid w:val="00EB2B63"/>
    <w:rsid w:val="00EB4729"/>
    <w:rsid w:val="00EB5405"/>
    <w:rsid w:val="00EB59BA"/>
    <w:rsid w:val="00EB5B3A"/>
    <w:rsid w:val="00EC0D57"/>
    <w:rsid w:val="00EC11DD"/>
    <w:rsid w:val="00EC17E3"/>
    <w:rsid w:val="00EC5D27"/>
    <w:rsid w:val="00EC7195"/>
    <w:rsid w:val="00ED0F16"/>
    <w:rsid w:val="00EE280A"/>
    <w:rsid w:val="00EE2CD5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D51"/>
    <w:rsid w:val="00F10CAE"/>
    <w:rsid w:val="00F11B69"/>
    <w:rsid w:val="00F151E2"/>
    <w:rsid w:val="00F2284C"/>
    <w:rsid w:val="00F2426A"/>
    <w:rsid w:val="00F27395"/>
    <w:rsid w:val="00F2761C"/>
    <w:rsid w:val="00F30493"/>
    <w:rsid w:val="00F3135A"/>
    <w:rsid w:val="00F320AD"/>
    <w:rsid w:val="00F32721"/>
    <w:rsid w:val="00F3395E"/>
    <w:rsid w:val="00F40970"/>
    <w:rsid w:val="00F409EE"/>
    <w:rsid w:val="00F44C3B"/>
    <w:rsid w:val="00F46455"/>
    <w:rsid w:val="00F47527"/>
    <w:rsid w:val="00F475D0"/>
    <w:rsid w:val="00F500FC"/>
    <w:rsid w:val="00F507F1"/>
    <w:rsid w:val="00F50E35"/>
    <w:rsid w:val="00F51D83"/>
    <w:rsid w:val="00F5327E"/>
    <w:rsid w:val="00F54045"/>
    <w:rsid w:val="00F5495F"/>
    <w:rsid w:val="00F54A61"/>
    <w:rsid w:val="00F55182"/>
    <w:rsid w:val="00F55633"/>
    <w:rsid w:val="00F56CE7"/>
    <w:rsid w:val="00F649A9"/>
    <w:rsid w:val="00F64EB3"/>
    <w:rsid w:val="00F66BA1"/>
    <w:rsid w:val="00F70DC3"/>
    <w:rsid w:val="00F7645C"/>
    <w:rsid w:val="00F769F5"/>
    <w:rsid w:val="00F77157"/>
    <w:rsid w:val="00F776EB"/>
    <w:rsid w:val="00F77D75"/>
    <w:rsid w:val="00F85B8E"/>
    <w:rsid w:val="00F87120"/>
    <w:rsid w:val="00F9095B"/>
    <w:rsid w:val="00F90C62"/>
    <w:rsid w:val="00F921E6"/>
    <w:rsid w:val="00F961F5"/>
    <w:rsid w:val="00FA10AF"/>
    <w:rsid w:val="00FA2B54"/>
    <w:rsid w:val="00FA2FC4"/>
    <w:rsid w:val="00FA46AA"/>
    <w:rsid w:val="00FA478F"/>
    <w:rsid w:val="00FA4EEC"/>
    <w:rsid w:val="00FA52D4"/>
    <w:rsid w:val="00FB1BD0"/>
    <w:rsid w:val="00FB2DFB"/>
    <w:rsid w:val="00FB446D"/>
    <w:rsid w:val="00FB46A8"/>
    <w:rsid w:val="00FB5604"/>
    <w:rsid w:val="00FB612D"/>
    <w:rsid w:val="00FC1E5B"/>
    <w:rsid w:val="00FC4060"/>
    <w:rsid w:val="00FC4A78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7680"/>
    <w:rsid w:val="00FF0124"/>
    <w:rsid w:val="00FF1979"/>
    <w:rsid w:val="00FF21ED"/>
    <w:rsid w:val="00FF23C5"/>
    <w:rsid w:val="00FF2484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C8F0A"/>
  <w15:docId w15:val="{2931EA08-14D6-402B-9012-076E2E84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835371"/>
    <w:pPr>
      <w:tabs>
        <w:tab w:val="right" w:leader="dot" w:pos="9344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D5BE-CDEC-48B2-BB3F-B7335322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38</Pages>
  <Words>11065</Words>
  <Characters>63071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Татьяна Побежимова</cp:lastModifiedBy>
  <cp:revision>73</cp:revision>
  <dcterms:created xsi:type="dcterms:W3CDTF">2022-03-30T14:09:00Z</dcterms:created>
  <dcterms:modified xsi:type="dcterms:W3CDTF">2022-04-21T07:48:00Z</dcterms:modified>
</cp:coreProperties>
</file>