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0EB1" w14:textId="77777777" w:rsidR="006D7A95" w:rsidRPr="006D7A95" w:rsidRDefault="006D7A95" w:rsidP="006D7A95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E37A12E" wp14:editId="372F4C4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87FBC" w14:textId="77777777" w:rsidR="006D7A95" w:rsidRPr="006D7A95" w:rsidRDefault="006D7A95" w:rsidP="006D7A95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1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2A790433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14:paraId="7FA2D524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24D7C442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0490ED53" w14:textId="77777777" w:rsidR="006D7A95" w:rsidRPr="006D7A95" w:rsidRDefault="006D7A95" w:rsidP="006D7A95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46ED385B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14:paraId="1597E589" w14:textId="77777777" w:rsidR="006D7A95" w:rsidRPr="006D7A95" w:rsidRDefault="006D7A95" w:rsidP="006D7A95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7F4D7083" w14:textId="77777777" w:rsidR="006D7A95" w:rsidRPr="006D7A95" w:rsidRDefault="006D7A95" w:rsidP="006D7A95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14:paraId="58E25730" w14:textId="77777777" w:rsidR="006D7A95" w:rsidRPr="006D7A95" w:rsidRDefault="006D7A95" w:rsidP="006D7A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1B749B58" w14:textId="77777777" w:rsidR="006D7A95" w:rsidRPr="006D7A95" w:rsidRDefault="006D7A95" w:rsidP="006D7A95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78348A" w14:textId="18C377F1" w:rsidR="006D7A95" w:rsidRPr="006D7A95" w:rsidRDefault="006D7A95" w:rsidP="003723CB">
      <w:pPr>
        <w:spacing w:after="0" w:line="240" w:lineRule="exact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«Выдача выписки из домовой книги, справок и иных документов»</w:t>
      </w:r>
    </w:p>
    <w:p w14:paraId="15848D78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933E753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3E0D80" w14:textId="48BFC990" w:rsidR="006D7A95" w:rsidRPr="00D90C06" w:rsidRDefault="006D7A95" w:rsidP="00E96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06.10.2003 №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14:paraId="2298EA1A" w14:textId="77777777" w:rsidR="006D7A95" w:rsidRPr="00D90C06" w:rsidRDefault="006D7A95" w:rsidP="00E96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59B1FF" w14:textId="6A11F68F" w:rsidR="006D7A95" w:rsidRPr="006D7A95" w:rsidRDefault="006D7A95" w:rsidP="00E969B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BA15AA" w:rsidRPr="00BA15A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«Выдача выписки из домовой книги, справок и иных документов»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(прилагается). </w:t>
      </w:r>
    </w:p>
    <w:p w14:paraId="395AD27F" w14:textId="093F6D2D" w:rsidR="006D7A95" w:rsidRPr="006D7A95" w:rsidRDefault="006D7A95" w:rsidP="00E969B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BA15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14:paraId="6C4A20A9" w14:textId="3EA9A26B" w:rsidR="006D7A95" w:rsidRPr="006D7A95" w:rsidRDefault="00BA15AA" w:rsidP="00FA10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6D7A95"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72D3DB05" w14:textId="159DB767" w:rsidR="006D7A95" w:rsidRPr="006D7A95" w:rsidRDefault="00BA15AA" w:rsidP="00E96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4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. Контроль за </w:t>
      </w:r>
      <w:r w:rsidRPr="00BA15A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исполнением настоящего постановления возложить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на заместителя Главы Администрации городского округа Электросталь Московской области </w:t>
      </w:r>
      <w:r w:rsidR="00E969B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Кадейкину М.А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14:paraId="448630BF" w14:textId="77777777" w:rsid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64704DD" w14:textId="77777777" w:rsidR="00D767F8" w:rsidRPr="006D7A95" w:rsidRDefault="00D767F8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08F8CF" w14:textId="77777777" w:rsidR="006D7A95" w:rsidRP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7F86D2" w14:textId="0BEF13A6" w:rsidR="006D7A95" w:rsidRPr="006D7A95" w:rsidRDefault="006D7A95" w:rsidP="00D767F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         </w:t>
      </w:r>
      <w:r w:rsidR="00E9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И.Ю. Волкова</w:t>
      </w:r>
    </w:p>
    <w:p w14:paraId="1BBA9347" w14:textId="77777777" w:rsidR="003E05CA" w:rsidRDefault="003E05C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5E91A2FD" w14:textId="77777777" w:rsidR="00E969BA" w:rsidRDefault="00E969B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4D927FE8" w14:textId="77777777" w:rsidR="00D767F8" w:rsidRDefault="00D767F8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612AB59D" w14:textId="07BEE5D8" w:rsidR="00FA10AF" w:rsidRDefault="003E05CA" w:rsidP="00FA10AF">
      <w:pPr>
        <w:spacing w:after="0" w:line="240" w:lineRule="exact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3E05CA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Рассылка:</w:t>
      </w:r>
      <w:r w:rsid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Кадейкиной М.А.</w:t>
      </w:r>
      <w:r w:rsid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, 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Борисову А.Ю., Булановой Л.В., Вишневой Э.В., Никитин</w:t>
      </w:r>
      <w:r w:rsid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ой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Е</w:t>
      </w:r>
      <w:r w:rsid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.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В</w:t>
      </w:r>
      <w:r w:rsid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.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, МФЦ</w:t>
      </w:r>
      <w:r w:rsidR="00200F64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- 2</w:t>
      </w:r>
      <w:r w:rsidR="003723CB" w:rsidRPr="003723CB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, ООО «ЭЛКОД», в прокуратуру, в регистр муниципальных нормативных правовых актов, в дело.</w:t>
      </w:r>
    </w:p>
    <w:p w14:paraId="3FE76555" w14:textId="77777777" w:rsidR="00FA10AF" w:rsidRDefault="00FA10AF" w:rsidP="00FA10AF">
      <w:pPr>
        <w:spacing w:after="0" w:line="240" w:lineRule="exact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15666ACE" w14:textId="3E8643E4" w:rsidR="006D7A95" w:rsidRDefault="006D7A95" w:rsidP="003723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563699" w14:textId="77777777" w:rsid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>УТВЕРЖДЕН</w:t>
      </w:r>
      <w:r w:rsidRPr="003E0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F40AED" w14:textId="0B796CEB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2853F2FA" w14:textId="77777777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</w:t>
      </w:r>
    </w:p>
    <w:p w14:paraId="379D223C" w14:textId="77777777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3056A645" w14:textId="77777777" w:rsidR="003E05CA" w:rsidRPr="003E05CA" w:rsidRDefault="003E05CA" w:rsidP="003E05CA">
      <w:pPr>
        <w:widowControl w:val="0"/>
        <w:spacing w:after="0" w:line="260" w:lineRule="exact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________</w:t>
      </w:r>
    </w:p>
    <w:p w14:paraId="743530D9" w14:textId="77777777" w:rsidR="006D7A95" w:rsidRPr="00EF6C04" w:rsidRDefault="006D7A9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29CE702C" w:rsidR="00874FCF" w:rsidRPr="00086107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А</w:t>
      </w:r>
      <w:r w:rsidR="003465BD" w:rsidRPr="00086107">
        <w:rPr>
          <w:rFonts w:ascii="Times New Roman" w:hAnsi="Times New Roman" w:cs="Times New Roman"/>
          <w:sz w:val="24"/>
          <w:szCs w:val="24"/>
        </w:rPr>
        <w:t>дминистративн</w:t>
      </w:r>
      <w:r w:rsidR="00086107" w:rsidRPr="0008610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086107" w:rsidRPr="00086107">
        <w:rPr>
          <w:rFonts w:ascii="Times New Roman" w:hAnsi="Times New Roman" w:cs="Times New Roman"/>
          <w:sz w:val="24"/>
          <w:szCs w:val="24"/>
        </w:rPr>
        <w:t>й</w:t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05001" w:rsidRPr="00086107">
        <w:rPr>
          <w:rFonts w:ascii="Times New Roman" w:hAnsi="Times New Roman" w:cs="Times New Roman"/>
          <w:sz w:val="24"/>
          <w:szCs w:val="24"/>
        </w:rPr>
        <w:br/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9B5" w:rsidRPr="000861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086107">
        <w:rPr>
          <w:rFonts w:ascii="Times New Roman" w:hAnsi="Times New Roman" w:cs="Times New Roman"/>
          <w:sz w:val="24"/>
          <w:szCs w:val="24"/>
        </w:rPr>
        <w:t>услуги</w:t>
      </w:r>
    </w:p>
    <w:p w14:paraId="3D8F4AC0" w14:textId="533C0EBB" w:rsidR="00F40970" w:rsidRPr="00086107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«</w:t>
      </w:r>
      <w:r w:rsidR="006559B5" w:rsidRPr="0008610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086107">
        <w:rPr>
          <w:rFonts w:ascii="Times New Roman" w:hAnsi="Times New Roman" w:cs="Times New Roman"/>
          <w:sz w:val="24"/>
          <w:szCs w:val="24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7777777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0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77777777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216E6169" w:rsidR="00835371" w:rsidRPr="00835371" w:rsidRDefault="005A0773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55543AB5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7777777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77777777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77777777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7777777" w:rsidR="00835371" w:rsidRPr="00835371" w:rsidRDefault="005A077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1B5D036E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3A1CC2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07E8CC2B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0FA87F9B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5461A31B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16146937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02D3B001" w:rsidR="00835371" w:rsidRPr="00835371" w:rsidRDefault="005A077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77777777" w:rsidR="00835371" w:rsidRPr="00835371" w:rsidRDefault="005A0773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5D246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0AAA3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5EB85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92401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740A3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773E0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516DD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B08DC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3E428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49931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5AB4B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92275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EF47" w14:textId="77777777" w:rsidR="00A05001" w:rsidRPr="00D767F8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B9D8C" w14:textId="6B0915DB" w:rsidR="009C0034" w:rsidRPr="00D767F8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854401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A07E2CB" w14:textId="77777777" w:rsidR="00815BB3" w:rsidRPr="00D767F8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64E8" w14:textId="77777777" w:rsidR="009C0034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885440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76EFE5FB" w14:textId="77777777" w:rsidR="00C802D4" w:rsidRPr="00D767F8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B5E2" w14:textId="05BE2016" w:rsidR="00441E06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D767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D767F8">
        <w:rPr>
          <w:rFonts w:ascii="Times New Roman" w:hAnsi="Times New Roman" w:cs="Times New Roman"/>
          <w:sz w:val="24"/>
          <w:szCs w:val="24"/>
        </w:rPr>
        <w:t>А</w:t>
      </w:r>
      <w:r w:rsidR="00441E06" w:rsidRPr="00D767F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D767F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67F8">
        <w:rPr>
          <w:rFonts w:ascii="Times New Roman" w:hAnsi="Times New Roman" w:cs="Times New Roman"/>
          <w:sz w:val="24"/>
          <w:szCs w:val="24"/>
        </w:rPr>
        <w:t>услуги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B2B1F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D767F8">
        <w:rPr>
          <w:rFonts w:ascii="Times New Roman" w:hAnsi="Times New Roman" w:cs="Times New Roman"/>
          <w:sz w:val="24"/>
          <w:szCs w:val="24"/>
        </w:rPr>
        <w:t>услуга)</w:t>
      </w:r>
      <w:r w:rsidR="00627C7F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D81073" w:rsidRPr="00D767F8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Московской области</w:t>
      </w:r>
      <w:r w:rsidR="006F3C6A">
        <w:rPr>
          <w:rFonts w:ascii="Times New Roman" w:hAnsi="Times New Roman" w:cs="Times New Roman"/>
          <w:sz w:val="24"/>
          <w:szCs w:val="24"/>
        </w:rPr>
        <w:t xml:space="preserve"> - </w:t>
      </w:r>
      <w:r w:rsidR="006F3C6A" w:rsidRPr="006F3C6A">
        <w:rPr>
          <w:rFonts w:ascii="Times New Roman" w:hAnsi="Times New Roman" w:cs="Times New Roman"/>
          <w:sz w:val="24"/>
          <w:szCs w:val="24"/>
        </w:rPr>
        <w:t>Муниципальн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F3C6A">
        <w:rPr>
          <w:rFonts w:ascii="Times New Roman" w:hAnsi="Times New Roman" w:cs="Times New Roman"/>
          <w:sz w:val="24"/>
          <w:szCs w:val="24"/>
        </w:rPr>
        <w:t>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</w:t>
      </w:r>
      <w:r w:rsidR="006F3C6A">
        <w:rPr>
          <w:rFonts w:ascii="Times New Roman" w:hAnsi="Times New Roman" w:cs="Times New Roman"/>
          <w:sz w:val="24"/>
          <w:szCs w:val="24"/>
        </w:rPr>
        <w:t>«</w:t>
      </w:r>
      <w:r w:rsidR="006F3C6A" w:rsidRPr="006F3C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городского округа Электросталь Мо</w:t>
      </w:r>
      <w:r w:rsidR="006F3C6A">
        <w:rPr>
          <w:rFonts w:ascii="Times New Roman" w:hAnsi="Times New Roman" w:cs="Times New Roman"/>
          <w:sz w:val="24"/>
          <w:szCs w:val="24"/>
        </w:rPr>
        <w:t xml:space="preserve">сковской области»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1073" w:rsidRPr="00D767F8">
        <w:rPr>
          <w:rFonts w:ascii="Times New Roman" w:hAnsi="Times New Roman" w:cs="Times New Roman"/>
          <w:sz w:val="24"/>
          <w:szCs w:val="24"/>
        </w:rPr>
        <w:t>МФЦ</w:t>
      </w:r>
      <w:r w:rsidR="003B496A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558C87ED" w14:textId="2191C621" w:rsidR="00AE4560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D767F8">
        <w:rPr>
          <w:rFonts w:ascii="Times New Roman" w:hAnsi="Times New Roman" w:cs="Times New Roman"/>
          <w:sz w:val="24"/>
          <w:szCs w:val="24"/>
        </w:rPr>
        <w:t>Настоящий А</w:t>
      </w:r>
      <w:r w:rsidRPr="00D767F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D767F8">
        <w:rPr>
          <w:rFonts w:ascii="Times New Roman" w:hAnsi="Times New Roman" w:cs="Times New Roman"/>
          <w:sz w:val="24"/>
          <w:szCs w:val="24"/>
        </w:rPr>
        <w:t xml:space="preserve">ее </w:t>
      </w:r>
      <w:r w:rsidRPr="00D767F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D767F8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форме, а также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20FE6" w:rsidRPr="00420FE6">
        <w:rPr>
          <w:rFonts w:ascii="Times New Roman" w:hAnsi="Times New Roman" w:cs="Times New Roman"/>
          <w:sz w:val="24"/>
          <w:szCs w:val="24"/>
        </w:rPr>
        <w:t>Администраци</w:t>
      </w:r>
      <w:r w:rsidR="00420FE6">
        <w:rPr>
          <w:rFonts w:ascii="Times New Roman" w:hAnsi="Times New Roman" w:cs="Times New Roman"/>
          <w:sz w:val="24"/>
          <w:szCs w:val="24"/>
        </w:rPr>
        <w:t>и</w:t>
      </w:r>
      <w:r w:rsidR="00420FE6" w:rsidRPr="00420FE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="002776D1" w:rsidRPr="00D767F8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420FE6">
        <w:rPr>
          <w:rFonts w:ascii="Times New Roman" w:hAnsi="Times New Roman" w:cs="Times New Roman"/>
          <w:sz w:val="24"/>
          <w:szCs w:val="24"/>
        </w:rPr>
        <w:t>,</w:t>
      </w:r>
      <w:r w:rsidR="002776D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D767F8">
        <w:rPr>
          <w:rFonts w:ascii="Times New Roman" w:hAnsi="Times New Roman" w:cs="Times New Roman"/>
          <w:sz w:val="24"/>
          <w:szCs w:val="24"/>
        </w:rPr>
        <w:t>МФЦ, а также их должностных лиц, работников.</w:t>
      </w:r>
    </w:p>
    <w:p w14:paraId="0B476D70" w14:textId="485EB7B3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4E3E0919" w14:textId="57AF1313" w:rsidR="00EF6C2C" w:rsidRPr="00855086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1.3.1. ВИС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(</w:t>
      </w:r>
      <w:r w:rsidR="00EF6C2C" w:rsidRPr="00855086">
        <w:rPr>
          <w:rFonts w:ascii="Times New Roman" w:hAnsi="Times New Roman" w:cs="Times New Roman"/>
          <w:sz w:val="24"/>
          <w:szCs w:val="24"/>
        </w:rPr>
        <w:t>ведомственная информационная система</w:t>
      </w:r>
      <w:r w:rsidRPr="00855086">
        <w:rPr>
          <w:rFonts w:ascii="Times New Roman" w:hAnsi="Times New Roman" w:cs="Times New Roman"/>
          <w:sz w:val="24"/>
          <w:szCs w:val="24"/>
        </w:rPr>
        <w:t>) –</w:t>
      </w:r>
      <w:r w:rsidR="00855086" w:rsidRPr="00855086">
        <w:rPr>
          <w:rFonts w:ascii="Times New Roman" w:hAnsi="Times New Roman" w:cs="Times New Roman"/>
          <w:sz w:val="24"/>
          <w:szCs w:val="24"/>
        </w:rPr>
        <w:t xml:space="preserve"> </w:t>
      </w:r>
      <w:r w:rsidR="00EE64C7" w:rsidRPr="00855086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</w:t>
      </w:r>
      <w:r w:rsidR="002776D1" w:rsidRPr="00855086">
        <w:rPr>
          <w:rFonts w:ascii="Times New Roman" w:hAnsi="Times New Roman" w:cs="Times New Roman"/>
          <w:sz w:val="24"/>
          <w:szCs w:val="24"/>
        </w:rPr>
        <w:t xml:space="preserve"> «Город»</w:t>
      </w:r>
      <w:r w:rsidR="00555421" w:rsidRPr="00855086">
        <w:rPr>
          <w:rFonts w:ascii="Times New Roman" w:hAnsi="Times New Roman" w:cs="Times New Roman"/>
          <w:sz w:val="24"/>
          <w:szCs w:val="24"/>
        </w:rPr>
        <w:t>.</w:t>
      </w:r>
    </w:p>
    <w:p w14:paraId="054728F8" w14:textId="420CD9AE" w:rsidR="00334EA9" w:rsidRPr="00D767F8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555421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F6C2C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34EA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C409474" w14:textId="25A25E1D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1.3.3.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EE64C7" w:rsidRPr="00D767F8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D767F8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48C04C7" w14:textId="6BA06745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D767F8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D767F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D767F8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07B6FF1B" w14:textId="79FDC075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1.3.5</w:t>
      </w:r>
      <w:r w:rsidR="00EF6C2C" w:rsidRPr="00D767F8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D767F8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6BC072A6" w14:textId="77777777" w:rsidR="0047700B" w:rsidRPr="00D767F8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6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D767F8">
        <w:rPr>
          <w:rFonts w:ascii="Times New Roman" w:hAnsi="Times New Roman" w:cs="Times New Roman"/>
          <w:sz w:val="24"/>
          <w:szCs w:val="24"/>
        </w:rPr>
        <w:t>–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038A241E" w:rsidR="0047700B" w:rsidRPr="00D767F8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1.4. МФЦ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13345597" w14:textId="001D3591" w:rsidR="0047700B" w:rsidRPr="00D767F8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38D1" w14:textId="77777777" w:rsidR="00441E06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885440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4FF8771A" w14:textId="77777777" w:rsidR="00292B2B" w:rsidRPr="00D767F8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DFDBC" w14:textId="3DCC4DE7" w:rsidR="00DA4FA0" w:rsidRPr="00D767F8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D7F3A" w:rsidRPr="00D767F8">
        <w:rPr>
          <w:rFonts w:ascii="Times New Roman" w:hAnsi="Times New Roman" w:cs="Times New Roman"/>
          <w:sz w:val="24"/>
          <w:szCs w:val="24"/>
        </w:rPr>
        <w:t xml:space="preserve">юридическим и </w:t>
      </w:r>
      <w:r w:rsidR="00C678BC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 или являвшимся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 в многоквартирных домах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C64A53" w:rsidRPr="00C64A5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 (далее – жилые помещения)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EA1646" w:rsidRPr="00D767F8">
        <w:rPr>
          <w:rFonts w:ascii="Times New Roman" w:hAnsi="Times New Roman" w:cs="Times New Roman"/>
          <w:sz w:val="24"/>
          <w:szCs w:val="24"/>
        </w:rPr>
        <w:t>лицам</w:t>
      </w:r>
      <w:r w:rsidR="00543BCB" w:rsidRPr="00D767F8">
        <w:rPr>
          <w:rFonts w:ascii="Times New Roman" w:hAnsi="Times New Roman" w:cs="Times New Roman"/>
          <w:sz w:val="24"/>
          <w:szCs w:val="24"/>
        </w:rPr>
        <w:t>,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C1B91" w:rsidRPr="00D767F8">
        <w:rPr>
          <w:rFonts w:ascii="Times New Roman" w:hAnsi="Times New Roman" w:cs="Times New Roman"/>
          <w:sz w:val="24"/>
          <w:szCs w:val="24"/>
        </w:rPr>
        <w:t>имеющим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или имевшим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регистрацию по месту жительства или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по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месту пребывания в жилых помещениях (в случае, </w:t>
      </w:r>
      <w:r w:rsidR="00667250" w:rsidRPr="00D767F8">
        <w:rPr>
          <w:rFonts w:ascii="Times New Roman" w:hAnsi="Times New Roman" w:cs="Times New Roman"/>
          <w:sz w:val="24"/>
          <w:szCs w:val="24"/>
        </w:rPr>
        <w:t>если функции по ведению регистрационного учета переданы в МФЦ организациями, осуществляющими деятельность по управлению многоквартирным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дом</w:t>
      </w:r>
      <w:r w:rsidR="00DA7AB9" w:rsidRPr="00D767F8">
        <w:rPr>
          <w:rFonts w:ascii="Times New Roman" w:hAnsi="Times New Roman" w:cs="Times New Roman"/>
          <w:sz w:val="24"/>
          <w:szCs w:val="24"/>
        </w:rPr>
        <w:t>а</w:t>
      </w:r>
      <w:r w:rsidR="00667250" w:rsidRPr="00D767F8">
        <w:rPr>
          <w:rFonts w:ascii="Times New Roman" w:hAnsi="Times New Roman" w:cs="Times New Roman"/>
          <w:sz w:val="24"/>
          <w:szCs w:val="24"/>
        </w:rPr>
        <w:t>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C678BC" w:rsidRPr="00D767F8">
        <w:rPr>
          <w:rFonts w:ascii="Times New Roman" w:hAnsi="Times New Roman" w:cs="Times New Roman"/>
          <w:sz w:val="24"/>
          <w:szCs w:val="24"/>
        </w:rPr>
        <w:t>)</w:t>
      </w:r>
      <w:r w:rsidR="00982014" w:rsidRPr="00D767F8">
        <w:rPr>
          <w:rFonts w:ascii="Times New Roman" w:hAnsi="Times New Roman" w:cs="Times New Roman"/>
          <w:sz w:val="24"/>
          <w:szCs w:val="24"/>
        </w:rPr>
        <w:t>,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D5C2F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 родственниками или вступающи</w:t>
      </w:r>
      <w:r w:rsidR="00DA7AB9" w:rsidRPr="00D767F8">
        <w:rPr>
          <w:rFonts w:ascii="Times New Roman" w:hAnsi="Times New Roman" w:cs="Times New Roman"/>
          <w:sz w:val="24"/>
          <w:szCs w:val="24"/>
        </w:rPr>
        <w:t>м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в наследство умершего собственника 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="00DA7AB9" w:rsidRPr="00D767F8">
        <w:rPr>
          <w:rFonts w:ascii="Times New Roman" w:hAnsi="Times New Roman" w:cs="Times New Roman"/>
          <w:sz w:val="24"/>
          <w:szCs w:val="24"/>
        </w:rPr>
        <w:t>имевшего регистрацию по месту жительства в жилом помещении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8B1FD0" w:rsidRPr="00D767F8">
        <w:rPr>
          <w:rFonts w:ascii="Times New Roman" w:hAnsi="Times New Roman" w:cs="Times New Roman"/>
          <w:sz w:val="24"/>
          <w:szCs w:val="24"/>
        </w:rPr>
        <w:t>день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</w:t>
      </w:r>
      <w:r w:rsidR="00C344DB" w:rsidRPr="00D767F8">
        <w:rPr>
          <w:rFonts w:ascii="Times New Roman" w:hAnsi="Times New Roman" w:cs="Times New Roman"/>
          <w:sz w:val="24"/>
          <w:szCs w:val="24"/>
        </w:rPr>
        <w:t>обративши</w:t>
      </w:r>
      <w:r w:rsidR="00C678BC" w:rsidRPr="00D767F8">
        <w:rPr>
          <w:rFonts w:ascii="Times New Roman" w:hAnsi="Times New Roman" w:cs="Times New Roman"/>
          <w:sz w:val="24"/>
          <w:szCs w:val="24"/>
        </w:rPr>
        <w:t>м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ся </w:t>
      </w:r>
      <w:r w:rsidR="003158CF" w:rsidRPr="00D767F8">
        <w:rPr>
          <w:rFonts w:ascii="Times New Roman" w:hAnsi="Times New Roman" w:cs="Times New Roman"/>
          <w:sz w:val="24"/>
          <w:szCs w:val="24"/>
        </w:rPr>
        <w:t xml:space="preserve">в </w:t>
      </w:r>
      <w:r w:rsidR="002776D1" w:rsidRPr="00D767F8">
        <w:rPr>
          <w:rFonts w:ascii="Times New Roman" w:hAnsi="Times New Roman" w:cs="Times New Roman"/>
          <w:sz w:val="24"/>
          <w:szCs w:val="24"/>
        </w:rPr>
        <w:t>МФЦ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D767F8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6FFBCE3D" w14:textId="49D97563" w:rsidR="00C344DB" w:rsidRPr="00D767F8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5CCEED4" w14:textId="4649D567" w:rsidR="00E546A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2.2.1. </w:t>
      </w:r>
      <w:r w:rsidR="00CB2B1F" w:rsidRPr="00D767F8">
        <w:rPr>
          <w:rFonts w:ascii="Times New Roman" w:hAnsi="Times New Roman" w:cs="Times New Roman"/>
          <w:sz w:val="24"/>
          <w:szCs w:val="24"/>
        </w:rPr>
        <w:t>Собственники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546A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743B6A0" w14:textId="6071A860" w:rsidR="00D9454D" w:rsidRPr="00D767F8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Бывшие собственники жилых помещений </w:t>
      </w:r>
      <w:r w:rsidR="00F649A9" w:rsidRPr="00D767F8">
        <w:rPr>
          <w:rFonts w:ascii="Times New Roman" w:hAnsi="Times New Roman" w:cs="Times New Roman"/>
          <w:sz w:val="24"/>
          <w:szCs w:val="24"/>
        </w:rPr>
        <w:t>(</w:t>
      </w:r>
      <w:r w:rsidRPr="00D767F8">
        <w:rPr>
          <w:rFonts w:ascii="Times New Roman" w:hAnsi="Times New Roman" w:cs="Times New Roman"/>
          <w:sz w:val="24"/>
          <w:szCs w:val="24"/>
        </w:rPr>
        <w:t>в период действия права собственности на жилое помещение</w:t>
      </w:r>
      <w:r w:rsidR="00F649A9" w:rsidRPr="00D767F8">
        <w:rPr>
          <w:rFonts w:ascii="Times New Roman" w:hAnsi="Times New Roman" w:cs="Times New Roman"/>
          <w:sz w:val="24"/>
          <w:szCs w:val="24"/>
        </w:rPr>
        <w:t>)</w:t>
      </w:r>
      <w:r w:rsidR="00C06C2D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5F00EE4" w14:textId="34A78BA3" w:rsidR="00E546A3" w:rsidRPr="00D767F8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CB2B1F" w:rsidRPr="00D767F8">
        <w:rPr>
          <w:rFonts w:ascii="Times New Roman" w:hAnsi="Times New Roman" w:cs="Times New Roman"/>
          <w:sz w:val="24"/>
          <w:szCs w:val="24"/>
        </w:rPr>
        <w:t>Л</w:t>
      </w:r>
      <w:r w:rsidRPr="00D767F8">
        <w:rPr>
          <w:rFonts w:ascii="Times New Roman" w:hAnsi="Times New Roman" w:cs="Times New Roman"/>
          <w:sz w:val="24"/>
          <w:szCs w:val="24"/>
        </w:rPr>
        <w:t xml:space="preserve">ица, имеющие действующую регистрацию </w:t>
      </w:r>
      <w:r w:rsidR="00E71D22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9B061B" w:rsidRPr="00D767F8">
        <w:rPr>
          <w:rFonts w:ascii="Times New Roman" w:hAnsi="Times New Roman" w:cs="Times New Roman"/>
          <w:sz w:val="24"/>
          <w:szCs w:val="24"/>
        </w:rPr>
        <w:t>в жил</w:t>
      </w:r>
      <w:r w:rsidR="00E71D22" w:rsidRPr="00D767F8">
        <w:rPr>
          <w:rFonts w:ascii="Times New Roman" w:hAnsi="Times New Roman" w:cs="Times New Roman"/>
          <w:sz w:val="24"/>
          <w:szCs w:val="24"/>
        </w:rPr>
        <w:t>ом</w:t>
      </w:r>
      <w:r w:rsidR="009B061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помещени</w:t>
      </w:r>
      <w:r w:rsidR="003461EC" w:rsidRPr="00D767F8">
        <w:rPr>
          <w:rFonts w:ascii="Times New Roman" w:hAnsi="Times New Roman" w:cs="Times New Roman"/>
          <w:sz w:val="24"/>
          <w:szCs w:val="24"/>
        </w:rPr>
        <w:t>и.</w:t>
      </w:r>
    </w:p>
    <w:p w14:paraId="68ADDE92" w14:textId="5B5DE9CD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Лица, имеющие действующую регистрацию по месту пребывания в жилом помещении.</w:t>
      </w:r>
    </w:p>
    <w:p w14:paraId="732C72B2" w14:textId="269B10DA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жительства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06C2D"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C06C2D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645757CE" w14:textId="757ADC3C" w:rsidR="00E71D22" w:rsidRPr="00D767F8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2.2.6</w:t>
      </w:r>
      <w:r w:rsidR="00E71D22"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пребывания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D767F8">
        <w:rPr>
          <w:rFonts w:ascii="Times New Roman" w:hAnsi="Times New Roman" w:cs="Times New Roman"/>
          <w:sz w:val="24"/>
          <w:szCs w:val="24"/>
        </w:rPr>
        <w:t>)</w:t>
      </w:r>
      <w:r w:rsidR="003461EC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695A64E" w14:textId="0766C605" w:rsidR="00E71D22" w:rsidRPr="00D767F8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Лица, являющиеся родственниками 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или вступающие в наследство </w:t>
      </w:r>
      <w:r w:rsidRPr="00D767F8">
        <w:rPr>
          <w:rFonts w:ascii="Times New Roman" w:hAnsi="Times New Roman" w:cs="Times New Roman"/>
          <w:sz w:val="24"/>
          <w:szCs w:val="24"/>
        </w:rPr>
        <w:t>умершего</w:t>
      </w:r>
      <w:r w:rsidR="00514BEB" w:rsidRPr="00D767F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043733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875226" w:rsidRPr="00D767F8">
        <w:rPr>
          <w:rFonts w:ascii="Times New Roman" w:hAnsi="Times New Roman" w:cs="Times New Roman"/>
          <w:sz w:val="24"/>
          <w:szCs w:val="24"/>
        </w:rPr>
        <w:t>или лица</w:t>
      </w:r>
      <w:r w:rsidR="00043733" w:rsidRPr="00D767F8">
        <w:rPr>
          <w:rFonts w:ascii="Times New Roman" w:hAnsi="Times New Roman" w:cs="Times New Roman"/>
          <w:sz w:val="24"/>
          <w:szCs w:val="24"/>
        </w:rPr>
        <w:t>, имевшего регистрацию по месту жительства в жилом помещении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5B695D" w:rsidRPr="00D767F8">
        <w:rPr>
          <w:rFonts w:ascii="Times New Roman" w:hAnsi="Times New Roman" w:cs="Times New Roman"/>
          <w:sz w:val="24"/>
          <w:szCs w:val="24"/>
        </w:rPr>
        <w:t>день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88EB62D" w14:textId="0CC762DE" w:rsidR="007E7E1D" w:rsidRPr="00D767F8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2.3. </w:t>
      </w:r>
      <w:r w:rsidR="009F0DDF" w:rsidRPr="00D767F8">
        <w:rPr>
          <w:rFonts w:ascii="Times New Roman" w:hAnsi="Times New Roman" w:cs="Times New Roman"/>
          <w:sz w:val="24"/>
          <w:szCs w:val="24"/>
        </w:rPr>
        <w:t>Муниципальная у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EE64C7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D767F8">
        <w:rPr>
          <w:rFonts w:ascii="Times New Roman" w:hAnsi="Times New Roman" w:cs="Times New Roman"/>
          <w:sz w:val="24"/>
          <w:szCs w:val="24"/>
        </w:rPr>
        <w:t>МФЦ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4D6C2F7C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0618" w14:textId="1D9771B1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8854404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7C3C04" w:rsidRPr="00D767F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51BA4694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FB08D" w14:textId="683480C4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885440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3403F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14:paraId="31A4C081" w14:textId="77777777" w:rsidR="00815BB3" w:rsidRPr="00D767F8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A25F50" w14:textId="0F18F823" w:rsidR="00CB2B1F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3.1.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>»</w:t>
      </w:r>
      <w:r w:rsidR="00CB2B1F" w:rsidRPr="00D767F8">
        <w:rPr>
          <w:rFonts w:ascii="Times New Roman" w:hAnsi="Times New Roman" w:cs="Times New Roman"/>
          <w:sz w:val="24"/>
          <w:szCs w:val="24"/>
        </w:rPr>
        <w:t>.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320C" w14:textId="77777777" w:rsidR="00043733" w:rsidRPr="00D767F8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85FBE" w14:textId="73281EEF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885440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91497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64A1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предоставляющая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слугу</w:t>
      </w:r>
      <w:bookmarkEnd w:id="6"/>
    </w:p>
    <w:p w14:paraId="37ADCD2C" w14:textId="4E2626F5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4DFF6" w14:textId="0186FEE7" w:rsidR="00815BB3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4.1. </w:t>
      </w:r>
      <w:r w:rsidR="00914977" w:rsidRPr="00D767F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 w:rsidRPr="00D767F8">
        <w:rPr>
          <w:rFonts w:ascii="Times New Roman" w:hAnsi="Times New Roman" w:cs="Times New Roman"/>
          <w:sz w:val="24"/>
          <w:szCs w:val="24"/>
        </w:rPr>
        <w:t>м</w:t>
      </w:r>
      <w:r w:rsidR="00914977" w:rsidRPr="00D767F8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D30A513" w14:textId="3E150D2B" w:rsidR="00A7102D" w:rsidRPr="00D767F8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4.2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. Непосредственное предоставление </w:t>
      </w:r>
      <w:r w:rsidR="000A0E87" w:rsidRPr="00D767F8">
        <w:rPr>
          <w:rFonts w:ascii="Times New Roman" w:hAnsi="Times New Roman" w:cs="Times New Roman"/>
          <w:sz w:val="24"/>
          <w:szCs w:val="24"/>
        </w:rPr>
        <w:t>м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 </w:t>
      </w:r>
      <w:r w:rsidR="00914977" w:rsidRPr="00D767F8">
        <w:rPr>
          <w:rFonts w:ascii="Times New Roman" w:hAnsi="Times New Roman" w:cs="Times New Roman"/>
          <w:sz w:val="24"/>
          <w:szCs w:val="24"/>
        </w:rPr>
        <w:t>МФЦ</w:t>
      </w:r>
      <w:r w:rsidR="00EE64C7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7E474C4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7A7D" w14:textId="41650222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885440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B311B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14:paraId="0A47EDD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C488C" w14:textId="2622E164" w:rsidR="008A0D49" w:rsidRPr="00D767F8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</w:t>
      </w:r>
      <w:r w:rsidR="009F4C16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B311B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BEB6A65" w14:textId="330C1BF2" w:rsidR="006B77C1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 </w:t>
      </w:r>
      <w:r w:rsidR="000A0E87" w:rsidRPr="00D767F8">
        <w:rPr>
          <w:sz w:val="24"/>
          <w:szCs w:val="24"/>
        </w:rPr>
        <w:t>Решение о предоставлении муниципальной услуги</w:t>
      </w:r>
      <w:r w:rsidR="002F013E" w:rsidRPr="00D767F8">
        <w:rPr>
          <w:sz w:val="24"/>
          <w:szCs w:val="24"/>
        </w:rPr>
        <w:t xml:space="preserve"> </w:t>
      </w:r>
      <w:r w:rsidR="00577994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0A0E87" w:rsidRPr="00D767F8">
        <w:rPr>
          <w:sz w:val="24"/>
          <w:szCs w:val="24"/>
        </w:rPr>
        <w:t>в виде</w:t>
      </w:r>
      <w:r w:rsidR="006B77C1" w:rsidRPr="00D767F8">
        <w:rPr>
          <w:sz w:val="24"/>
          <w:szCs w:val="24"/>
        </w:rPr>
        <w:t>:</w:t>
      </w:r>
    </w:p>
    <w:p w14:paraId="0F9737DA" w14:textId="77777777" w:rsidR="005A2BB5" w:rsidRPr="00D767F8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5.1.1.1.</w:t>
      </w:r>
      <w:r w:rsidR="000A0E87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В</w:t>
      </w:r>
      <w:r w:rsidR="000A0E87" w:rsidRPr="00D767F8">
        <w:rPr>
          <w:sz w:val="24"/>
          <w:szCs w:val="24"/>
        </w:rPr>
        <w:t>ыписки</w:t>
      </w:r>
      <w:r w:rsidR="00CB2B1F" w:rsidRPr="00D767F8">
        <w:rPr>
          <w:sz w:val="24"/>
          <w:szCs w:val="24"/>
        </w:rPr>
        <w:t xml:space="preserve"> из домовой книги</w:t>
      </w:r>
      <w:r w:rsidR="00FE3F5F" w:rsidRPr="00D767F8">
        <w:rPr>
          <w:sz w:val="24"/>
          <w:szCs w:val="24"/>
        </w:rPr>
        <w:t xml:space="preserve">, </w:t>
      </w:r>
      <w:r w:rsidRPr="00D767F8">
        <w:rPr>
          <w:sz w:val="24"/>
          <w:szCs w:val="24"/>
        </w:rPr>
        <w:t>которая</w:t>
      </w:r>
      <w:r w:rsidR="00FE3F5F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содержи</w:t>
      </w:r>
      <w:r w:rsidR="00FE3F5F" w:rsidRPr="00D767F8">
        <w:rPr>
          <w:sz w:val="24"/>
          <w:szCs w:val="24"/>
        </w:rPr>
        <w:t>т</w:t>
      </w:r>
      <w:r w:rsidR="000A0E87" w:rsidRPr="00D767F8">
        <w:rPr>
          <w:sz w:val="24"/>
          <w:szCs w:val="24"/>
        </w:rPr>
        <w:t xml:space="preserve"> следующ</w:t>
      </w:r>
      <w:r w:rsidR="00FE3F5F" w:rsidRPr="00D767F8">
        <w:rPr>
          <w:sz w:val="24"/>
          <w:szCs w:val="24"/>
        </w:rPr>
        <w:t>ие</w:t>
      </w:r>
      <w:r w:rsidR="000A0E87" w:rsidRPr="00D767F8">
        <w:rPr>
          <w:sz w:val="24"/>
          <w:szCs w:val="24"/>
        </w:rPr>
        <w:t xml:space="preserve"> </w:t>
      </w:r>
      <w:r w:rsidR="00FE3F5F" w:rsidRPr="00D767F8">
        <w:rPr>
          <w:sz w:val="24"/>
          <w:szCs w:val="24"/>
        </w:rPr>
        <w:t>сведения</w:t>
      </w:r>
      <w:r w:rsidR="000A0E87" w:rsidRPr="00D767F8">
        <w:rPr>
          <w:sz w:val="24"/>
          <w:szCs w:val="24"/>
        </w:rPr>
        <w:t>:</w:t>
      </w:r>
    </w:p>
    <w:p w14:paraId="2DFD4B5E" w14:textId="7F16E993" w:rsidR="004E59B5" w:rsidRPr="00D767F8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</w:t>
      </w:r>
      <w:r w:rsidR="005A2BB5" w:rsidRPr="00D767F8">
        <w:rPr>
          <w:sz w:val="24"/>
          <w:szCs w:val="24"/>
        </w:rPr>
        <w:t xml:space="preserve">заявителя и </w:t>
      </w:r>
      <w:r w:rsidRPr="00D767F8">
        <w:rPr>
          <w:sz w:val="24"/>
          <w:szCs w:val="24"/>
        </w:rPr>
        <w:t xml:space="preserve">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5B040A7F" w14:textId="2D0B9F58" w:rsidR="005761E5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места</w:t>
      </w:r>
      <w:r w:rsidR="005761E5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761E5" w:rsidRPr="00D767F8">
        <w:rPr>
          <w:sz w:val="24"/>
          <w:szCs w:val="24"/>
        </w:rPr>
        <w:t>;</w:t>
      </w:r>
    </w:p>
    <w:p w14:paraId="725770BE" w14:textId="31ECBF06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семейное положение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07EB55EA" w14:textId="73924E55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D1D14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0A0E87" w:rsidRPr="00D767F8">
        <w:rPr>
          <w:sz w:val="24"/>
          <w:szCs w:val="24"/>
        </w:rPr>
        <w:t>;</w:t>
      </w:r>
    </w:p>
    <w:p w14:paraId="55BADA58" w14:textId="4ED400CC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когда и откуда прибыл</w:t>
      </w:r>
      <w:r w:rsidR="004E59B5" w:rsidRPr="00D767F8">
        <w:rPr>
          <w:sz w:val="24"/>
          <w:szCs w:val="24"/>
        </w:rPr>
        <w:t xml:space="preserve">и заявитель и лица, зарегистрированные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38CF4F2F" w14:textId="56FEFBE9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цели</w:t>
      </w:r>
      <w:r w:rsidR="005D1D14" w:rsidRPr="00D767F8">
        <w:rPr>
          <w:sz w:val="24"/>
          <w:szCs w:val="24"/>
        </w:rPr>
        <w:t xml:space="preserve"> приезда </w:t>
      </w:r>
      <w:r w:rsidR="005A2BB5" w:rsidRPr="00D767F8">
        <w:rPr>
          <w:sz w:val="24"/>
          <w:szCs w:val="24"/>
        </w:rPr>
        <w:t xml:space="preserve">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 xml:space="preserve">в жилом помещении </w:t>
      </w:r>
      <w:r w:rsidR="005D1D14" w:rsidRPr="00D767F8">
        <w:rPr>
          <w:sz w:val="24"/>
          <w:szCs w:val="24"/>
        </w:rPr>
        <w:t xml:space="preserve">и на какой срок; </w:t>
      </w:r>
    </w:p>
    <w:p w14:paraId="7CC74FC8" w14:textId="0F12FB6E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гражданство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9226DB" w14:textId="66446002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паспортные данные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B743A0" w14:textId="4C921284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отношение к военной службе</w:t>
      </w:r>
      <w:r w:rsidR="005761E5" w:rsidRPr="00D767F8">
        <w:rPr>
          <w:sz w:val="24"/>
          <w:szCs w:val="24"/>
        </w:rPr>
        <w:t>, кем и когда принят</w:t>
      </w:r>
      <w:r w:rsidR="004E59B5" w:rsidRPr="00D767F8">
        <w:rPr>
          <w:sz w:val="24"/>
          <w:szCs w:val="24"/>
        </w:rPr>
        <w:t>ы</w:t>
      </w:r>
      <w:r w:rsidR="005761E5" w:rsidRPr="00D767F8">
        <w:rPr>
          <w:sz w:val="24"/>
          <w:szCs w:val="24"/>
        </w:rPr>
        <w:t xml:space="preserve"> на учет</w:t>
      </w:r>
      <w:r w:rsidR="004E59B5" w:rsidRPr="00D767F8">
        <w:rPr>
          <w:sz w:val="24"/>
          <w:szCs w:val="24"/>
        </w:rPr>
        <w:t xml:space="preserve"> заявитель и 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A6343EB" w14:textId="63A117E6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3B4D1FBC" w14:textId="1ADD280C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D1D14" w:rsidRPr="00D767F8">
        <w:rPr>
          <w:sz w:val="24"/>
          <w:szCs w:val="24"/>
        </w:rPr>
        <w:t xml:space="preserve"> </w:t>
      </w:r>
      <w:r w:rsidR="00592A04" w:rsidRPr="00D767F8">
        <w:rPr>
          <w:sz w:val="24"/>
          <w:szCs w:val="24"/>
        </w:rPr>
        <w:t>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 xml:space="preserve">) </w:t>
      </w:r>
      <w:r w:rsidR="005D1D14" w:rsidRPr="00D767F8">
        <w:rPr>
          <w:sz w:val="24"/>
          <w:szCs w:val="24"/>
        </w:rPr>
        <w:t>регистрации</w:t>
      </w:r>
      <w:r w:rsidR="004E59B5" w:rsidRPr="00D767F8">
        <w:rPr>
          <w:sz w:val="24"/>
          <w:szCs w:val="24"/>
        </w:rPr>
        <w:t xml:space="preserve">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 xml:space="preserve">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D1D14" w:rsidRPr="00D767F8">
        <w:rPr>
          <w:sz w:val="24"/>
          <w:szCs w:val="24"/>
        </w:rPr>
        <w:t xml:space="preserve">; </w:t>
      </w:r>
    </w:p>
    <w:p w14:paraId="50E70B87" w14:textId="50851FBA" w:rsidR="005761E5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когда и куда </w:t>
      </w:r>
      <w:r w:rsidR="001E2B04" w:rsidRPr="00D767F8">
        <w:rPr>
          <w:sz w:val="24"/>
          <w:szCs w:val="24"/>
        </w:rPr>
        <w:t>снят</w:t>
      </w:r>
      <w:r w:rsidR="004E59B5"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 xml:space="preserve"> с регистрационного учета (</w:t>
      </w:r>
      <w:r w:rsidRPr="00D767F8">
        <w:rPr>
          <w:sz w:val="24"/>
          <w:szCs w:val="24"/>
        </w:rPr>
        <w:t>выбыл</w:t>
      </w:r>
      <w:r w:rsidR="004E59B5" w:rsidRPr="00D767F8">
        <w:rPr>
          <w:sz w:val="24"/>
          <w:szCs w:val="24"/>
        </w:rPr>
        <w:t>и</w:t>
      </w:r>
      <w:r w:rsidR="001E2B04" w:rsidRPr="00D767F8">
        <w:rPr>
          <w:sz w:val="24"/>
          <w:szCs w:val="24"/>
        </w:rPr>
        <w:t>)</w:t>
      </w:r>
      <w:r w:rsidR="004E59B5" w:rsidRPr="00D767F8">
        <w:rPr>
          <w:sz w:val="24"/>
          <w:szCs w:val="24"/>
        </w:rPr>
        <w:t xml:space="preserve"> заявитель и</w:t>
      </w:r>
      <w:r w:rsidR="00D67E42" w:rsidRPr="00D767F8">
        <w:rPr>
          <w:sz w:val="24"/>
          <w:szCs w:val="24"/>
        </w:rPr>
        <w:t xml:space="preserve"> </w:t>
      </w:r>
      <w:r w:rsidR="004E59B5" w:rsidRPr="00D767F8">
        <w:rPr>
          <w:sz w:val="24"/>
          <w:szCs w:val="24"/>
        </w:rPr>
        <w:t xml:space="preserve">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помещении;</w:t>
      </w:r>
    </w:p>
    <w:p w14:paraId="193504C0" w14:textId="0C93B187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190E4EC7" w14:textId="39DDC733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C2FD150" w14:textId="217D9F1D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вид собственности на жилое помещение.</w:t>
      </w:r>
    </w:p>
    <w:p w14:paraId="662CE993" w14:textId="5C703ACA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5.1.1.2. </w:t>
      </w:r>
      <w:r w:rsidR="00545918" w:rsidRPr="00D767F8">
        <w:rPr>
          <w:sz w:val="24"/>
          <w:szCs w:val="24"/>
        </w:rPr>
        <w:t>Справки</w:t>
      </w:r>
      <w:r w:rsidRPr="00D767F8">
        <w:rPr>
          <w:sz w:val="24"/>
          <w:szCs w:val="24"/>
        </w:rPr>
        <w:t xml:space="preserve"> с места жительства, которая </w:t>
      </w:r>
      <w:r w:rsidR="00545918" w:rsidRPr="00D767F8">
        <w:rPr>
          <w:sz w:val="24"/>
          <w:szCs w:val="24"/>
        </w:rPr>
        <w:t>содержи</w:t>
      </w:r>
      <w:r w:rsidRPr="00D767F8">
        <w:rPr>
          <w:sz w:val="24"/>
          <w:szCs w:val="24"/>
        </w:rPr>
        <w:t>т следующие сведения:</w:t>
      </w:r>
    </w:p>
    <w:p w14:paraId="662B50FE" w14:textId="6874D96D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29606105" w14:textId="65C621BB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7B964C2F" w14:textId="465FBD6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97FE008" w14:textId="58490567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регистрации</w:t>
      </w:r>
      <w:r w:rsidR="00FA4EEC" w:rsidRPr="00D767F8">
        <w:rPr>
          <w:sz w:val="24"/>
          <w:szCs w:val="24"/>
        </w:rPr>
        <w:t xml:space="preserve"> </w:t>
      </w:r>
      <w:r w:rsidR="00AD237F" w:rsidRPr="00D767F8">
        <w:rPr>
          <w:sz w:val="24"/>
          <w:szCs w:val="24"/>
        </w:rPr>
        <w:t xml:space="preserve">по месту жительства </w:t>
      </w:r>
      <w:r w:rsidR="001C7AFB" w:rsidRPr="00D767F8">
        <w:rPr>
          <w:sz w:val="24"/>
          <w:szCs w:val="24"/>
        </w:rPr>
        <w:t xml:space="preserve">в жилом помещении </w:t>
      </w:r>
      <w:r w:rsidR="00FA4EEC" w:rsidRPr="00D767F8">
        <w:rPr>
          <w:sz w:val="24"/>
          <w:szCs w:val="24"/>
        </w:rPr>
        <w:t>заявителя</w:t>
      </w:r>
      <w:r w:rsidRPr="00D767F8">
        <w:rPr>
          <w:sz w:val="24"/>
          <w:szCs w:val="24"/>
        </w:rPr>
        <w:t>.</w:t>
      </w:r>
    </w:p>
    <w:p w14:paraId="2DBB0A63" w14:textId="5FBE819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5.1.1.3. Справки о составе семьи, которая содержит следующие сведения:</w:t>
      </w:r>
    </w:p>
    <w:p w14:paraId="585F417A" w14:textId="52D2FCFD" w:rsidR="005A2BB5" w:rsidRPr="00D767F8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48DD8DF6" w14:textId="03405646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45918" w:rsidRPr="00D767F8">
        <w:rPr>
          <w:sz w:val="24"/>
          <w:szCs w:val="24"/>
        </w:rPr>
        <w:t xml:space="preserve"> рождения</w:t>
      </w:r>
      <w:r w:rsidR="005A2BB5" w:rsidRPr="00D767F8">
        <w:rPr>
          <w:sz w:val="24"/>
          <w:szCs w:val="24"/>
        </w:rPr>
        <w:t xml:space="preserve">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545918" w:rsidRPr="00D767F8">
        <w:rPr>
          <w:sz w:val="24"/>
          <w:szCs w:val="24"/>
        </w:rPr>
        <w:t>;</w:t>
      </w:r>
    </w:p>
    <w:p w14:paraId="516851BA" w14:textId="16E06735" w:rsidR="00545918" w:rsidRPr="00D767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2A1422D0" w14:textId="563A5F2B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92A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>)</w:t>
      </w:r>
      <w:r w:rsidR="00545918" w:rsidRPr="00D767F8">
        <w:rPr>
          <w:sz w:val="24"/>
          <w:szCs w:val="24"/>
        </w:rPr>
        <w:t xml:space="preserve"> регистрации</w:t>
      </w:r>
      <w:r w:rsidR="005A2BB5" w:rsidRPr="00D767F8">
        <w:rPr>
          <w:sz w:val="24"/>
          <w:szCs w:val="24"/>
        </w:rPr>
        <w:t xml:space="preserve">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заяви</w:t>
      </w:r>
      <w:r w:rsidR="00317DCE" w:rsidRPr="00D767F8">
        <w:rPr>
          <w:sz w:val="24"/>
          <w:szCs w:val="24"/>
        </w:rPr>
        <w:t xml:space="preserve">теля и лиц, зарегистрированных 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C62B03" w:rsidRPr="00D767F8">
        <w:rPr>
          <w:sz w:val="24"/>
          <w:szCs w:val="24"/>
        </w:rPr>
        <w:t>.</w:t>
      </w:r>
    </w:p>
    <w:p w14:paraId="2D0CA10B" w14:textId="1861E71E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5.1.1.4. Справк</w:t>
      </w:r>
      <w:r w:rsidR="00B311BA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 xml:space="preserve"> об отсутствии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B695D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лиц</w:t>
      </w:r>
      <w:r w:rsidR="00592A04" w:rsidRPr="00D767F8">
        <w:rPr>
          <w:sz w:val="24"/>
          <w:szCs w:val="24"/>
        </w:rPr>
        <w:t>, которая содержит следующие сведения</w:t>
      </w:r>
      <w:r w:rsidRPr="00D767F8">
        <w:rPr>
          <w:sz w:val="24"/>
          <w:szCs w:val="24"/>
        </w:rPr>
        <w:t>:</w:t>
      </w:r>
    </w:p>
    <w:p w14:paraId="2A050A7C" w14:textId="4F027675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5A2BB5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4E2358BE" w14:textId="16A04EFA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="00A2427B" w:rsidRPr="00D767F8">
        <w:rPr>
          <w:sz w:val="24"/>
          <w:szCs w:val="24"/>
        </w:rPr>
        <w:t>.</w:t>
      </w:r>
    </w:p>
    <w:p w14:paraId="000215CF" w14:textId="7EEC22FE" w:rsidR="00A2427B" w:rsidRPr="00D767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5.1.1.5. Справки по </w:t>
      </w:r>
      <w:r w:rsidR="005B695D" w:rsidRPr="00D767F8">
        <w:rPr>
          <w:sz w:val="24"/>
          <w:szCs w:val="24"/>
        </w:rPr>
        <w:t>умершим собственникам жилого помещения или лицам, имевшим регистрацию по месту жительства в жилом помещении на день смерти</w:t>
      </w:r>
      <w:r w:rsidRPr="00D767F8">
        <w:rPr>
          <w:sz w:val="24"/>
          <w:szCs w:val="24"/>
        </w:rPr>
        <w:t>:</w:t>
      </w:r>
    </w:p>
    <w:p w14:paraId="62DC9439" w14:textId="77777777" w:rsidR="005B695D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8C03DE" w:rsidRPr="00D767F8">
        <w:rPr>
          <w:sz w:val="24"/>
          <w:szCs w:val="24"/>
        </w:rPr>
        <w:t xml:space="preserve"> заявителя</w:t>
      </w:r>
      <w:r w:rsidR="005B695D" w:rsidRPr="00D767F8">
        <w:rPr>
          <w:sz w:val="24"/>
          <w:szCs w:val="24"/>
        </w:rPr>
        <w:t>;</w:t>
      </w:r>
    </w:p>
    <w:p w14:paraId="480CA418" w14:textId="440753D9" w:rsidR="00A2427B" w:rsidRPr="00D767F8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фамилию, имя и отчество (при наличии) умершего собственника жилого помещения или</w:t>
      </w:r>
      <w:r w:rsidR="008C03DE" w:rsidRPr="00D767F8">
        <w:rPr>
          <w:sz w:val="24"/>
          <w:szCs w:val="24"/>
        </w:rPr>
        <w:t xml:space="preserve"> лица, </w:t>
      </w:r>
      <w:r w:rsidRPr="00D767F8">
        <w:rPr>
          <w:sz w:val="24"/>
          <w:szCs w:val="24"/>
        </w:rPr>
        <w:t>имевшего регистрацию по месту жительства в жилом помещении на день смерти</w:t>
      </w:r>
      <w:r w:rsidR="00A2427B" w:rsidRPr="00D767F8">
        <w:rPr>
          <w:sz w:val="24"/>
          <w:szCs w:val="24"/>
        </w:rPr>
        <w:t>;</w:t>
      </w:r>
    </w:p>
    <w:p w14:paraId="287B6F12" w14:textId="753B2D8D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3333AD9D" w14:textId="1DE1BB0F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смерти</w:t>
      </w:r>
      <w:r w:rsidR="00126BE1" w:rsidRPr="00D767F8">
        <w:rPr>
          <w:sz w:val="24"/>
          <w:szCs w:val="24"/>
        </w:rPr>
        <w:t xml:space="preserve"> собственника жилого помещения или лица, зарегистрированного по месту жительства в жилом помещении</w:t>
      </w:r>
      <w:r w:rsidRPr="00D767F8">
        <w:rPr>
          <w:sz w:val="24"/>
          <w:szCs w:val="24"/>
        </w:rPr>
        <w:t>;</w:t>
      </w:r>
    </w:p>
    <w:p w14:paraId="27FFF6C0" w14:textId="2B960CA7" w:rsidR="00A2427B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26BE1" w:rsidRPr="00D767F8">
        <w:rPr>
          <w:sz w:val="24"/>
          <w:szCs w:val="24"/>
        </w:rPr>
        <w:t>жилого помещения</w:t>
      </w:r>
      <w:r w:rsidR="00592A04" w:rsidRPr="00D767F8">
        <w:rPr>
          <w:sz w:val="24"/>
          <w:szCs w:val="24"/>
        </w:rPr>
        <w:t>;</w:t>
      </w:r>
    </w:p>
    <w:p w14:paraId="11454E2D" w14:textId="7A4F6CA3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(период) регистрации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4A214BEE" w14:textId="54079124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8C03DE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.</w:t>
      </w:r>
    </w:p>
    <w:p w14:paraId="568BE218" w14:textId="4157E985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</w:t>
      </w:r>
      <w:r w:rsidR="00D67E42" w:rsidRPr="00D767F8">
        <w:rPr>
          <w:sz w:val="24"/>
          <w:szCs w:val="24"/>
        </w:rPr>
        <w:t>6</w:t>
      </w:r>
      <w:r w:rsidRPr="00D767F8">
        <w:rPr>
          <w:sz w:val="24"/>
          <w:szCs w:val="24"/>
        </w:rPr>
        <w:t xml:space="preserve">. </w:t>
      </w:r>
      <w:r w:rsidR="006F0716" w:rsidRPr="00D767F8">
        <w:rPr>
          <w:sz w:val="24"/>
          <w:szCs w:val="24"/>
        </w:rPr>
        <w:t>Справки</w:t>
      </w:r>
      <w:r w:rsidR="001E2B04" w:rsidRPr="00D767F8">
        <w:rPr>
          <w:sz w:val="24"/>
          <w:szCs w:val="24"/>
        </w:rPr>
        <w:t xml:space="preserve"> о жилом помещении и лицах,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1E2B04" w:rsidRPr="00D767F8">
        <w:rPr>
          <w:sz w:val="24"/>
          <w:szCs w:val="24"/>
        </w:rPr>
        <w:t>в нем, которая содержит следующие сведения:</w:t>
      </w:r>
    </w:p>
    <w:p w14:paraId="3FB323EC" w14:textId="64A66C2E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фамилии, имена и отчества</w:t>
      </w:r>
      <w:r w:rsidR="001E2B04" w:rsidRPr="00D767F8">
        <w:rPr>
          <w:sz w:val="24"/>
          <w:szCs w:val="24"/>
        </w:rPr>
        <w:t xml:space="preserve"> (при наличии)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6560B4D2" w14:textId="5F910A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B1023C" w:rsidRPr="00D767F8">
        <w:rPr>
          <w:sz w:val="24"/>
          <w:szCs w:val="24"/>
        </w:rPr>
        <w:t xml:space="preserve">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7D79C220" w14:textId="3E3D32AF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F320AD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31933B2" w14:textId="5A5B68B3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1E2B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>) регистрации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22B8C3B2" w14:textId="5B67A05C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224D1714" w14:textId="26785C19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7D792A1" w14:textId="63F1C84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количество комнат в жилом помещении;</w:t>
      </w:r>
    </w:p>
    <w:p w14:paraId="67128765" w14:textId="33FD077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наниматель жилого помещения (при наличии);</w:t>
      </w:r>
    </w:p>
    <w:p w14:paraId="5F205A72" w14:textId="5AC686A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сведения о лицах, которые сняты с регистрационного учета (</w:t>
      </w:r>
      <w:r w:rsidR="00B1023C" w:rsidRPr="00D767F8">
        <w:rPr>
          <w:sz w:val="24"/>
          <w:szCs w:val="24"/>
        </w:rPr>
        <w:t>выехали, умерли</w:t>
      </w:r>
      <w:r w:rsidRPr="00D767F8">
        <w:rPr>
          <w:sz w:val="24"/>
          <w:szCs w:val="24"/>
        </w:rPr>
        <w:t>);</w:t>
      </w:r>
    </w:p>
    <w:p w14:paraId="5A6CB3C7" w14:textId="4B6CEC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сведения о </w:t>
      </w:r>
      <w:r w:rsidR="00B1023C" w:rsidRPr="00D767F8">
        <w:rPr>
          <w:sz w:val="24"/>
          <w:szCs w:val="24"/>
        </w:rPr>
        <w:t xml:space="preserve">заявителе и лицах, </w:t>
      </w:r>
      <w:r w:rsidRPr="00D767F8">
        <w:rPr>
          <w:sz w:val="24"/>
          <w:szCs w:val="24"/>
        </w:rPr>
        <w:t xml:space="preserve">зарегистрированных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(фамилии, име</w:t>
      </w:r>
      <w:r w:rsidR="007C3C04" w:rsidRPr="00D767F8">
        <w:rPr>
          <w:sz w:val="24"/>
          <w:szCs w:val="24"/>
        </w:rPr>
        <w:t>на, отчества (при наличии), даты</w:t>
      </w:r>
      <w:r w:rsidRPr="00D767F8">
        <w:rPr>
          <w:sz w:val="24"/>
          <w:szCs w:val="24"/>
        </w:rPr>
        <w:t xml:space="preserve"> рождения, </w:t>
      </w:r>
      <w:r w:rsidR="00AF7F54" w:rsidRPr="00D767F8">
        <w:rPr>
          <w:sz w:val="24"/>
          <w:szCs w:val="24"/>
        </w:rPr>
        <w:t>родственные отношения</w:t>
      </w:r>
      <w:r w:rsidR="007C3C04" w:rsidRPr="00D767F8">
        <w:rPr>
          <w:sz w:val="24"/>
          <w:szCs w:val="24"/>
        </w:rPr>
        <w:t>, даты</w:t>
      </w:r>
      <w:r w:rsidRPr="00D767F8">
        <w:rPr>
          <w:sz w:val="24"/>
          <w:szCs w:val="24"/>
        </w:rPr>
        <w:t xml:space="preserve">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Pr="00D767F8">
        <w:rPr>
          <w:sz w:val="24"/>
          <w:szCs w:val="24"/>
        </w:rPr>
        <w:t>, когда и куда снят</w:t>
      </w:r>
      <w:r w:rsidR="00B1023C" w:rsidRPr="00D767F8">
        <w:rPr>
          <w:sz w:val="24"/>
          <w:szCs w:val="24"/>
        </w:rPr>
        <w:t>ы</w:t>
      </w:r>
      <w:r w:rsidRPr="00D767F8">
        <w:rPr>
          <w:sz w:val="24"/>
          <w:szCs w:val="24"/>
        </w:rPr>
        <w:t xml:space="preserve"> с регистрационного учета (выбыл</w:t>
      </w:r>
      <w:r w:rsidR="00B1023C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>).</w:t>
      </w:r>
    </w:p>
    <w:p w14:paraId="7B417EA9" w14:textId="13BA16D6" w:rsidR="00AE66EF" w:rsidRPr="00D767F8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5.1.1.7</w:t>
      </w:r>
      <w:r w:rsidR="00BC7A77" w:rsidRPr="00D767F8">
        <w:rPr>
          <w:sz w:val="24"/>
          <w:szCs w:val="24"/>
        </w:rPr>
        <w:t>. Архивной справки</w:t>
      </w:r>
      <w:r w:rsidR="000B4232" w:rsidRPr="00D767F8">
        <w:rPr>
          <w:sz w:val="24"/>
          <w:szCs w:val="24"/>
        </w:rPr>
        <w:t xml:space="preserve"> о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="00AE66EF" w:rsidRPr="00D767F8">
        <w:rPr>
          <w:sz w:val="24"/>
          <w:szCs w:val="24"/>
        </w:rPr>
        <w:t>:</w:t>
      </w:r>
    </w:p>
    <w:p w14:paraId="3D51F522" w14:textId="3551EC63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фамилия, имя, отчество </w:t>
      </w:r>
      <w:r w:rsidR="003F46B0" w:rsidRPr="00D767F8">
        <w:rPr>
          <w:sz w:val="24"/>
          <w:szCs w:val="24"/>
        </w:rPr>
        <w:t xml:space="preserve">заявителя </w:t>
      </w:r>
      <w:r w:rsidRPr="00D767F8">
        <w:rPr>
          <w:sz w:val="24"/>
          <w:szCs w:val="24"/>
        </w:rPr>
        <w:t>(при наличии);</w:t>
      </w:r>
    </w:p>
    <w:p w14:paraId="2D329D2A" w14:textId="5FED6550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 заявителя;</w:t>
      </w:r>
    </w:p>
    <w:p w14:paraId="0A3A03AB" w14:textId="153FC79A" w:rsidR="000B4232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7C3C04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6C5F7DC6" w14:textId="650AC5B1" w:rsidR="00AE66EF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период регистрации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в жилом помещении </w:t>
      </w:r>
      <w:r w:rsidRPr="00D767F8">
        <w:rPr>
          <w:sz w:val="24"/>
          <w:szCs w:val="24"/>
        </w:rPr>
        <w:t>заявителя;</w:t>
      </w:r>
    </w:p>
    <w:p w14:paraId="6CCBBD9B" w14:textId="6EB00CF1" w:rsidR="00E151B6" w:rsidRPr="00D767F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5.1.1.8</w:t>
      </w:r>
      <w:r w:rsidR="00E151B6" w:rsidRPr="00D767F8">
        <w:rPr>
          <w:sz w:val="24"/>
          <w:szCs w:val="24"/>
        </w:rPr>
        <w:t xml:space="preserve">. </w:t>
      </w:r>
      <w:r w:rsidR="00BC7A77" w:rsidRPr="00D767F8">
        <w:rPr>
          <w:sz w:val="24"/>
          <w:szCs w:val="24"/>
        </w:rPr>
        <w:t>Справки</w:t>
      </w:r>
      <w:r w:rsidR="001E6895" w:rsidRPr="00D767F8">
        <w:rPr>
          <w:sz w:val="24"/>
          <w:szCs w:val="24"/>
        </w:rPr>
        <w:t xml:space="preserve"> об отсутствии сведений</w:t>
      </w:r>
      <w:r w:rsidR="00AE66EF" w:rsidRPr="00D767F8">
        <w:rPr>
          <w:sz w:val="24"/>
          <w:szCs w:val="24"/>
        </w:rPr>
        <w:t xml:space="preserve"> </w:t>
      </w:r>
      <w:r w:rsidR="007C3C04" w:rsidRPr="00D767F8">
        <w:rPr>
          <w:sz w:val="24"/>
          <w:szCs w:val="24"/>
        </w:rPr>
        <w:t>о регистрации по месту жительства или по месту пребывания в жилом помещении</w:t>
      </w:r>
      <w:r w:rsidRPr="00D767F8">
        <w:rPr>
          <w:iCs/>
          <w:sz w:val="24"/>
          <w:szCs w:val="24"/>
        </w:rPr>
        <w:t>.</w:t>
      </w:r>
      <w:r w:rsidR="00123591" w:rsidRPr="00D767F8">
        <w:rPr>
          <w:iCs/>
          <w:sz w:val="24"/>
          <w:szCs w:val="24"/>
        </w:rPr>
        <w:t xml:space="preserve"> </w:t>
      </w:r>
    </w:p>
    <w:p w14:paraId="723A51B1" w14:textId="6A561ED1" w:rsidR="008A0D49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5.1.2. Р</w:t>
      </w:r>
      <w:r w:rsidR="008A0D49" w:rsidRPr="00D767F8">
        <w:rPr>
          <w:sz w:val="24"/>
          <w:szCs w:val="24"/>
        </w:rPr>
        <w:t xml:space="preserve">ешение об отказе в предоставлении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8A0D49" w:rsidRPr="00D767F8">
        <w:rPr>
          <w:sz w:val="24"/>
          <w:szCs w:val="24"/>
        </w:rPr>
        <w:t xml:space="preserve"> услуги</w:t>
      </w:r>
      <w:r w:rsidR="00D07B68" w:rsidRPr="00D767F8">
        <w:rPr>
          <w:sz w:val="24"/>
          <w:szCs w:val="24"/>
        </w:rPr>
        <w:t xml:space="preserve"> </w:t>
      </w:r>
      <w:r w:rsidR="00094628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83431D" w:rsidRPr="00D767F8">
        <w:rPr>
          <w:sz w:val="24"/>
          <w:szCs w:val="24"/>
        </w:rPr>
        <w:t xml:space="preserve">в виде </w:t>
      </w:r>
      <w:r w:rsidR="00094628" w:rsidRPr="00D767F8">
        <w:rPr>
          <w:sz w:val="24"/>
          <w:szCs w:val="24"/>
        </w:rPr>
        <w:t>письма</w:t>
      </w:r>
      <w:r w:rsidR="00D07B68" w:rsidRPr="00D767F8"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</w:t>
      </w:r>
      <w:r w:rsidR="00094628" w:rsidRPr="00D767F8">
        <w:rPr>
          <w:sz w:val="24"/>
          <w:szCs w:val="24"/>
        </w:rPr>
        <w:t>.</w:t>
      </w:r>
    </w:p>
    <w:p w14:paraId="425CE26B" w14:textId="7FD0B60A" w:rsidR="00393973" w:rsidRPr="00D767F8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</w:t>
      </w:r>
      <w:r w:rsidR="00850049" w:rsidRPr="00D767F8">
        <w:rPr>
          <w:sz w:val="24"/>
          <w:szCs w:val="24"/>
        </w:rPr>
        <w:t>2</w:t>
      </w:r>
      <w:r w:rsidR="00882B0F" w:rsidRPr="00D767F8">
        <w:rPr>
          <w:sz w:val="24"/>
          <w:szCs w:val="24"/>
        </w:rPr>
        <w:t xml:space="preserve">. </w:t>
      </w:r>
      <w:r w:rsidR="00393973" w:rsidRPr="00D767F8">
        <w:rPr>
          <w:sz w:val="24"/>
          <w:szCs w:val="24"/>
        </w:rPr>
        <w:t xml:space="preserve">Факт получения заявителем результата предоставления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393973" w:rsidRPr="00D767F8">
        <w:rPr>
          <w:sz w:val="24"/>
          <w:szCs w:val="24"/>
        </w:rPr>
        <w:t xml:space="preserve"> услуги фиксируется </w:t>
      </w:r>
      <w:r w:rsidR="001102A8" w:rsidRPr="00D767F8">
        <w:rPr>
          <w:sz w:val="24"/>
          <w:szCs w:val="24"/>
        </w:rPr>
        <w:t xml:space="preserve">в </w:t>
      </w:r>
      <w:r w:rsidR="001F73D1" w:rsidRPr="00D767F8">
        <w:rPr>
          <w:sz w:val="24"/>
          <w:szCs w:val="24"/>
        </w:rPr>
        <w:t>Модуле МФЦ ЕИС ОУ</w:t>
      </w:r>
      <w:r w:rsidR="005466C0" w:rsidRPr="00D767F8">
        <w:rPr>
          <w:sz w:val="24"/>
          <w:szCs w:val="24"/>
        </w:rPr>
        <w:t xml:space="preserve">, на </w:t>
      </w:r>
      <w:r w:rsidR="00D221FA" w:rsidRPr="00D767F8">
        <w:rPr>
          <w:sz w:val="24"/>
          <w:szCs w:val="24"/>
        </w:rPr>
        <w:t>РПГУ</w:t>
      </w:r>
      <w:r w:rsidR="007C3C04" w:rsidRPr="00D767F8">
        <w:rPr>
          <w:sz w:val="24"/>
          <w:szCs w:val="24"/>
        </w:rPr>
        <w:t>.</w:t>
      </w:r>
    </w:p>
    <w:p w14:paraId="0C218AF6" w14:textId="5C6C96C8" w:rsidR="001102A8" w:rsidRPr="00D767F8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DDCC0C7" w14:textId="37F57ECD" w:rsidR="00882B0F" w:rsidRPr="00D767F8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3.1</w:t>
      </w:r>
      <w:r w:rsidR="001005DE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В</w:t>
      </w:r>
      <w:r w:rsidR="00473A82" w:rsidRPr="00D767F8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D767F8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8DC9077" w14:textId="50F832F4" w:rsidR="00772A12" w:rsidRPr="00D767F8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D767F8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D767F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D767F8">
        <w:rPr>
          <w:rFonts w:ascii="Times New Roman" w:hAnsi="Times New Roman" w:cs="Times New Roman"/>
          <w:sz w:val="24"/>
          <w:szCs w:val="24"/>
        </w:rPr>
        <w:t>работника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1D14" w:rsidRPr="00D767F8">
        <w:rPr>
          <w:rFonts w:ascii="Times New Roman" w:hAnsi="Times New Roman" w:cs="Times New Roman"/>
          <w:sz w:val="24"/>
          <w:szCs w:val="24"/>
        </w:rPr>
        <w:t>МФЦ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8CF58DA" w14:textId="0FA13611" w:rsidR="009A0A99" w:rsidRPr="00D767F8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D0889" w:rsidRPr="007D088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</w:p>
    <w:p w14:paraId="45720F96" w14:textId="77777777" w:rsidR="001327F6" w:rsidRPr="00D767F8" w:rsidRDefault="001327F6" w:rsidP="001174D0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14:paraId="43CCB5F3" w14:textId="496C55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885440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0608D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F6CF78F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8E8F" w14:textId="08F4DA4D" w:rsidR="00714969" w:rsidRPr="00D767F8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0608D6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A74DC" w:rsidRPr="00D767F8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3A74DC" w:rsidRPr="00D767F8">
        <w:rPr>
          <w:rFonts w:ascii="Times New Roman" w:hAnsi="Times New Roman" w:cs="Times New Roman"/>
          <w:sz w:val="24"/>
          <w:szCs w:val="24"/>
        </w:rPr>
        <w:t>ра</w:t>
      </w:r>
      <w:r w:rsidR="00044291" w:rsidRPr="00D767F8">
        <w:rPr>
          <w:rFonts w:ascii="Times New Roman" w:hAnsi="Times New Roman" w:cs="Times New Roman"/>
          <w:sz w:val="24"/>
          <w:szCs w:val="24"/>
        </w:rPr>
        <w:t>бочий день со дня регистрации запроса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 в МФЦ</w:t>
      </w:r>
      <w:r w:rsidR="00A43AF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5B76810" w14:textId="73115973" w:rsidR="000608D6" w:rsidRPr="00D767F8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муниципальной услуги </w:t>
      </w:r>
      <w:r w:rsidR="00AE424E" w:rsidRPr="00D767F8">
        <w:rPr>
          <w:rFonts w:ascii="Times New Roman" w:hAnsi="Times New Roman" w:cs="Times New Roman"/>
          <w:sz w:val="24"/>
          <w:szCs w:val="24"/>
        </w:rPr>
        <w:t>составляет 1 (Один</w:t>
      </w:r>
      <w:r w:rsidRPr="00D767F8">
        <w:rPr>
          <w:rFonts w:ascii="Times New Roman" w:hAnsi="Times New Roman" w:cs="Times New Roman"/>
          <w:sz w:val="24"/>
          <w:szCs w:val="24"/>
        </w:rPr>
        <w:t>) рабочи</w:t>
      </w:r>
      <w:r w:rsidR="00AE424E" w:rsidRPr="00D767F8">
        <w:rPr>
          <w:rFonts w:ascii="Times New Roman" w:hAnsi="Times New Roman" w:cs="Times New Roman"/>
          <w:sz w:val="24"/>
          <w:szCs w:val="24"/>
        </w:rPr>
        <w:t>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д</w:t>
      </w:r>
      <w:r w:rsidR="00AE424E" w:rsidRPr="00D767F8">
        <w:rPr>
          <w:rFonts w:ascii="Times New Roman" w:hAnsi="Times New Roman" w:cs="Times New Roman"/>
          <w:sz w:val="24"/>
          <w:szCs w:val="24"/>
        </w:rPr>
        <w:t>ень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со дня регистрации запроса в МФЦ.</w:t>
      </w:r>
    </w:p>
    <w:p w14:paraId="32CB72E7" w14:textId="77777777" w:rsidR="002C272A" w:rsidRPr="00D767F8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C4879" w14:textId="4A81AE2F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885440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C272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6D254B95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7642" w14:textId="45F1530F" w:rsidR="007D387D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>7</w:t>
      </w:r>
      <w:r w:rsidR="00360E31" w:rsidRPr="00D767F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</w:t>
      </w:r>
      <w:r w:rsidRPr="00D767F8">
        <w:rPr>
          <w:sz w:val="24"/>
          <w:szCs w:val="24"/>
          <w:lang w:eastAsia="ar-SA"/>
        </w:rPr>
        <w:t xml:space="preserve">, информация о порядке </w:t>
      </w:r>
      <w:r w:rsidRPr="00D767F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D93AAA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МФЦ, а также их должностных лиц, работников размещены на </w:t>
      </w:r>
      <w:r w:rsidR="00360E31" w:rsidRPr="00D767F8">
        <w:rPr>
          <w:sz w:val="24"/>
          <w:szCs w:val="24"/>
          <w:lang w:eastAsia="ar-SA"/>
        </w:rPr>
        <w:t xml:space="preserve">официальном сайте </w:t>
      </w:r>
      <w:r w:rsidR="00D93AAA" w:rsidRPr="00D767F8">
        <w:rPr>
          <w:sz w:val="24"/>
          <w:szCs w:val="24"/>
          <w:lang w:eastAsia="ar-SA"/>
        </w:rPr>
        <w:t>Администрации</w:t>
      </w:r>
      <w:r w:rsidR="002C272A" w:rsidRPr="00D767F8">
        <w:rPr>
          <w:sz w:val="24"/>
          <w:szCs w:val="24"/>
          <w:lang w:eastAsia="ar-SA"/>
        </w:rPr>
        <w:t>, МФЦ</w:t>
      </w:r>
      <w:r w:rsidR="00360E31" w:rsidRPr="00D767F8">
        <w:rPr>
          <w:sz w:val="24"/>
          <w:szCs w:val="24"/>
          <w:lang w:eastAsia="ar-SA"/>
        </w:rPr>
        <w:t xml:space="preserve">, </w:t>
      </w:r>
      <w:r w:rsidR="007525CF" w:rsidRPr="00D767F8">
        <w:rPr>
          <w:sz w:val="24"/>
          <w:szCs w:val="24"/>
          <w:lang w:eastAsia="ar-SA"/>
        </w:rPr>
        <w:t xml:space="preserve">а также </w:t>
      </w:r>
      <w:r w:rsidRPr="00D767F8">
        <w:rPr>
          <w:sz w:val="24"/>
          <w:szCs w:val="24"/>
          <w:lang w:eastAsia="ar-SA"/>
        </w:rPr>
        <w:t>на</w:t>
      </w:r>
      <w:r w:rsidR="00360E31" w:rsidRPr="00D767F8">
        <w:rPr>
          <w:sz w:val="24"/>
          <w:szCs w:val="24"/>
          <w:lang w:eastAsia="ar-SA"/>
        </w:rPr>
        <w:t xml:space="preserve"> РПГУ</w:t>
      </w:r>
      <w:r w:rsidRPr="00D767F8">
        <w:rPr>
          <w:sz w:val="24"/>
          <w:szCs w:val="24"/>
          <w:lang w:eastAsia="ar-SA"/>
        </w:rPr>
        <w:t>.</w:t>
      </w:r>
    </w:p>
    <w:p w14:paraId="60B2A7CD" w14:textId="5680B525" w:rsidR="00360E31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 xml:space="preserve">7.2. </w:t>
      </w:r>
      <w:r w:rsidR="00360E31" w:rsidRPr="00D767F8">
        <w:rPr>
          <w:sz w:val="24"/>
          <w:szCs w:val="24"/>
          <w:lang w:eastAsia="ar-SA"/>
        </w:rPr>
        <w:t>Перечень нормативных правовых актов</w:t>
      </w:r>
      <w:r w:rsidRPr="00D767F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D767F8">
        <w:rPr>
          <w:sz w:val="24"/>
          <w:szCs w:val="24"/>
          <w:lang w:eastAsia="ar-SA"/>
        </w:rPr>
        <w:t xml:space="preserve">, регулирующих предоставление </w:t>
      </w:r>
      <w:r w:rsidR="002F013E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услуги, указан в Приложении </w:t>
      </w:r>
      <w:r w:rsidR="006A7E38" w:rsidRPr="00D767F8">
        <w:rPr>
          <w:sz w:val="24"/>
          <w:szCs w:val="24"/>
          <w:lang w:eastAsia="ar-SA"/>
        </w:rPr>
        <w:t xml:space="preserve">2 </w:t>
      </w:r>
      <w:r w:rsidR="00360E31" w:rsidRPr="00D767F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40DC5DE8" w14:textId="77777777" w:rsidR="00360E31" w:rsidRPr="00D767F8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5F7A" w14:textId="277649B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885441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4E6BD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0C5AAF21" w14:textId="77777777" w:rsidR="00712C11" w:rsidRPr="00D767F8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365F" w14:textId="560C34F9" w:rsidR="00111507" w:rsidRPr="00D767F8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4E6BDF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D767F8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З</w:t>
      </w:r>
      <w:r w:rsidR="005B746E" w:rsidRPr="00D767F8">
        <w:rPr>
          <w:rFonts w:ascii="Times New Roman" w:hAnsi="Times New Roman" w:cs="Times New Roman"/>
          <w:sz w:val="24"/>
          <w:szCs w:val="24"/>
        </w:rPr>
        <w:t>апрос</w:t>
      </w:r>
      <w:r w:rsidR="00EF337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F72E0" w:rsidRPr="00D767F8">
        <w:rPr>
          <w:rFonts w:ascii="Times New Roman" w:hAnsi="Times New Roman" w:cs="Times New Roman"/>
          <w:sz w:val="24"/>
          <w:szCs w:val="24"/>
        </w:rPr>
        <w:t>3</w:t>
      </w:r>
      <w:r w:rsidR="0004429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D767F8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86B285F" w14:textId="77777777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D767F8">
        <w:rPr>
          <w:rFonts w:ascii="Times New Roman" w:hAnsi="Times New Roman" w:cs="Times New Roman"/>
          <w:sz w:val="24"/>
          <w:szCs w:val="24"/>
        </w:rPr>
        <w:t>Д</w:t>
      </w:r>
      <w:r w:rsidRPr="00D767F8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D767F8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31F88840" w14:textId="2D591C16" w:rsidR="005B746E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8.1.3.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394B73D5" w14:textId="1A2194E8" w:rsidR="00E75FA8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8.1.4.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72F34DCA" w14:textId="199EFE6E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8.1.5. </w:t>
      </w:r>
      <w:r w:rsidR="000F72E0" w:rsidRPr="00D767F8">
        <w:rPr>
          <w:rFonts w:ascii="Times New Roman" w:hAnsi="Times New Roman" w:cs="Times New Roman"/>
          <w:sz w:val="24"/>
          <w:szCs w:val="24"/>
        </w:rPr>
        <w:t>В</w:t>
      </w:r>
      <w:r w:rsidR="009B2F43" w:rsidRPr="00D767F8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недвижимости (далее </w:t>
      </w:r>
      <w:r w:rsidR="000F72E0" w:rsidRPr="00D767F8">
        <w:rPr>
          <w:rFonts w:ascii="Times New Roman" w:hAnsi="Times New Roman" w:cs="Times New Roman"/>
          <w:sz w:val="24"/>
          <w:szCs w:val="24"/>
        </w:rPr>
        <w:t>–</w:t>
      </w:r>
      <w:r w:rsidR="009B2F43" w:rsidRPr="00D767F8">
        <w:rPr>
          <w:rFonts w:ascii="Times New Roman" w:hAnsi="Times New Roman" w:cs="Times New Roman"/>
          <w:sz w:val="24"/>
          <w:szCs w:val="24"/>
        </w:rPr>
        <w:t xml:space="preserve"> ЕГРН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) на жилое помещение, действующая на момент </w:t>
      </w:r>
      <w:r w:rsidR="002267C2" w:rsidRPr="00D767F8">
        <w:rPr>
          <w:rFonts w:ascii="Times New Roman" w:hAnsi="Times New Roman" w:cs="Times New Roman"/>
          <w:sz w:val="24"/>
          <w:szCs w:val="24"/>
        </w:rPr>
        <w:t>подачи запроса, или документы, подтверждающие право собс</w:t>
      </w:r>
      <w:r w:rsidR="009A034B" w:rsidRPr="00D767F8">
        <w:rPr>
          <w:rFonts w:ascii="Times New Roman" w:hAnsi="Times New Roman" w:cs="Times New Roman"/>
          <w:sz w:val="24"/>
          <w:szCs w:val="24"/>
        </w:rPr>
        <w:t>твенности на жилое помещение</w:t>
      </w:r>
      <w:r w:rsidR="002267C2" w:rsidRPr="00D767F8">
        <w:rPr>
          <w:rFonts w:ascii="Times New Roman" w:hAnsi="Times New Roman" w:cs="Times New Roman"/>
          <w:sz w:val="24"/>
          <w:szCs w:val="24"/>
        </w:rPr>
        <w:t xml:space="preserve"> (в случае, если сведения отсутствуют в ЕГРН) </w:t>
      </w:r>
      <w:r w:rsidR="00B451CE" w:rsidRPr="00D767F8">
        <w:rPr>
          <w:rFonts w:ascii="Times New Roman" w:hAnsi="Times New Roman" w:cs="Times New Roman"/>
          <w:sz w:val="24"/>
          <w:szCs w:val="24"/>
        </w:rPr>
        <w:t>(</w:t>
      </w:r>
      <w:r w:rsidR="002267C2" w:rsidRPr="00D767F8">
        <w:rPr>
          <w:rFonts w:ascii="Times New Roman" w:hAnsi="Times New Roman" w:cs="Times New Roman"/>
          <w:sz w:val="24"/>
          <w:szCs w:val="24"/>
        </w:rPr>
        <w:t xml:space="preserve">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2267C2" w:rsidRPr="00D767F8">
        <w:rPr>
          <w:rFonts w:ascii="Times New Roman" w:hAnsi="Times New Roman" w:cs="Times New Roman"/>
          <w:sz w:val="24"/>
          <w:szCs w:val="24"/>
        </w:rPr>
        <w:t xml:space="preserve"> в </w:t>
      </w:r>
      <w:r w:rsidR="00B451CE" w:rsidRPr="00D767F8">
        <w:rPr>
          <w:rFonts w:ascii="Times New Roman" w:hAnsi="Times New Roman" w:cs="Times New Roman"/>
          <w:sz w:val="24"/>
          <w:szCs w:val="24"/>
        </w:rPr>
        <w:t>подпункте 2.2.</w:t>
      </w:r>
      <w:r w:rsidR="002267C2" w:rsidRPr="00D767F8">
        <w:rPr>
          <w:rFonts w:ascii="Times New Roman" w:hAnsi="Times New Roman" w:cs="Times New Roman"/>
          <w:sz w:val="24"/>
          <w:szCs w:val="24"/>
        </w:rPr>
        <w:t xml:space="preserve">1 </w:t>
      </w:r>
      <w:r w:rsidR="00B451CE" w:rsidRPr="00D767F8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регламента)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011C5F6" w14:textId="03938866" w:rsidR="00574434" w:rsidRPr="00D767F8" w:rsidRDefault="00E75F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8.1.6. </w:t>
      </w:r>
      <w:r w:rsidR="002267C2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 регистрационного учета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граждан по месту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пребывания и по месту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 w:rsidRPr="00D767F8">
        <w:rPr>
          <w:rFonts w:ascii="Times New Roman" w:hAnsi="Times New Roman" w:cs="Times New Roman"/>
          <w:sz w:val="24"/>
          <w:szCs w:val="24"/>
        </w:rPr>
        <w:t>) (</w:t>
      </w:r>
      <w:r w:rsidR="00F475D0" w:rsidRPr="00D767F8">
        <w:rPr>
          <w:rFonts w:ascii="Times New Roman" w:hAnsi="Times New Roman" w:cs="Times New Roman"/>
          <w:sz w:val="24"/>
          <w:szCs w:val="24"/>
        </w:rPr>
        <w:t>для категорий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предусмотренных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74434" w:rsidRPr="00D767F8">
        <w:rPr>
          <w:rFonts w:ascii="Times New Roman" w:hAnsi="Times New Roman" w:cs="Times New Roman"/>
          <w:sz w:val="24"/>
          <w:szCs w:val="24"/>
        </w:rPr>
        <w:t>в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F475D0" w:rsidRPr="00D767F8">
        <w:rPr>
          <w:rFonts w:ascii="Times New Roman" w:hAnsi="Times New Roman" w:cs="Times New Roman"/>
          <w:sz w:val="24"/>
          <w:szCs w:val="24"/>
        </w:rPr>
        <w:t>подпунктах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2.2.3 - 2.2.6 пункта 2.2 настоящего Административного регламента).</w:t>
      </w:r>
    </w:p>
    <w:p w14:paraId="476FD660" w14:textId="4DE45AA4" w:rsidR="00902CF3" w:rsidRPr="00D767F8" w:rsidRDefault="00574434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8.1.7. </w:t>
      </w:r>
      <w:r w:rsidR="00A733E3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 записи актов гражданского состояния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или компетентными органами иностранного государства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о регистрации смерти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287FFDF0" w14:textId="4C761826" w:rsidR="00902CF3" w:rsidRPr="00D767F8" w:rsidRDefault="00902CF3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8.1.8. Документ, подтверждающий родственные отношения с умершим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или лицом, имевшим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D767F8" w:rsidRDefault="00B273EC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8.1.9. Справка об открытии наследственного дела</w:t>
      </w:r>
      <w:r w:rsidR="00115BF1" w:rsidRPr="00D767F8">
        <w:rPr>
          <w:rFonts w:ascii="Times New Roman" w:hAnsi="Times New Roman" w:cs="Times New Roman"/>
          <w:sz w:val="24"/>
          <w:szCs w:val="24"/>
        </w:rPr>
        <w:t xml:space="preserve"> в отношении умершего собственника жилого помещения или лица, имевшего регистрацию по месту жительства в жилом помещении на день смерти</w:t>
      </w:r>
      <w:r w:rsidR="00F776E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</w:t>
      </w:r>
      <w:r w:rsidR="00A6385B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90C5DE5" w14:textId="55E6FBC6" w:rsidR="000F72E0" w:rsidRPr="00D767F8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8.2. 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800B39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t>которые заявитель вправе представ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D767F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 отсутствуют.</w:t>
      </w:r>
    </w:p>
    <w:p w14:paraId="42286CDF" w14:textId="1955D032" w:rsidR="00EF3377" w:rsidRPr="00D767F8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8.3. Требования к представлению документов</w:t>
      </w:r>
      <w:r w:rsidR="00D33CA9" w:rsidRPr="00D767F8">
        <w:rPr>
          <w:sz w:val="24"/>
          <w:szCs w:val="24"/>
        </w:rPr>
        <w:t xml:space="preserve"> (категорий документов)</w:t>
      </w:r>
      <w:r w:rsidRPr="00D767F8">
        <w:rPr>
          <w:sz w:val="24"/>
          <w:szCs w:val="24"/>
        </w:rPr>
        <w:t xml:space="preserve">, необходимых для предоставления </w:t>
      </w:r>
      <w:r w:rsidR="000F72E0" w:rsidRPr="00D767F8">
        <w:rPr>
          <w:sz w:val="24"/>
          <w:szCs w:val="24"/>
        </w:rPr>
        <w:t xml:space="preserve">муниципальной </w:t>
      </w:r>
      <w:r w:rsidRPr="00D767F8">
        <w:rPr>
          <w:sz w:val="24"/>
          <w:szCs w:val="24"/>
        </w:rPr>
        <w:t>услуги</w:t>
      </w:r>
      <w:r w:rsidR="00D33CA9" w:rsidRPr="00D767F8">
        <w:rPr>
          <w:sz w:val="24"/>
          <w:szCs w:val="24"/>
        </w:rPr>
        <w:t>,</w:t>
      </w:r>
      <w:r w:rsidRPr="00D767F8">
        <w:rPr>
          <w:sz w:val="24"/>
          <w:szCs w:val="24"/>
        </w:rPr>
        <w:t xml:space="preserve"> приведены в Приложении </w:t>
      </w:r>
      <w:r w:rsidR="000F72E0" w:rsidRPr="00D767F8">
        <w:rPr>
          <w:sz w:val="24"/>
          <w:szCs w:val="24"/>
        </w:rPr>
        <w:t xml:space="preserve">4 </w:t>
      </w:r>
      <w:r w:rsidRPr="00D767F8">
        <w:rPr>
          <w:sz w:val="24"/>
          <w:szCs w:val="24"/>
        </w:rPr>
        <w:t>к настоящему Административному регламенту.</w:t>
      </w:r>
    </w:p>
    <w:p w14:paraId="23E57B3C" w14:textId="77777777" w:rsidR="00D40B9D" w:rsidRPr="00D767F8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8.4. </w:t>
      </w:r>
      <w:r w:rsidR="00D40B9D" w:rsidRPr="00D767F8">
        <w:rPr>
          <w:sz w:val="24"/>
          <w:szCs w:val="24"/>
        </w:rPr>
        <w:t xml:space="preserve">Запрос может быть подан </w:t>
      </w:r>
      <w:r w:rsidR="00B8130B" w:rsidRPr="00D767F8">
        <w:rPr>
          <w:sz w:val="24"/>
          <w:szCs w:val="24"/>
        </w:rPr>
        <w:t xml:space="preserve">заявителем </w:t>
      </w:r>
      <w:r w:rsidR="00D40B9D" w:rsidRPr="00D767F8">
        <w:rPr>
          <w:sz w:val="24"/>
          <w:szCs w:val="24"/>
        </w:rPr>
        <w:t>следующими способами:</w:t>
      </w:r>
    </w:p>
    <w:p w14:paraId="35B56691" w14:textId="3CFC5B8C" w:rsidR="00D40B9D" w:rsidRPr="00D767F8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8.4.1</w:t>
      </w:r>
      <w:r w:rsidR="003D3EE3" w:rsidRPr="00D767F8">
        <w:rPr>
          <w:sz w:val="24"/>
          <w:szCs w:val="24"/>
        </w:rPr>
        <w:t>.</w:t>
      </w:r>
      <w:r w:rsidR="007B336D" w:rsidRPr="00D767F8">
        <w:rPr>
          <w:sz w:val="24"/>
          <w:szCs w:val="24"/>
        </w:rPr>
        <w:t xml:space="preserve"> </w:t>
      </w:r>
      <w:r w:rsidR="00044291" w:rsidRPr="00D767F8">
        <w:rPr>
          <w:sz w:val="24"/>
          <w:szCs w:val="24"/>
        </w:rPr>
        <w:t>П</w:t>
      </w:r>
      <w:r w:rsidR="003D3EE3" w:rsidRPr="00D767F8">
        <w:rPr>
          <w:sz w:val="24"/>
          <w:szCs w:val="24"/>
        </w:rPr>
        <w:t>осредством РПГУ.</w:t>
      </w:r>
    </w:p>
    <w:p w14:paraId="0C794014" w14:textId="77777777" w:rsidR="003F23B7" w:rsidRPr="00D767F8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BAABCD7" w14:textId="50B7973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885441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401B71F3" w14:textId="08259135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5C0E" w14:textId="2DC31A7E" w:rsidR="00412F05" w:rsidRPr="00D767F8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>9</w:t>
      </w:r>
      <w:r w:rsidR="00412F05" w:rsidRPr="00D767F8">
        <w:rPr>
          <w:sz w:val="24"/>
          <w:szCs w:val="24"/>
        </w:rPr>
        <w:t>.1. Исчерпывающий перечень о</w:t>
      </w:r>
      <w:r w:rsidR="00412F05" w:rsidRPr="00D767F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535E97" w:rsidRPr="00D767F8">
        <w:rPr>
          <w:rFonts w:eastAsia="Times New Roman"/>
          <w:sz w:val="24"/>
          <w:szCs w:val="24"/>
        </w:rPr>
        <w:t>м</w:t>
      </w:r>
      <w:r w:rsidR="003F3683" w:rsidRPr="00D767F8">
        <w:rPr>
          <w:rFonts w:eastAsia="Times New Roman"/>
          <w:sz w:val="24"/>
          <w:szCs w:val="24"/>
        </w:rPr>
        <w:t xml:space="preserve">униципальной </w:t>
      </w:r>
      <w:r w:rsidR="00412F05" w:rsidRPr="00D767F8">
        <w:rPr>
          <w:rFonts w:eastAsia="Times New Roman"/>
          <w:sz w:val="24"/>
          <w:szCs w:val="24"/>
        </w:rPr>
        <w:t xml:space="preserve">услуги: </w:t>
      </w:r>
    </w:p>
    <w:p w14:paraId="34AB6AB1" w14:textId="07D4DF7A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.1.1. О</w:t>
      </w:r>
      <w:r w:rsidR="00412F05" w:rsidRPr="00D767F8">
        <w:rPr>
          <w:rFonts w:eastAsia="Times New Roman"/>
          <w:sz w:val="24"/>
          <w:szCs w:val="24"/>
        </w:rPr>
        <w:t>бращение за предоставлен</w:t>
      </w:r>
      <w:r w:rsidR="003D3EE3" w:rsidRPr="00D767F8">
        <w:rPr>
          <w:rFonts w:eastAsia="Times New Roman"/>
          <w:sz w:val="24"/>
          <w:szCs w:val="24"/>
        </w:rPr>
        <w:t>ием иной услуги.</w:t>
      </w:r>
    </w:p>
    <w:p w14:paraId="2F28C777" w14:textId="3A7FD42E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.1.2. </w:t>
      </w:r>
      <w:r w:rsidR="003D3EE3"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D767F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A78FECA" w14:textId="08988434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.1.3. Д</w:t>
      </w:r>
      <w:r w:rsidR="00412F05" w:rsidRPr="00D767F8">
        <w:rPr>
          <w:rFonts w:eastAsia="Times New Roman"/>
          <w:sz w:val="24"/>
          <w:szCs w:val="24"/>
        </w:rPr>
        <w:t>окументы, необходимые для предост</w:t>
      </w:r>
      <w:r w:rsidRPr="00D767F8">
        <w:rPr>
          <w:rFonts w:eastAsia="Times New Roman"/>
          <w:sz w:val="24"/>
          <w:szCs w:val="24"/>
        </w:rPr>
        <w:t xml:space="preserve">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утратили силу</w:t>
      </w:r>
      <w:r w:rsidR="00885204" w:rsidRPr="00D767F8">
        <w:rPr>
          <w:rFonts w:eastAsia="Times New Roman"/>
          <w:sz w:val="24"/>
          <w:szCs w:val="24"/>
        </w:rPr>
        <w:t>, отменены</w:t>
      </w:r>
      <w:r w:rsidR="002E0484" w:rsidRPr="00D767F8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D767F8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D767F8">
        <w:rPr>
          <w:rFonts w:eastAsia="Times New Roman"/>
          <w:sz w:val="24"/>
          <w:szCs w:val="24"/>
        </w:rPr>
        <w:t>на момент обращения с з</w:t>
      </w:r>
      <w:r w:rsidR="002E0484" w:rsidRPr="00D767F8">
        <w:rPr>
          <w:rFonts w:eastAsia="Times New Roman"/>
          <w:sz w:val="24"/>
          <w:szCs w:val="24"/>
        </w:rPr>
        <w:t>апросом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1ED36E11" w14:textId="512F54EC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.1.4.</w:t>
      </w:r>
      <w:r w:rsidR="003D3EE3" w:rsidRPr="00D767F8">
        <w:rPr>
          <w:sz w:val="24"/>
          <w:szCs w:val="24"/>
        </w:rPr>
        <w:t xml:space="preserve"> Н</w:t>
      </w:r>
      <w:r w:rsidR="00412F05" w:rsidRPr="00D767F8">
        <w:rPr>
          <w:sz w:val="24"/>
          <w:szCs w:val="24"/>
        </w:rPr>
        <w:t xml:space="preserve">аличие противоречий между сведениями, указанными в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D767F8">
        <w:rPr>
          <w:sz w:val="24"/>
          <w:szCs w:val="24"/>
        </w:rPr>
        <w:t>, в том числе:</w:t>
      </w:r>
    </w:p>
    <w:p w14:paraId="30323E1F" w14:textId="1FD9D14E" w:rsidR="00F77157" w:rsidRPr="00D767F8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9.1.4.1. О</w:t>
      </w:r>
      <w:r w:rsidR="00F77157" w:rsidRPr="00D767F8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1285EABB" w14:textId="023F6293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9.1.4.2.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368AB5A4" w14:textId="0B864220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9.1.4.3.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026726C7" w14:textId="3A58C851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9.1.4.4. </w:t>
      </w:r>
      <w:r w:rsidR="003D3EE3" w:rsidRPr="00D767F8">
        <w:rPr>
          <w:rFonts w:eastAsia="Times New Roman"/>
          <w:sz w:val="24"/>
          <w:szCs w:val="24"/>
        </w:rPr>
        <w:t>С</w:t>
      </w:r>
      <w:r w:rsidRPr="00D767F8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4A475DBC" w14:textId="54B54E95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.1.5. Д</w:t>
      </w:r>
      <w:r w:rsidR="00412F05" w:rsidRPr="00D767F8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5DBD" w:rsidRPr="00D767F8">
        <w:rPr>
          <w:rFonts w:eastAsia="Times New Roman"/>
          <w:sz w:val="24"/>
          <w:szCs w:val="24"/>
        </w:rPr>
        <w:t>.</w:t>
      </w:r>
    </w:p>
    <w:p w14:paraId="2EE3CD0B" w14:textId="5BA8352F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.1.6. Д</w:t>
      </w:r>
      <w:r w:rsidR="00412F05" w:rsidRPr="00D767F8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D767F8">
        <w:rPr>
          <w:rFonts w:eastAsia="Times New Roman"/>
          <w:sz w:val="24"/>
          <w:szCs w:val="24"/>
        </w:rPr>
        <w:t xml:space="preserve">х для предоставления </w:t>
      </w:r>
      <w:r w:rsidR="00FF2484" w:rsidRPr="00FF2484">
        <w:rPr>
          <w:rFonts w:eastAsia="Times New Roman"/>
          <w:sz w:val="24"/>
          <w:szCs w:val="24"/>
        </w:rPr>
        <w:t>муниципальной</w:t>
      </w:r>
      <w:r w:rsidR="003D3EE3" w:rsidRPr="00D767F8">
        <w:rPr>
          <w:rFonts w:eastAsia="Times New Roman"/>
          <w:sz w:val="24"/>
          <w:szCs w:val="24"/>
        </w:rPr>
        <w:t xml:space="preserve"> услуги.</w:t>
      </w:r>
    </w:p>
    <w:p w14:paraId="047AE9B7" w14:textId="731D19D2" w:rsidR="00412F05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7</w:t>
      </w:r>
      <w:r w:rsidR="003D3EE3" w:rsidRPr="00D767F8">
        <w:rPr>
          <w:rFonts w:eastAsia="Times New Roman"/>
          <w:sz w:val="24"/>
          <w:szCs w:val="24"/>
        </w:rPr>
        <w:t>. Н</w:t>
      </w:r>
      <w:r w:rsidR="00412F05" w:rsidRPr="00D767F8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7A64D609" w14:textId="4DD16F50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8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09741F31" w14:textId="7B2A1B8E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 xml:space="preserve">одача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D767F8">
        <w:rPr>
          <w:rFonts w:eastAsia="Times New Roman"/>
          <w:sz w:val="24"/>
          <w:szCs w:val="24"/>
        </w:rPr>
        <w:t>электронной подписи</w:t>
      </w:r>
      <w:r w:rsidR="00412F05" w:rsidRPr="00D767F8">
        <w:rPr>
          <w:rFonts w:eastAsia="Times New Roman"/>
          <w:sz w:val="24"/>
          <w:szCs w:val="24"/>
        </w:rPr>
        <w:t xml:space="preserve">, не принадлежащей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аявителю или представителю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аявителя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6DD6175" w14:textId="5CEC08D4" w:rsidR="00412F05" w:rsidRPr="00D767F8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.1.1</w:t>
      </w:r>
      <w:r w:rsidR="004F5DBD" w:rsidRPr="00D767F8">
        <w:rPr>
          <w:rFonts w:eastAsia="Times New Roman"/>
          <w:sz w:val="24"/>
          <w:szCs w:val="24"/>
        </w:rPr>
        <w:t>0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3D3EE3" w:rsidRPr="00D767F8">
        <w:rPr>
          <w:sz w:val="24"/>
          <w:szCs w:val="24"/>
        </w:rPr>
        <w:t>П</w:t>
      </w:r>
      <w:r w:rsidRPr="00D767F8">
        <w:rPr>
          <w:sz w:val="24"/>
          <w:szCs w:val="24"/>
        </w:rPr>
        <w:t>оступление з</w:t>
      </w:r>
      <w:r w:rsidR="00412F05" w:rsidRPr="00D767F8">
        <w:rPr>
          <w:sz w:val="24"/>
          <w:szCs w:val="24"/>
        </w:rPr>
        <w:t xml:space="preserve">апроса, аналогичного ранее зарегистрированному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 xml:space="preserve">апросу, срок предоставления </w:t>
      </w:r>
      <w:r w:rsidR="004F5DBD" w:rsidRPr="00D767F8">
        <w:rPr>
          <w:sz w:val="24"/>
          <w:szCs w:val="24"/>
        </w:rPr>
        <w:t xml:space="preserve">муниципальной </w:t>
      </w:r>
      <w:r w:rsidR="00412F05" w:rsidRPr="00D767F8">
        <w:rPr>
          <w:sz w:val="24"/>
          <w:szCs w:val="24"/>
        </w:rPr>
        <w:t>услуги по которому не исте</w:t>
      </w:r>
      <w:r w:rsidRPr="00D767F8">
        <w:rPr>
          <w:sz w:val="24"/>
          <w:szCs w:val="24"/>
        </w:rPr>
        <w:t>к на момент поступления такого з</w:t>
      </w:r>
      <w:r w:rsidR="00412F05" w:rsidRPr="00D767F8">
        <w:rPr>
          <w:sz w:val="24"/>
          <w:szCs w:val="24"/>
        </w:rPr>
        <w:t>апроса</w:t>
      </w:r>
      <w:bookmarkEnd w:id="16"/>
      <w:r w:rsidR="003D3EE3" w:rsidRPr="00D767F8">
        <w:rPr>
          <w:sz w:val="24"/>
          <w:szCs w:val="24"/>
        </w:rPr>
        <w:t>.</w:t>
      </w:r>
    </w:p>
    <w:p w14:paraId="35F0AA5C" w14:textId="661B825B" w:rsidR="00412F05" w:rsidRPr="00D767F8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4F5DBD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>. З</w:t>
      </w:r>
      <w:r w:rsidR="00412F05" w:rsidRPr="00D767F8">
        <w:rPr>
          <w:sz w:val="24"/>
          <w:szCs w:val="24"/>
        </w:rPr>
        <w:t xml:space="preserve">апрос подан лицом, не имеющим полномочий </w:t>
      </w:r>
      <w:r w:rsidR="00521F02" w:rsidRPr="00D767F8">
        <w:rPr>
          <w:sz w:val="24"/>
          <w:szCs w:val="24"/>
        </w:rPr>
        <w:t>представлять интересы з</w:t>
      </w:r>
      <w:r w:rsidR="0047226B" w:rsidRPr="00D767F8">
        <w:rPr>
          <w:sz w:val="24"/>
          <w:szCs w:val="24"/>
        </w:rPr>
        <w:t>аявителя.</w:t>
      </w:r>
    </w:p>
    <w:p w14:paraId="7F35F454" w14:textId="76A83AFB" w:rsidR="00D96106" w:rsidRPr="00D767F8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9.1.12. Несоответствие категории заявителя кругу лиц, указанных в подразделе 2 настоящего Административного регламента.</w:t>
      </w:r>
    </w:p>
    <w:p w14:paraId="0CD814DD" w14:textId="27727A42" w:rsidR="00D96106" w:rsidRPr="00D767F8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D96106" w:rsidRPr="00D767F8">
        <w:rPr>
          <w:sz w:val="24"/>
          <w:szCs w:val="24"/>
        </w:rPr>
        <w:t>3</w:t>
      </w:r>
      <w:r w:rsidRPr="00D767F8">
        <w:rPr>
          <w:sz w:val="24"/>
          <w:szCs w:val="24"/>
        </w:rPr>
        <w:t xml:space="preserve">. </w:t>
      </w:r>
      <w:r w:rsidRPr="00D767F8">
        <w:rPr>
          <w:iCs/>
          <w:sz w:val="24"/>
          <w:szCs w:val="24"/>
        </w:rPr>
        <w:t>В случае</w:t>
      </w:r>
      <w:r w:rsidR="00D96106" w:rsidRPr="00D767F8">
        <w:rPr>
          <w:iCs/>
          <w:sz w:val="24"/>
          <w:szCs w:val="24"/>
        </w:rPr>
        <w:t>, если в запросе указано жилое помещение,</w:t>
      </w:r>
      <w:r w:rsidR="006C1BB0" w:rsidRPr="00D767F8">
        <w:rPr>
          <w:iCs/>
          <w:sz w:val="24"/>
          <w:szCs w:val="24"/>
        </w:rPr>
        <w:t xml:space="preserve"> </w:t>
      </w:r>
      <w:r w:rsidRPr="00D767F8">
        <w:rPr>
          <w:iCs/>
          <w:sz w:val="24"/>
          <w:szCs w:val="24"/>
        </w:rPr>
        <w:t>расположенно</w:t>
      </w:r>
      <w:r w:rsidR="00D96106" w:rsidRPr="00D767F8">
        <w:rPr>
          <w:iCs/>
          <w:sz w:val="24"/>
          <w:szCs w:val="24"/>
        </w:rPr>
        <w:t xml:space="preserve">е </w:t>
      </w:r>
      <w:r w:rsidRPr="00D767F8">
        <w:rPr>
          <w:iCs/>
          <w:sz w:val="24"/>
          <w:szCs w:val="24"/>
        </w:rPr>
        <w:t>на территории другого муниципального образования Московской области.</w:t>
      </w:r>
    </w:p>
    <w:p w14:paraId="6CC451A1" w14:textId="23DC4D78" w:rsidR="00BB7B56" w:rsidRPr="00D767F8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</w:t>
      </w:r>
      <w:r w:rsidR="00D22C44" w:rsidRPr="00D767F8">
        <w:rPr>
          <w:rFonts w:eastAsia="Times New Roman"/>
          <w:sz w:val="24"/>
          <w:szCs w:val="24"/>
        </w:rPr>
        <w:t>2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BB7B56" w:rsidRPr="00D767F8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BB7B56" w:rsidRPr="00D767F8">
        <w:rPr>
          <w:rFonts w:eastAsia="Times New Roman"/>
          <w:sz w:val="24"/>
          <w:szCs w:val="24"/>
        </w:rPr>
        <w:t xml:space="preserve">услуги, оформляется в соответствии с Приложением </w:t>
      </w:r>
      <w:r w:rsidR="004F5DBD" w:rsidRPr="00D767F8">
        <w:rPr>
          <w:rFonts w:eastAsia="Times New Roman"/>
          <w:sz w:val="24"/>
          <w:szCs w:val="24"/>
        </w:rPr>
        <w:t xml:space="preserve">5 </w:t>
      </w:r>
      <w:r w:rsidR="00BB7B56" w:rsidRPr="00D767F8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27C6EE5" w14:textId="5594B315" w:rsidR="00412F05" w:rsidRPr="00D767F8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9.3. </w:t>
      </w:r>
      <w:r w:rsidR="00DE589C" w:rsidRPr="00D767F8">
        <w:rPr>
          <w:rFonts w:eastAsia="Times New Roman"/>
          <w:sz w:val="24"/>
          <w:szCs w:val="24"/>
        </w:rPr>
        <w:t>Принятие решени</w:t>
      </w:r>
      <w:r w:rsidR="000E711D" w:rsidRPr="00D767F8">
        <w:rPr>
          <w:rFonts w:eastAsia="Times New Roman"/>
          <w:sz w:val="24"/>
          <w:szCs w:val="24"/>
        </w:rPr>
        <w:t>я</w:t>
      </w:r>
      <w:r w:rsidR="00DE589C" w:rsidRPr="00D767F8">
        <w:rPr>
          <w:rFonts w:eastAsia="Times New Roman"/>
          <w:sz w:val="24"/>
          <w:szCs w:val="24"/>
        </w:rPr>
        <w:t xml:space="preserve"> об о</w:t>
      </w:r>
      <w:r w:rsidR="00412F05" w:rsidRPr="00D767F8">
        <w:rPr>
          <w:rFonts w:eastAsia="Times New Roman"/>
          <w:sz w:val="24"/>
          <w:szCs w:val="24"/>
        </w:rPr>
        <w:t>тказ</w:t>
      </w:r>
      <w:r w:rsidR="00DE589C" w:rsidRPr="00D767F8">
        <w:rPr>
          <w:rFonts w:eastAsia="Times New Roman"/>
          <w:sz w:val="24"/>
          <w:szCs w:val="24"/>
        </w:rPr>
        <w:t>е</w:t>
      </w:r>
      <w:r w:rsidR="00412F05" w:rsidRPr="00D767F8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не пре</w:t>
      </w:r>
      <w:r w:rsidR="00521F02" w:rsidRPr="00D767F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D767F8">
        <w:rPr>
          <w:rFonts w:eastAsia="Times New Roman"/>
          <w:sz w:val="24"/>
          <w:szCs w:val="24"/>
        </w:rPr>
        <w:t xml:space="preserve">аявителя в </w:t>
      </w:r>
      <w:r w:rsidR="000F381B" w:rsidRPr="00D767F8">
        <w:rPr>
          <w:rFonts w:eastAsia="Times New Roman"/>
          <w:sz w:val="24"/>
          <w:szCs w:val="24"/>
        </w:rPr>
        <w:t xml:space="preserve">МФЦ </w:t>
      </w:r>
      <w:r w:rsidR="00521F02" w:rsidRPr="00D767F8">
        <w:rPr>
          <w:rFonts w:eastAsia="Times New Roman"/>
          <w:sz w:val="24"/>
          <w:szCs w:val="24"/>
        </w:rPr>
        <w:t xml:space="preserve">за предоставлением </w:t>
      </w:r>
      <w:r w:rsidR="00535E97" w:rsidRPr="00D767F8">
        <w:rPr>
          <w:rFonts w:eastAsia="Times New Roman"/>
          <w:sz w:val="24"/>
          <w:szCs w:val="24"/>
        </w:rPr>
        <w:t>муниципальной</w:t>
      </w:r>
      <w:r w:rsidR="000F381B" w:rsidRPr="00D767F8">
        <w:rPr>
          <w:rFonts w:eastAsia="Times New Roman"/>
          <w:sz w:val="24"/>
          <w:szCs w:val="24"/>
        </w:rPr>
        <w:t xml:space="preserve"> </w:t>
      </w:r>
      <w:r w:rsidR="00412F05" w:rsidRPr="00D767F8">
        <w:rPr>
          <w:rFonts w:eastAsia="Times New Roman"/>
          <w:sz w:val="24"/>
          <w:szCs w:val="24"/>
        </w:rPr>
        <w:t xml:space="preserve">услуги. </w:t>
      </w:r>
    </w:p>
    <w:p w14:paraId="3AB72620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E78C9" w14:textId="6D54C51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85441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предоставлении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3AAC84B9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12F0C" w14:textId="6025A254" w:rsidR="004164E9" w:rsidRPr="00D767F8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 xml:space="preserve">10.1. </w:t>
      </w:r>
      <w:r w:rsidR="00673564" w:rsidRPr="00D767F8">
        <w:rPr>
          <w:sz w:val="24"/>
          <w:szCs w:val="24"/>
        </w:rPr>
        <w:t xml:space="preserve">Основания для приостановления предоставления </w:t>
      </w:r>
      <w:r w:rsidRPr="00D767F8">
        <w:rPr>
          <w:sz w:val="24"/>
          <w:szCs w:val="24"/>
        </w:rPr>
        <w:t>м</w:t>
      </w:r>
      <w:r w:rsidR="00673564" w:rsidRPr="00D767F8">
        <w:rPr>
          <w:sz w:val="24"/>
          <w:szCs w:val="24"/>
        </w:rPr>
        <w:t xml:space="preserve">униципальной услуги </w:t>
      </w:r>
      <w:r w:rsidR="00BA0904" w:rsidRPr="00D767F8">
        <w:rPr>
          <w:sz w:val="24"/>
          <w:szCs w:val="24"/>
        </w:rPr>
        <w:t>отсутствуют</w:t>
      </w:r>
      <w:r w:rsidR="00673564" w:rsidRPr="00D767F8">
        <w:rPr>
          <w:sz w:val="24"/>
          <w:szCs w:val="24"/>
        </w:rPr>
        <w:t>.</w:t>
      </w:r>
    </w:p>
    <w:p w14:paraId="6D36CC87" w14:textId="3C70C65B" w:rsidR="00480A3C" w:rsidRPr="00D767F8" w:rsidRDefault="00480A3C" w:rsidP="00D6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</w:t>
      </w:r>
      <w:r w:rsidR="00412F05" w:rsidRPr="00D767F8">
        <w:rPr>
          <w:rFonts w:ascii="Times New Roman" w:hAnsi="Times New Roman" w:cs="Times New Roman"/>
          <w:sz w:val="24"/>
          <w:szCs w:val="24"/>
        </w:rPr>
        <w:t>0</w:t>
      </w:r>
      <w:r w:rsidR="00EA5451" w:rsidRPr="00D767F8">
        <w:rPr>
          <w:rFonts w:ascii="Times New Roman" w:hAnsi="Times New Roman" w:cs="Times New Roman"/>
          <w:sz w:val="24"/>
          <w:szCs w:val="24"/>
        </w:rPr>
        <w:t>.</w:t>
      </w:r>
      <w:r w:rsidR="00273F04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3E2DC1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6C8777C" w14:textId="77777777" w:rsidR="00D625FB" w:rsidRPr="00D767F8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3D3EE3" w:rsidRPr="00D767F8">
        <w:rPr>
          <w:sz w:val="24"/>
          <w:szCs w:val="24"/>
        </w:rPr>
        <w:t>.</w:t>
      </w:r>
      <w:r w:rsidR="0047226B" w:rsidRPr="00D767F8">
        <w:rPr>
          <w:sz w:val="24"/>
          <w:szCs w:val="24"/>
        </w:rPr>
        <w:t>1</w:t>
      </w:r>
      <w:r w:rsidR="003D3EE3" w:rsidRPr="00D767F8">
        <w:rPr>
          <w:sz w:val="24"/>
          <w:szCs w:val="24"/>
        </w:rPr>
        <w:t>. Н</w:t>
      </w:r>
      <w:r w:rsidR="00480A3C" w:rsidRPr="00D767F8">
        <w:rPr>
          <w:sz w:val="24"/>
          <w:szCs w:val="24"/>
        </w:rPr>
        <w:t>есоответствие документов, указанных в подразделе</w:t>
      </w:r>
      <w:r w:rsidRPr="00D767F8">
        <w:rPr>
          <w:sz w:val="24"/>
          <w:szCs w:val="24"/>
        </w:rPr>
        <w:t xml:space="preserve"> 8</w:t>
      </w:r>
      <w:r w:rsidR="00480A3C" w:rsidRPr="00D767F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767F8">
        <w:rPr>
          <w:sz w:val="24"/>
          <w:szCs w:val="24"/>
        </w:rPr>
        <w:t>дательства Российской Федерации.</w:t>
      </w:r>
    </w:p>
    <w:p w14:paraId="0329CFAD" w14:textId="739C9C9F" w:rsidR="00480A3C" w:rsidRPr="00D767F8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.2</w:t>
      </w:r>
      <w:r w:rsidRPr="00D767F8">
        <w:rPr>
          <w:sz w:val="24"/>
          <w:szCs w:val="24"/>
        </w:rPr>
        <w:t xml:space="preserve">. </w:t>
      </w:r>
      <w:r w:rsidR="003D3EE3" w:rsidRPr="00D767F8">
        <w:rPr>
          <w:noProof/>
          <w:sz w:val="24"/>
          <w:szCs w:val="24"/>
        </w:rPr>
        <w:t>Н</w:t>
      </w:r>
      <w:r w:rsidRPr="00D767F8">
        <w:rPr>
          <w:noProof/>
          <w:sz w:val="24"/>
          <w:szCs w:val="24"/>
        </w:rPr>
        <w:t>есоответствие информации, которая содержитс</w:t>
      </w:r>
      <w:r w:rsidR="00412F05" w:rsidRPr="00D767F8">
        <w:rPr>
          <w:noProof/>
          <w:sz w:val="24"/>
          <w:szCs w:val="24"/>
        </w:rPr>
        <w:t>я в документах, представленных з</w:t>
      </w:r>
      <w:r w:rsidRPr="00D767F8">
        <w:rPr>
          <w:noProof/>
          <w:sz w:val="24"/>
          <w:szCs w:val="24"/>
        </w:rPr>
        <w:t xml:space="preserve">аявителем, сведениям, </w:t>
      </w:r>
      <w:r w:rsidR="001B254D" w:rsidRPr="00D767F8">
        <w:rPr>
          <w:noProof/>
          <w:sz w:val="24"/>
          <w:szCs w:val="24"/>
        </w:rPr>
        <w:t xml:space="preserve">имеющимся в </w:t>
      </w:r>
      <w:r w:rsidR="003E2DC1" w:rsidRPr="00D767F8">
        <w:rPr>
          <w:noProof/>
          <w:sz w:val="24"/>
          <w:szCs w:val="24"/>
        </w:rPr>
        <w:t xml:space="preserve">распоряжении </w:t>
      </w:r>
      <w:r w:rsidR="001B254D" w:rsidRPr="00D767F8">
        <w:rPr>
          <w:noProof/>
          <w:sz w:val="24"/>
          <w:szCs w:val="24"/>
        </w:rPr>
        <w:t>МФЦ</w:t>
      </w:r>
      <w:r w:rsidR="003D5206" w:rsidRPr="00D767F8">
        <w:rPr>
          <w:noProof/>
          <w:sz w:val="24"/>
          <w:szCs w:val="24"/>
        </w:rPr>
        <w:t>.</w:t>
      </w:r>
      <w:r w:rsidR="003E2DC1" w:rsidRPr="00D767F8">
        <w:rPr>
          <w:noProof/>
          <w:sz w:val="24"/>
          <w:szCs w:val="24"/>
        </w:rPr>
        <w:t xml:space="preserve"> </w:t>
      </w:r>
    </w:p>
    <w:p w14:paraId="7610CDA0" w14:textId="6D1DD0D0" w:rsidR="00480A3C" w:rsidRPr="00D767F8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.3</w:t>
      </w:r>
      <w:r w:rsidRPr="00D767F8">
        <w:rPr>
          <w:sz w:val="24"/>
          <w:szCs w:val="24"/>
        </w:rPr>
        <w:t>.</w:t>
      </w:r>
      <w:r w:rsidRPr="00D767F8">
        <w:rPr>
          <w:iCs/>
          <w:sz w:val="24"/>
          <w:szCs w:val="24"/>
        </w:rPr>
        <w:t xml:space="preserve"> </w:t>
      </w:r>
      <w:r w:rsidR="00AC6C0C" w:rsidRPr="00D767F8">
        <w:rPr>
          <w:iCs/>
          <w:sz w:val="24"/>
          <w:szCs w:val="24"/>
        </w:rPr>
        <w:t xml:space="preserve">Функции по ведению </w:t>
      </w:r>
      <w:r w:rsidR="00673564" w:rsidRPr="00D767F8">
        <w:rPr>
          <w:iCs/>
          <w:sz w:val="24"/>
          <w:szCs w:val="24"/>
        </w:rPr>
        <w:t xml:space="preserve">регистрационного учета </w:t>
      </w:r>
      <w:r w:rsidR="00D625FB" w:rsidRPr="00D767F8">
        <w:rPr>
          <w:iCs/>
          <w:sz w:val="24"/>
          <w:szCs w:val="24"/>
        </w:rPr>
        <w:t>по указанному в запросе жилому помещению</w:t>
      </w:r>
      <w:r w:rsidR="00673564" w:rsidRPr="00D767F8">
        <w:rPr>
          <w:iCs/>
          <w:sz w:val="24"/>
          <w:szCs w:val="24"/>
        </w:rPr>
        <w:t xml:space="preserve"> не переданы в МФЦ организацией, осуществляющей управление многоквартирным домом</w:t>
      </w:r>
      <w:r w:rsidR="00480E05" w:rsidRPr="00D767F8">
        <w:rPr>
          <w:iCs/>
          <w:sz w:val="24"/>
          <w:szCs w:val="24"/>
        </w:rPr>
        <w:t>.</w:t>
      </w:r>
    </w:p>
    <w:p w14:paraId="7F7D968C" w14:textId="09AFDC78" w:rsidR="003E2DC1" w:rsidRPr="00D767F8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iCs/>
          <w:sz w:val="24"/>
          <w:szCs w:val="24"/>
        </w:rPr>
        <w:t>10</w:t>
      </w:r>
      <w:r w:rsidR="00354E2D" w:rsidRPr="00D767F8">
        <w:rPr>
          <w:iCs/>
          <w:sz w:val="24"/>
          <w:szCs w:val="24"/>
        </w:rPr>
        <w:t>.2</w:t>
      </w:r>
      <w:r w:rsidR="0047226B" w:rsidRPr="00D767F8">
        <w:rPr>
          <w:iCs/>
          <w:sz w:val="24"/>
          <w:szCs w:val="24"/>
        </w:rPr>
        <w:t>.</w:t>
      </w:r>
      <w:r w:rsidR="00EF238F" w:rsidRPr="00D767F8">
        <w:rPr>
          <w:iCs/>
          <w:sz w:val="24"/>
          <w:szCs w:val="24"/>
        </w:rPr>
        <w:t>4</w:t>
      </w:r>
      <w:r w:rsidRPr="00D767F8">
        <w:rPr>
          <w:iCs/>
          <w:sz w:val="24"/>
          <w:szCs w:val="24"/>
        </w:rPr>
        <w:t>. Отзыв запроса по инициативе заявителя.</w:t>
      </w:r>
    </w:p>
    <w:p w14:paraId="3A2F2BFB" w14:textId="11B45437" w:rsidR="00354E2D" w:rsidRPr="00D767F8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10.3. </w:t>
      </w:r>
      <w:r w:rsidRPr="00D767F8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МФЦ, РПГУ. На основании поступившего заявления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</w:t>
      </w:r>
      <w:r w:rsidR="004E621D" w:rsidRPr="00D767F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D767F8">
        <w:rPr>
          <w:rFonts w:eastAsia="Times New Roman"/>
          <w:color w:val="000000"/>
          <w:sz w:val="24"/>
          <w:szCs w:val="24"/>
          <w:lang w:eastAsia="ru-RU"/>
        </w:rPr>
        <w:t>Модуле МФЦ ЕИС</w:t>
      </w:r>
      <w:r w:rsidR="009A6BA4" w:rsidRPr="00D767F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D767F8">
        <w:rPr>
          <w:rFonts w:eastAsia="Times New Roman"/>
          <w:color w:val="000000"/>
          <w:sz w:val="24"/>
          <w:szCs w:val="24"/>
          <w:lang w:eastAsia="ru-RU"/>
        </w:rPr>
        <w:t>ОУ, в Личном кабинете на РПГУ</w:t>
      </w:r>
      <w:r w:rsidRPr="00D767F8">
        <w:rPr>
          <w:rFonts w:eastAsia="Times New Roman"/>
          <w:color w:val="000000"/>
          <w:sz w:val="24"/>
          <w:szCs w:val="24"/>
          <w:lang w:eastAsia="ru-RU"/>
        </w:rPr>
        <w:t>. 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E0F7083" w:rsidR="00480A3C" w:rsidRPr="00D767F8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4</w:t>
      </w:r>
      <w:r w:rsidRPr="00D767F8">
        <w:rPr>
          <w:sz w:val="24"/>
          <w:szCs w:val="24"/>
        </w:rPr>
        <w:t>. Заявитель вправе повтор</w:t>
      </w:r>
      <w:r w:rsidR="00412F05" w:rsidRPr="00D767F8">
        <w:rPr>
          <w:sz w:val="24"/>
          <w:szCs w:val="24"/>
        </w:rPr>
        <w:t xml:space="preserve">но обратиться в </w:t>
      </w:r>
      <w:r w:rsidR="00BA0904" w:rsidRPr="00D767F8">
        <w:rPr>
          <w:sz w:val="24"/>
          <w:szCs w:val="24"/>
        </w:rPr>
        <w:t xml:space="preserve">МФЦ </w:t>
      </w:r>
      <w:r w:rsidR="00412F05" w:rsidRPr="00D767F8">
        <w:rPr>
          <w:sz w:val="24"/>
          <w:szCs w:val="24"/>
        </w:rPr>
        <w:t>с з</w:t>
      </w:r>
      <w:r w:rsidRPr="00D767F8">
        <w:rPr>
          <w:sz w:val="24"/>
          <w:szCs w:val="24"/>
        </w:rPr>
        <w:t>апросом после устранения оснований, указанных в пункте 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 xml:space="preserve">2 </w:t>
      </w:r>
      <w:r w:rsidRPr="00D767F8">
        <w:rPr>
          <w:sz w:val="24"/>
          <w:szCs w:val="24"/>
        </w:rPr>
        <w:t>настоящего Административного регламента.</w:t>
      </w:r>
    </w:p>
    <w:p w14:paraId="0214676F" w14:textId="77777777" w:rsidR="005545EF" w:rsidRPr="00D767F8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0BD0D" w14:textId="581B4DA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885441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59F1909D" w14:textId="77777777" w:rsidR="00480A3C" w:rsidRPr="00D767F8" w:rsidRDefault="00480A3C" w:rsidP="00273F04">
      <w:pPr>
        <w:pStyle w:val="2-"/>
      </w:pPr>
    </w:p>
    <w:p w14:paraId="2345AF4E" w14:textId="6CF00630" w:rsidR="00D2514C" w:rsidRPr="00D767F8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D2514C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 xml:space="preserve">.1. </w:t>
      </w:r>
      <w:r w:rsidR="00C72703" w:rsidRPr="00D767F8">
        <w:rPr>
          <w:sz w:val="24"/>
          <w:szCs w:val="24"/>
        </w:rPr>
        <w:t>Муниципальная</w:t>
      </w:r>
      <w:r w:rsidRPr="00D767F8">
        <w:rPr>
          <w:sz w:val="24"/>
          <w:szCs w:val="24"/>
        </w:rPr>
        <w:t xml:space="preserve"> услуга предоставляется бесплатно</w:t>
      </w:r>
      <w:r w:rsidR="00D2514C" w:rsidRPr="00D767F8">
        <w:rPr>
          <w:sz w:val="24"/>
          <w:szCs w:val="24"/>
        </w:rPr>
        <w:t>.</w:t>
      </w:r>
    </w:p>
    <w:p w14:paraId="7D3C31D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EB03" w14:textId="523D18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8854414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005486C5" w14:textId="77777777" w:rsidR="007C2FD5" w:rsidRPr="00D767F8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DB47" w14:textId="1DA98A27" w:rsidR="0051715C" w:rsidRPr="00D767F8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12.1. Максимальный срок ожидания в очереди </w:t>
      </w:r>
      <w:r w:rsidR="003E18A8" w:rsidRPr="00D767F8">
        <w:rPr>
          <w:sz w:val="24"/>
          <w:szCs w:val="24"/>
        </w:rPr>
        <w:t xml:space="preserve">не предусмотрен, </w:t>
      </w:r>
      <w:r w:rsidR="00DE7873" w:rsidRPr="00D767F8">
        <w:rPr>
          <w:sz w:val="24"/>
          <w:szCs w:val="24"/>
        </w:rPr>
        <w:t xml:space="preserve">муниципальная </w:t>
      </w:r>
      <w:r w:rsidR="003E18A8" w:rsidRPr="00D767F8">
        <w:rPr>
          <w:sz w:val="24"/>
          <w:szCs w:val="24"/>
        </w:rPr>
        <w:t>услуга предоставляется посредством РПГУ</w:t>
      </w:r>
      <w:r w:rsidRPr="00D767F8">
        <w:rPr>
          <w:sz w:val="24"/>
          <w:szCs w:val="24"/>
        </w:rPr>
        <w:t>.</w:t>
      </w:r>
    </w:p>
    <w:p w14:paraId="5F6316F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5310F" w14:textId="77777777" w:rsidR="005545EF" w:rsidRPr="00D767F8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885441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0"/>
    </w:p>
    <w:p w14:paraId="65E80E2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B1D5" w14:textId="09B14E4C" w:rsidR="003F5548" w:rsidRPr="00D767F8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13.1. Срок регистрации запроса в </w:t>
      </w:r>
      <w:r w:rsidR="001137AE" w:rsidRPr="00D767F8">
        <w:rPr>
          <w:sz w:val="24"/>
          <w:szCs w:val="24"/>
        </w:rPr>
        <w:t>МФЦ, поданного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4D2A471" w14:textId="77777777" w:rsidR="00D758D1" w:rsidRPr="00D767F8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B52ED" w14:textId="55540A9D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885441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которых предоставляются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муниципальные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1"/>
    </w:p>
    <w:p w14:paraId="27A919B4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CC6F" w14:textId="493D4025" w:rsidR="00B92FCE" w:rsidRPr="00D767F8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D767F8">
        <w:rPr>
          <w:rFonts w:ascii="Times New Roman" w:hAnsi="Times New Roman" w:cs="Times New Roman"/>
          <w:sz w:val="24"/>
          <w:szCs w:val="24"/>
        </w:rPr>
        <w:t>ю</w:t>
      </w:r>
      <w:r w:rsidRPr="00D767F8">
        <w:rPr>
          <w:rFonts w:ascii="Times New Roman" w:hAnsi="Times New Roman" w:cs="Times New Roman"/>
          <w:sz w:val="24"/>
          <w:szCs w:val="24"/>
        </w:rPr>
        <w:t xml:space="preserve">тся </w:t>
      </w:r>
      <w:r w:rsidR="00BF3801" w:rsidRPr="00D767F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3841" w:rsidRPr="00D767F8">
        <w:rPr>
          <w:rFonts w:ascii="Times New Roman" w:hAnsi="Times New Roman" w:cs="Times New Roman"/>
          <w:sz w:val="24"/>
          <w:szCs w:val="24"/>
        </w:rPr>
        <w:t>услуги</w:t>
      </w:r>
      <w:r w:rsidRPr="00D767F8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D767F8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D767F8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D767F8">
        <w:rPr>
          <w:rFonts w:ascii="Times New Roman" w:hAnsi="Times New Roman" w:cs="Times New Roman"/>
          <w:sz w:val="24"/>
          <w:szCs w:val="24"/>
        </w:rPr>
        <w:t>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D767F8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D767F8">
        <w:rPr>
          <w:rFonts w:ascii="Times New Roman" w:hAnsi="Times New Roman" w:cs="Times New Roman"/>
          <w:sz w:val="24"/>
          <w:szCs w:val="24"/>
        </w:rPr>
        <w:br/>
      </w:r>
      <w:r w:rsidR="00E61C63" w:rsidRPr="00D767F8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Pr="00D767F8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F4154" w14:textId="77777777" w:rsidR="00DF6C06" w:rsidRPr="00D767F8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AFCC2" w14:textId="52D5DB5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885441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DF6C0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2"/>
    </w:p>
    <w:p w14:paraId="1B1FA1AE" w14:textId="77777777" w:rsidR="006C4A8C" w:rsidRPr="00D767F8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45C9" w14:textId="00042B1A" w:rsidR="00004798" w:rsidRPr="00D767F8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EA404FC" w14:textId="70DCD401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56036FF" w14:textId="62BE234C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72AD3CB" w14:textId="12F7AB4F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110BCFAA" w14:textId="335CFB0B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9A62DA" w14:textId="08344FA4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0ACF1C44" w14:textId="1117A612" w:rsidR="00E04650" w:rsidRPr="00D767F8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67C12BA" w14:textId="2BF1C1C3" w:rsidR="00E04650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47226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E0465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741FD" w14:textId="77777777" w:rsidR="00004798" w:rsidRPr="00D767F8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4746" w14:textId="7F80838D" w:rsidR="006C4A8C" w:rsidRPr="00D767F8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885441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114A2365" w14:textId="77777777" w:rsidR="00B258B7" w:rsidRPr="00D767F8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A0CC" w14:textId="0D520EC5" w:rsidR="00B258B7" w:rsidRPr="00D767F8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16.1.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04B3A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04F19A6A" w14:textId="04914AFC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BF3801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3BD81FD" w14:textId="54F64E88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30AA90" w14:textId="25F1F7E5" w:rsidR="008B531D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8B531D" w:rsidRPr="00D767F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0C467B" w14:textId="4EBFCC54" w:rsidR="0024783C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D767F8">
        <w:rPr>
          <w:rFonts w:ascii="Times New Roman" w:hAnsi="Times New Roman" w:cs="Times New Roman"/>
          <w:sz w:val="24"/>
          <w:szCs w:val="24"/>
        </w:rPr>
        <w:t>Модуль МФЦ ЕИС ОУ</w:t>
      </w:r>
      <w:r w:rsidR="00BF3801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B0369EA" w14:textId="41A9D370" w:rsidR="00CC6864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7420380" w14:textId="35E95196" w:rsidR="001A3BEB" w:rsidRPr="00D767F8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16.3.1. 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</w:t>
      </w:r>
      <w:r w:rsidR="005D6EEE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D0F3B" w14:textId="5011A829" w:rsidR="00B258B7" w:rsidRPr="00D767F8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– Федеральный закон №210-ФЗ)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AB2ECE" w:rsidRPr="00D767F8">
        <w:rPr>
          <w:rFonts w:ascii="Times New Roman" w:hAnsi="Times New Roman" w:cs="Times New Roman"/>
          <w:sz w:val="24"/>
          <w:szCs w:val="24"/>
          <w:lang w:eastAsia="ar-SA"/>
        </w:rPr>
        <w:t>договорами возмездного оказания услуг, заключенными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между </w:t>
      </w:r>
      <w:r w:rsidR="0088789D" w:rsidRPr="00D767F8">
        <w:rPr>
          <w:rFonts w:ascii="Times New Roman" w:hAnsi="Times New Roman" w:cs="Times New Roman"/>
          <w:sz w:val="24"/>
          <w:szCs w:val="24"/>
        </w:rPr>
        <w:t>МФЦ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рганизациями, осуществляющими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деятельность по 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>управлени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188F81" w14:textId="506CFF17" w:rsidR="00EB59BA" w:rsidRPr="00D767F8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068B74B2" w14:textId="0546327D" w:rsidR="001A3BEB" w:rsidRPr="00D767F8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</w:t>
      </w:r>
      <w:r w:rsidR="006430DC" w:rsidRPr="00D767F8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размещен на РПГУ.</w:t>
      </w:r>
    </w:p>
    <w:p w14:paraId="2F0874B5" w14:textId="3D8FE85E" w:rsidR="00CC6864" w:rsidRPr="00D767F8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16.3.5</w:t>
      </w:r>
      <w:r w:rsidR="00FF6872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C474D5" w:rsidRPr="00D767F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20563" w14:textId="0082F92A" w:rsidR="00C238CE" w:rsidRPr="00D767F8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hAnsi="Times New Roman" w:cs="Times New Roman"/>
          <w:sz w:val="24"/>
          <w:szCs w:val="24"/>
        </w:rPr>
        <w:t>16.3.6</w:t>
      </w:r>
      <w:r w:rsidR="00EC11DD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D767F8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8478D2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EC11DD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МФЦ работникам МФЦ запрещается </w:t>
      </w:r>
      <w:r w:rsidR="00EC11D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3B9D71A3" w:rsidR="007E37CA" w:rsidRPr="00D767F8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AD7669B" w14:textId="5876AE02" w:rsidR="0091728C" w:rsidRPr="00D767F8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D767F8">
        <w:rPr>
          <w:rFonts w:ascii="Times New Roman" w:hAnsi="Times New Roman" w:cs="Times New Roman"/>
          <w:sz w:val="24"/>
          <w:szCs w:val="24"/>
        </w:rPr>
        <w:t>При подаче запроса посредством РПГУ</w:t>
      </w:r>
      <w:r w:rsidR="008478D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531C9" w:rsidRPr="00D767F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4883DF3" w14:textId="5BFE64CE" w:rsidR="00D70C1A" w:rsidRPr="00D767F8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D767F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D767F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D767F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C474D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9BD4D7F" w14:textId="776D1EC1" w:rsidR="0091728C" w:rsidRPr="00D767F8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D767F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D94B78" w:rsidRPr="00D94B78">
        <w:rPr>
          <w:rFonts w:ascii="Times New Roman" w:hAnsi="Times New Roman" w:cs="Times New Roman"/>
          <w:sz w:val="24"/>
          <w:szCs w:val="24"/>
        </w:rPr>
        <w:t>муниципальных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"/>
      <w:r w:rsidR="0091728C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02CB1" w14:textId="77777777" w:rsidR="005A09AC" w:rsidRPr="00D767F8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F2897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8854419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D767F8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FB5E" w14:textId="7D7FB983" w:rsidR="00566B9B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885442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555A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6"/>
    </w:p>
    <w:p w14:paraId="3CDD1519" w14:textId="77777777" w:rsidR="00170BF3" w:rsidRPr="00D767F8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32A8" w14:textId="279874A3" w:rsidR="001C0DDE" w:rsidRPr="00D767F8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12C710F4" w14:textId="19E83BA6" w:rsidR="00566B9B" w:rsidRPr="00D767F8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</w:t>
      </w:r>
      <w:r w:rsidR="00170BF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4424F2" w:rsidRPr="00D767F8">
        <w:rPr>
          <w:rFonts w:ascii="Times New Roman" w:hAnsi="Times New Roman" w:cs="Times New Roman"/>
          <w:sz w:val="24"/>
          <w:szCs w:val="24"/>
        </w:rPr>
        <w:t>категори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й 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="004555A4" w:rsidRPr="00D767F8">
        <w:rPr>
          <w:rFonts w:ascii="Times New Roman" w:hAnsi="Times New Roman" w:cs="Times New Roman"/>
          <w:sz w:val="24"/>
          <w:szCs w:val="24"/>
        </w:rPr>
        <w:t>предусмотренн</w:t>
      </w:r>
      <w:r w:rsidR="00F475D0" w:rsidRPr="00D767F8">
        <w:rPr>
          <w:rFonts w:ascii="Times New Roman" w:hAnsi="Times New Roman" w:cs="Times New Roman"/>
          <w:sz w:val="24"/>
          <w:szCs w:val="24"/>
        </w:rPr>
        <w:t>ой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в подпункт</w:t>
      </w:r>
      <w:r w:rsidR="00436D8C" w:rsidRPr="00D767F8">
        <w:rPr>
          <w:rFonts w:ascii="Times New Roman" w:hAnsi="Times New Roman" w:cs="Times New Roman"/>
          <w:sz w:val="24"/>
          <w:szCs w:val="24"/>
        </w:rPr>
        <w:t>е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2.2.1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9E223C6" w14:textId="5D1D7AB9" w:rsidR="00C760D3" w:rsidRPr="00D767F8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Р</w:t>
      </w:r>
      <w:r w:rsidRPr="00D767F8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D767F8">
        <w:rPr>
          <w:rFonts w:ascii="Times New Roman" w:hAnsi="Times New Roman" w:cs="Times New Roman"/>
          <w:sz w:val="24"/>
          <w:szCs w:val="24"/>
        </w:rPr>
        <w:t>ом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му</w:t>
      </w:r>
      <w:r w:rsidR="003B496A" w:rsidRPr="00D767F8">
        <w:rPr>
          <w:rFonts w:ascii="Times New Roman" w:hAnsi="Times New Roman" w:cs="Times New Roman"/>
          <w:sz w:val="24"/>
          <w:szCs w:val="24"/>
        </w:rPr>
        <w:t>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383598A" w14:textId="688658F9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6 настоящего Административного </w:t>
      </w:r>
      <w:r w:rsidR="004424F2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10EF1A8" w14:textId="3E05D1C3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555A4" w:rsidRPr="00D767F8">
        <w:rPr>
          <w:rFonts w:ascii="Times New Roman" w:hAnsi="Times New Roman" w:cs="Times New Roman"/>
          <w:sz w:val="24"/>
          <w:szCs w:val="24"/>
        </w:rPr>
        <w:t>,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8.1.1 –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8.1.5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="004555A4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B178F0" w:rsidRPr="00D767F8">
        <w:rPr>
          <w:rFonts w:ascii="Times New Roman" w:hAnsi="Times New Roman" w:cs="Times New Roman"/>
          <w:sz w:val="24"/>
          <w:szCs w:val="24"/>
        </w:rPr>
        <w:t>а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8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57EB12" w14:textId="577F0997" w:rsidR="00625343" w:rsidRPr="00D767F8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17.1.1.4</w:t>
      </w:r>
      <w:r w:rsidR="00A57FE8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B36708" w14:textId="004CFF29" w:rsidR="00625343" w:rsidRPr="00D767F8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</w:t>
      </w:r>
      <w:r w:rsidR="00D310A9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1F139D0" w14:textId="65AA68CD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17.1.2.1. Результатом предоставления муниципальной услуги является результат предоставления муниципальной услуги, указанный в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подпунктах 5.1.1.7 и 5.1.1.8 пункта 5.1 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B18A7A4" w14:textId="3A2967D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BE3EE28" w14:textId="24E568C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14:paraId="02345B7D" w14:textId="6132C91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DA66D8E" w14:textId="0FF1DD43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266B5398" w14:textId="274B8443" w:rsidR="00E45D7C" w:rsidRPr="00D767F8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A33F57" w:rsidRPr="00D767F8">
        <w:rPr>
          <w:rFonts w:ascii="Times New Roman" w:hAnsi="Times New Roman" w:cs="Times New Roman"/>
          <w:sz w:val="24"/>
          <w:szCs w:val="24"/>
        </w:rPr>
        <w:t>и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B178F0" w:rsidRPr="00D767F8">
        <w:rPr>
          <w:rFonts w:ascii="Times New Roman" w:hAnsi="Times New Roman" w:cs="Times New Roman"/>
          <w:sz w:val="24"/>
          <w:szCs w:val="24"/>
        </w:rPr>
        <w:t>2</w:t>
      </w:r>
      <w:r w:rsidR="00A33F57" w:rsidRPr="00D767F8">
        <w:rPr>
          <w:rFonts w:ascii="Times New Roman" w:hAnsi="Times New Roman" w:cs="Times New Roman"/>
          <w:sz w:val="24"/>
          <w:szCs w:val="24"/>
        </w:rPr>
        <w:t>.2.4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7E72B58C" w14:textId="446446E5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 w:rsidRPr="00D767F8">
        <w:rPr>
          <w:rFonts w:ascii="Times New Roman" w:hAnsi="Times New Roman" w:cs="Times New Roman"/>
          <w:sz w:val="24"/>
          <w:szCs w:val="24"/>
        </w:rPr>
        <w:t>подпунктах 5.1.1.1 – 5.1.1.3</w:t>
      </w:r>
      <w:r w:rsidR="00147C44" w:rsidRPr="00D767F8">
        <w:rPr>
          <w:rFonts w:ascii="Times New Roman" w:hAnsi="Times New Roman" w:cs="Times New Roman"/>
          <w:sz w:val="24"/>
          <w:szCs w:val="24"/>
        </w:rPr>
        <w:t>, 5.1.1.6 и 5.1.1.8 пункта 5.1</w:t>
      </w:r>
      <w:r w:rsidR="00A33F5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1ABB911" w14:textId="2B6CB0F3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4A921157" w:rsidR="00E45D7C" w:rsidRPr="00D767F8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="00E45D7C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указан в подпунктах 8.1.1 </w:t>
      </w:r>
      <w:r w:rsidRPr="00D767F8">
        <w:rPr>
          <w:rFonts w:ascii="Times New Roman" w:hAnsi="Times New Roman" w:cs="Times New Roman"/>
          <w:sz w:val="24"/>
          <w:szCs w:val="24"/>
        </w:rPr>
        <w:t>-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8.1.</w:t>
      </w:r>
      <w:r w:rsidR="00C3551A" w:rsidRPr="00D767F8">
        <w:rPr>
          <w:rFonts w:ascii="Times New Roman" w:hAnsi="Times New Roman" w:cs="Times New Roman"/>
          <w:sz w:val="24"/>
          <w:szCs w:val="24"/>
        </w:rPr>
        <w:t>4, 8.1.6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8 настоящего Административного регламента.</w:t>
      </w:r>
    </w:p>
    <w:p w14:paraId="04FE49B2" w14:textId="0EF367AF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60B007C0" w:rsidR="00FF5509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D767F8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</w:t>
      </w:r>
      <w:r w:rsidR="003E516C" w:rsidRPr="00D767F8">
        <w:rPr>
          <w:rFonts w:ascii="Times New Roman" w:hAnsi="Times New Roman" w:cs="Times New Roman"/>
          <w:sz w:val="24"/>
          <w:szCs w:val="24"/>
        </w:rPr>
        <w:t>7 и 5.1.1.8 пункта 5.1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E516C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EABDC39" w14:textId="4C1DB9D6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77C4B3E2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8.1.1 - 8.1.4, 8.1.6 пункта 8.1 подраздела 8 настоящего Административного регламента.</w:t>
      </w:r>
    </w:p>
    <w:p w14:paraId="21D15077" w14:textId="45AC815D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5035CF20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</w:t>
      </w:r>
      <w:r w:rsidR="0080313A" w:rsidRPr="00D767F8">
        <w:rPr>
          <w:rFonts w:ascii="Times New Roman" w:hAnsi="Times New Roman" w:cs="Times New Roman"/>
          <w:sz w:val="24"/>
          <w:szCs w:val="24"/>
        </w:rPr>
        <w:t>едусмотренных в подпункте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2.2.</w:t>
      </w:r>
      <w:r w:rsidR="0080313A" w:rsidRPr="00D767F8">
        <w:rPr>
          <w:rFonts w:ascii="Times New Roman" w:hAnsi="Times New Roman" w:cs="Times New Roman"/>
          <w:sz w:val="24"/>
          <w:szCs w:val="24"/>
        </w:rPr>
        <w:t>7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2E2310DF" w14:textId="1B5D7478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 результат предоставления муниципальной услуги, указанный в</w:t>
      </w:r>
      <w:r w:rsidR="008D0495" w:rsidRPr="00D767F8">
        <w:rPr>
          <w:rFonts w:ascii="Times New Roman" w:hAnsi="Times New Roman" w:cs="Times New Roman"/>
          <w:sz w:val="24"/>
          <w:szCs w:val="24"/>
        </w:rPr>
        <w:t xml:space="preserve"> подпункте 5.1.1.5 пункта 5.1 </w:t>
      </w:r>
      <w:r w:rsidR="00B178F0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8D0495" w:rsidRPr="00D767F8">
        <w:rPr>
          <w:rFonts w:ascii="Times New Roman" w:hAnsi="Times New Roman" w:cs="Times New Roman"/>
          <w:sz w:val="24"/>
          <w:szCs w:val="24"/>
        </w:rPr>
        <w:t>а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24B0AAA" w14:textId="34C8908E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3B57D95D" w:rsidR="00B178F0" w:rsidRPr="00D767F8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</w:t>
      </w:r>
      <w:r w:rsidR="0080313A" w:rsidRPr="00D767F8">
        <w:rPr>
          <w:rFonts w:ascii="Times New Roman" w:hAnsi="Times New Roman" w:cs="Times New Roman"/>
          <w:sz w:val="24"/>
          <w:szCs w:val="24"/>
        </w:rPr>
        <w:t xml:space="preserve">1 – </w:t>
      </w:r>
      <w:r w:rsidR="00B178F0" w:rsidRPr="00D767F8">
        <w:rPr>
          <w:rFonts w:ascii="Times New Roman" w:hAnsi="Times New Roman" w:cs="Times New Roman"/>
          <w:sz w:val="24"/>
          <w:szCs w:val="24"/>
        </w:rPr>
        <w:t>8.1.</w:t>
      </w:r>
      <w:r w:rsidRPr="00D767F8">
        <w:rPr>
          <w:rFonts w:ascii="Times New Roman" w:hAnsi="Times New Roman" w:cs="Times New Roman"/>
          <w:sz w:val="24"/>
          <w:szCs w:val="24"/>
        </w:rPr>
        <w:t>4</w:t>
      </w:r>
      <w:r w:rsidR="0080313A" w:rsidRPr="00D767F8">
        <w:rPr>
          <w:rFonts w:ascii="Times New Roman" w:hAnsi="Times New Roman" w:cs="Times New Roman"/>
          <w:sz w:val="24"/>
          <w:szCs w:val="24"/>
        </w:rPr>
        <w:t>, 8.1.7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 – </w:t>
      </w:r>
      <w:r w:rsidR="0080313A" w:rsidRPr="00D767F8">
        <w:rPr>
          <w:rFonts w:ascii="Times New Roman" w:hAnsi="Times New Roman" w:cs="Times New Roman"/>
          <w:sz w:val="24"/>
          <w:szCs w:val="24"/>
        </w:rPr>
        <w:t>8.1.</w:t>
      </w:r>
      <w:r w:rsidR="00EB4729" w:rsidRPr="00D767F8">
        <w:rPr>
          <w:rFonts w:ascii="Times New Roman" w:hAnsi="Times New Roman" w:cs="Times New Roman"/>
          <w:sz w:val="24"/>
          <w:szCs w:val="24"/>
        </w:rPr>
        <w:t>9 пункта 8.1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подраздела 8 настоящего Административного регламента.</w:t>
      </w:r>
    </w:p>
    <w:p w14:paraId="5C6A9CE8" w14:textId="380725AD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343A9D5A" w:rsidR="00B178F0" w:rsidRPr="00D767F8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11845D13" w14:textId="47B353FF" w:rsidR="00566B9B" w:rsidRPr="00D767F8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D767F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337632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DF35A1A" w14:textId="2D0E0148" w:rsidR="00C86F75" w:rsidRPr="00D767F8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="0088789D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7679B4" w:rsidRPr="00D767F8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E722C3" w:rsidRPr="00D767F8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D767F8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D767F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453C4" w14:textId="0D53E20E" w:rsidR="00E30EF5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C57BA1" w:rsidRPr="00D767F8">
        <w:rPr>
          <w:rFonts w:ascii="Times New Roman" w:hAnsi="Times New Roman" w:cs="Times New Roman"/>
          <w:sz w:val="24"/>
          <w:szCs w:val="24"/>
        </w:rPr>
        <w:t>.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E4225" w14:textId="6613DDB8" w:rsidR="00361610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и направляет заявителю уведомление</w:t>
      </w:r>
      <w:r w:rsidR="0093520E" w:rsidRPr="00D767F8">
        <w:rPr>
          <w:rFonts w:ascii="Times New Roman" w:hAnsi="Times New Roman" w:cs="Times New Roman"/>
          <w:sz w:val="24"/>
          <w:szCs w:val="24"/>
        </w:rPr>
        <w:t xml:space="preserve"> в Личный кабинет на РПГУ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об их исправлении в срок, не превышающий </w:t>
      </w:r>
      <w:r w:rsidR="001C184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23782D" w:rsidRPr="00D767F8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AE33CA" w:rsidRPr="00D767F8">
        <w:rPr>
          <w:rFonts w:ascii="Times New Roman" w:hAnsi="Times New Roman" w:cs="Times New Roman"/>
          <w:sz w:val="24"/>
          <w:szCs w:val="24"/>
        </w:rPr>
        <w:t>рабочих дней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41E549A" w14:textId="2DA814D7" w:rsidR="0093520E" w:rsidRPr="00D767F8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17.2.2. МФЦ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в срок, не превышающий </w:t>
      </w:r>
      <w:r w:rsidR="0023782D" w:rsidRPr="00D767F8">
        <w:rPr>
          <w:rFonts w:ascii="Times New Roman" w:hAnsi="Times New Roman" w:cs="Times New Roman"/>
          <w:sz w:val="24"/>
          <w:szCs w:val="24"/>
        </w:rPr>
        <w:t>3 (Трех) рабочих д</w:t>
      </w:r>
      <w:r w:rsidRPr="00D767F8">
        <w:rPr>
          <w:rFonts w:ascii="Times New Roman" w:hAnsi="Times New Roman" w:cs="Times New Roman"/>
          <w:sz w:val="24"/>
          <w:szCs w:val="24"/>
        </w:rPr>
        <w:t>ней со дня обнаружения таких опечаток и ошибок.</w:t>
      </w:r>
    </w:p>
    <w:p w14:paraId="71FB331C" w14:textId="77777777" w:rsidR="001C0DDE" w:rsidRPr="00D767F8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F9A7" w14:textId="77777777" w:rsidR="004555A4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885442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BA99A7" w14:textId="0A2BC744" w:rsidR="002C6B95" w:rsidRPr="00D767F8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D767F8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18A55E22" w14:textId="7E8D963E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18.1.1.</w:t>
      </w:r>
      <w:r w:rsidR="002022B3" w:rsidRPr="00D767F8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B18F640" w14:textId="0F3D83DF" w:rsidR="00B307A8" w:rsidRPr="00D767F8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27ABBC0F" w14:textId="04A2D435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18.2.1. </w:t>
      </w:r>
      <w:r w:rsidR="002022B3" w:rsidRPr="00D767F8">
        <w:rPr>
          <w:rFonts w:ascii="Times New Roman" w:hAnsi="Times New Roman" w:cs="Times New Roman"/>
          <w:sz w:val="24"/>
          <w:szCs w:val="24"/>
        </w:rPr>
        <w:t>Посредством ответов на вопросы экспертной системы на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25A57E1" w14:textId="3BA33EAA" w:rsidR="00022797" w:rsidRPr="00D767F8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6</w:t>
      </w:r>
      <w:r w:rsidR="00022797" w:rsidRPr="00D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20048" w:rsidRPr="00B20048">
        <w:rPr>
          <w:rFonts w:ascii="Times New Roman" w:hAnsi="Times New Roman" w:cs="Times New Roman"/>
          <w:sz w:val="24"/>
          <w:szCs w:val="24"/>
        </w:rPr>
        <w:t>муниципальной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EEA10B4" w14:textId="77777777" w:rsidR="00231C22" w:rsidRPr="00D767F8" w:rsidRDefault="00231C22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AB8C" w14:textId="0BA19B6C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885442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022B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8"/>
    </w:p>
    <w:p w14:paraId="26B508C1" w14:textId="77777777" w:rsidR="00D65F6D" w:rsidRPr="00D767F8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A75D" w14:textId="21183B61" w:rsidR="00223FB4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D767F8">
        <w:rPr>
          <w:rFonts w:ascii="Times New Roman" w:hAnsi="Times New Roman" w:cs="Times New Roman"/>
          <w:sz w:val="24"/>
          <w:szCs w:val="24"/>
        </w:rPr>
        <w:t>17.1.1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C2766E" w14:textId="39AAB6CE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3463021" w14:textId="6E01AA68" w:rsidR="00231C22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B600CAA" w14:textId="6533CA03" w:rsidR="00BB7B56" w:rsidRPr="00D767F8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D2DAFB" w14:textId="77777777" w:rsidR="00923163" w:rsidRPr="00D767F8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A786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885442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D767F8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BB6AC6" w14:textId="0ED9B261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8854424"/>
      <w:r w:rsidRPr="00D767F8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</w:t>
      </w:r>
      <w:r w:rsidR="0035353D" w:rsidRPr="00D767F8">
        <w:rPr>
          <w:rFonts w:ascii="Times New Roman" w:hAnsi="Times New Roman" w:cs="Times New Roman"/>
          <w:sz w:val="24"/>
          <w:szCs w:val="24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353D" w:rsidRPr="00D767F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67F8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D767F8">
        <w:rPr>
          <w:rFonts w:ascii="Times New Roman" w:hAnsi="Times New Roman" w:cs="Times New Roman"/>
          <w:sz w:val="24"/>
          <w:szCs w:val="24"/>
        </w:rPr>
        <w:br/>
      </w:r>
      <w:r w:rsidRPr="00D767F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30"/>
    </w:p>
    <w:p w14:paraId="3AFBF4AA" w14:textId="77777777" w:rsidR="00AC0A6A" w:rsidRPr="00D767F8" w:rsidRDefault="00AC0A6A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5E337" w14:textId="2F1DA2B6" w:rsidR="00AC0A6A" w:rsidRPr="00D767F8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</w:t>
      </w:r>
      <w:r w:rsidR="001352BC" w:rsidRPr="00D767F8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E05E41" w:rsidRPr="00D767F8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9D6F" w14:textId="4F7DB509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AF0D9B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являются:</w:t>
      </w:r>
    </w:p>
    <w:p w14:paraId="3D8666E5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="00795FA4" w:rsidRPr="00D767F8">
        <w:rPr>
          <w:sz w:val="24"/>
          <w:szCs w:val="24"/>
        </w:rPr>
        <w:t>.2.1. Независимость.</w:t>
      </w:r>
    </w:p>
    <w:p w14:paraId="6826222D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</w:t>
      </w:r>
      <w:r w:rsidR="00795FA4" w:rsidRPr="00D767F8">
        <w:rPr>
          <w:sz w:val="24"/>
          <w:szCs w:val="24"/>
        </w:rPr>
        <w:t>2.2. Т</w:t>
      </w:r>
      <w:r w:rsidRPr="00D767F8">
        <w:rPr>
          <w:sz w:val="24"/>
          <w:szCs w:val="24"/>
        </w:rPr>
        <w:t>щательность.</w:t>
      </w:r>
    </w:p>
    <w:p w14:paraId="19FA0106" w14:textId="547ECCC1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уполномоченное на его осуществление, не находится в служебной зависимости от </w:t>
      </w:r>
      <w:r w:rsidR="0035353D" w:rsidRPr="00D767F8">
        <w:rPr>
          <w:sz w:val="24"/>
          <w:szCs w:val="24"/>
        </w:rPr>
        <w:t>работника</w:t>
      </w:r>
      <w:r w:rsidR="00384FF8" w:rsidRPr="00D767F8">
        <w:rPr>
          <w:sz w:val="24"/>
          <w:szCs w:val="24"/>
        </w:rPr>
        <w:t xml:space="preserve"> МФЦ,</w:t>
      </w:r>
      <w:r w:rsidR="00FD4170" w:rsidRPr="00D767F8">
        <w:rPr>
          <w:sz w:val="24"/>
          <w:szCs w:val="24"/>
        </w:rPr>
        <w:t xml:space="preserve"> участвующего в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7061381" w14:textId="4D48C0F6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.4. Должностные лица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>, осуществляющие текущ</w:t>
      </w:r>
      <w:r w:rsidR="00FD4170" w:rsidRPr="00D767F8">
        <w:rPr>
          <w:sz w:val="24"/>
          <w:szCs w:val="24"/>
        </w:rPr>
        <w:t xml:space="preserve">ий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D767F8">
        <w:rPr>
          <w:sz w:val="24"/>
          <w:szCs w:val="24"/>
        </w:rPr>
        <w:t xml:space="preserve">а интересов при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2F270AEA" w14:textId="7B1F72C8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.5. Тщательность осуществления текуще</w:t>
      </w:r>
      <w:r w:rsidR="00FD4170" w:rsidRPr="00D767F8">
        <w:rPr>
          <w:sz w:val="24"/>
          <w:szCs w:val="24"/>
        </w:rPr>
        <w:t xml:space="preserve">го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состоит в исполнении уполномоченными </w:t>
      </w:r>
      <w:r w:rsidR="005E0993" w:rsidRPr="00D767F8">
        <w:rPr>
          <w:sz w:val="24"/>
          <w:szCs w:val="24"/>
        </w:rPr>
        <w:t xml:space="preserve">должностными </w:t>
      </w:r>
      <w:r w:rsidRPr="00D767F8">
        <w:rPr>
          <w:sz w:val="24"/>
          <w:szCs w:val="24"/>
        </w:rPr>
        <w:t xml:space="preserve">лицами </w:t>
      </w:r>
      <w:r w:rsidR="00384FF8" w:rsidRPr="00D767F8">
        <w:rPr>
          <w:sz w:val="24"/>
          <w:szCs w:val="24"/>
        </w:rPr>
        <w:t xml:space="preserve">Администрации </w:t>
      </w:r>
      <w:r w:rsidRPr="00D767F8">
        <w:rPr>
          <w:sz w:val="24"/>
          <w:szCs w:val="24"/>
        </w:rPr>
        <w:t>обязанностей, предусмотренных настоящим подразделом.</w:t>
      </w:r>
    </w:p>
    <w:p w14:paraId="07DA7EB0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EAF2" w14:textId="3F103AE2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5"/>
      <w:r w:rsidRPr="00D767F8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31"/>
    </w:p>
    <w:p w14:paraId="43542AEB" w14:textId="77777777" w:rsidR="00484E99" w:rsidRPr="00D767F8" w:rsidRDefault="00484E99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FF4D85" w14:textId="074E0D67" w:rsidR="00484E99" w:rsidRPr="00D767F8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D9A1D" w14:textId="5864D35A" w:rsidR="00484E99" w:rsidRPr="00D767F8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D767F8">
        <w:rPr>
          <w:rFonts w:ascii="Times New Roman" w:hAnsi="Times New Roman" w:cs="Times New Roman"/>
          <w:sz w:val="24"/>
          <w:szCs w:val="24"/>
        </w:rPr>
        <w:tab/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31E5096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63C52" w14:textId="2F2A0C9D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98854426"/>
      <w:r w:rsidRPr="00D767F8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3" w:name="_Toc82676942"/>
      <w:r w:rsidR="00D63A0E" w:rsidRPr="00D767F8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D63A0E" w:rsidRPr="00D767F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32"/>
      <w:bookmarkEnd w:id="33"/>
    </w:p>
    <w:p w14:paraId="3344E79D" w14:textId="77777777" w:rsidR="00782183" w:rsidRPr="00D767F8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776DB" w14:textId="20DD1D24" w:rsidR="00F77D75" w:rsidRPr="00D767F8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22.1 </w:t>
      </w:r>
      <w:r w:rsidR="0035353D" w:rsidRPr="00D767F8">
        <w:rPr>
          <w:sz w:val="24"/>
          <w:szCs w:val="24"/>
          <w:lang w:eastAsia="zh-CN"/>
        </w:rPr>
        <w:t>Уполномоченным работником МФЦ</w:t>
      </w:r>
      <w:r w:rsidRPr="00D767F8">
        <w:rPr>
          <w:sz w:val="24"/>
          <w:szCs w:val="24"/>
          <w:lang w:eastAsia="zh-CN"/>
        </w:rPr>
        <w:t xml:space="preserve">, ответственным за соблюдение порядка предоставления </w:t>
      </w:r>
      <w:r w:rsidR="00880476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 xml:space="preserve">униципальной услуги, является руководитель </w:t>
      </w:r>
      <w:r w:rsidR="0035353D" w:rsidRPr="00D767F8">
        <w:rPr>
          <w:sz w:val="24"/>
          <w:szCs w:val="24"/>
          <w:lang w:eastAsia="zh-CN"/>
        </w:rPr>
        <w:t>МФЦ</w:t>
      </w:r>
      <w:r w:rsidRPr="00D767F8">
        <w:rPr>
          <w:sz w:val="24"/>
          <w:szCs w:val="24"/>
          <w:lang w:eastAsia="zh-CN"/>
        </w:rPr>
        <w:t xml:space="preserve">, непосредственно предоставляющего </w:t>
      </w:r>
      <w:r w:rsidR="0035353D" w:rsidRPr="00D767F8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>униципальную услугу.</w:t>
      </w:r>
    </w:p>
    <w:p w14:paraId="5601C547" w14:textId="2124C596" w:rsidR="00782183" w:rsidRPr="00D767F8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</w:t>
      </w:r>
      <w:r w:rsidR="0035353D" w:rsidRPr="00D767F8">
        <w:rPr>
          <w:sz w:val="24"/>
          <w:szCs w:val="24"/>
          <w:lang w:eastAsia="zh-CN"/>
        </w:rPr>
        <w:t>з</w:t>
      </w:r>
      <w:r w:rsidRPr="00D767F8">
        <w:rPr>
          <w:sz w:val="24"/>
          <w:szCs w:val="24"/>
          <w:lang w:eastAsia="zh-CN"/>
        </w:rPr>
        <w:t>аявителей, должностные лица Администрации, работники МФЦ несут ответственность в соответствии с законодательством Российской Федерации</w:t>
      </w:r>
      <w:r w:rsidR="006C5861" w:rsidRPr="00D767F8">
        <w:rPr>
          <w:sz w:val="24"/>
          <w:szCs w:val="24"/>
          <w:lang w:eastAsia="zh-CN"/>
        </w:rPr>
        <w:t>.</w:t>
      </w:r>
      <w:r w:rsidR="00782183" w:rsidRPr="00D767F8">
        <w:rPr>
          <w:sz w:val="24"/>
          <w:szCs w:val="24"/>
          <w:lang w:eastAsia="zh-CN"/>
        </w:rPr>
        <w:t xml:space="preserve"> </w:t>
      </w:r>
    </w:p>
    <w:p w14:paraId="1CFA288F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C1C7" w14:textId="700BB865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98854427"/>
      <w:r w:rsidRPr="00D767F8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D767F8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287AEB" w14:textId="5DB3B7F5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23.1.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2F0084A1" w14:textId="57373314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23.2.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2153E8AD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880476">
        <w:rPr>
          <w:rFonts w:ascii="Times New Roman" w:hAnsi="Times New Roman" w:cs="Times New Roman"/>
          <w:sz w:val="24"/>
          <w:szCs w:val="24"/>
        </w:rPr>
        <w:t>МФЦ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42BE8C69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имеют право н</w:t>
      </w:r>
      <w:r w:rsidR="008D798B" w:rsidRPr="00D767F8">
        <w:rPr>
          <w:sz w:val="24"/>
          <w:szCs w:val="24"/>
        </w:rPr>
        <w:t xml:space="preserve">аправлять в </w:t>
      </w:r>
      <w:r w:rsidR="00620158" w:rsidRPr="00D767F8">
        <w:rPr>
          <w:sz w:val="24"/>
          <w:szCs w:val="24"/>
        </w:rPr>
        <w:t>Администрацию</w:t>
      </w:r>
      <w:r w:rsidR="008D798B" w:rsidRPr="00D767F8">
        <w:rPr>
          <w:sz w:val="24"/>
          <w:szCs w:val="24"/>
        </w:rPr>
        <w:t>, МФЦ, У</w:t>
      </w:r>
      <w:r w:rsidRPr="00D767F8">
        <w:rPr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D767F8">
        <w:rPr>
          <w:sz w:val="24"/>
          <w:szCs w:val="24"/>
        </w:rPr>
        <w:t xml:space="preserve"> порядка предоставления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1B271617" w14:textId="3C73D92B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23.5.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</w:t>
      </w:r>
      <w:r w:rsidR="00012E91" w:rsidRPr="00D767F8">
        <w:rPr>
          <w:sz w:val="24"/>
          <w:szCs w:val="24"/>
        </w:rPr>
        <w:t xml:space="preserve">а также </w:t>
      </w:r>
      <w:r w:rsidRPr="00D767F8">
        <w:rPr>
          <w:sz w:val="24"/>
          <w:szCs w:val="24"/>
        </w:rPr>
        <w:t>МФЦ</w:t>
      </w:r>
      <w:r w:rsidR="00012E91" w:rsidRPr="00D767F8">
        <w:rPr>
          <w:sz w:val="24"/>
          <w:szCs w:val="24"/>
        </w:rPr>
        <w:t xml:space="preserve"> при предоставлении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45873E5B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E28704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2627B0" w14:textId="77777777" w:rsidR="00B60639" w:rsidRPr="00D767F8" w:rsidRDefault="00B60639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00644" w14:textId="5FEAB03E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9885442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 и действий (бездействия)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26A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r w:rsidR="00B34F3C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МФЦ</w:t>
      </w:r>
      <w:bookmarkEnd w:id="35"/>
    </w:p>
    <w:p w14:paraId="14AD5D69" w14:textId="77777777" w:rsidR="00E6261D" w:rsidRPr="00D767F8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E53E9D" w14:textId="77777777" w:rsidR="00E6261D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9885442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6"/>
    </w:p>
    <w:p w14:paraId="4A9FF316" w14:textId="77777777" w:rsidR="00E6261D" w:rsidRPr="00D767F8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D7BF7" w14:textId="4091D6C1" w:rsidR="00642F73" w:rsidRPr="00D767F8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D767F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767F8">
        <w:rPr>
          <w:rFonts w:ascii="Times New Roman" w:hAnsi="Times New Roman" w:cs="Times New Roman"/>
          <w:sz w:val="24"/>
          <w:szCs w:val="24"/>
        </w:rPr>
        <w:t>(бездействия) МФЦ</w:t>
      </w:r>
      <w:r w:rsidRPr="00D767F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D5094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191944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81495">
        <w:rPr>
          <w:rFonts w:ascii="Times New Roman" w:hAnsi="Times New Roman" w:cs="Times New Roman"/>
          <w:sz w:val="24"/>
          <w:szCs w:val="24"/>
        </w:rPr>
        <w:t>муниципальных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услуг, на официальн</w:t>
      </w:r>
      <w:r w:rsidR="00D977E3" w:rsidRPr="00D767F8">
        <w:rPr>
          <w:rFonts w:ascii="Times New Roman" w:hAnsi="Times New Roman" w:cs="Times New Roman"/>
          <w:sz w:val="24"/>
          <w:szCs w:val="24"/>
        </w:rPr>
        <w:t>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D767F8">
        <w:rPr>
          <w:rFonts w:ascii="Times New Roman" w:hAnsi="Times New Roman" w:cs="Times New Roman"/>
          <w:sz w:val="24"/>
          <w:szCs w:val="24"/>
        </w:rPr>
        <w:t>ах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D767F8">
        <w:rPr>
          <w:rFonts w:ascii="Times New Roman" w:hAnsi="Times New Roman" w:cs="Times New Roman"/>
          <w:sz w:val="24"/>
          <w:szCs w:val="24"/>
        </w:rPr>
        <w:t>РПГУ</w:t>
      </w:r>
      <w:r w:rsidR="00D977E3" w:rsidRPr="00D767F8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C99EED" w14:textId="77777777" w:rsidR="00642F73" w:rsidRPr="00D767F8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2CF07" w14:textId="77777777" w:rsidR="00D20F3C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9885443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2D0CB8" w14:textId="77777777" w:rsidR="00D20F3C" w:rsidRPr="00D767F8" w:rsidRDefault="00D20F3C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CC21" w14:textId="191350A2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Pr="00D767F8">
        <w:rPr>
          <w:rFonts w:ascii="Times New Roman" w:hAnsi="Times New Roman" w:cs="Times New Roman"/>
          <w:sz w:val="24"/>
          <w:szCs w:val="24"/>
        </w:rPr>
        <w:t>, МФЦ,</w:t>
      </w:r>
      <w:r w:rsidR="00D626A5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№601/33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D767F8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0087BAC6" w:rsidR="00FA52D4" w:rsidRPr="00D767F8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7D5094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7D5094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CB5C77" w:rsidRPr="00D767F8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="009A6BA4" w:rsidRPr="00D767F8">
        <w:rPr>
          <w:rFonts w:ascii="Times New Roman" w:hAnsi="Times New Roman" w:cs="Times New Roman"/>
          <w:sz w:val="24"/>
          <w:szCs w:val="24"/>
          <w:lang w:eastAsia="ar-SA"/>
        </w:rPr>
        <w:t>нистерством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 в порядке, установленном нормативными правовыми актами 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Российской Федерации,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14:paraId="2E6E4859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57DA41B1" w14:textId="7214E1E4" w:rsidR="00D20F3C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3FB89B1E" w14:textId="262AEF3A" w:rsidR="006C5861" w:rsidRPr="00D767F8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, МФЦ,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Учредителя МФЦ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4E892409" w14:textId="77777777" w:rsidR="006C5861" w:rsidRPr="00D767F8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25.4.3. По адресам электронной почты, размещенным на официальном сайте Министерства.</w:t>
      </w:r>
    </w:p>
    <w:p w14:paraId="6DAC2C38" w14:textId="2C2C1726" w:rsidR="008D798B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2957B5" w14:textId="454E748B" w:rsidR="00D20F3C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A167BDE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9AC792" w14:textId="77777777" w:rsidR="00E6261D" w:rsidRPr="00D767F8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B41C1" w14:textId="77777777" w:rsidR="009365B6" w:rsidRPr="00D767F8" w:rsidRDefault="009365B6" w:rsidP="009365B6">
      <w:pPr>
        <w:pStyle w:val="2-"/>
      </w:pPr>
    </w:p>
    <w:p w14:paraId="5B5A5827" w14:textId="77777777" w:rsidR="002C1867" w:rsidRPr="00D767F8" w:rsidRDefault="002C1867" w:rsidP="009365B6">
      <w:pPr>
        <w:pStyle w:val="2-"/>
      </w:pPr>
    </w:p>
    <w:p w14:paraId="33F4ADAE" w14:textId="77777777" w:rsidR="002C1867" w:rsidRPr="00D767F8" w:rsidRDefault="002C1867" w:rsidP="009365B6">
      <w:pPr>
        <w:pStyle w:val="2-"/>
      </w:pPr>
    </w:p>
    <w:p w14:paraId="5E626890" w14:textId="77777777" w:rsidR="00E46FC8" w:rsidRPr="00D767F8" w:rsidRDefault="00E46FC8" w:rsidP="009365B6">
      <w:pPr>
        <w:pStyle w:val="2-"/>
      </w:pPr>
    </w:p>
    <w:p w14:paraId="00523A6D" w14:textId="77777777" w:rsidR="00E46FC8" w:rsidRPr="00D767F8" w:rsidRDefault="00E46FC8" w:rsidP="009365B6">
      <w:pPr>
        <w:pStyle w:val="2-"/>
      </w:pPr>
    </w:p>
    <w:p w14:paraId="6D982077" w14:textId="77777777" w:rsidR="00E46FC8" w:rsidRPr="00D767F8" w:rsidRDefault="00E46FC8" w:rsidP="009365B6">
      <w:pPr>
        <w:pStyle w:val="2-"/>
      </w:pPr>
    </w:p>
    <w:p w14:paraId="00227045" w14:textId="77777777" w:rsidR="00E46FC8" w:rsidRPr="00D767F8" w:rsidRDefault="00E46FC8" w:rsidP="009365B6">
      <w:pPr>
        <w:pStyle w:val="2-"/>
      </w:pPr>
    </w:p>
    <w:p w14:paraId="4439AC4E" w14:textId="77777777" w:rsidR="00E46FC8" w:rsidRPr="00D767F8" w:rsidRDefault="00E46FC8" w:rsidP="009365B6">
      <w:pPr>
        <w:pStyle w:val="2-"/>
      </w:pPr>
    </w:p>
    <w:p w14:paraId="739410BD" w14:textId="77777777" w:rsidR="00E46FC8" w:rsidRPr="00D767F8" w:rsidRDefault="00E46FC8" w:rsidP="009365B6">
      <w:pPr>
        <w:pStyle w:val="2-"/>
      </w:pPr>
    </w:p>
    <w:p w14:paraId="12531A2D" w14:textId="77777777" w:rsidR="00E46FC8" w:rsidRPr="00D767F8" w:rsidRDefault="00E46FC8" w:rsidP="009365B6">
      <w:pPr>
        <w:pStyle w:val="2-"/>
      </w:pPr>
    </w:p>
    <w:p w14:paraId="191FD909" w14:textId="77777777" w:rsidR="00E46FC8" w:rsidRPr="00D767F8" w:rsidRDefault="00E46FC8" w:rsidP="009365B6">
      <w:pPr>
        <w:pStyle w:val="2-"/>
      </w:pPr>
    </w:p>
    <w:p w14:paraId="75D5F9F2" w14:textId="77777777" w:rsidR="00E46FC8" w:rsidRPr="00D767F8" w:rsidRDefault="00E46FC8" w:rsidP="009365B6">
      <w:pPr>
        <w:pStyle w:val="2-"/>
      </w:pPr>
    </w:p>
    <w:p w14:paraId="2CE2A44A" w14:textId="77777777" w:rsidR="00E46FC8" w:rsidRPr="00D767F8" w:rsidRDefault="00E46FC8" w:rsidP="009365B6">
      <w:pPr>
        <w:pStyle w:val="2-"/>
      </w:pPr>
    </w:p>
    <w:p w14:paraId="0DC5699A" w14:textId="77777777" w:rsidR="00E46FC8" w:rsidRPr="00D767F8" w:rsidRDefault="00E46FC8" w:rsidP="009365B6">
      <w:pPr>
        <w:pStyle w:val="2-"/>
      </w:pPr>
    </w:p>
    <w:p w14:paraId="4E4ADE5A" w14:textId="2958C545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38" w:name="_Toc98854431"/>
      <w:r w:rsidRPr="00821E27">
        <w:rPr>
          <w:rStyle w:val="14"/>
          <w:b w:val="0"/>
          <w:szCs w:val="24"/>
        </w:rPr>
        <w:t xml:space="preserve">Приложение </w:t>
      </w:r>
      <w:r w:rsidR="002F013E" w:rsidRPr="00821E27">
        <w:rPr>
          <w:rStyle w:val="14"/>
          <w:b w:val="0"/>
          <w:szCs w:val="24"/>
          <w:lang w:val="ru-RU"/>
        </w:rPr>
        <w:t>1</w:t>
      </w:r>
      <w:bookmarkEnd w:id="38"/>
    </w:p>
    <w:p w14:paraId="3D7B2190" w14:textId="3080DE9F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39" w:name="_Toc97717757"/>
      <w:bookmarkStart w:id="40" w:name="_Toc98854432"/>
      <w:r w:rsidRPr="00821E27">
        <w:rPr>
          <w:b w:val="0"/>
          <w:szCs w:val="24"/>
          <w:lang w:val="ru-RU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821E27">
        <w:rPr>
          <w:b w:val="0"/>
          <w:szCs w:val="24"/>
          <w:lang w:val="ru-RU"/>
        </w:rPr>
        <w:t>Административн</w:t>
      </w:r>
      <w:r w:rsidR="000D65EB" w:rsidRPr="00821E27">
        <w:rPr>
          <w:b w:val="0"/>
          <w:szCs w:val="24"/>
          <w:lang w:val="ru-RU"/>
        </w:rPr>
        <w:t xml:space="preserve">ому </w:t>
      </w:r>
      <w:r w:rsidRPr="00821E27">
        <w:rPr>
          <w:b w:val="0"/>
          <w:szCs w:val="24"/>
          <w:lang w:val="ru-RU"/>
        </w:rPr>
        <w:t>регламент</w:t>
      </w:r>
      <w:bookmarkEnd w:id="41"/>
      <w:bookmarkEnd w:id="42"/>
      <w:r w:rsidR="000D65EB" w:rsidRPr="00821E27">
        <w:rPr>
          <w:b w:val="0"/>
          <w:szCs w:val="24"/>
          <w:lang w:val="ru-RU"/>
        </w:rPr>
        <w:t>у</w:t>
      </w:r>
    </w:p>
    <w:p w14:paraId="22BB8E24" w14:textId="77777777" w:rsidR="00821E27" w:rsidRPr="00821E27" w:rsidRDefault="00821E27" w:rsidP="001174D0">
      <w:pPr>
        <w:pStyle w:val="af3"/>
        <w:spacing w:line="240" w:lineRule="auto"/>
        <w:ind w:firstLine="5954"/>
        <w:rPr>
          <w:b w:val="0"/>
          <w:szCs w:val="24"/>
        </w:rPr>
      </w:pPr>
    </w:p>
    <w:p w14:paraId="5D99985C" w14:textId="12F1CA00" w:rsidR="000D5843" w:rsidRPr="00821E27" w:rsidRDefault="000D5843" w:rsidP="001174D0">
      <w:pPr>
        <w:pStyle w:val="af3"/>
        <w:spacing w:line="240" w:lineRule="auto"/>
        <w:outlineLvl w:val="1"/>
        <w:rPr>
          <w:rStyle w:val="23"/>
          <w:szCs w:val="24"/>
        </w:rPr>
      </w:pPr>
      <w:bookmarkStart w:id="43" w:name="_Toc98854434"/>
      <w:r w:rsidRPr="00821E27">
        <w:rPr>
          <w:rStyle w:val="23"/>
          <w:szCs w:val="24"/>
        </w:rPr>
        <w:t>Форма</w:t>
      </w:r>
      <w:r w:rsidR="002D2FAD" w:rsidRPr="00821E27">
        <w:rPr>
          <w:rStyle w:val="23"/>
          <w:szCs w:val="24"/>
        </w:rPr>
        <w:br/>
      </w:r>
      <w:r w:rsidRPr="00821E27">
        <w:rPr>
          <w:rStyle w:val="23"/>
          <w:szCs w:val="24"/>
        </w:rPr>
        <w:t xml:space="preserve">решения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</w:t>
      </w:r>
      <w:bookmarkEnd w:id="43"/>
    </w:p>
    <w:p w14:paraId="6876D69D" w14:textId="60DF25F5" w:rsidR="000D5843" w:rsidRPr="00821E27" w:rsidRDefault="000D5843" w:rsidP="001174D0">
      <w:pPr>
        <w:pStyle w:val="af3"/>
        <w:spacing w:line="240" w:lineRule="auto"/>
        <w:rPr>
          <w:rStyle w:val="23"/>
          <w:szCs w:val="24"/>
        </w:rPr>
      </w:pPr>
      <w:r w:rsidRPr="00821E27">
        <w:rPr>
          <w:rStyle w:val="23"/>
          <w:szCs w:val="24"/>
        </w:rPr>
        <w:t xml:space="preserve">(оформляется на официальном бланке </w:t>
      </w:r>
      <w:r w:rsidR="004E6BDF" w:rsidRPr="00821E27">
        <w:rPr>
          <w:rStyle w:val="23"/>
          <w:szCs w:val="24"/>
        </w:rPr>
        <w:t>МФЦ</w:t>
      </w:r>
      <w:r w:rsidRPr="00821E27">
        <w:rPr>
          <w:rStyle w:val="23"/>
          <w:szCs w:val="24"/>
        </w:rPr>
        <w:t>)</w:t>
      </w:r>
    </w:p>
    <w:p w14:paraId="32143308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BF68642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0DF5AB" w14:textId="6D82B9FD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5A968A3F" w14:textId="77777777" w:rsidR="00B550B2" w:rsidRPr="00821E27" w:rsidRDefault="00B550B2" w:rsidP="001174D0">
      <w:pPr>
        <w:pStyle w:val="af3"/>
        <w:spacing w:line="240" w:lineRule="auto"/>
        <w:ind w:firstLine="709"/>
        <w:jc w:val="both"/>
        <w:rPr>
          <w:rStyle w:val="23"/>
          <w:szCs w:val="24"/>
        </w:rPr>
      </w:pPr>
    </w:p>
    <w:p w14:paraId="5C4266A8" w14:textId="59F3C097" w:rsidR="007822FE" w:rsidRDefault="007822FE" w:rsidP="00821E27">
      <w:pPr>
        <w:pStyle w:val="af3"/>
        <w:spacing w:after="240" w:line="240" w:lineRule="auto"/>
        <w:ind w:firstLine="709"/>
        <w:jc w:val="both"/>
        <w:rPr>
          <w:rStyle w:val="23"/>
          <w:szCs w:val="24"/>
        </w:rPr>
      </w:pPr>
      <w:r w:rsidRPr="00821E27">
        <w:rPr>
          <w:rStyle w:val="23"/>
          <w:szCs w:val="24"/>
        </w:rPr>
        <w:t>В соответствии с _____ (</w:t>
      </w:r>
      <w:r w:rsidR="002D2FAD" w:rsidRPr="00821E27">
        <w:rPr>
          <w:rStyle w:val="23"/>
          <w:i/>
          <w:szCs w:val="24"/>
        </w:rPr>
        <w:t xml:space="preserve">указать 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>,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21E27">
        <w:rPr>
          <w:rStyle w:val="23"/>
          <w:szCs w:val="24"/>
        </w:rPr>
        <w:t xml:space="preserve">) </w:t>
      </w:r>
      <w:r w:rsidR="000D65EB" w:rsidRPr="00821E27">
        <w:rPr>
          <w:rStyle w:val="23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</w:r>
      <w:r w:rsidR="001005DE" w:rsidRPr="00821E27">
        <w:rPr>
          <w:rStyle w:val="23"/>
          <w:szCs w:val="24"/>
        </w:rPr>
        <w:t xml:space="preserve">(далее – </w:t>
      </w:r>
      <w:r w:rsidR="004E6BDF" w:rsidRPr="00821E27">
        <w:rPr>
          <w:rStyle w:val="23"/>
          <w:szCs w:val="24"/>
        </w:rPr>
        <w:t>МФЦ</w:t>
      </w:r>
      <w:r w:rsidR="001005DE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рассмотрело запрос о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«</w:t>
      </w:r>
      <w:r w:rsidR="004E6BDF" w:rsidRPr="00821E27">
        <w:rPr>
          <w:b w:val="0"/>
          <w:szCs w:val="24"/>
        </w:rPr>
        <w:t>Выдача выписки из домовой книги, справок и иных документов</w:t>
      </w:r>
      <w:r w:rsidRPr="00821E27">
        <w:rPr>
          <w:rStyle w:val="23"/>
          <w:szCs w:val="24"/>
        </w:rPr>
        <w:t xml:space="preserve">» </w:t>
      </w:r>
      <w:r w:rsidR="002D2FAD" w:rsidRPr="00821E27">
        <w:rPr>
          <w:rStyle w:val="23"/>
          <w:szCs w:val="24"/>
        </w:rPr>
        <w:t>№ _____ (</w:t>
      </w:r>
      <w:r w:rsidR="002D2FAD" w:rsidRPr="00821E27">
        <w:rPr>
          <w:rStyle w:val="23"/>
          <w:i/>
          <w:szCs w:val="24"/>
        </w:rPr>
        <w:t>указать регистрационный номер запроса</w:t>
      </w:r>
      <w:r w:rsidR="002D2FAD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(далее соответственно – запрос, </w:t>
      </w:r>
      <w:r w:rsidR="004E6BDF" w:rsidRPr="00821E27">
        <w:rPr>
          <w:rStyle w:val="23"/>
          <w:szCs w:val="24"/>
        </w:rPr>
        <w:t>м</w:t>
      </w:r>
      <w:r w:rsidR="00C72703" w:rsidRPr="00821E27">
        <w:rPr>
          <w:rStyle w:val="23"/>
          <w:szCs w:val="24"/>
        </w:rPr>
        <w:t>униципальная</w:t>
      </w:r>
      <w:r w:rsidRPr="00821E27">
        <w:rPr>
          <w:rStyle w:val="23"/>
          <w:szCs w:val="24"/>
        </w:rPr>
        <w:t xml:space="preserve"> услуга) и приняло решение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EF6C04" w14:paraId="77A9C3A8" w14:textId="77777777" w:rsidTr="00821E27">
        <w:tc>
          <w:tcPr>
            <w:tcW w:w="3057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3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4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821E27">
        <w:tc>
          <w:tcPr>
            <w:tcW w:w="3057" w:type="dxa"/>
          </w:tcPr>
          <w:p w14:paraId="46C409C7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3" w:type="dxa"/>
          </w:tcPr>
          <w:p w14:paraId="69B7F9F9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4" w:type="dxa"/>
          </w:tcPr>
          <w:p w14:paraId="51FDA7C3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775A7930" w14:textId="77777777" w:rsidR="007822FE" w:rsidRPr="00821E27" w:rsidRDefault="007822FE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64E81EFF" w14:textId="10D7DBFF" w:rsidR="001005DE" w:rsidRPr="00821E27" w:rsidRDefault="001005DE" w:rsidP="00821E2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Вы вправе повторно обратиться </w:t>
      </w:r>
      <w:r w:rsidR="00F51D83" w:rsidRPr="00821E27">
        <w:rPr>
          <w:b w:val="0"/>
          <w:szCs w:val="24"/>
        </w:rPr>
        <w:t xml:space="preserve">в </w:t>
      </w:r>
      <w:r w:rsidR="002851DA" w:rsidRPr="00821E27">
        <w:rPr>
          <w:b w:val="0"/>
          <w:szCs w:val="24"/>
        </w:rPr>
        <w:t xml:space="preserve">МФЦ </w:t>
      </w:r>
      <w:r w:rsidR="00F51D83" w:rsidRPr="00821E27">
        <w:rPr>
          <w:b w:val="0"/>
          <w:szCs w:val="24"/>
        </w:rPr>
        <w:t>с запросо</w:t>
      </w:r>
      <w:r w:rsidRPr="00821E27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Pr="00821E27">
        <w:rPr>
          <w:b w:val="0"/>
          <w:szCs w:val="24"/>
        </w:rPr>
        <w:t xml:space="preserve"> услуги.</w:t>
      </w:r>
    </w:p>
    <w:p w14:paraId="37FA0084" w14:textId="06060441" w:rsidR="001005DE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Настоящее</w:t>
      </w:r>
      <w:r w:rsidR="001005DE" w:rsidRPr="00821E27">
        <w:rPr>
          <w:b w:val="0"/>
          <w:szCs w:val="24"/>
        </w:rPr>
        <w:t xml:space="preserve"> решение об отказе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="001005DE" w:rsidRPr="00821E27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821E27">
        <w:rPr>
          <w:b w:val="0"/>
          <w:szCs w:val="24"/>
          <w:lang w:val="en-US"/>
        </w:rPr>
        <w:t>V</w:t>
      </w:r>
      <w:r w:rsidR="001005DE" w:rsidRPr="00821E27">
        <w:rPr>
          <w:b w:val="0"/>
          <w:szCs w:val="24"/>
        </w:rPr>
        <w:t xml:space="preserve"> «</w:t>
      </w:r>
      <w:r w:rsidR="007D5094" w:rsidRPr="00821E27">
        <w:rPr>
          <w:b w:val="0"/>
          <w:szCs w:val="24"/>
        </w:rPr>
        <w:t>Досудебный (внесудебный) порядок обжалования решений и действий (бездействия) МФЦ, работников МФЦ</w:t>
      </w:r>
      <w:r w:rsidR="001005DE" w:rsidRPr="00821E27">
        <w:rPr>
          <w:b w:val="0"/>
          <w:szCs w:val="24"/>
        </w:rPr>
        <w:t>» Административного регламента</w:t>
      </w:r>
      <w:r w:rsidRPr="00821E27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0CF2A6AA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Дополнительно информируем:</w:t>
      </w:r>
    </w:p>
    <w:p w14:paraId="53F09203" w14:textId="112C6D0F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_____ (</w:t>
      </w:r>
      <w:r w:rsidRPr="00821E27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821E27">
        <w:rPr>
          <w:b w:val="0"/>
          <w:i/>
          <w:szCs w:val="24"/>
        </w:rPr>
        <w:t>м</w:t>
      </w:r>
      <w:r w:rsidR="003B496A" w:rsidRPr="00821E27">
        <w:rPr>
          <w:b w:val="0"/>
          <w:i/>
          <w:szCs w:val="24"/>
        </w:rPr>
        <w:t>униципальной</w:t>
      </w:r>
      <w:r w:rsidRPr="00821E27">
        <w:rPr>
          <w:b w:val="0"/>
          <w:i/>
          <w:szCs w:val="24"/>
        </w:rPr>
        <w:t xml:space="preserve"> услуги, а также </w:t>
      </w:r>
      <w:r w:rsidR="005D1BD7" w:rsidRPr="00821E27">
        <w:rPr>
          <w:b w:val="0"/>
          <w:i/>
          <w:szCs w:val="24"/>
        </w:rPr>
        <w:t xml:space="preserve">иная дополнительная информация </w:t>
      </w:r>
      <w:r w:rsidRPr="00821E27">
        <w:rPr>
          <w:b w:val="0"/>
          <w:i/>
          <w:szCs w:val="24"/>
        </w:rPr>
        <w:t>при необходимости</w:t>
      </w:r>
      <w:r w:rsidRPr="00821E27">
        <w:rPr>
          <w:b w:val="0"/>
          <w:szCs w:val="24"/>
        </w:rPr>
        <w:t>)</w:t>
      </w:r>
      <w:r w:rsidR="005D1BD7" w:rsidRPr="00821E27">
        <w:rPr>
          <w:b w:val="0"/>
          <w:szCs w:val="24"/>
        </w:rPr>
        <w:t>.</w:t>
      </w:r>
    </w:p>
    <w:p w14:paraId="4F1E5727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A0259BE" w14:textId="77777777" w:rsidR="00F51D83" w:rsidRPr="00821E27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        </w:t>
      </w:r>
      <w:r w:rsidR="00F51D83" w:rsidRPr="00821E27">
        <w:rPr>
          <w:b w:val="0"/>
          <w:szCs w:val="24"/>
        </w:rPr>
        <w:t>__________                                                        __________</w:t>
      </w:r>
    </w:p>
    <w:p w14:paraId="2739C16A" w14:textId="27CD50B9" w:rsidR="00F51D83" w:rsidRPr="00821E27" w:rsidRDefault="00F51D83" w:rsidP="001174D0">
      <w:pPr>
        <w:pStyle w:val="af3"/>
        <w:spacing w:after="0" w:line="240" w:lineRule="auto"/>
        <w:rPr>
          <w:b w:val="0"/>
          <w:szCs w:val="24"/>
        </w:rPr>
      </w:pPr>
      <w:r w:rsidRPr="00821E27">
        <w:rPr>
          <w:b w:val="0"/>
          <w:szCs w:val="24"/>
        </w:rPr>
        <w:t>(</w:t>
      </w:r>
      <w:r w:rsidR="004E6BDF" w:rsidRPr="00821E27">
        <w:rPr>
          <w:b w:val="0"/>
          <w:szCs w:val="24"/>
        </w:rPr>
        <w:t xml:space="preserve">уполномоченный работник МФЦ)                    </w:t>
      </w:r>
      <w:r w:rsidRPr="00821E27">
        <w:rPr>
          <w:b w:val="0"/>
          <w:szCs w:val="24"/>
        </w:rPr>
        <w:t>(подпись,</w:t>
      </w:r>
      <w:r w:rsidR="00A63C59" w:rsidRPr="00821E27">
        <w:rPr>
          <w:b w:val="0"/>
          <w:szCs w:val="24"/>
        </w:rPr>
        <w:t xml:space="preserve"> фамилия, инициалы)</w:t>
      </w:r>
    </w:p>
    <w:p w14:paraId="6DBDCEDB" w14:textId="77777777" w:rsidR="00A63C59" w:rsidRPr="00821E27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25B58F1D" w14:textId="0A9E9D0E" w:rsidR="00A63C59" w:rsidRPr="00821E27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821E27">
        <w:rPr>
          <w:b w:val="0"/>
          <w:szCs w:val="24"/>
        </w:rPr>
        <w:t>«__» _____ 20</w:t>
      </w:r>
      <w:r w:rsidR="004E6BDF" w:rsidRPr="00821E27">
        <w:rPr>
          <w:b w:val="0"/>
          <w:szCs w:val="24"/>
        </w:rPr>
        <w:t>2</w:t>
      </w:r>
      <w:r w:rsidRPr="00821E27">
        <w:rPr>
          <w:b w:val="0"/>
          <w:szCs w:val="24"/>
        </w:rPr>
        <w:t>__</w:t>
      </w:r>
    </w:p>
    <w:p w14:paraId="4F54E5B1" w14:textId="77777777" w:rsidR="00973BCC" w:rsidRPr="00821E27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4F6D49" w14:textId="36B5560B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4" w:name="_Toc98854435"/>
      <w:r w:rsidRPr="008A510F">
        <w:rPr>
          <w:rStyle w:val="14"/>
          <w:b w:val="0"/>
          <w:szCs w:val="24"/>
        </w:rPr>
        <w:t xml:space="preserve">Приложение </w:t>
      </w:r>
      <w:r w:rsidR="004E6BDF" w:rsidRPr="008A510F">
        <w:rPr>
          <w:rStyle w:val="14"/>
          <w:b w:val="0"/>
          <w:szCs w:val="24"/>
          <w:lang w:val="ru-RU"/>
        </w:rPr>
        <w:t>2</w:t>
      </w:r>
      <w:bookmarkEnd w:id="44"/>
    </w:p>
    <w:p w14:paraId="215CD46C" w14:textId="1628D38D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45" w:name="_Toc97717761"/>
      <w:bookmarkStart w:id="46" w:name="_Toc98854436"/>
      <w:r w:rsidRPr="008A510F">
        <w:rPr>
          <w:b w:val="0"/>
          <w:szCs w:val="24"/>
          <w:lang w:val="ru-RU"/>
        </w:rPr>
        <w:t xml:space="preserve">к </w:t>
      </w:r>
      <w:bookmarkStart w:id="47" w:name="_Toc97717762"/>
      <w:bookmarkStart w:id="48" w:name="_Toc98854437"/>
      <w:bookmarkEnd w:id="45"/>
      <w:bookmarkEnd w:id="46"/>
      <w:r w:rsidRPr="008A510F">
        <w:rPr>
          <w:b w:val="0"/>
          <w:szCs w:val="24"/>
          <w:lang w:val="ru-RU"/>
        </w:rPr>
        <w:t>Административно</w:t>
      </w:r>
      <w:r w:rsidR="008A510F">
        <w:rPr>
          <w:b w:val="0"/>
          <w:szCs w:val="24"/>
          <w:lang w:val="ru-RU"/>
        </w:rPr>
        <w:t>му</w:t>
      </w:r>
      <w:r w:rsidRPr="008A510F">
        <w:rPr>
          <w:b w:val="0"/>
          <w:szCs w:val="24"/>
          <w:lang w:val="ru-RU"/>
        </w:rPr>
        <w:t xml:space="preserve"> регламент</w:t>
      </w:r>
      <w:bookmarkEnd w:id="47"/>
      <w:bookmarkEnd w:id="48"/>
      <w:r w:rsidR="008A510F">
        <w:rPr>
          <w:b w:val="0"/>
          <w:szCs w:val="24"/>
          <w:lang w:val="ru-RU"/>
        </w:rPr>
        <w:t>у</w:t>
      </w:r>
    </w:p>
    <w:p w14:paraId="014E0A15" w14:textId="77777777" w:rsidR="00DB1302" w:rsidRPr="00B62EB7" w:rsidRDefault="00DB1302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17E2AF88" w14:textId="77777777" w:rsidR="008A510F" w:rsidRPr="00B62EB7" w:rsidRDefault="008A510F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29E568C0" w14:textId="77777777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9" w:name="_Toc98854438"/>
      <w:r w:rsidRPr="00B62EB7">
        <w:rPr>
          <w:b w:val="0"/>
          <w:szCs w:val="24"/>
          <w:lang w:eastAsia="ar-SA"/>
        </w:rPr>
        <w:t>Перечень нормативных правовых актов</w:t>
      </w:r>
      <w:r w:rsidR="000B2818" w:rsidRPr="00B62EB7">
        <w:rPr>
          <w:b w:val="0"/>
          <w:szCs w:val="24"/>
          <w:lang w:eastAsia="ar-SA"/>
        </w:rPr>
        <w:t xml:space="preserve"> </w:t>
      </w:r>
      <w:r w:rsidR="000B2818" w:rsidRPr="00B62EB7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B62EB7">
        <w:rPr>
          <w:b w:val="0"/>
          <w:szCs w:val="24"/>
          <w:lang w:eastAsia="ar-SA"/>
        </w:rPr>
        <w:t>,</w:t>
      </w:r>
      <w:bookmarkEnd w:id="49"/>
    </w:p>
    <w:p w14:paraId="60F04C2A" w14:textId="739B46E5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50" w:name="_Toc98854439"/>
      <w:r w:rsidRPr="00B62EB7">
        <w:rPr>
          <w:b w:val="0"/>
          <w:szCs w:val="24"/>
          <w:lang w:eastAsia="ar-SA"/>
        </w:rPr>
        <w:t xml:space="preserve">регулирующих предоставление </w:t>
      </w:r>
      <w:r w:rsidR="004E6BDF" w:rsidRPr="00B62EB7">
        <w:rPr>
          <w:b w:val="0"/>
          <w:szCs w:val="24"/>
          <w:lang w:eastAsia="ar-SA"/>
        </w:rPr>
        <w:t>м</w:t>
      </w:r>
      <w:r w:rsidR="003B496A" w:rsidRPr="00B62EB7">
        <w:rPr>
          <w:b w:val="0"/>
          <w:szCs w:val="24"/>
          <w:lang w:eastAsia="ar-SA"/>
        </w:rPr>
        <w:t>униципальной</w:t>
      </w:r>
      <w:r w:rsidRPr="00B62EB7">
        <w:rPr>
          <w:b w:val="0"/>
          <w:szCs w:val="24"/>
          <w:lang w:eastAsia="ar-SA"/>
        </w:rPr>
        <w:t xml:space="preserve"> услуги</w:t>
      </w:r>
      <w:bookmarkEnd w:id="50"/>
    </w:p>
    <w:p w14:paraId="7DA6D85C" w14:textId="77777777" w:rsidR="00DB1302" w:rsidRPr="00B62EB7" w:rsidRDefault="00DB1302" w:rsidP="001174D0">
      <w:pPr>
        <w:pStyle w:val="2-"/>
        <w:rPr>
          <w:b w:val="0"/>
          <w:lang w:eastAsia="ar-SA"/>
        </w:rPr>
      </w:pPr>
    </w:p>
    <w:p w14:paraId="04C73591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E9DC4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6AEEBCDA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3.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63CFF273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51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8A51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8A510F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1D97066" w14:textId="1EE265CB" w:rsidR="00FF0124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«О федеральной </w:t>
      </w:r>
      <w:r w:rsidR="004E6BDF" w:rsidRPr="008A510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A510F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8A510F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6.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2B9AD0B" w:rsidR="00546F66" w:rsidRPr="008A510F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14:paraId="37C36794" w14:textId="08307D1B" w:rsidR="00DB1302" w:rsidRPr="008A510F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>8</w:t>
      </w:r>
      <w:r w:rsidR="00DB1302" w:rsidRPr="008A510F">
        <w:rPr>
          <w:rFonts w:ascii="Times New Roman" w:hAnsi="Times New Roman" w:cs="Times New Roman"/>
          <w:sz w:val="24"/>
          <w:szCs w:val="24"/>
        </w:rPr>
        <w:t>.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03805040" w14:textId="473C1CD2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от 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018E3D" w14:textId="61621E00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области».</w:t>
      </w:r>
    </w:p>
    <w:p w14:paraId="0CFA0605" w14:textId="0C25D9D8" w:rsidR="00DB1302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8A510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C5AD21" w14:textId="0BF46FBF" w:rsidR="00DB1302" w:rsidRPr="008A510F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B95B44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A510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147EEA7D" w14:textId="5B34E9D6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2C504E7D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1B7163C" w14:textId="20010B85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45F6F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DCA6A7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23AE8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EA65C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4E5D4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5C4CA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F635F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0B8D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F1F57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A21849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8A6D86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98B90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FFD58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E8F08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B1DF3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CD8C3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87D84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817A5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3ED47C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A8F6F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0D6EDE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62F072" w14:textId="77777777" w:rsidR="00B62EB7" w:rsidRPr="008A510F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F763C4" w14:textId="77777777" w:rsidR="00B62EB7" w:rsidRPr="008A510F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51" w:name="_Toc98854440"/>
      <w:r w:rsidRPr="00B62EB7">
        <w:rPr>
          <w:rStyle w:val="14"/>
          <w:b w:val="0"/>
          <w:szCs w:val="24"/>
        </w:rPr>
        <w:t xml:space="preserve">Приложение </w:t>
      </w:r>
      <w:r w:rsidR="007E49C7" w:rsidRPr="00B62EB7">
        <w:rPr>
          <w:rStyle w:val="14"/>
          <w:b w:val="0"/>
          <w:szCs w:val="24"/>
          <w:lang w:val="ru-RU"/>
        </w:rPr>
        <w:t>3</w:t>
      </w:r>
      <w:bookmarkEnd w:id="51"/>
    </w:p>
    <w:p w14:paraId="1EB6FA9A" w14:textId="47D55A56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52" w:name="_Toc97717766"/>
      <w:bookmarkStart w:id="53" w:name="_Toc98854441"/>
      <w:r w:rsidRPr="00B62EB7">
        <w:rPr>
          <w:b w:val="0"/>
          <w:szCs w:val="24"/>
          <w:lang w:val="ru-RU"/>
        </w:rPr>
        <w:t xml:space="preserve">к </w:t>
      </w:r>
      <w:bookmarkStart w:id="54" w:name="_Toc97717767"/>
      <w:bookmarkStart w:id="55" w:name="_Toc98854442"/>
      <w:bookmarkEnd w:id="52"/>
      <w:bookmarkEnd w:id="53"/>
      <w:r w:rsidRPr="00B62EB7">
        <w:rPr>
          <w:b w:val="0"/>
          <w:szCs w:val="24"/>
          <w:lang w:val="ru-RU"/>
        </w:rPr>
        <w:t>Административно</w:t>
      </w:r>
      <w:r w:rsidR="00B62EB7">
        <w:rPr>
          <w:b w:val="0"/>
          <w:szCs w:val="24"/>
          <w:lang w:val="ru-RU"/>
        </w:rPr>
        <w:t>му</w:t>
      </w:r>
      <w:r w:rsidRPr="00B62EB7">
        <w:rPr>
          <w:b w:val="0"/>
          <w:szCs w:val="24"/>
          <w:lang w:val="ru-RU"/>
        </w:rPr>
        <w:t xml:space="preserve"> регламент</w:t>
      </w:r>
      <w:bookmarkEnd w:id="54"/>
      <w:bookmarkEnd w:id="55"/>
      <w:r w:rsidR="00B62EB7">
        <w:rPr>
          <w:b w:val="0"/>
          <w:szCs w:val="24"/>
          <w:lang w:val="ru-RU"/>
        </w:rPr>
        <w:t>у</w:t>
      </w:r>
    </w:p>
    <w:p w14:paraId="6CB8B657" w14:textId="77777777" w:rsidR="00360089" w:rsidRDefault="00360089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  <w:bookmarkStart w:id="56" w:name="_Toc510617029"/>
      <w:bookmarkStart w:id="57" w:name="_Hlk20901236"/>
    </w:p>
    <w:p w14:paraId="117A4F54" w14:textId="77777777" w:rsidR="004A076F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4F5C5A29" w14:textId="77777777" w:rsidR="004A076F" w:rsidRPr="00B62EB7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053823FE" w14:textId="64A071E4" w:rsidR="00360089" w:rsidRPr="00B62EB7" w:rsidRDefault="00360089" w:rsidP="004A076F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58" w:name="_Toc98854443"/>
      <w:r w:rsidRPr="00B62EB7">
        <w:rPr>
          <w:rStyle w:val="23"/>
          <w:szCs w:val="24"/>
        </w:rPr>
        <w:t>Форма запроса</w:t>
      </w:r>
      <w:bookmarkEnd w:id="56"/>
      <w:bookmarkEnd w:id="58"/>
    </w:p>
    <w:p w14:paraId="55C96877" w14:textId="77777777" w:rsidR="00360089" w:rsidRDefault="00360089" w:rsidP="001174D0">
      <w:pPr>
        <w:pStyle w:val="af3"/>
        <w:spacing w:after="0" w:line="240" w:lineRule="auto"/>
        <w:rPr>
          <w:b w:val="0"/>
          <w:szCs w:val="24"/>
        </w:rPr>
      </w:pPr>
    </w:p>
    <w:p w14:paraId="650EA1DC" w14:textId="77777777" w:rsidR="004A076F" w:rsidRPr="004A076F" w:rsidRDefault="004A076F" w:rsidP="001174D0">
      <w:pPr>
        <w:pStyle w:val="af3"/>
        <w:spacing w:after="0" w:line="240" w:lineRule="auto"/>
        <w:rPr>
          <w:b w:val="0"/>
          <w:szCs w:val="24"/>
        </w:rPr>
      </w:pPr>
    </w:p>
    <w:bookmarkEnd w:id="57"/>
    <w:p w14:paraId="2AC8C04E" w14:textId="5F914ED2" w:rsidR="00360089" w:rsidRPr="00B62EB7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2851DA"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МФЦ</w:t>
      </w: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</w:t>
      </w:r>
      <w:r w:rsidR="007E49C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4727BA36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представителя заявителя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5FD8F166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07D69E49" w:rsidR="00452AD7" w:rsidRPr="00B62EB7" w:rsidRDefault="004A076F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 </w:t>
      </w:r>
      <w:r w:rsidR="00452AD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F831948" w14:textId="77777777" w:rsidR="004A076F" w:rsidRPr="00B62EB7" w:rsidRDefault="004A076F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5C5D3EA" w14:textId="2D7AFFFD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о предоставлении 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униципальной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EDEA1A8" w14:textId="77777777" w:rsidR="007E49C7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736DB2EC" w14:textId="77777777" w:rsidR="004A076F" w:rsidRPr="00B62EB7" w:rsidRDefault="004A076F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4DD7240C" w14:textId="74905EFB" w:rsidR="005653E3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466F38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униципальную 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E49C7" w:rsidRPr="00B62EB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выдать мне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D310A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выбрать нужное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9365B6" w:rsidRPr="00B62EB7">
        <w:rPr>
          <w:rStyle w:val="a5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</w:p>
    <w:p w14:paraId="2965446D" w14:textId="77777777" w:rsidR="005653E3" w:rsidRPr="00B62EB7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5ACD7A" w14:textId="20C1CF50" w:rsidR="000973B4" w:rsidRPr="00B62EB7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К з</w:t>
      </w:r>
      <w:r w:rsidR="0036008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униципальной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0898D5F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78015D5C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6767892E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0A06A62C" w14:textId="77777777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9"/>
        <w:gridCol w:w="2493"/>
        <w:gridCol w:w="492"/>
        <w:gridCol w:w="2949"/>
      </w:tblGrid>
      <w:tr w:rsidR="00360089" w:rsidRPr="00B62EB7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B62EB7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360089"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659B21" w14:textId="0D6436A1" w:rsidR="00C953E6" w:rsidRPr="00B62EB7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Cs w:val="24"/>
          <w:lang w:val="ru-RU"/>
        </w:rPr>
      </w:pPr>
      <w:r w:rsidRPr="00B62EB7">
        <w:rPr>
          <w:rFonts w:eastAsia="MS Mincho"/>
          <w:sz w:val="24"/>
          <w:szCs w:val="24"/>
          <w:lang w:eastAsia="zh-CN" w:bidi="en-US"/>
        </w:rPr>
        <w:t>Дата «___» __________ 20</w:t>
      </w:r>
      <w:r w:rsidR="004B702F" w:rsidRPr="00B62EB7">
        <w:rPr>
          <w:rFonts w:eastAsia="MS Mincho"/>
          <w:sz w:val="24"/>
          <w:szCs w:val="24"/>
          <w:lang w:eastAsia="zh-CN" w:bidi="en-US"/>
        </w:rPr>
        <w:t>2</w:t>
      </w:r>
      <w:r w:rsidRPr="00B62EB7">
        <w:rPr>
          <w:rFonts w:eastAsia="MS Mincho"/>
          <w:sz w:val="24"/>
          <w:szCs w:val="24"/>
          <w:lang w:eastAsia="zh-CN" w:bidi="en-US"/>
        </w:rPr>
        <w:t>___</w:t>
      </w:r>
    </w:p>
    <w:p w14:paraId="1A0BCD6B" w14:textId="77777777" w:rsidR="00694625" w:rsidRPr="00B62EB7" w:rsidRDefault="00694625" w:rsidP="00694625">
      <w:pPr>
        <w:pStyle w:val="2-"/>
        <w:sectPr w:rsidR="00694625" w:rsidRPr="00B62EB7" w:rsidSect="003E05C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A28CAD" w14:textId="66C72CE7" w:rsidR="00E17BD5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9" w:name="_Toc98854444"/>
      <w:r w:rsidRPr="004A076F">
        <w:rPr>
          <w:rStyle w:val="14"/>
          <w:b w:val="0"/>
          <w:szCs w:val="24"/>
        </w:rPr>
        <w:t xml:space="preserve">Приложение </w:t>
      </w:r>
      <w:r w:rsidR="00E17BD5" w:rsidRPr="004A076F">
        <w:rPr>
          <w:b w:val="0"/>
          <w:szCs w:val="24"/>
          <w:lang w:val="ru-RU"/>
        </w:rPr>
        <w:t>4</w:t>
      </w:r>
      <w:bookmarkEnd w:id="59"/>
    </w:p>
    <w:p w14:paraId="6FB4CC66" w14:textId="5B9F1625" w:rsidR="00940DC9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60" w:name="_Toc97717771"/>
      <w:bookmarkStart w:id="61" w:name="_Toc98854445"/>
      <w:r w:rsidRPr="004A076F">
        <w:rPr>
          <w:b w:val="0"/>
          <w:szCs w:val="24"/>
          <w:lang w:val="ru-RU"/>
        </w:rPr>
        <w:t xml:space="preserve">к </w:t>
      </w:r>
      <w:bookmarkStart w:id="62" w:name="_Toc97717772"/>
      <w:bookmarkStart w:id="63" w:name="_Toc98854446"/>
      <w:bookmarkEnd w:id="60"/>
      <w:bookmarkEnd w:id="61"/>
      <w:r w:rsidR="004A076F">
        <w:rPr>
          <w:b w:val="0"/>
          <w:szCs w:val="24"/>
          <w:lang w:val="ru-RU"/>
        </w:rPr>
        <w:t>Административному</w:t>
      </w:r>
      <w:r w:rsidRPr="004A076F">
        <w:rPr>
          <w:b w:val="0"/>
          <w:szCs w:val="24"/>
          <w:lang w:val="ru-RU"/>
        </w:rPr>
        <w:t xml:space="preserve"> регламент</w:t>
      </w:r>
      <w:bookmarkEnd w:id="62"/>
      <w:bookmarkEnd w:id="63"/>
      <w:r w:rsidR="004A076F">
        <w:rPr>
          <w:b w:val="0"/>
          <w:szCs w:val="24"/>
          <w:lang w:val="ru-RU"/>
        </w:rPr>
        <w:t>у</w:t>
      </w:r>
    </w:p>
    <w:p w14:paraId="061260EA" w14:textId="77777777" w:rsidR="00940DC9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E83E2B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954A9E9" w14:textId="1AAD371B" w:rsidR="00940DC9" w:rsidRPr="004A076F" w:rsidRDefault="00940DC9" w:rsidP="007B39B5">
      <w:pPr>
        <w:pStyle w:val="11"/>
        <w:numPr>
          <w:ilvl w:val="0"/>
          <w:numId w:val="0"/>
        </w:numPr>
        <w:spacing w:after="120" w:line="240" w:lineRule="auto"/>
        <w:jc w:val="center"/>
        <w:outlineLvl w:val="1"/>
        <w:rPr>
          <w:sz w:val="24"/>
          <w:szCs w:val="24"/>
        </w:rPr>
      </w:pPr>
      <w:bookmarkStart w:id="64" w:name="_Toc98854447"/>
      <w:r w:rsidRPr="004A076F">
        <w:rPr>
          <w:sz w:val="24"/>
          <w:szCs w:val="24"/>
        </w:rPr>
        <w:t>Требования к представлению документов</w:t>
      </w:r>
      <w:r w:rsidR="00D33CA9" w:rsidRPr="004A076F">
        <w:rPr>
          <w:sz w:val="24"/>
          <w:szCs w:val="24"/>
        </w:rPr>
        <w:t xml:space="preserve"> (категорий документов)</w:t>
      </w:r>
      <w:r w:rsidRPr="004A076F">
        <w:rPr>
          <w:sz w:val="24"/>
          <w:szCs w:val="24"/>
        </w:rPr>
        <w:t xml:space="preserve">, </w:t>
      </w:r>
      <w:r w:rsidRPr="004A076F">
        <w:rPr>
          <w:sz w:val="24"/>
          <w:szCs w:val="24"/>
        </w:rPr>
        <w:br/>
        <w:t xml:space="preserve">необходимых для предоставления </w:t>
      </w:r>
      <w:r w:rsidR="00535E97" w:rsidRPr="004A076F">
        <w:rPr>
          <w:sz w:val="24"/>
          <w:szCs w:val="24"/>
        </w:rPr>
        <w:t>м</w:t>
      </w:r>
      <w:r w:rsidR="003B496A" w:rsidRPr="004A076F">
        <w:rPr>
          <w:sz w:val="24"/>
          <w:szCs w:val="24"/>
        </w:rPr>
        <w:t>униципальной</w:t>
      </w:r>
      <w:r w:rsidRPr="004A076F">
        <w:rPr>
          <w:sz w:val="24"/>
          <w:szCs w:val="24"/>
        </w:rPr>
        <w:t xml:space="preserve"> услуги</w:t>
      </w:r>
      <w:bookmarkEnd w:id="64"/>
      <w:r w:rsidRPr="004A076F">
        <w:rPr>
          <w:sz w:val="24"/>
          <w:szCs w:val="24"/>
        </w:rPr>
        <w:t xml:space="preserve"> </w:t>
      </w:r>
    </w:p>
    <w:p w14:paraId="5CA59DFC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2F6B1390" w:rsidR="00132FA3" w:rsidRPr="00E11E7C" w:rsidRDefault="00E11E7C" w:rsidP="008545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0532EB2D" w:rsidR="00132FA3" w:rsidRPr="00E11E7C" w:rsidRDefault="00E11E7C" w:rsidP="0085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65" w:name="_Toc98854448"/>
      <w:r w:rsidRPr="007B39B5">
        <w:rPr>
          <w:rStyle w:val="14"/>
          <w:b w:val="0"/>
          <w:szCs w:val="24"/>
        </w:rPr>
        <w:t xml:space="preserve">Приложение </w:t>
      </w:r>
      <w:r w:rsidR="00535E97" w:rsidRPr="007B39B5">
        <w:rPr>
          <w:rStyle w:val="14"/>
          <w:b w:val="0"/>
          <w:szCs w:val="24"/>
          <w:lang w:val="ru-RU"/>
        </w:rPr>
        <w:t>5</w:t>
      </w:r>
      <w:bookmarkEnd w:id="65"/>
    </w:p>
    <w:p w14:paraId="6FC968D0" w14:textId="5895B40E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6" w:name="_Toc97717775"/>
      <w:bookmarkStart w:id="67" w:name="_Toc98854449"/>
      <w:r w:rsidRPr="007B39B5">
        <w:rPr>
          <w:b w:val="0"/>
          <w:szCs w:val="24"/>
          <w:lang w:val="ru-RU"/>
        </w:rPr>
        <w:t xml:space="preserve">к </w:t>
      </w:r>
      <w:bookmarkStart w:id="68" w:name="_Toc97717776"/>
      <w:bookmarkStart w:id="69" w:name="_Toc98854450"/>
      <w:bookmarkEnd w:id="66"/>
      <w:bookmarkEnd w:id="67"/>
      <w:r w:rsidRPr="007B39B5">
        <w:rPr>
          <w:b w:val="0"/>
          <w:szCs w:val="24"/>
          <w:lang w:val="ru-RU"/>
        </w:rPr>
        <w:t>Административно</w:t>
      </w:r>
      <w:r w:rsidR="007B39B5">
        <w:rPr>
          <w:b w:val="0"/>
          <w:szCs w:val="24"/>
          <w:lang w:val="ru-RU"/>
        </w:rPr>
        <w:t>му</w:t>
      </w:r>
      <w:r w:rsidRPr="007B39B5">
        <w:rPr>
          <w:b w:val="0"/>
          <w:szCs w:val="24"/>
          <w:lang w:val="ru-RU"/>
        </w:rPr>
        <w:t xml:space="preserve"> регламент</w:t>
      </w:r>
      <w:bookmarkEnd w:id="68"/>
      <w:bookmarkEnd w:id="69"/>
      <w:r w:rsidR="007B39B5">
        <w:rPr>
          <w:b w:val="0"/>
          <w:szCs w:val="24"/>
          <w:lang w:val="ru-RU"/>
        </w:rPr>
        <w:t>у</w:t>
      </w:r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0" w:name="_Hlk20901273"/>
    </w:p>
    <w:p w14:paraId="10171A43" w14:textId="77777777" w:rsidR="007B39B5" w:rsidRPr="007B39B5" w:rsidRDefault="007B39B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</w:p>
    <w:p w14:paraId="186E2D59" w14:textId="4EF0F172" w:rsidR="00DD7E9C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1" w:name="_Toc98854451"/>
      <w:r w:rsidRPr="007B39B5">
        <w:rPr>
          <w:rStyle w:val="23"/>
          <w:szCs w:val="24"/>
        </w:rPr>
        <w:t>Форма решения об отказе в приеме документов,</w:t>
      </w:r>
      <w:bookmarkEnd w:id="71"/>
      <w:r w:rsidRPr="007B39B5">
        <w:rPr>
          <w:rStyle w:val="23"/>
          <w:szCs w:val="24"/>
        </w:rPr>
        <w:t xml:space="preserve"> </w:t>
      </w:r>
    </w:p>
    <w:p w14:paraId="55CE70AB" w14:textId="2E1F436A" w:rsidR="00BB7B56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2" w:name="_Toc98854452"/>
      <w:r w:rsidRPr="007B39B5">
        <w:rPr>
          <w:rStyle w:val="23"/>
          <w:szCs w:val="24"/>
        </w:rPr>
        <w:t xml:space="preserve">необходимых для предоставления </w:t>
      </w:r>
      <w:r w:rsidR="00694625" w:rsidRPr="007B39B5">
        <w:rPr>
          <w:rStyle w:val="23"/>
          <w:szCs w:val="24"/>
        </w:rPr>
        <w:t>м</w:t>
      </w:r>
      <w:r w:rsidR="00AD0D1C" w:rsidRPr="007B39B5">
        <w:rPr>
          <w:rStyle w:val="23"/>
          <w:szCs w:val="24"/>
        </w:rPr>
        <w:t xml:space="preserve">униципальной </w:t>
      </w:r>
      <w:r w:rsidRPr="007B39B5">
        <w:rPr>
          <w:rStyle w:val="23"/>
          <w:szCs w:val="24"/>
        </w:rPr>
        <w:t>услуги</w:t>
      </w:r>
      <w:bookmarkEnd w:id="72"/>
    </w:p>
    <w:p w14:paraId="6BC538F2" w14:textId="287452EB" w:rsidR="00DD7E9C" w:rsidRPr="007B39B5" w:rsidRDefault="00DD7E9C" w:rsidP="001174D0">
      <w:pPr>
        <w:pStyle w:val="af3"/>
        <w:spacing w:after="0" w:line="240" w:lineRule="auto"/>
        <w:rPr>
          <w:szCs w:val="24"/>
        </w:rPr>
      </w:pPr>
    </w:p>
    <w:bookmarkEnd w:id="70"/>
    <w:p w14:paraId="08267A2D" w14:textId="79E66210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>(</w:t>
      </w:r>
      <w:r w:rsidR="003F7224" w:rsidRPr="007B39B5">
        <w:rPr>
          <w:rFonts w:ascii="Times New Roman" w:hAnsi="Times New Roman" w:cs="Times New Roman"/>
          <w:sz w:val="24"/>
          <w:szCs w:val="24"/>
        </w:rPr>
        <w:t>о</w:t>
      </w:r>
      <w:r w:rsidRPr="007B39B5">
        <w:rPr>
          <w:rFonts w:ascii="Times New Roman" w:hAnsi="Times New Roman" w:cs="Times New Roman"/>
          <w:sz w:val="24"/>
          <w:szCs w:val="24"/>
        </w:rPr>
        <w:t>формляется на официальном бланке МФЦ)</w:t>
      </w:r>
    </w:p>
    <w:p w14:paraId="4729D74E" w14:textId="6D90B65D" w:rsidR="00DD7E9C" w:rsidRPr="007B39B5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A5B3" w14:textId="174AB91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4422A01D" w14:textId="403EF6F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80447B" w14:textId="6861CBD5" w:rsidR="00BB7B56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DD011CD" w14:textId="4DDE4D32" w:rsidR="00BB7B56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295F53" w14:textId="77777777" w:rsidR="007B39B5" w:rsidRPr="007B39B5" w:rsidRDefault="007B39B5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47CDB2" w14:textId="19A3C064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C6331F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E9574D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униципа</w:t>
      </w:r>
      <w:r w:rsidR="00AD0D1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льной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AB18E7" w14:textId="7DC6B011" w:rsidR="00D60BD3" w:rsidRPr="007B39B5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C5ED7" w14:textId="24149F7C" w:rsidR="00BB7B56" w:rsidRPr="007B39B5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B39B5">
        <w:rPr>
          <w:rStyle w:val="23"/>
          <w:b w:val="0"/>
          <w:szCs w:val="24"/>
        </w:rPr>
        <w:t>_____ (</w:t>
      </w:r>
      <w:r w:rsidRPr="007B39B5">
        <w:rPr>
          <w:rStyle w:val="23"/>
          <w:b w:val="0"/>
          <w:i/>
          <w:szCs w:val="24"/>
        </w:rPr>
        <w:t>указать</w:t>
      </w:r>
      <w:r w:rsidRPr="007B39B5">
        <w:rPr>
          <w:rStyle w:val="23"/>
          <w:i/>
          <w:szCs w:val="24"/>
        </w:rPr>
        <w:t xml:space="preserve"> </w:t>
      </w:r>
      <w:r w:rsidRPr="007B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7B39B5">
        <w:rPr>
          <w:rStyle w:val="23"/>
          <w:b w:val="0"/>
          <w:szCs w:val="24"/>
        </w:rPr>
        <w:t>)</w:t>
      </w:r>
      <w:r w:rsidRPr="007B39B5">
        <w:rPr>
          <w:rStyle w:val="23"/>
          <w:szCs w:val="24"/>
        </w:rPr>
        <w:t xml:space="preserve"> </w:t>
      </w:r>
      <w:r w:rsidRPr="007B39B5">
        <w:rPr>
          <w:rFonts w:ascii="Times New Roman" w:hAnsi="Times New Roman" w:cs="Times New Roman"/>
          <w:sz w:val="24"/>
          <w:szCs w:val="24"/>
        </w:rPr>
        <w:t>в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C6331F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DD7E9C" w:rsidRPr="007B39B5">
        <w:rPr>
          <w:rFonts w:ascii="Times New Roman" w:hAnsi="Times New Roman" w:cs="Times New Roman"/>
          <w:sz w:val="24"/>
          <w:szCs w:val="24"/>
        </w:rPr>
        <w:t>услуги «</w:t>
      </w:r>
      <w:r w:rsidR="00C24196" w:rsidRPr="007B39B5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DD7E9C" w:rsidRPr="007B39B5">
        <w:rPr>
          <w:rFonts w:ascii="Times New Roman" w:hAnsi="Times New Roman" w:cs="Times New Roman"/>
          <w:sz w:val="24"/>
          <w:szCs w:val="24"/>
        </w:rPr>
        <w:t>» (далее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24196" w:rsidRPr="007B39B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C24196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B7B56" w:rsidRPr="007B39B5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7B39B5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7B39B5">
        <w:rPr>
          <w:rFonts w:ascii="Times New Roman" w:hAnsi="Times New Roman" w:cs="Times New Roman"/>
          <w:sz w:val="24"/>
          <w:szCs w:val="24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132749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7154C" w14:textId="2D8BC268" w:rsidR="00BB7B56" w:rsidRPr="007B39B5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196C5D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AD0D1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униципальной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 иная дополнительная информация при наличии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768A59" w14:textId="77777777" w:rsidR="00132749" w:rsidRDefault="00132749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4049BD48" w14:textId="65ADE8F2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B39B5">
        <w:rPr>
          <w:b w:val="0"/>
          <w:szCs w:val="24"/>
        </w:rPr>
        <w:t xml:space="preserve">        __________                                               </w:t>
      </w:r>
      <w:r w:rsidR="00132749">
        <w:rPr>
          <w:b w:val="0"/>
          <w:szCs w:val="24"/>
        </w:rPr>
        <w:t xml:space="preserve">            </w:t>
      </w:r>
      <w:r w:rsidRPr="007B39B5">
        <w:rPr>
          <w:b w:val="0"/>
          <w:szCs w:val="24"/>
        </w:rPr>
        <w:t xml:space="preserve">         __________</w:t>
      </w:r>
    </w:p>
    <w:p w14:paraId="67EF5CBA" w14:textId="77777777" w:rsidR="00196C5D" w:rsidRPr="007B39B5" w:rsidRDefault="00196C5D" w:rsidP="00196C5D">
      <w:pPr>
        <w:pStyle w:val="af3"/>
        <w:spacing w:after="0" w:line="240" w:lineRule="auto"/>
        <w:rPr>
          <w:b w:val="0"/>
          <w:szCs w:val="24"/>
        </w:rPr>
      </w:pPr>
      <w:r w:rsidRPr="007B39B5">
        <w:rPr>
          <w:b w:val="0"/>
          <w:szCs w:val="24"/>
        </w:rPr>
        <w:t>(уполномоченный работник МФЦ)                    (подпись, фамилия, инициалы)</w:t>
      </w:r>
    </w:p>
    <w:p w14:paraId="64C54926" w14:textId="77777777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F942120" w14:textId="77777777" w:rsidR="00196C5D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7B39B5">
        <w:rPr>
          <w:b w:val="0"/>
          <w:szCs w:val="24"/>
        </w:rPr>
        <w:t>«__» _____ 202__</w:t>
      </w:r>
    </w:p>
    <w:p w14:paraId="41A65F22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69C7D49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BB18E8E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5B6A944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B885AB6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90CDD1E" w14:textId="77777777" w:rsidR="00132749" w:rsidRPr="007B39B5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D7E4F42" w14:textId="11C43A8C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73" w:name="_Toc98854453"/>
      <w:r w:rsidRPr="005E2045">
        <w:rPr>
          <w:rStyle w:val="14"/>
          <w:b w:val="0"/>
          <w:szCs w:val="24"/>
        </w:rPr>
        <w:t xml:space="preserve">Приложение </w:t>
      </w:r>
      <w:r w:rsidR="0072446D" w:rsidRPr="005E2045">
        <w:rPr>
          <w:rStyle w:val="14"/>
          <w:b w:val="0"/>
          <w:szCs w:val="24"/>
          <w:lang w:val="ru-RU"/>
        </w:rPr>
        <w:t>6</w:t>
      </w:r>
      <w:bookmarkEnd w:id="73"/>
    </w:p>
    <w:p w14:paraId="147BA9FE" w14:textId="4598F34D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74" w:name="_Toc97717780"/>
      <w:bookmarkStart w:id="75" w:name="_Toc98854454"/>
      <w:r w:rsidRPr="005E2045">
        <w:rPr>
          <w:b w:val="0"/>
          <w:szCs w:val="24"/>
          <w:lang w:val="ru-RU"/>
        </w:rPr>
        <w:t xml:space="preserve">к </w:t>
      </w:r>
      <w:bookmarkStart w:id="76" w:name="_Toc97717781"/>
      <w:bookmarkStart w:id="77" w:name="_Toc98854455"/>
      <w:bookmarkEnd w:id="74"/>
      <w:bookmarkEnd w:id="75"/>
      <w:r w:rsidR="00BB7B56" w:rsidRPr="005E2045">
        <w:rPr>
          <w:b w:val="0"/>
          <w:szCs w:val="24"/>
          <w:lang w:val="ru-RU"/>
        </w:rPr>
        <w:t>Администр</w:t>
      </w:r>
      <w:r w:rsidRPr="005E2045">
        <w:rPr>
          <w:b w:val="0"/>
          <w:szCs w:val="24"/>
          <w:lang w:val="ru-RU"/>
        </w:rPr>
        <w:t>ативно</w:t>
      </w:r>
      <w:r w:rsidR="005E2045">
        <w:rPr>
          <w:b w:val="0"/>
          <w:szCs w:val="24"/>
          <w:lang w:val="ru-RU"/>
        </w:rPr>
        <w:t>му</w:t>
      </w:r>
      <w:r w:rsidRPr="005E2045">
        <w:rPr>
          <w:b w:val="0"/>
          <w:szCs w:val="24"/>
          <w:lang w:val="ru-RU"/>
        </w:rPr>
        <w:t xml:space="preserve"> регламент</w:t>
      </w:r>
      <w:bookmarkEnd w:id="76"/>
      <w:bookmarkEnd w:id="77"/>
      <w:r w:rsidR="005E2045">
        <w:rPr>
          <w:b w:val="0"/>
          <w:szCs w:val="24"/>
          <w:lang w:val="ru-RU"/>
        </w:rPr>
        <w:t>у</w:t>
      </w:r>
    </w:p>
    <w:p w14:paraId="67351F02" w14:textId="77777777" w:rsidR="00BB7B56" w:rsidRDefault="00BB7B56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BAB3CE" w14:textId="77777777" w:rsidR="005E2045" w:rsidRPr="005E2045" w:rsidRDefault="005E2045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F3703B" w14:textId="10D374F9" w:rsidR="00BB7B56" w:rsidRPr="005E2045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_Toc98854456"/>
      <w:r w:rsidRPr="005E204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F769F5" w:rsidRPr="005E2045">
        <w:rPr>
          <w:rFonts w:ascii="Times New Roman" w:hAnsi="Times New Roman" w:cs="Times New Roman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8"/>
    </w:p>
    <w:p w14:paraId="452585D6" w14:textId="77777777" w:rsidR="00BB7B56" w:rsidRPr="005E2045" w:rsidRDefault="00BB7B56" w:rsidP="00F649A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377AAA12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5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</w:rPr>
      </w:pPr>
      <w:bookmarkStart w:id="79" w:name="_Toc98854457"/>
      <w:r w:rsidRPr="00EF6C04">
        <w:rPr>
          <w:rStyle w:val="14"/>
          <w:b w:val="0"/>
          <w:sz w:val="28"/>
          <w:szCs w:val="28"/>
        </w:rPr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9"/>
    </w:p>
    <w:p w14:paraId="53E020B5" w14:textId="16FF174F" w:rsidR="00145717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  <w:lang w:val="ru-RU"/>
        </w:rPr>
      </w:pPr>
      <w:bookmarkStart w:id="80" w:name="_Toc97717784"/>
      <w:bookmarkStart w:id="81" w:name="_Toc98854458"/>
      <w:r w:rsidRPr="00EF6C04">
        <w:rPr>
          <w:b w:val="0"/>
          <w:sz w:val="28"/>
          <w:szCs w:val="28"/>
          <w:lang w:val="ru-RU"/>
        </w:rPr>
        <w:t xml:space="preserve">к </w:t>
      </w:r>
      <w:bookmarkStart w:id="82" w:name="_Toc97717785"/>
      <w:bookmarkStart w:id="83" w:name="_Toc98854459"/>
      <w:bookmarkEnd w:id="80"/>
      <w:bookmarkEnd w:id="81"/>
      <w:r w:rsidRPr="00EF6C04">
        <w:rPr>
          <w:b w:val="0"/>
          <w:sz w:val="28"/>
          <w:szCs w:val="28"/>
          <w:lang w:val="ru-RU"/>
        </w:rPr>
        <w:t>Административно</w:t>
      </w:r>
      <w:r w:rsidR="005E2045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82"/>
      <w:bookmarkEnd w:id="83"/>
      <w:r w:rsidR="005E2045">
        <w:rPr>
          <w:b w:val="0"/>
          <w:sz w:val="28"/>
          <w:szCs w:val="28"/>
          <w:lang w:val="ru-RU"/>
        </w:rPr>
        <w:t>у</w:t>
      </w:r>
    </w:p>
    <w:p w14:paraId="33FB0AE6" w14:textId="77777777" w:rsidR="005E2045" w:rsidRPr="005E2045" w:rsidRDefault="005E2045" w:rsidP="005E2045">
      <w:pPr>
        <w:pStyle w:val="2-"/>
      </w:pPr>
    </w:p>
    <w:p w14:paraId="5853A4D5" w14:textId="60AF8376" w:rsidR="006D7D6F" w:rsidRPr="005E2045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4" w:name="_Toc98854460"/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EF68C3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4"/>
    </w:p>
    <w:p w14:paraId="1BE75A7F" w14:textId="77777777" w:rsidR="00F32721" w:rsidRPr="005E2045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5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58ADCE8F" w:rsidR="00F32721" w:rsidRPr="00EF6C04" w:rsidRDefault="00F32721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34562D49" w:rsidR="00F32721" w:rsidRPr="00EF6C04" w:rsidRDefault="00D23C86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6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445EBDAB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019F249D" w:rsidR="00F32721" w:rsidRPr="00EF6C04" w:rsidRDefault="00F87120" w:rsidP="0097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1571E3D5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D3E2EBB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7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CF9A" w14:textId="77777777" w:rsidR="000E4F14" w:rsidRDefault="000E4F14" w:rsidP="00F40970">
      <w:pPr>
        <w:spacing w:after="0" w:line="240" w:lineRule="auto"/>
      </w:pPr>
      <w:r>
        <w:separator/>
      </w:r>
    </w:p>
  </w:endnote>
  <w:endnote w:type="continuationSeparator" w:id="0">
    <w:p w14:paraId="14328525" w14:textId="77777777" w:rsidR="000E4F14" w:rsidRDefault="000E4F1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B7A6" w14:textId="560D6A25" w:rsidR="00E71A08" w:rsidRDefault="00E71A08">
    <w:pPr>
      <w:pStyle w:val="af1"/>
      <w:jc w:val="center"/>
    </w:pPr>
  </w:p>
  <w:p w14:paraId="193F410F" w14:textId="77777777" w:rsidR="00E71A08" w:rsidRDefault="00E71A0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E262" w14:textId="58208826" w:rsidR="00E71A08" w:rsidRDefault="00E71A08">
    <w:pPr>
      <w:pStyle w:val="af1"/>
      <w:jc w:val="center"/>
    </w:pPr>
  </w:p>
  <w:p w14:paraId="0849A17F" w14:textId="77777777" w:rsidR="00E71A08" w:rsidRPr="00FF3AC8" w:rsidRDefault="00E71A0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793C" w14:textId="77777777" w:rsidR="000E4F14" w:rsidRDefault="000E4F14" w:rsidP="00F40970">
      <w:pPr>
        <w:spacing w:after="0" w:line="240" w:lineRule="auto"/>
      </w:pPr>
      <w:r>
        <w:separator/>
      </w:r>
    </w:p>
  </w:footnote>
  <w:footnote w:type="continuationSeparator" w:id="0">
    <w:p w14:paraId="7241F009" w14:textId="77777777" w:rsidR="000E4F14" w:rsidRDefault="000E4F14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E71A08" w:rsidRPr="009365B6" w:rsidRDefault="00E71A08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75211"/>
      <w:docPartObj>
        <w:docPartGallery w:val="Page Numbers (Top of Page)"/>
        <w:docPartUnique/>
      </w:docPartObj>
    </w:sdtPr>
    <w:sdtEndPr/>
    <w:sdtContent>
      <w:p w14:paraId="23C39175" w14:textId="1AABB2C7" w:rsidR="00E71A08" w:rsidRDefault="00E71A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73">
          <w:rPr>
            <w:noProof/>
          </w:rPr>
          <w:t>21</w:t>
        </w:r>
        <w:r>
          <w:fldChar w:fldCharType="end"/>
        </w:r>
      </w:p>
    </w:sdtContent>
  </w:sdt>
  <w:p w14:paraId="0386B0BC" w14:textId="77777777" w:rsidR="00E71A08" w:rsidRDefault="00E71A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6168"/>
      <w:docPartObj>
        <w:docPartGallery w:val="Page Numbers (Top of Page)"/>
        <w:docPartUnique/>
      </w:docPartObj>
    </w:sdtPr>
    <w:sdtEndPr/>
    <w:sdtContent>
      <w:p w14:paraId="2D4FB020" w14:textId="43791697" w:rsidR="0097785E" w:rsidRDefault="009778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73">
          <w:rPr>
            <w:noProof/>
          </w:rPr>
          <w:t>38</w:t>
        </w:r>
        <w:r>
          <w:fldChar w:fldCharType="end"/>
        </w:r>
      </w:p>
    </w:sdtContent>
  </w:sdt>
  <w:p w14:paraId="4BD2FD90" w14:textId="77777777" w:rsidR="00E71A08" w:rsidRPr="00E57E03" w:rsidRDefault="00E71A0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107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D65EB"/>
    <w:rsid w:val="000E21F6"/>
    <w:rsid w:val="000E4F14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49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0F64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029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0BD1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D7C80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22CF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23CB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05CA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0FE6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76F"/>
    <w:rsid w:val="004A0901"/>
    <w:rsid w:val="004A48A1"/>
    <w:rsid w:val="004A49EB"/>
    <w:rsid w:val="004B1864"/>
    <w:rsid w:val="004B490D"/>
    <w:rsid w:val="004B702F"/>
    <w:rsid w:val="004B7752"/>
    <w:rsid w:val="004B7DC5"/>
    <w:rsid w:val="004C1B91"/>
    <w:rsid w:val="004C3B46"/>
    <w:rsid w:val="004C6BEC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C06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773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2045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36D"/>
    <w:rsid w:val="00665F1B"/>
    <w:rsid w:val="00666169"/>
    <w:rsid w:val="00667250"/>
    <w:rsid w:val="00667341"/>
    <w:rsid w:val="0067012C"/>
    <w:rsid w:val="00673564"/>
    <w:rsid w:val="00683399"/>
    <w:rsid w:val="00686A5E"/>
    <w:rsid w:val="006872CA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A95"/>
    <w:rsid w:val="006D7D6F"/>
    <w:rsid w:val="006E0433"/>
    <w:rsid w:val="006E3812"/>
    <w:rsid w:val="006F0716"/>
    <w:rsid w:val="006F3C6A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75540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B39B5"/>
    <w:rsid w:val="007C0808"/>
    <w:rsid w:val="007C2C5F"/>
    <w:rsid w:val="007C2FD5"/>
    <w:rsid w:val="007C3C04"/>
    <w:rsid w:val="007C45E1"/>
    <w:rsid w:val="007D00D8"/>
    <w:rsid w:val="007D0889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21C3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1E27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2BC4"/>
    <w:rsid w:val="00843430"/>
    <w:rsid w:val="008458DB"/>
    <w:rsid w:val="008478D2"/>
    <w:rsid w:val="00847AB9"/>
    <w:rsid w:val="00850049"/>
    <w:rsid w:val="00852A13"/>
    <w:rsid w:val="00852AA3"/>
    <w:rsid w:val="00854520"/>
    <w:rsid w:val="00855086"/>
    <w:rsid w:val="00865007"/>
    <w:rsid w:val="008658BB"/>
    <w:rsid w:val="00867920"/>
    <w:rsid w:val="00871715"/>
    <w:rsid w:val="00874FCF"/>
    <w:rsid w:val="00875226"/>
    <w:rsid w:val="008762A8"/>
    <w:rsid w:val="00880476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A510F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4B3A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2FBB"/>
    <w:rsid w:val="0096491A"/>
    <w:rsid w:val="009665CF"/>
    <w:rsid w:val="00973181"/>
    <w:rsid w:val="009731F2"/>
    <w:rsid w:val="00973BCC"/>
    <w:rsid w:val="00976459"/>
    <w:rsid w:val="0097714B"/>
    <w:rsid w:val="0097785E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01F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0D9B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0048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0639"/>
    <w:rsid w:val="00B614D6"/>
    <w:rsid w:val="00B615B9"/>
    <w:rsid w:val="00B62EB7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15AA"/>
    <w:rsid w:val="00BA346E"/>
    <w:rsid w:val="00BA4F3E"/>
    <w:rsid w:val="00BA53FE"/>
    <w:rsid w:val="00BA6017"/>
    <w:rsid w:val="00BA750A"/>
    <w:rsid w:val="00BB2913"/>
    <w:rsid w:val="00BB55FC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302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4A53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1495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767F8"/>
    <w:rsid w:val="00D81073"/>
    <w:rsid w:val="00D81B92"/>
    <w:rsid w:val="00D825E1"/>
    <w:rsid w:val="00D82AB3"/>
    <w:rsid w:val="00D82DF0"/>
    <w:rsid w:val="00D90C06"/>
    <w:rsid w:val="00D92B24"/>
    <w:rsid w:val="00D93AAA"/>
    <w:rsid w:val="00D9454D"/>
    <w:rsid w:val="00D94B78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0F5C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A08"/>
    <w:rsid w:val="00E71D22"/>
    <w:rsid w:val="00E722C3"/>
    <w:rsid w:val="00E73F48"/>
    <w:rsid w:val="00E74D3A"/>
    <w:rsid w:val="00E75FA8"/>
    <w:rsid w:val="00E77359"/>
    <w:rsid w:val="00E830EE"/>
    <w:rsid w:val="00E871BC"/>
    <w:rsid w:val="00E9574D"/>
    <w:rsid w:val="00E969BA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95F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0AF"/>
    <w:rsid w:val="00FA2FC4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B612D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2484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7CFB-3E7D-4909-8281-0C043EA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38</Pages>
  <Words>11197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Ольга Старова</cp:lastModifiedBy>
  <cp:revision>44</cp:revision>
  <dcterms:created xsi:type="dcterms:W3CDTF">2022-03-30T14:09:00Z</dcterms:created>
  <dcterms:modified xsi:type="dcterms:W3CDTF">2022-03-31T12:42:00Z</dcterms:modified>
</cp:coreProperties>
</file>