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F4" w:rsidRDefault="00790661" w:rsidP="004A34F4">
      <w:pPr>
        <w:jc w:val="center"/>
      </w:pPr>
      <w:r>
        <w:rPr>
          <w:noProof/>
        </w:rPr>
        <w:drawing>
          <wp:inline distT="0" distB="0" distL="0" distR="0">
            <wp:extent cx="742950" cy="845839"/>
            <wp:effectExtent l="1905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47395" cy="850900"/>
                    </a:xfrm>
                    <a:prstGeom prst="rect">
                      <a:avLst/>
                    </a:prstGeom>
                    <a:noFill/>
                    <a:ln w="9525">
                      <a:noFill/>
                      <a:miter lim="800000"/>
                      <a:headEnd/>
                      <a:tailEnd/>
                    </a:ln>
                  </pic:spPr>
                </pic:pic>
              </a:graphicData>
            </a:graphic>
          </wp:inline>
        </w:drawing>
      </w:r>
    </w:p>
    <w:p w:rsidR="004A34F4" w:rsidRDefault="004A34F4" w:rsidP="004A34F4"/>
    <w:p w:rsidR="004A34F4" w:rsidRDefault="004A34F4" w:rsidP="004A34F4">
      <w:pPr>
        <w:jc w:val="center"/>
        <w:rPr>
          <w:b/>
          <w:sz w:val="28"/>
        </w:rPr>
      </w:pPr>
      <w:r>
        <w:rPr>
          <w:b/>
          <w:sz w:val="28"/>
        </w:rPr>
        <w:t>СОВЕТ ДЕПУТАТОВ ГОРОДСКОГО ОКРУГА ЭЛЕКТРОСТАЛЬ</w:t>
      </w:r>
    </w:p>
    <w:p w:rsidR="004A34F4" w:rsidRDefault="004A34F4" w:rsidP="004A34F4">
      <w:pPr>
        <w:jc w:val="center"/>
        <w:rPr>
          <w:b/>
          <w:sz w:val="28"/>
        </w:rPr>
      </w:pPr>
    </w:p>
    <w:p w:rsidR="004A34F4" w:rsidRDefault="004A34F4" w:rsidP="004A34F4">
      <w:pPr>
        <w:jc w:val="center"/>
        <w:rPr>
          <w:b/>
          <w:sz w:val="28"/>
        </w:rPr>
      </w:pPr>
      <w:r>
        <w:rPr>
          <w:b/>
          <w:sz w:val="28"/>
        </w:rPr>
        <w:t>МОСКОВСКОЙ   ОБЛАСТИ</w:t>
      </w:r>
    </w:p>
    <w:p w:rsidR="00D50FE7" w:rsidRDefault="00D50FE7" w:rsidP="004A34F4">
      <w:pPr>
        <w:jc w:val="center"/>
      </w:pPr>
    </w:p>
    <w:p w:rsidR="00566FF4" w:rsidRPr="008C2B9C" w:rsidRDefault="008C2B9C" w:rsidP="00566FF4">
      <w:pPr>
        <w:jc w:val="center"/>
        <w:rPr>
          <w:sz w:val="44"/>
        </w:rPr>
      </w:pPr>
      <w:r>
        <w:rPr>
          <w:sz w:val="44"/>
        </w:rPr>
        <w:t>РЕШЕНИ</w:t>
      </w:r>
      <w:r w:rsidR="00566FF4" w:rsidRPr="008C2B9C">
        <w:rPr>
          <w:sz w:val="44"/>
        </w:rPr>
        <w:t>Е</w:t>
      </w:r>
    </w:p>
    <w:p w:rsidR="008C2B9C" w:rsidRPr="008C2B9C" w:rsidRDefault="008C2B9C" w:rsidP="00566FF4">
      <w:pPr>
        <w:jc w:val="center"/>
        <w:rPr>
          <w:sz w:val="44"/>
        </w:rPr>
      </w:pPr>
    </w:p>
    <w:p w:rsidR="00566FF4" w:rsidRPr="008C2B9C" w:rsidRDefault="008C2B9C" w:rsidP="00566FF4">
      <w:pPr>
        <w:rPr>
          <w:u w:val="single"/>
        </w:rPr>
      </w:pPr>
      <w:r>
        <w:t>о</w:t>
      </w:r>
      <w:r w:rsidR="00566FF4" w:rsidRPr="008C2B9C">
        <w:t xml:space="preserve">т </w:t>
      </w:r>
      <w:r w:rsidRPr="008C2B9C">
        <w:t>21.02.2023</w:t>
      </w:r>
      <w:r w:rsidR="00566FF4" w:rsidRPr="008C2B9C">
        <w:t xml:space="preserve"> №</w:t>
      </w:r>
      <w:r>
        <w:t xml:space="preserve"> 225/37</w:t>
      </w:r>
    </w:p>
    <w:p w:rsidR="00566FF4" w:rsidRPr="008C2B9C" w:rsidRDefault="00566FF4" w:rsidP="00566FF4"/>
    <w:p w:rsidR="00566FF4" w:rsidRDefault="006C6227" w:rsidP="006C6227">
      <w:pPr>
        <w:tabs>
          <w:tab w:val="left" w:pos="426"/>
        </w:tabs>
        <w:ind w:right="4393"/>
        <w:jc w:val="both"/>
      </w:pPr>
      <w:r>
        <w:t xml:space="preserve">Об утверждении </w:t>
      </w:r>
      <w:r w:rsidR="00566FF4" w:rsidRPr="004F6B82">
        <w:t>Положения об организации и проведении публичных слушаний по вопросам градостроительной деятельности в городском округе Электросталь Московской области</w:t>
      </w:r>
      <w:r w:rsidR="007B252F">
        <w:t xml:space="preserve"> и </w:t>
      </w:r>
      <w:r w:rsidR="00566FF4" w:rsidRPr="004F6B82">
        <w:t>Положения об организации и проведении общественных обсуждений по вопросам градостроительной деятельности в городском округе Электр</w:t>
      </w:r>
      <w:r w:rsidR="008C2B9C">
        <w:t>осталь Московской области</w:t>
      </w:r>
    </w:p>
    <w:p w:rsidR="004F6B82" w:rsidRDefault="004F6B82" w:rsidP="006C6227">
      <w:pPr>
        <w:ind w:right="4393"/>
      </w:pPr>
    </w:p>
    <w:p w:rsidR="004F6B82" w:rsidRDefault="004F6B82" w:rsidP="004F6B82">
      <w:pPr>
        <w:tabs>
          <w:tab w:val="left" w:pos="426"/>
        </w:tabs>
        <w:ind w:right="4677"/>
        <w:jc w:val="both"/>
      </w:pPr>
    </w:p>
    <w:p w:rsidR="006E08D7" w:rsidRDefault="00BA5EE5" w:rsidP="006E08D7">
      <w:pPr>
        <w:tabs>
          <w:tab w:val="left" w:pos="426"/>
          <w:tab w:val="left" w:pos="709"/>
        </w:tabs>
        <w:ind w:firstLine="708"/>
        <w:jc w:val="both"/>
      </w:pPr>
      <w:r>
        <w:tab/>
      </w:r>
      <w:r w:rsidR="006E08D7" w:rsidRPr="00173F33">
        <w:t xml:space="preserve">В соответствии с Федеральным законом от 06.10.2003 №131-ФЗ «Об общих принципах организации местного самоуправления в Российской Федерации», </w:t>
      </w:r>
      <w:r w:rsidR="006E08D7">
        <w:rPr>
          <w:szCs w:val="28"/>
        </w:rPr>
        <w:t>з</w:t>
      </w:r>
      <w:r w:rsidR="006E08D7" w:rsidRPr="006F0797">
        <w:rPr>
          <w:szCs w:val="28"/>
        </w:rPr>
        <w:t>акон</w:t>
      </w:r>
      <w:r w:rsidR="006E08D7">
        <w:rPr>
          <w:szCs w:val="28"/>
        </w:rPr>
        <w:t>ами</w:t>
      </w:r>
      <w:r w:rsidR="006E08D7" w:rsidRPr="006F0797">
        <w:rPr>
          <w:szCs w:val="28"/>
        </w:rPr>
        <w:t xml:space="preserve"> Московской области </w:t>
      </w:r>
      <w:r w:rsidR="006E08D7" w:rsidRPr="00091428">
        <w:rPr>
          <w:color w:val="000000"/>
          <w:szCs w:val="28"/>
        </w:rPr>
        <w:t xml:space="preserve">от 24.07.2014 </w:t>
      </w:r>
      <w:r w:rsidR="006E08D7">
        <w:rPr>
          <w:color w:val="000000"/>
          <w:szCs w:val="28"/>
        </w:rPr>
        <w:t>№ </w:t>
      </w:r>
      <w:r w:rsidR="006E08D7" w:rsidRPr="00091428">
        <w:rPr>
          <w:color w:val="000000"/>
          <w:szCs w:val="28"/>
        </w:rPr>
        <w:t>106/2014-ОЗ</w:t>
      </w:r>
      <w:r w:rsidR="006E08D7">
        <w:rPr>
          <w:color w:val="000000"/>
          <w:szCs w:val="28"/>
        </w:rPr>
        <w:t xml:space="preserve"> «</w:t>
      </w:r>
      <w:r w:rsidR="006E08D7" w:rsidRPr="00091428">
        <w:rPr>
          <w:color w:val="000000"/>
          <w:szCs w:val="28"/>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6E08D7">
        <w:rPr>
          <w:color w:val="000000"/>
          <w:szCs w:val="28"/>
        </w:rPr>
        <w:t xml:space="preserve">» и </w:t>
      </w:r>
      <w:r w:rsidR="006E08D7" w:rsidRPr="006F0797">
        <w:rPr>
          <w:szCs w:val="28"/>
        </w:rPr>
        <w:t>от 24.07.2014</w:t>
      </w:r>
      <w:r w:rsidR="006E08D7">
        <w:rPr>
          <w:szCs w:val="28"/>
        </w:rPr>
        <w:t xml:space="preserve"> </w:t>
      </w:r>
      <w:r w:rsidR="006E08D7" w:rsidRPr="006F0797">
        <w:rPr>
          <w:szCs w:val="28"/>
        </w:rPr>
        <w:t>№</w:t>
      </w:r>
      <w:r w:rsidR="006E08D7">
        <w:rPr>
          <w:szCs w:val="28"/>
        </w:rPr>
        <w:t> </w:t>
      </w:r>
      <w:r w:rsidR="006E08D7" w:rsidRPr="006F0797">
        <w:rPr>
          <w:szCs w:val="28"/>
        </w:rPr>
        <w:t xml:space="preserve">107/2014-ОЗ </w:t>
      </w:r>
      <w:r w:rsidR="006E08D7" w:rsidRPr="00435B80">
        <w:rPr>
          <w:color w:val="000000"/>
          <w:szCs w:val="28"/>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6E08D7" w:rsidRPr="00173F33">
        <w:t xml:space="preserve">,  Уставом городского округа </w:t>
      </w:r>
      <w:r w:rsidR="00776D39">
        <w:t>Электросталь Московской области</w:t>
      </w:r>
      <w:r w:rsidR="004F6B82">
        <w:t>,</w:t>
      </w:r>
      <w:r w:rsidR="006E08D7">
        <w:t xml:space="preserve"> в</w:t>
      </w:r>
      <w:r w:rsidR="006E08D7" w:rsidRPr="00173F33">
        <w:t xml:space="preserve"> целях </w:t>
      </w:r>
      <w:r w:rsidR="006E08D7">
        <w:rPr>
          <w:color w:val="000000"/>
          <w:szCs w:val="28"/>
        </w:rPr>
        <w:t xml:space="preserve">всестороннего учета </w:t>
      </w:r>
      <w:r w:rsidR="006E08D7">
        <w:rPr>
          <w:szCs w:val="28"/>
        </w:rPr>
        <w:t>прав граждан на благоприятные условия жизнедеят</w:t>
      </w:r>
      <w:bookmarkStart w:id="0" w:name="_GoBack"/>
      <w:bookmarkEnd w:id="0"/>
      <w:r w:rsidR="006E08D7">
        <w:rPr>
          <w:szCs w:val="28"/>
        </w:rPr>
        <w:t xml:space="preserve">ельности, прав и законных интересов правообладателей земельных участков и объектов капитального строительства, расположенных на территории </w:t>
      </w:r>
      <w:r w:rsidR="006E08D7" w:rsidRPr="00173F33">
        <w:t>городского округа Электросталь Московской области, Совет депутатов городского округа Электросталь Московской области РЕШИЛ:</w:t>
      </w:r>
    </w:p>
    <w:p w:rsidR="006E08D7" w:rsidRDefault="006E08D7" w:rsidP="006E08D7">
      <w:pPr>
        <w:tabs>
          <w:tab w:val="left" w:pos="426"/>
        </w:tabs>
        <w:ind w:firstLine="708"/>
        <w:jc w:val="both"/>
      </w:pPr>
      <w:r w:rsidRPr="00173F33">
        <w:t xml:space="preserve">1. </w:t>
      </w:r>
      <w:r>
        <w:t>Утвердить Положение об организации и проведении публичных слушаний по вопросам градостроительной деятельности</w:t>
      </w:r>
      <w:r w:rsidR="000D2B92">
        <w:t xml:space="preserve"> в городском округе Электросталь Московской области</w:t>
      </w:r>
      <w:r>
        <w:t xml:space="preserve"> (прилагается). </w:t>
      </w:r>
    </w:p>
    <w:p w:rsidR="000D2B92" w:rsidRDefault="000D2B92" w:rsidP="000D2B92">
      <w:pPr>
        <w:tabs>
          <w:tab w:val="left" w:pos="426"/>
        </w:tabs>
        <w:ind w:firstLine="708"/>
        <w:jc w:val="both"/>
      </w:pPr>
      <w:r>
        <w:t>2</w:t>
      </w:r>
      <w:r w:rsidRPr="00173F33">
        <w:t xml:space="preserve">. </w:t>
      </w:r>
      <w:r>
        <w:t xml:space="preserve">Утвердить Положение об организации и проведении общественных обсуждений по вопросам градостроительной деятельности в городском округе Электросталь Московской области (прилагается). </w:t>
      </w:r>
    </w:p>
    <w:p w:rsidR="006529A7" w:rsidRDefault="000D2B92" w:rsidP="007B252F">
      <w:pPr>
        <w:ind w:firstLine="708"/>
        <w:jc w:val="both"/>
      </w:pPr>
      <w:r w:rsidRPr="000D2B92">
        <w:t>3</w:t>
      </w:r>
      <w:r w:rsidR="006E08D7" w:rsidRPr="000D2B92">
        <w:t xml:space="preserve">. </w:t>
      </w:r>
      <w:r w:rsidR="006E08D7">
        <w:t>Считать утратившими силу решени</w:t>
      </w:r>
      <w:r w:rsidR="006529A7">
        <w:t>я</w:t>
      </w:r>
      <w:r w:rsidR="006E08D7">
        <w:t xml:space="preserve"> Совета депутатов городского округа </w:t>
      </w:r>
      <w:r w:rsidR="006E08D7" w:rsidRPr="000D2B92">
        <w:t xml:space="preserve">Электросталь Московской </w:t>
      </w:r>
      <w:r w:rsidRPr="000D2B92">
        <w:t>области</w:t>
      </w:r>
      <w:r w:rsidR="006529A7">
        <w:t>:</w:t>
      </w:r>
    </w:p>
    <w:p w:rsidR="006E08D7" w:rsidRDefault="000D2B92" w:rsidP="003B1033">
      <w:pPr>
        <w:tabs>
          <w:tab w:val="left" w:pos="426"/>
        </w:tabs>
        <w:ind w:firstLine="708"/>
        <w:jc w:val="both"/>
      </w:pPr>
      <w:r w:rsidRPr="000D2B92">
        <w:t xml:space="preserve"> от</w:t>
      </w:r>
      <w:r w:rsidR="006E08D7" w:rsidRPr="000D2B92">
        <w:t xml:space="preserve"> </w:t>
      </w:r>
      <w:r w:rsidR="003B1033">
        <w:t>20.06.2018 № 289/46</w:t>
      </w:r>
      <w:r w:rsidR="006E08D7" w:rsidRPr="000D2B92">
        <w:t xml:space="preserve"> «</w:t>
      </w:r>
      <w:r w:rsidR="003B1033">
        <w:t xml:space="preserve">Об </w:t>
      </w:r>
      <w:r w:rsidR="006A4C5D">
        <w:t xml:space="preserve">утверждении </w:t>
      </w:r>
      <w:r w:rsidR="003B1033" w:rsidRPr="004F6B82">
        <w:t>Положения об организации и проведении публичных слушаний по вопросам градостроительной деятельности в городском округе Электросталь Московской области, Положения об организации и проведении общественных обсуждений по вопросам градостроительной деятельности в городском округе Электросталь Московской области</w:t>
      </w:r>
      <w:r w:rsidR="002F6C4E" w:rsidRPr="002F6C4E">
        <w:t xml:space="preserve"> </w:t>
      </w:r>
      <w:r w:rsidR="002F6C4E" w:rsidRPr="004F6B82">
        <w:t xml:space="preserve">и Порядка предоставления предложений и замечаний по вопросу, </w:t>
      </w:r>
      <w:r w:rsidR="002F6C4E" w:rsidRPr="004F6B82">
        <w:lastRenderedPageBreak/>
        <w:t>рассматриваемому на общественных обсуждениях или публичных слушаниях в сфере градостроительной деятельности</w:t>
      </w:r>
      <w:r w:rsidR="008301F3">
        <w:t>»</w:t>
      </w:r>
      <w:r w:rsidR="006529A7">
        <w:t>;</w:t>
      </w:r>
    </w:p>
    <w:p w:rsidR="006529A7" w:rsidRDefault="006529A7" w:rsidP="003B1033">
      <w:pPr>
        <w:tabs>
          <w:tab w:val="left" w:pos="426"/>
        </w:tabs>
        <w:ind w:firstLine="708"/>
        <w:jc w:val="both"/>
      </w:pPr>
      <w:r>
        <w:t>от</w:t>
      </w:r>
      <w:r w:rsidR="006A4C5D">
        <w:t xml:space="preserve"> 30.01.2019 № 338/53</w:t>
      </w:r>
      <w:r w:rsidR="006A4C5D" w:rsidRPr="006A4C5D">
        <w:t xml:space="preserve"> </w:t>
      </w:r>
      <w:r w:rsidR="006A4C5D">
        <w:t xml:space="preserve">«О внесении изменений в </w:t>
      </w:r>
      <w:r w:rsidR="006A4C5D" w:rsidRPr="004F6B82">
        <w:t>Положени</w:t>
      </w:r>
      <w:r w:rsidR="006A4C5D">
        <w:t>е</w:t>
      </w:r>
      <w:r w:rsidR="006A4C5D" w:rsidRPr="004F6B82">
        <w:t xml:space="preserve"> об организации и проведении общественных обсуждений по вопросам градостроительной деятельности в городском округе Электросталь Московской области</w:t>
      </w:r>
      <w:r w:rsidR="008301F3">
        <w:t>,</w:t>
      </w:r>
      <w:r w:rsidR="006A4C5D">
        <w:t xml:space="preserve"> утвержденно</w:t>
      </w:r>
      <w:r w:rsidR="008301F3">
        <w:t>е</w:t>
      </w:r>
      <w:r w:rsidR="006A4C5D">
        <w:t xml:space="preserve"> решением Совета депутатов городского округа Электросталь Московской области от 20.06.2018 № 289/46</w:t>
      </w:r>
      <w:r w:rsidR="006A4C5D" w:rsidRPr="000D2B92">
        <w:t>»</w:t>
      </w:r>
      <w:r w:rsidR="006A4C5D">
        <w:t>;</w:t>
      </w:r>
    </w:p>
    <w:p w:rsidR="006A4C5D" w:rsidRDefault="006A4C5D" w:rsidP="003B1033">
      <w:pPr>
        <w:tabs>
          <w:tab w:val="left" w:pos="426"/>
        </w:tabs>
        <w:ind w:firstLine="708"/>
        <w:jc w:val="both"/>
      </w:pPr>
      <w:r>
        <w:t>от 27.09.2021 № 84/17</w:t>
      </w:r>
      <w:r w:rsidRPr="006A4C5D">
        <w:t xml:space="preserve"> </w:t>
      </w:r>
      <w:r>
        <w:t xml:space="preserve">«О внесении изменений в </w:t>
      </w:r>
      <w:r w:rsidRPr="004F6B82">
        <w:t>Положени</w:t>
      </w:r>
      <w:r>
        <w:t>е</w:t>
      </w:r>
      <w:r w:rsidRPr="004F6B82">
        <w:t xml:space="preserve"> об организации и проведении </w:t>
      </w:r>
      <w:r w:rsidR="008301F3" w:rsidRPr="004F6B82">
        <w:t xml:space="preserve">публичных слушаний по вопросам градостроительной деятельности в городском округе Электросталь Московской области </w:t>
      </w:r>
      <w:r w:rsidR="008301F3">
        <w:t xml:space="preserve">и в Положение об организации проведении </w:t>
      </w:r>
      <w:r w:rsidRPr="004F6B82">
        <w:t>общественных обсуждений по вопросам градостроительной деятельности в городском округе Электросталь Московской области</w:t>
      </w:r>
      <w:r>
        <w:t>, утвержденн</w:t>
      </w:r>
      <w:r w:rsidR="008301F3">
        <w:t>ые</w:t>
      </w:r>
      <w:r>
        <w:t xml:space="preserve"> решением Совета депутатов городского округа Электросталь Московской области от 20.06.2018 № 289/46</w:t>
      </w:r>
      <w:r w:rsidRPr="000D2B92">
        <w:t>»</w:t>
      </w:r>
      <w:r w:rsidR="002F6C4E">
        <w:t>;</w:t>
      </w:r>
    </w:p>
    <w:p w:rsidR="002F6C4E" w:rsidRDefault="002F6C4E" w:rsidP="00472D8C">
      <w:pPr>
        <w:tabs>
          <w:tab w:val="left" w:pos="426"/>
        </w:tabs>
        <w:ind w:firstLine="708"/>
        <w:jc w:val="both"/>
      </w:pPr>
      <w:r>
        <w:t>от 19.04.2022 № 138/27</w:t>
      </w:r>
      <w:r w:rsidRPr="006A4C5D">
        <w:t xml:space="preserve"> </w:t>
      </w:r>
      <w:r>
        <w:t xml:space="preserve">«О внесении изменений в </w:t>
      </w:r>
      <w:r w:rsidRPr="004F6B82">
        <w:t>Положени</w:t>
      </w:r>
      <w:r>
        <w:t>е</w:t>
      </w:r>
      <w:r w:rsidRPr="004F6B82">
        <w:t xml:space="preserve"> об организации и проведении общественных обсуждений по вопросам градостроительной деятельности в городском округе Электросталь Московской области</w:t>
      </w:r>
      <w:r w:rsidRPr="000D2B92">
        <w:t>»</w:t>
      </w:r>
      <w:r w:rsidR="001B774D">
        <w:t>.</w:t>
      </w:r>
    </w:p>
    <w:p w:rsidR="00472D8C" w:rsidRPr="00472D8C" w:rsidRDefault="007B252F" w:rsidP="00472D8C">
      <w:pPr>
        <w:tabs>
          <w:tab w:val="left" w:pos="284"/>
          <w:tab w:val="left" w:pos="851"/>
        </w:tabs>
        <w:autoSpaceDE w:val="0"/>
        <w:autoSpaceDN w:val="0"/>
        <w:adjustRightInd w:val="0"/>
        <w:ind w:firstLine="708"/>
        <w:jc w:val="both"/>
      </w:pPr>
      <w:r>
        <w:rPr>
          <w:bCs/>
        </w:rPr>
        <w:t>4</w:t>
      </w:r>
      <w:r w:rsidR="003B1033">
        <w:rPr>
          <w:bCs/>
        </w:rPr>
        <w:t xml:space="preserve">. </w:t>
      </w:r>
      <w:r w:rsidR="00472D8C" w:rsidRPr="00F83809">
        <w:rPr>
          <w:color w:val="000000"/>
        </w:rPr>
        <w:t xml:space="preserve">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w:t>
      </w:r>
      <w:r w:rsidR="00472D8C" w:rsidRPr="00472D8C">
        <w:t xml:space="preserve">адресу: </w:t>
      </w:r>
      <w:hyperlink r:id="rId9" w:tgtFrame="_blank" w:history="1">
        <w:r w:rsidR="00472D8C" w:rsidRPr="00472D8C">
          <w:t>www.electrostal.ru</w:t>
        </w:r>
      </w:hyperlink>
      <w:r w:rsidR="00472D8C" w:rsidRPr="00472D8C">
        <w:t>.</w:t>
      </w:r>
    </w:p>
    <w:p w:rsidR="003B1033" w:rsidRPr="003B1033" w:rsidRDefault="00472D8C" w:rsidP="00472D8C">
      <w:pPr>
        <w:ind w:firstLine="708"/>
        <w:jc w:val="both"/>
        <w:rPr>
          <w:bCs/>
        </w:rPr>
      </w:pPr>
      <w:r>
        <w:rPr>
          <w:bCs/>
        </w:rPr>
        <w:t xml:space="preserve">5. </w:t>
      </w:r>
      <w:r w:rsidR="003B1033" w:rsidRPr="003B1033">
        <w:rPr>
          <w:bCs/>
        </w:rPr>
        <w:t xml:space="preserve">Настоящее </w:t>
      </w:r>
      <w:r w:rsidR="00776D39">
        <w:rPr>
          <w:bCs/>
        </w:rPr>
        <w:t>решение</w:t>
      </w:r>
      <w:r w:rsidR="003B1033" w:rsidRPr="003B1033">
        <w:rPr>
          <w:bCs/>
        </w:rPr>
        <w:t xml:space="preserve"> вступает в силу после его официального опубликования.</w:t>
      </w:r>
    </w:p>
    <w:p w:rsidR="003B1033" w:rsidRPr="003B1033" w:rsidRDefault="00472D8C" w:rsidP="00472D8C">
      <w:pPr>
        <w:ind w:firstLine="708"/>
        <w:jc w:val="both"/>
        <w:rPr>
          <w:bCs/>
        </w:rPr>
      </w:pPr>
      <w:r>
        <w:rPr>
          <w:bCs/>
        </w:rPr>
        <w:t>6.</w:t>
      </w:r>
      <w:r w:rsidR="003B1033">
        <w:rPr>
          <w:bCs/>
        </w:rPr>
        <w:t xml:space="preserve"> </w:t>
      </w:r>
      <w:r w:rsidR="003B1033" w:rsidRPr="003B1033">
        <w:rPr>
          <w:bCs/>
        </w:rPr>
        <w:t xml:space="preserve">Контроль за исполнением настоящего </w:t>
      </w:r>
      <w:r w:rsidR="00776D39">
        <w:rPr>
          <w:bCs/>
        </w:rPr>
        <w:t>решения</w:t>
      </w:r>
      <w:r w:rsidR="003B1033" w:rsidRPr="003B1033">
        <w:rPr>
          <w:bCs/>
        </w:rPr>
        <w:t xml:space="preserve"> возложить на заместителя Главы Администрации городского округа Электросталь Московской области В.А.</w:t>
      </w:r>
      <w:r w:rsidR="003B1033">
        <w:rPr>
          <w:bCs/>
        </w:rPr>
        <w:t xml:space="preserve"> </w:t>
      </w:r>
      <w:r w:rsidR="003B1033" w:rsidRPr="003B1033">
        <w:rPr>
          <w:bCs/>
        </w:rPr>
        <w:t xml:space="preserve">Денисова </w:t>
      </w:r>
    </w:p>
    <w:p w:rsidR="008D0B85" w:rsidRDefault="008D0B85" w:rsidP="008C2B9C">
      <w:pPr>
        <w:tabs>
          <w:tab w:val="left" w:pos="426"/>
        </w:tabs>
        <w:jc w:val="both"/>
      </w:pPr>
    </w:p>
    <w:p w:rsidR="008C2B9C" w:rsidRDefault="008C2B9C" w:rsidP="008C2B9C">
      <w:pPr>
        <w:tabs>
          <w:tab w:val="left" w:pos="426"/>
        </w:tabs>
        <w:jc w:val="both"/>
      </w:pPr>
    </w:p>
    <w:p w:rsidR="008C2B9C" w:rsidRDefault="008C2B9C" w:rsidP="008C2B9C">
      <w:pPr>
        <w:tabs>
          <w:tab w:val="left" w:pos="426"/>
        </w:tabs>
        <w:jc w:val="both"/>
      </w:pPr>
    </w:p>
    <w:p w:rsidR="008D0B85" w:rsidRDefault="008D0B85" w:rsidP="0071463A">
      <w:pPr>
        <w:tabs>
          <w:tab w:val="left" w:pos="708"/>
        </w:tabs>
        <w:suppressAutoHyphens/>
        <w:spacing w:line="100" w:lineRule="atLeast"/>
      </w:pPr>
    </w:p>
    <w:p w:rsidR="00752F52" w:rsidRDefault="00752F52" w:rsidP="0071463A">
      <w:pPr>
        <w:tabs>
          <w:tab w:val="left" w:pos="708"/>
        </w:tabs>
        <w:suppressAutoHyphens/>
        <w:spacing w:line="100" w:lineRule="atLeast"/>
      </w:pPr>
    </w:p>
    <w:p w:rsidR="005B26D4" w:rsidRPr="003A3C5C" w:rsidRDefault="005B26D4" w:rsidP="005B26D4">
      <w:pPr>
        <w:tabs>
          <w:tab w:val="left" w:pos="708"/>
        </w:tabs>
        <w:suppressAutoHyphens/>
        <w:spacing w:line="100" w:lineRule="atLeast"/>
      </w:pPr>
      <w:r w:rsidRPr="003A3C5C">
        <w:t>Председатель Совета депутатов</w:t>
      </w:r>
    </w:p>
    <w:p w:rsidR="005B26D4" w:rsidRDefault="005B26D4" w:rsidP="005B26D4">
      <w:pPr>
        <w:tabs>
          <w:tab w:val="left" w:pos="708"/>
        </w:tabs>
        <w:suppressAutoHyphens/>
        <w:spacing w:line="100" w:lineRule="atLeast"/>
      </w:pPr>
      <w:r w:rsidRPr="003A3C5C">
        <w:t>городского округа</w:t>
      </w:r>
      <w:r w:rsidRPr="003A3C5C">
        <w:tab/>
      </w:r>
      <w:r w:rsidRPr="003A3C5C">
        <w:tab/>
      </w:r>
      <w:r w:rsidRPr="003A3C5C">
        <w:tab/>
        <w:t xml:space="preserve">                                                         </w:t>
      </w:r>
      <w:r w:rsidR="008C2B9C">
        <w:t xml:space="preserve">              О.И. Мироничев</w:t>
      </w:r>
    </w:p>
    <w:p w:rsidR="005B26D4" w:rsidRDefault="005B26D4" w:rsidP="0071463A">
      <w:pPr>
        <w:tabs>
          <w:tab w:val="left" w:pos="708"/>
        </w:tabs>
        <w:suppressAutoHyphens/>
        <w:spacing w:line="100" w:lineRule="atLeast"/>
      </w:pPr>
    </w:p>
    <w:p w:rsidR="005B26D4" w:rsidRDefault="005B26D4" w:rsidP="0071463A">
      <w:pPr>
        <w:tabs>
          <w:tab w:val="left" w:pos="708"/>
        </w:tabs>
        <w:suppressAutoHyphens/>
        <w:spacing w:line="100" w:lineRule="atLeast"/>
      </w:pPr>
    </w:p>
    <w:p w:rsidR="005B26D4" w:rsidRDefault="005B26D4" w:rsidP="0071463A">
      <w:pPr>
        <w:tabs>
          <w:tab w:val="left" w:pos="708"/>
        </w:tabs>
        <w:suppressAutoHyphens/>
        <w:spacing w:line="100" w:lineRule="atLeast"/>
      </w:pPr>
    </w:p>
    <w:p w:rsidR="006A041B" w:rsidRPr="003A3C5C" w:rsidRDefault="006A041B" w:rsidP="0071463A">
      <w:pPr>
        <w:tabs>
          <w:tab w:val="left" w:pos="708"/>
        </w:tabs>
        <w:suppressAutoHyphens/>
        <w:spacing w:line="100" w:lineRule="atLeast"/>
      </w:pPr>
      <w:r>
        <w:t>Глава городского округа</w:t>
      </w:r>
      <w:r>
        <w:tab/>
      </w:r>
      <w:r>
        <w:tab/>
      </w:r>
      <w:r>
        <w:tab/>
      </w:r>
      <w:r>
        <w:tab/>
      </w:r>
      <w:r>
        <w:tab/>
      </w:r>
      <w:r>
        <w:tab/>
      </w:r>
      <w:r>
        <w:tab/>
      </w:r>
      <w:r>
        <w:tab/>
      </w:r>
      <w:r w:rsidR="003B1033">
        <w:t>И.Ю. Волкова</w:t>
      </w:r>
    </w:p>
    <w:p w:rsidR="006A041B" w:rsidRDefault="006A041B" w:rsidP="0071463A">
      <w:pPr>
        <w:tabs>
          <w:tab w:val="left" w:pos="708"/>
        </w:tabs>
        <w:suppressAutoHyphens/>
        <w:spacing w:line="100" w:lineRule="atLeast"/>
      </w:pPr>
    </w:p>
    <w:p w:rsidR="00B702AA" w:rsidRDefault="00B702AA" w:rsidP="003B1033">
      <w:pPr>
        <w:tabs>
          <w:tab w:val="left" w:pos="708"/>
        </w:tabs>
        <w:suppressAutoHyphens/>
        <w:spacing w:line="240" w:lineRule="exact"/>
        <w:jc w:val="both"/>
      </w:pPr>
    </w:p>
    <w:p w:rsidR="003750C8" w:rsidRDefault="003750C8" w:rsidP="003B1033">
      <w:pPr>
        <w:spacing w:line="240" w:lineRule="exact"/>
        <w:ind w:firstLine="708"/>
        <w:sectPr w:rsidR="003750C8" w:rsidSect="00927F98">
          <w:pgSz w:w="11906" w:h="16838" w:code="9"/>
          <w:pgMar w:top="1134" w:right="567" w:bottom="1134" w:left="1701" w:header="720" w:footer="720" w:gutter="0"/>
          <w:cols w:space="720"/>
          <w:noEndnote/>
          <w:docGrid w:linePitch="299"/>
        </w:sectPr>
      </w:pPr>
    </w:p>
    <w:p w:rsidR="006A34BF" w:rsidRDefault="006A34BF" w:rsidP="006A34BF">
      <w:pPr>
        <w:pStyle w:val="17"/>
        <w:ind w:firstLine="5670"/>
        <w:jc w:val="left"/>
      </w:pPr>
      <w:r>
        <w:lastRenderedPageBreak/>
        <w:t>УТВЕРЖДЕНО</w:t>
      </w:r>
    </w:p>
    <w:p w:rsidR="006A34BF" w:rsidRDefault="006A34BF" w:rsidP="006A34BF">
      <w:pPr>
        <w:pStyle w:val="17"/>
        <w:ind w:firstLine="5670"/>
        <w:jc w:val="left"/>
      </w:pPr>
      <w:r>
        <w:t>решением Совета депутатов</w:t>
      </w:r>
    </w:p>
    <w:p w:rsidR="006A34BF" w:rsidRDefault="006A34BF" w:rsidP="006A34BF">
      <w:pPr>
        <w:pStyle w:val="17"/>
        <w:ind w:firstLine="5670"/>
        <w:jc w:val="left"/>
      </w:pPr>
      <w:r>
        <w:t>городского округа Электросталь</w:t>
      </w:r>
    </w:p>
    <w:p w:rsidR="006A34BF" w:rsidRDefault="006A34BF" w:rsidP="006A34BF">
      <w:pPr>
        <w:pStyle w:val="17"/>
        <w:ind w:firstLine="5670"/>
        <w:jc w:val="left"/>
      </w:pPr>
      <w:r>
        <w:t>Московской области</w:t>
      </w:r>
    </w:p>
    <w:p w:rsidR="006A34BF" w:rsidRDefault="006A34BF" w:rsidP="006A34BF">
      <w:pPr>
        <w:pStyle w:val="17"/>
        <w:ind w:firstLine="5670"/>
        <w:jc w:val="left"/>
      </w:pPr>
      <w:r>
        <w:t xml:space="preserve">от </w:t>
      </w:r>
      <w:r w:rsidR="008C2B9C" w:rsidRPr="008C2B9C">
        <w:t>21.02.2023 №</w:t>
      </w:r>
      <w:r w:rsidR="008C2B9C">
        <w:t xml:space="preserve"> 225/37</w:t>
      </w:r>
    </w:p>
    <w:p w:rsidR="006A34BF" w:rsidRDefault="006A34BF" w:rsidP="006A34BF">
      <w:pPr>
        <w:widowControl w:val="0"/>
        <w:autoSpaceDE w:val="0"/>
        <w:autoSpaceDN w:val="0"/>
        <w:adjustRightInd w:val="0"/>
        <w:jc w:val="center"/>
        <w:rPr>
          <w:b/>
          <w:bCs/>
        </w:rPr>
      </w:pPr>
    </w:p>
    <w:p w:rsidR="00A153B7" w:rsidRPr="002B0EEE" w:rsidRDefault="00A153B7" w:rsidP="00A153B7">
      <w:pPr>
        <w:widowControl w:val="0"/>
        <w:autoSpaceDE w:val="0"/>
        <w:autoSpaceDN w:val="0"/>
        <w:adjustRightInd w:val="0"/>
        <w:jc w:val="center"/>
        <w:rPr>
          <w:b/>
          <w:bCs/>
        </w:rPr>
      </w:pPr>
      <w:bookmarkStart w:id="1" w:name="Par264"/>
      <w:bookmarkEnd w:id="1"/>
      <w:proofErr w:type="gramStart"/>
      <w:r w:rsidRPr="002B0EEE">
        <w:rPr>
          <w:b/>
          <w:bCs/>
        </w:rPr>
        <w:t>ПОЛОЖЕНИЕ</w:t>
      </w:r>
      <w:r>
        <w:rPr>
          <w:b/>
          <w:bCs/>
        </w:rPr>
        <w:t xml:space="preserve">  </w:t>
      </w:r>
      <w:r>
        <w:rPr>
          <w:b/>
          <w:bCs/>
        </w:rPr>
        <w:br/>
      </w:r>
      <w:r w:rsidRPr="002B0EEE">
        <w:rPr>
          <w:b/>
          <w:bCs/>
        </w:rPr>
        <w:t>ОБ</w:t>
      </w:r>
      <w:proofErr w:type="gramEnd"/>
      <w:r>
        <w:rPr>
          <w:b/>
          <w:bCs/>
        </w:rPr>
        <w:t xml:space="preserve"> </w:t>
      </w:r>
      <w:r w:rsidRPr="002B0EEE">
        <w:rPr>
          <w:b/>
          <w:bCs/>
        </w:rPr>
        <w:t xml:space="preserve"> ОРГАНИЗАЦИИ</w:t>
      </w:r>
      <w:r>
        <w:rPr>
          <w:b/>
          <w:bCs/>
        </w:rPr>
        <w:t xml:space="preserve"> </w:t>
      </w:r>
      <w:r w:rsidRPr="002B0EEE">
        <w:rPr>
          <w:b/>
          <w:bCs/>
        </w:rPr>
        <w:t xml:space="preserve"> И</w:t>
      </w:r>
      <w:r>
        <w:rPr>
          <w:b/>
          <w:bCs/>
        </w:rPr>
        <w:t xml:space="preserve"> </w:t>
      </w:r>
      <w:r w:rsidRPr="002B0EEE">
        <w:rPr>
          <w:b/>
          <w:bCs/>
        </w:rPr>
        <w:t xml:space="preserve"> ПРОВЕДЕНИИ </w:t>
      </w:r>
      <w:r>
        <w:rPr>
          <w:b/>
          <w:bCs/>
        </w:rPr>
        <w:t xml:space="preserve"> </w:t>
      </w:r>
      <w:r w:rsidRPr="002B0EEE">
        <w:rPr>
          <w:b/>
          <w:bCs/>
        </w:rPr>
        <w:t xml:space="preserve">ПУБЛИЧНЫХ </w:t>
      </w:r>
      <w:r>
        <w:rPr>
          <w:b/>
          <w:bCs/>
        </w:rPr>
        <w:t xml:space="preserve"> </w:t>
      </w:r>
      <w:r w:rsidRPr="002B0EEE">
        <w:rPr>
          <w:b/>
          <w:bCs/>
        </w:rPr>
        <w:t>СЛУШАНИЙ</w:t>
      </w:r>
      <w:r>
        <w:rPr>
          <w:b/>
          <w:bCs/>
        </w:rPr>
        <w:t xml:space="preserve">  </w:t>
      </w:r>
      <w:r>
        <w:rPr>
          <w:b/>
          <w:bCs/>
        </w:rPr>
        <w:br/>
      </w:r>
      <w:r w:rsidRPr="002B0EEE">
        <w:rPr>
          <w:b/>
          <w:bCs/>
        </w:rPr>
        <w:t xml:space="preserve">ПО </w:t>
      </w:r>
      <w:r>
        <w:rPr>
          <w:b/>
          <w:bCs/>
        </w:rPr>
        <w:t xml:space="preserve"> </w:t>
      </w:r>
      <w:r w:rsidRPr="002B0EEE">
        <w:rPr>
          <w:b/>
          <w:bCs/>
        </w:rPr>
        <w:t xml:space="preserve">ВОПРОСАМ </w:t>
      </w:r>
      <w:r>
        <w:rPr>
          <w:b/>
          <w:bCs/>
        </w:rPr>
        <w:t xml:space="preserve"> </w:t>
      </w:r>
      <w:r w:rsidRPr="002B0EEE">
        <w:rPr>
          <w:b/>
          <w:bCs/>
        </w:rPr>
        <w:t xml:space="preserve">ГРАДОСТРОИТЕЛЬНОЙ </w:t>
      </w:r>
      <w:r>
        <w:rPr>
          <w:b/>
          <w:bCs/>
        </w:rPr>
        <w:t xml:space="preserve"> </w:t>
      </w:r>
      <w:r w:rsidRPr="002B0EEE">
        <w:rPr>
          <w:b/>
          <w:bCs/>
        </w:rPr>
        <w:t xml:space="preserve">ДЕЯТЕЛЬНОСТИ </w:t>
      </w:r>
      <w:r>
        <w:rPr>
          <w:b/>
          <w:bCs/>
        </w:rPr>
        <w:t xml:space="preserve"> </w:t>
      </w:r>
      <w:r>
        <w:rPr>
          <w:b/>
          <w:bCs/>
        </w:rPr>
        <w:br/>
      </w:r>
      <w:r w:rsidRPr="002B0EEE">
        <w:rPr>
          <w:b/>
          <w:bCs/>
        </w:rPr>
        <w:t>В</w:t>
      </w:r>
      <w:r>
        <w:rPr>
          <w:b/>
          <w:bCs/>
        </w:rPr>
        <w:t xml:space="preserve"> </w:t>
      </w:r>
      <w:r w:rsidRPr="002B0EEE">
        <w:rPr>
          <w:b/>
          <w:bCs/>
        </w:rPr>
        <w:t xml:space="preserve"> </w:t>
      </w:r>
      <w:r w:rsidR="00472D8C">
        <w:rPr>
          <w:b/>
          <w:bCs/>
        </w:rPr>
        <w:t>ГОРОДСКОМ ОКРУГЕ ЭЛЕКТРОСТАЛЬ</w:t>
      </w:r>
      <w:r w:rsidRPr="002B0EEE">
        <w:rPr>
          <w:b/>
          <w:bCs/>
        </w:rPr>
        <w:t xml:space="preserve"> </w:t>
      </w:r>
      <w:r>
        <w:rPr>
          <w:b/>
          <w:bCs/>
        </w:rPr>
        <w:t xml:space="preserve"> </w:t>
      </w:r>
      <w:r>
        <w:rPr>
          <w:b/>
          <w:bCs/>
        </w:rPr>
        <w:br/>
      </w:r>
      <w:r w:rsidRPr="002B0EEE">
        <w:rPr>
          <w:b/>
          <w:bCs/>
        </w:rPr>
        <w:t xml:space="preserve">МОСКОВСКОЙ </w:t>
      </w:r>
      <w:r>
        <w:rPr>
          <w:b/>
          <w:bCs/>
        </w:rPr>
        <w:t xml:space="preserve"> </w:t>
      </w:r>
      <w:r w:rsidRPr="002B0EEE">
        <w:rPr>
          <w:b/>
          <w:bCs/>
        </w:rPr>
        <w:t>ОБЛАСТИ</w:t>
      </w:r>
    </w:p>
    <w:p w:rsidR="00A153B7" w:rsidRPr="002B0EEE" w:rsidRDefault="00A153B7" w:rsidP="00A153B7">
      <w:pPr>
        <w:widowControl w:val="0"/>
        <w:autoSpaceDE w:val="0"/>
        <w:autoSpaceDN w:val="0"/>
        <w:adjustRightInd w:val="0"/>
        <w:jc w:val="center"/>
      </w:pPr>
    </w:p>
    <w:p w:rsidR="00A153B7" w:rsidRPr="002B0EEE" w:rsidRDefault="00A153B7" w:rsidP="00A153B7">
      <w:pPr>
        <w:widowControl w:val="0"/>
        <w:autoSpaceDE w:val="0"/>
        <w:autoSpaceDN w:val="0"/>
        <w:adjustRightInd w:val="0"/>
        <w:jc w:val="center"/>
        <w:outlineLvl w:val="1"/>
      </w:pPr>
      <w:bookmarkStart w:id="2" w:name="Par44"/>
      <w:bookmarkEnd w:id="2"/>
      <w:r w:rsidRPr="002B0EEE">
        <w:rPr>
          <w:lang w:val="en-US"/>
        </w:rPr>
        <w:t>I</w:t>
      </w:r>
      <w:r>
        <w:t>. </w:t>
      </w:r>
      <w:r w:rsidRPr="002B0EEE">
        <w:t>ОБЩИЕ</w:t>
      </w:r>
      <w:r>
        <w:t xml:space="preserve"> </w:t>
      </w:r>
      <w:r w:rsidRPr="002B0EEE">
        <w:t>ПОЛОЖЕНИЯ</w:t>
      </w:r>
    </w:p>
    <w:p w:rsidR="00A153B7" w:rsidRPr="002B0EEE"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40"/>
        <w:jc w:val="both"/>
        <w:outlineLvl w:val="2"/>
      </w:pPr>
      <w:bookmarkStart w:id="3" w:name="Par46"/>
      <w:bookmarkEnd w:id="3"/>
      <w:r>
        <w:t>1. </w:t>
      </w:r>
      <w:r w:rsidRPr="002B0EEE">
        <w:t>Предмет регулирования настоящего Положения и цель проведения публичных слушаний</w:t>
      </w:r>
      <w:r>
        <w:t>.</w:t>
      </w:r>
    </w:p>
    <w:p w:rsidR="00A153B7" w:rsidRPr="002B0EEE" w:rsidRDefault="00A153B7" w:rsidP="00A153B7">
      <w:pPr>
        <w:widowControl w:val="0"/>
        <w:autoSpaceDE w:val="0"/>
        <w:autoSpaceDN w:val="0"/>
        <w:adjustRightInd w:val="0"/>
        <w:ind w:firstLine="540"/>
        <w:jc w:val="both"/>
      </w:pPr>
      <w:r>
        <w:t>1.1. </w:t>
      </w:r>
      <w:r w:rsidRPr="002B0EEE">
        <w:t xml:space="preserve">Настоящее Положение разработано в соответствии Градостроительным </w:t>
      </w:r>
      <w:hyperlink r:id="rId10" w:history="1">
        <w:r w:rsidRPr="00472D8C">
          <w:rPr>
            <w:rStyle w:val="aa"/>
            <w:rFonts w:eastAsiaTheme="majorEastAsia"/>
            <w:color w:val="auto"/>
            <w:u w:val="none"/>
          </w:rPr>
          <w:t>кодексом</w:t>
        </w:r>
      </w:hyperlink>
      <w:r w:rsidRPr="00472D8C">
        <w:t xml:space="preserve"> </w:t>
      </w:r>
      <w:r w:rsidRPr="002B0EEE">
        <w:t>Российской Федерации,</w:t>
      </w:r>
      <w:r>
        <w:t xml:space="preserve"> </w:t>
      </w:r>
      <w:r w:rsidRPr="002B0EEE">
        <w:t>Федеральным законом от 06.10.2003 №</w:t>
      </w:r>
      <w:r>
        <w:t> </w:t>
      </w:r>
      <w:r w:rsidRPr="002B0EEE">
        <w:t>131-ФЗ «Об общих принципах организации местного самоуправления в Российской Федерации».</w:t>
      </w:r>
    </w:p>
    <w:p w:rsidR="00A153B7" w:rsidRPr="002B0EEE" w:rsidRDefault="00A153B7" w:rsidP="00A153B7">
      <w:pPr>
        <w:widowControl w:val="0"/>
        <w:autoSpaceDE w:val="0"/>
        <w:autoSpaceDN w:val="0"/>
        <w:adjustRightInd w:val="0"/>
        <w:ind w:firstLine="540"/>
        <w:jc w:val="both"/>
      </w:pPr>
      <w:r>
        <w:t>1.2. </w:t>
      </w:r>
      <w:r w:rsidRPr="002B0EEE">
        <w:t>Настоящим Положением определяются:</w:t>
      </w:r>
    </w:p>
    <w:p w:rsidR="00A153B7" w:rsidRPr="002B0EEE" w:rsidRDefault="00A153B7" w:rsidP="00A153B7">
      <w:pPr>
        <w:widowControl w:val="0"/>
        <w:autoSpaceDE w:val="0"/>
        <w:autoSpaceDN w:val="0"/>
        <w:adjustRightInd w:val="0"/>
        <w:ind w:firstLine="540"/>
        <w:jc w:val="both"/>
      </w:pPr>
      <w:r>
        <w:t>1) </w:t>
      </w:r>
      <w:r w:rsidRPr="002B0EEE">
        <w:t xml:space="preserve">порядок организации и проведения публичных слушаний по вопросам градостроительной деятельности на территории городского округа </w:t>
      </w:r>
      <w:r>
        <w:t xml:space="preserve">Электросталь </w:t>
      </w:r>
      <w:r w:rsidRPr="002B0EEE">
        <w:t xml:space="preserve">Московской области (далее </w:t>
      </w:r>
      <w:r>
        <w:t>–</w:t>
      </w:r>
      <w:r w:rsidRPr="002B0EEE">
        <w:t xml:space="preserve"> муниципальное образование);</w:t>
      </w:r>
    </w:p>
    <w:p w:rsidR="00A153B7" w:rsidRPr="002B0EEE" w:rsidRDefault="00A153B7" w:rsidP="00A153B7">
      <w:pPr>
        <w:widowControl w:val="0"/>
        <w:autoSpaceDE w:val="0"/>
        <w:autoSpaceDN w:val="0"/>
        <w:adjustRightInd w:val="0"/>
        <w:ind w:firstLine="540"/>
        <w:jc w:val="both"/>
      </w:pPr>
      <w:r>
        <w:t>2) </w:t>
      </w:r>
      <w:r w:rsidRPr="002B0EEE">
        <w:t>организатор публичных слушаний;</w:t>
      </w:r>
    </w:p>
    <w:p w:rsidR="00A153B7" w:rsidRPr="002B0EEE" w:rsidRDefault="00A153B7" w:rsidP="00A153B7">
      <w:pPr>
        <w:widowControl w:val="0"/>
        <w:autoSpaceDE w:val="0"/>
        <w:autoSpaceDN w:val="0"/>
        <w:adjustRightInd w:val="0"/>
        <w:ind w:firstLine="540"/>
        <w:jc w:val="both"/>
      </w:pPr>
      <w:r>
        <w:t>3) </w:t>
      </w:r>
      <w:r w:rsidRPr="002B0EEE">
        <w:t>срок проведения публичных слушаний;</w:t>
      </w:r>
    </w:p>
    <w:p w:rsidR="00A153B7" w:rsidRPr="002B0EEE" w:rsidRDefault="00A153B7" w:rsidP="00A153B7">
      <w:pPr>
        <w:widowControl w:val="0"/>
        <w:autoSpaceDE w:val="0"/>
        <w:autoSpaceDN w:val="0"/>
        <w:adjustRightInd w:val="0"/>
        <w:ind w:firstLine="540"/>
        <w:jc w:val="both"/>
      </w:pPr>
      <w:r>
        <w:t>4) </w:t>
      </w:r>
      <w:r w:rsidRPr="002B0EEE">
        <w:t>официальный сайт</w:t>
      </w:r>
      <w:r>
        <w:t>;</w:t>
      </w:r>
    </w:p>
    <w:p w:rsidR="00A153B7" w:rsidRPr="00DB4F83" w:rsidRDefault="00A153B7" w:rsidP="00A153B7">
      <w:pPr>
        <w:widowControl w:val="0"/>
        <w:autoSpaceDE w:val="0"/>
        <w:autoSpaceDN w:val="0"/>
        <w:adjustRightInd w:val="0"/>
        <w:ind w:firstLine="540"/>
        <w:jc w:val="both"/>
      </w:pPr>
      <w:r>
        <w:t>5) </w:t>
      </w:r>
      <w:r w:rsidRPr="00DB4F83">
        <w:t xml:space="preserve">требования к информационным стендам, на которых размещаются оповещения </w:t>
      </w:r>
      <w:r>
        <w:br/>
      </w:r>
      <w:r w:rsidRPr="00DB4F83">
        <w:t>о начале публичных слушаний;</w:t>
      </w:r>
    </w:p>
    <w:p w:rsidR="00A153B7" w:rsidRPr="002B0EEE" w:rsidRDefault="00A153B7" w:rsidP="00A153B7">
      <w:pPr>
        <w:widowControl w:val="0"/>
        <w:autoSpaceDE w:val="0"/>
        <w:autoSpaceDN w:val="0"/>
        <w:adjustRightInd w:val="0"/>
        <w:ind w:firstLine="540"/>
        <w:jc w:val="both"/>
      </w:pPr>
      <w:r w:rsidRPr="00DB4F83">
        <w:t>6)</w:t>
      </w:r>
      <w:r>
        <w:t> </w:t>
      </w:r>
      <w:r w:rsidRPr="00DB4F83">
        <w:t>форма оповещения о начале публичных слушаний, порядок подготовки и форма</w:t>
      </w:r>
      <w:r w:rsidRPr="002B0EEE">
        <w:t xml:space="preserve"> протокола публичных слушаний, порядок подготовки и форма заключения о результатах публичных слушаний;</w:t>
      </w:r>
    </w:p>
    <w:p w:rsidR="00A153B7" w:rsidRPr="002B0EEE" w:rsidRDefault="00A153B7" w:rsidP="00A153B7">
      <w:pPr>
        <w:widowControl w:val="0"/>
        <w:autoSpaceDE w:val="0"/>
        <w:autoSpaceDN w:val="0"/>
        <w:adjustRightInd w:val="0"/>
        <w:ind w:firstLine="540"/>
        <w:jc w:val="both"/>
      </w:pPr>
      <w:r>
        <w:t>7) </w:t>
      </w:r>
      <w:r w:rsidRPr="002B0EEE">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A153B7" w:rsidRPr="002B0EEE" w:rsidRDefault="00A153B7" w:rsidP="00A153B7">
      <w:pPr>
        <w:widowControl w:val="0"/>
        <w:autoSpaceDE w:val="0"/>
        <w:autoSpaceDN w:val="0"/>
        <w:adjustRightInd w:val="0"/>
        <w:ind w:firstLine="540"/>
        <w:jc w:val="both"/>
      </w:pPr>
      <w:r>
        <w:t>1.3. </w:t>
      </w:r>
      <w:r w:rsidRPr="002B0EEE">
        <w:t xml:space="preserve">Публичные слушания по вопросам градостроительной деятельности проводятся </w:t>
      </w:r>
      <w:r>
        <w:br/>
      </w:r>
      <w:r w:rsidRPr="002B0EEE">
        <w:t xml:space="preserve">с целью соблюдения прав человека на благоприятные условия жизнедеятельности, прав </w:t>
      </w:r>
      <w:r>
        <w:br/>
      </w:r>
      <w:r w:rsidRPr="002B0EEE">
        <w:t>и законных интересов правообладателей земельных участков и объектов капитального строительства.</w:t>
      </w:r>
    </w:p>
    <w:p w:rsidR="00A153B7" w:rsidRPr="002B0EEE" w:rsidRDefault="00A153B7" w:rsidP="00A153B7">
      <w:pPr>
        <w:pStyle w:val="afff"/>
        <w:ind w:firstLine="540"/>
        <w:jc w:val="both"/>
        <w:rPr>
          <w:rFonts w:ascii="Times New Roman" w:hAnsi="Times New Roman"/>
          <w:sz w:val="24"/>
          <w:szCs w:val="24"/>
        </w:rPr>
      </w:pPr>
      <w:r>
        <w:rPr>
          <w:rFonts w:ascii="Times New Roman" w:hAnsi="Times New Roman"/>
          <w:sz w:val="24"/>
          <w:szCs w:val="24"/>
        </w:rPr>
        <w:t>1.4. </w:t>
      </w:r>
      <w:r w:rsidRPr="002B0EEE">
        <w:rPr>
          <w:rFonts w:ascii="Times New Roman" w:hAnsi="Times New Roman"/>
          <w:sz w:val="24"/>
          <w:szCs w:val="24"/>
        </w:rPr>
        <w:t xml:space="preserve">Под публичными слушаниями по вопросам градостроительной деятельности (далее </w:t>
      </w:r>
      <w:r>
        <w:rPr>
          <w:rFonts w:ascii="Times New Roman" w:hAnsi="Times New Roman"/>
          <w:sz w:val="24"/>
          <w:szCs w:val="24"/>
        </w:rPr>
        <w:t>–</w:t>
      </w:r>
      <w:r w:rsidRPr="002B0EEE">
        <w:rPr>
          <w:rFonts w:ascii="Times New Roman" w:hAnsi="Times New Roman"/>
          <w:sz w:val="24"/>
          <w:szCs w:val="24"/>
        </w:rPr>
        <w:t xml:space="preserve">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w:t>
      </w:r>
      <w:r>
        <w:rPr>
          <w:rFonts w:ascii="Times New Roman" w:hAnsi="Times New Roman"/>
          <w:sz w:val="24"/>
          <w:szCs w:val="24"/>
        </w:rPr>
        <w:br/>
      </w:r>
      <w:r w:rsidRPr="002B0EEE">
        <w:rPr>
          <w:rFonts w:ascii="Times New Roman" w:hAnsi="Times New Roman"/>
          <w:sz w:val="24"/>
          <w:szCs w:val="24"/>
        </w:rPr>
        <w:t xml:space="preserve">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w:t>
      </w:r>
      <w:r>
        <w:rPr>
          <w:rFonts w:ascii="Times New Roman" w:hAnsi="Times New Roman"/>
          <w:sz w:val="24"/>
          <w:szCs w:val="24"/>
        </w:rPr>
        <w:br/>
      </w:r>
      <w:r w:rsidRPr="002B0EEE">
        <w:rPr>
          <w:rFonts w:ascii="Times New Roman" w:hAnsi="Times New Roman"/>
          <w:sz w:val="24"/>
          <w:szCs w:val="24"/>
        </w:rPr>
        <w:t xml:space="preserve">на публичные слушания вопросов градостроительной деятельности (далее </w:t>
      </w:r>
      <w:r>
        <w:rPr>
          <w:rFonts w:ascii="Times New Roman" w:hAnsi="Times New Roman"/>
          <w:sz w:val="24"/>
          <w:szCs w:val="24"/>
        </w:rPr>
        <w:t>–</w:t>
      </w:r>
      <w:r w:rsidRPr="002B0EEE">
        <w:rPr>
          <w:rFonts w:ascii="Times New Roman" w:hAnsi="Times New Roman"/>
          <w:sz w:val="24"/>
          <w:szCs w:val="24"/>
        </w:rPr>
        <w:t xml:space="preserve"> вопросы).</w:t>
      </w:r>
    </w:p>
    <w:p w:rsidR="00A153B7" w:rsidRPr="002B0EEE" w:rsidRDefault="00A153B7" w:rsidP="00A153B7">
      <w:pPr>
        <w:widowControl w:val="0"/>
        <w:autoSpaceDE w:val="0"/>
        <w:autoSpaceDN w:val="0"/>
        <w:adjustRightInd w:val="0"/>
        <w:ind w:firstLine="540"/>
        <w:jc w:val="both"/>
        <w:outlineLvl w:val="2"/>
      </w:pPr>
    </w:p>
    <w:p w:rsidR="00A153B7" w:rsidRPr="002B0EEE" w:rsidRDefault="00A153B7" w:rsidP="00A153B7">
      <w:pPr>
        <w:widowControl w:val="0"/>
        <w:autoSpaceDE w:val="0"/>
        <w:autoSpaceDN w:val="0"/>
        <w:adjustRightInd w:val="0"/>
        <w:ind w:firstLine="540"/>
        <w:jc w:val="both"/>
        <w:outlineLvl w:val="2"/>
      </w:pPr>
      <w:r>
        <w:t>2. </w:t>
      </w:r>
      <w:r w:rsidRPr="002B0EEE">
        <w:t>Вопросы градостроительной деятельности, подлежащие рассмотрению на публичных слушаниях</w:t>
      </w:r>
      <w:r>
        <w:t>.</w:t>
      </w:r>
    </w:p>
    <w:p w:rsidR="00A153B7" w:rsidRDefault="00A153B7" w:rsidP="00A153B7">
      <w:pPr>
        <w:widowControl w:val="0"/>
        <w:autoSpaceDE w:val="0"/>
        <w:autoSpaceDN w:val="0"/>
        <w:adjustRightInd w:val="0"/>
        <w:ind w:firstLine="540"/>
        <w:jc w:val="both"/>
      </w:pPr>
      <w:r>
        <w:t>2.1. </w:t>
      </w:r>
      <w:r w:rsidRPr="002B0EEE">
        <w:t>Рассмотрению на публичных слушаниях подлежат</w:t>
      </w:r>
      <w:r>
        <w:t>:</w:t>
      </w:r>
    </w:p>
    <w:p w:rsidR="00A153B7" w:rsidRPr="006E0842" w:rsidRDefault="00A153B7" w:rsidP="00A153B7">
      <w:pPr>
        <w:widowControl w:val="0"/>
        <w:autoSpaceDE w:val="0"/>
        <w:autoSpaceDN w:val="0"/>
        <w:adjustRightInd w:val="0"/>
        <w:ind w:firstLine="540"/>
        <w:jc w:val="both"/>
      </w:pPr>
      <w:r>
        <w:t>1) </w:t>
      </w:r>
      <w:r w:rsidRPr="006E0842">
        <w:t>проект</w:t>
      </w:r>
      <w:r>
        <w:t>ы</w:t>
      </w:r>
      <w:r w:rsidRPr="006E0842">
        <w:t xml:space="preserve"> генерального плана поселения (городского округа), проекты о внесении изменений в генеральный план поселения (городского округа);</w:t>
      </w:r>
    </w:p>
    <w:p w:rsidR="00A153B7" w:rsidRPr="006E0842" w:rsidRDefault="00A153B7" w:rsidP="00A153B7">
      <w:pPr>
        <w:widowControl w:val="0"/>
        <w:autoSpaceDE w:val="0"/>
        <w:autoSpaceDN w:val="0"/>
        <w:adjustRightInd w:val="0"/>
        <w:ind w:firstLine="540"/>
        <w:jc w:val="both"/>
      </w:pPr>
      <w:r>
        <w:t>2) </w:t>
      </w:r>
      <w:r w:rsidRPr="006E0842">
        <w:t>проект</w:t>
      </w:r>
      <w:r>
        <w:t>ы</w:t>
      </w:r>
      <w:r w:rsidRPr="006E0842">
        <w:t xml:space="preserve"> правил землепользования и застройки поселения (городского округа), </w:t>
      </w:r>
      <w:r w:rsidRPr="006E0842">
        <w:lastRenderedPageBreak/>
        <w:t>проекты о внесении изменений в правила землепользования и застройки поселения (городского округа);</w:t>
      </w:r>
    </w:p>
    <w:p w:rsidR="00A153B7" w:rsidRPr="006E0842" w:rsidRDefault="00A153B7" w:rsidP="00A153B7">
      <w:pPr>
        <w:widowControl w:val="0"/>
        <w:autoSpaceDE w:val="0"/>
        <w:autoSpaceDN w:val="0"/>
        <w:adjustRightInd w:val="0"/>
        <w:ind w:firstLine="540"/>
        <w:jc w:val="both"/>
      </w:pPr>
      <w:r>
        <w:t>3) </w:t>
      </w:r>
      <w:r w:rsidRPr="006E0842">
        <w:t xml:space="preserve">проекты планировки территорий и (или) проекты межевания территорий, решение </w:t>
      </w:r>
      <w:r>
        <w:br/>
      </w:r>
      <w:r w:rsidRPr="006E0842">
        <w:t xml:space="preserve">об утверждении которых принимается </w:t>
      </w:r>
      <w:r w:rsidRPr="004D220F">
        <w:t>органами местного самоуправления поселения, городского округа</w:t>
      </w:r>
      <w:r>
        <w:t xml:space="preserve"> Московской области</w:t>
      </w:r>
      <w:r w:rsidRPr="004D220F">
        <w:t>;</w:t>
      </w:r>
    </w:p>
    <w:p w:rsidR="00A153B7" w:rsidRPr="006E0842" w:rsidRDefault="00A153B7" w:rsidP="00A153B7">
      <w:pPr>
        <w:widowControl w:val="0"/>
        <w:autoSpaceDE w:val="0"/>
        <w:autoSpaceDN w:val="0"/>
        <w:adjustRightInd w:val="0"/>
        <w:ind w:firstLine="540"/>
        <w:jc w:val="both"/>
      </w:pPr>
      <w:r>
        <w:t xml:space="preserve">4) вопросы </w:t>
      </w:r>
      <w:r w:rsidRPr="006E0842">
        <w:t>предоставлени</w:t>
      </w:r>
      <w:r>
        <w:t>я</w:t>
      </w:r>
      <w:r w:rsidRPr="006E0842">
        <w:t xml:space="preserve"> разрешени</w:t>
      </w:r>
      <w:r>
        <w:t>я</w:t>
      </w:r>
      <w:r w:rsidRPr="006E0842">
        <w:t xml:space="preserve"> на условно разрешенны</w:t>
      </w:r>
      <w:r>
        <w:t>й</w:t>
      </w:r>
      <w:r w:rsidRPr="006E0842">
        <w:t xml:space="preserve"> вид использования земельных участков или объектов капитального строительства;</w:t>
      </w:r>
    </w:p>
    <w:p w:rsidR="00A153B7" w:rsidRDefault="00A153B7" w:rsidP="00A153B7">
      <w:pPr>
        <w:widowControl w:val="0"/>
        <w:autoSpaceDE w:val="0"/>
        <w:autoSpaceDN w:val="0"/>
        <w:adjustRightInd w:val="0"/>
        <w:ind w:firstLine="540"/>
        <w:jc w:val="both"/>
      </w:pPr>
      <w:r w:rsidRPr="006E0842">
        <w:t>5)</w:t>
      </w:r>
      <w:r>
        <w:t> вопросы</w:t>
      </w:r>
      <w:r w:rsidRPr="006E0842">
        <w:t xml:space="preserve"> предоставлени</w:t>
      </w:r>
      <w:r>
        <w:t>я</w:t>
      </w:r>
      <w:r w:rsidRPr="006E0842">
        <w:t xml:space="preserve"> разрешени</w:t>
      </w:r>
      <w:r>
        <w:t>я</w:t>
      </w:r>
      <w:r w:rsidRPr="006E0842">
        <w:t xml:space="preserve"> на отклонение от предельных параметров разрешенного строительства, реконструкции объектов капитального строительства;</w:t>
      </w:r>
    </w:p>
    <w:p w:rsidR="00A153B7" w:rsidRDefault="00A153B7" w:rsidP="00A153B7">
      <w:pPr>
        <w:widowControl w:val="0"/>
        <w:autoSpaceDE w:val="0"/>
        <w:autoSpaceDN w:val="0"/>
        <w:adjustRightInd w:val="0"/>
        <w:ind w:firstLine="540"/>
        <w:jc w:val="both"/>
      </w:pPr>
      <w:r>
        <w:t>6) </w:t>
      </w:r>
      <w:r w:rsidRPr="004D220F">
        <w:t xml:space="preserve">вопросы изменения одного вида разрешенного использования земельных участков </w:t>
      </w:r>
      <w:r>
        <w:br/>
      </w:r>
      <w:r w:rsidRPr="004D220F">
        <w:t>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w:t>
      </w:r>
      <w:r>
        <w:t>лучаях, предусмотренных пунктом 3 части 1 статьи </w:t>
      </w:r>
      <w:r w:rsidRPr="004D220F">
        <w:t xml:space="preserve">4 Федерального закона от 29.12.2004 </w:t>
      </w:r>
      <w:r>
        <w:t>№ </w:t>
      </w:r>
      <w:r w:rsidRPr="004D220F">
        <w:t>191-ФЗ</w:t>
      </w:r>
      <w:r>
        <w:t xml:space="preserve"> </w:t>
      </w:r>
      <w:r>
        <w:br/>
      </w:r>
      <w:r w:rsidRPr="004D220F">
        <w:t>«О введении в действие Градостроительного кодекса Российской Федерации».</w:t>
      </w:r>
    </w:p>
    <w:p w:rsidR="00A153B7" w:rsidRPr="000E4CC1" w:rsidRDefault="00A153B7" w:rsidP="00A153B7">
      <w:pPr>
        <w:autoSpaceDE w:val="0"/>
        <w:autoSpaceDN w:val="0"/>
        <w:adjustRightInd w:val="0"/>
        <w:ind w:firstLine="567"/>
        <w:jc w:val="both"/>
      </w:pPr>
      <w:bookmarkStart w:id="4" w:name="Par54"/>
      <w:bookmarkStart w:id="5" w:name="Par55"/>
      <w:bookmarkStart w:id="6" w:name="Par56"/>
      <w:bookmarkStart w:id="7" w:name="Par57"/>
      <w:bookmarkStart w:id="8" w:name="Par58"/>
      <w:bookmarkStart w:id="9" w:name="Par59"/>
      <w:bookmarkEnd w:id="4"/>
      <w:bookmarkEnd w:id="5"/>
      <w:bookmarkEnd w:id="6"/>
      <w:bookmarkEnd w:id="7"/>
      <w:bookmarkEnd w:id="8"/>
      <w:bookmarkEnd w:id="9"/>
      <w:r w:rsidRPr="000E4CC1">
        <w:t>2.2.</w:t>
      </w:r>
      <w:r>
        <w:t> </w:t>
      </w:r>
      <w:r w:rsidRPr="000E4CC1">
        <w:t xml:space="preserve">Публичные слушания по </w:t>
      </w:r>
      <w:r>
        <w:t>вопросам, указанным в подпункте </w:t>
      </w:r>
      <w:r w:rsidRPr="000E4CC1">
        <w:t>2.1 настоящего Положения, не проводятся:</w:t>
      </w:r>
    </w:p>
    <w:p w:rsidR="00A153B7" w:rsidRPr="000E4CC1" w:rsidRDefault="00A153B7" w:rsidP="00A153B7">
      <w:pPr>
        <w:autoSpaceDE w:val="0"/>
        <w:autoSpaceDN w:val="0"/>
        <w:adjustRightInd w:val="0"/>
        <w:ind w:firstLine="567"/>
        <w:jc w:val="both"/>
      </w:pPr>
      <w:r w:rsidRPr="000E4CC1">
        <w:t>1)</w:t>
      </w:r>
      <w:r>
        <w:t> </w:t>
      </w:r>
      <w:r w:rsidRPr="000E4CC1">
        <w:t>по проектам о внесении изменений в генеральный план поселения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A153B7" w:rsidRPr="000E4CC1" w:rsidRDefault="00A153B7" w:rsidP="00A153B7">
      <w:pPr>
        <w:autoSpaceDE w:val="0"/>
        <w:autoSpaceDN w:val="0"/>
        <w:adjustRightInd w:val="0"/>
        <w:ind w:firstLine="567"/>
        <w:jc w:val="both"/>
      </w:pPr>
      <w:r>
        <w:t>2) </w:t>
      </w:r>
      <w:r w:rsidRPr="000E4CC1">
        <w:t>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w:t>
      </w:r>
      <w:r>
        <w:t>тствии с частью 3.1 статьи </w:t>
      </w:r>
      <w:r w:rsidRPr="000E4CC1">
        <w:t>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r>
        <w:t>;</w:t>
      </w:r>
    </w:p>
    <w:p w:rsidR="00A153B7" w:rsidRPr="000E4CC1" w:rsidRDefault="00A153B7" w:rsidP="00A153B7">
      <w:pPr>
        <w:autoSpaceDE w:val="0"/>
        <w:autoSpaceDN w:val="0"/>
        <w:adjustRightInd w:val="0"/>
        <w:ind w:firstLine="567"/>
        <w:jc w:val="both"/>
      </w:pPr>
      <w:r>
        <w:t>3) </w:t>
      </w:r>
      <w:r w:rsidRPr="000E4CC1">
        <w:t xml:space="preserve">по проекту планировки территории и (или) проекту межевания территории, если </w:t>
      </w:r>
      <w:r>
        <w:br/>
      </w:r>
      <w:r w:rsidRPr="000E4CC1">
        <w:t>они подготовлены в отношении:</w:t>
      </w:r>
    </w:p>
    <w:p w:rsidR="00A153B7" w:rsidRPr="000E4CC1" w:rsidRDefault="00A153B7" w:rsidP="00A153B7">
      <w:pPr>
        <w:autoSpaceDE w:val="0"/>
        <w:autoSpaceDN w:val="0"/>
        <w:adjustRightInd w:val="0"/>
        <w:ind w:firstLine="567"/>
        <w:jc w:val="both"/>
      </w:pPr>
      <w:r>
        <w:t>3.1) </w:t>
      </w:r>
      <w:r w:rsidRPr="000E4CC1">
        <w:t xml:space="preserve">территории, в границах которой в соответствии с правилами землепользования </w:t>
      </w:r>
      <w:r>
        <w:br/>
      </w:r>
      <w:r w:rsidRPr="000E4CC1">
        <w:t>и застройки предусматривается осуществление деятельности по комплексному и устойчивому развитию территории;</w:t>
      </w:r>
    </w:p>
    <w:p w:rsidR="00A153B7" w:rsidRPr="000E4CC1" w:rsidRDefault="00A153B7" w:rsidP="00A153B7">
      <w:pPr>
        <w:autoSpaceDE w:val="0"/>
        <w:autoSpaceDN w:val="0"/>
        <w:adjustRightInd w:val="0"/>
        <w:ind w:firstLine="567"/>
        <w:jc w:val="both"/>
      </w:pPr>
      <w:r>
        <w:t>3.2) </w:t>
      </w:r>
      <w:r w:rsidRPr="000E4CC1">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153B7" w:rsidRPr="000E4CC1" w:rsidRDefault="00A153B7" w:rsidP="00A153B7">
      <w:pPr>
        <w:autoSpaceDE w:val="0"/>
        <w:autoSpaceDN w:val="0"/>
        <w:adjustRightInd w:val="0"/>
        <w:ind w:firstLine="567"/>
        <w:jc w:val="both"/>
      </w:pPr>
      <w:r>
        <w:t>3.3) </w:t>
      </w:r>
      <w:r w:rsidRPr="000E4CC1">
        <w:t>территории для размещения линейных объектов в границах земель лесного фонда.</w:t>
      </w:r>
    </w:p>
    <w:p w:rsidR="00A153B7" w:rsidRPr="000E4CC1" w:rsidRDefault="00A153B7" w:rsidP="00A153B7">
      <w:pPr>
        <w:autoSpaceDE w:val="0"/>
        <w:autoSpaceDN w:val="0"/>
        <w:adjustRightInd w:val="0"/>
        <w:ind w:firstLine="567"/>
        <w:jc w:val="both"/>
      </w:pPr>
      <w:r>
        <w:t>4) </w:t>
      </w:r>
      <w:r w:rsidRPr="000E4CC1">
        <w:t>для документации по планировке территории, подлежащей комплексному развитию по инициативе правообладателей;</w:t>
      </w:r>
    </w:p>
    <w:p w:rsidR="00A153B7" w:rsidRPr="000E4CC1" w:rsidRDefault="00A153B7" w:rsidP="00A153B7">
      <w:pPr>
        <w:autoSpaceDE w:val="0"/>
        <w:autoSpaceDN w:val="0"/>
        <w:adjustRightInd w:val="0"/>
        <w:ind w:firstLine="567"/>
        <w:jc w:val="both"/>
      </w:pPr>
      <w:r>
        <w:t>5) подготовки</w:t>
      </w:r>
      <w:r w:rsidRPr="000E4CC1">
        <w:t xml:space="preserve"> проект</w:t>
      </w:r>
      <w:r>
        <w:t>а</w:t>
      </w:r>
      <w:r w:rsidRPr="000E4CC1">
        <w:t xml:space="preserve"> межевания территории, расположенной в границах элемента </w:t>
      </w:r>
      <w:r>
        <w:br/>
      </w:r>
      <w:r w:rsidRPr="000E4CC1">
        <w:t xml:space="preserve">или элементов планировочной структуры, утвержденных проектом планировки территории, </w:t>
      </w:r>
      <w:r>
        <w:br/>
      </w:r>
      <w:r w:rsidRPr="000E4CC1">
        <w:t xml:space="preserve">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w:t>
      </w:r>
      <w:r>
        <w:br/>
      </w:r>
      <w:r w:rsidRPr="000E4CC1">
        <w:t>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153B7" w:rsidRDefault="00A153B7" w:rsidP="00A153B7">
      <w:pPr>
        <w:autoSpaceDE w:val="0"/>
        <w:autoSpaceDN w:val="0"/>
        <w:adjustRightInd w:val="0"/>
        <w:ind w:firstLine="567"/>
        <w:jc w:val="both"/>
      </w:pPr>
      <w:r>
        <w:t>6</w:t>
      </w:r>
      <w:r w:rsidRPr="000E4CC1">
        <w:t xml:space="preserve">)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w:t>
      </w:r>
      <w:r w:rsidRPr="000E4CC1">
        <w:lastRenderedPageBreak/>
        <w:t>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r>
        <w:t>;</w:t>
      </w:r>
    </w:p>
    <w:p w:rsidR="00A153B7" w:rsidRDefault="00A153B7" w:rsidP="00A153B7">
      <w:pPr>
        <w:autoSpaceDE w:val="0"/>
        <w:autoSpaceDN w:val="0"/>
        <w:adjustRightInd w:val="0"/>
        <w:ind w:firstLine="709"/>
        <w:jc w:val="both"/>
      </w:pPr>
      <w:r>
        <w:t xml:space="preserve">7) </w:t>
      </w:r>
      <w:r w:rsidRPr="004D220F">
        <w:t>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в установленном порядке правил землепользования и застройки в случае:</w:t>
      </w:r>
    </w:p>
    <w:p w:rsidR="00A153B7" w:rsidRPr="004D220F" w:rsidRDefault="00A153B7" w:rsidP="00A153B7">
      <w:pPr>
        <w:ind w:firstLine="709"/>
        <w:jc w:val="both"/>
      </w:pPr>
      <w:r>
        <w:t>7.1) </w:t>
      </w:r>
      <w:r w:rsidRPr="004D220F">
        <w:t xml:space="preserve">изменения одного вида разрешенного использования земельного участка на другой вид разрешенного использования земельного участка, соответствующий виду разрешенного использования расположенного на нём объекта капитального строительства, в случае, если один вид разрешенного использования данного объекта капитального строительства </w:t>
      </w:r>
      <w:r>
        <w:br/>
      </w:r>
      <w:r w:rsidRPr="004D220F">
        <w:t xml:space="preserve">был изменен на другой вид такого использования до введения Градостроительного кодекса Российской Федерации в соответствии с законодательством, действовавшим на момент изменения вида разрешенного использования объекта капитального строительства, </w:t>
      </w:r>
      <w:r>
        <w:br/>
      </w:r>
      <w:r w:rsidRPr="004D220F">
        <w:t>при условии, что такой вид разрешенного использования земельного участка не противоречит его целевому назначению;</w:t>
      </w:r>
    </w:p>
    <w:p w:rsidR="00A153B7" w:rsidRDefault="00A153B7" w:rsidP="00A153B7">
      <w:pPr>
        <w:ind w:firstLine="709"/>
        <w:jc w:val="both"/>
      </w:pPr>
      <w:r>
        <w:t>7.2) </w:t>
      </w:r>
      <w:r w:rsidRPr="004D220F">
        <w:t>изменения одного вида разрешенного использования земельного участка на другой вид разрешенного использования земельного участка, предусматривающий жилищное строительство, при условии, что такой вид разрешенного использования земельного участка не противоречит его целевому назначению</w:t>
      </w:r>
      <w:r>
        <w:t>.</w:t>
      </w:r>
    </w:p>
    <w:p w:rsidR="00A153B7" w:rsidRPr="002B0EEE" w:rsidRDefault="00A153B7" w:rsidP="00A153B7">
      <w:pPr>
        <w:autoSpaceDE w:val="0"/>
        <w:autoSpaceDN w:val="0"/>
        <w:adjustRightInd w:val="0"/>
        <w:jc w:val="both"/>
      </w:pPr>
    </w:p>
    <w:p w:rsidR="00A153B7" w:rsidRPr="00F776AD" w:rsidRDefault="00A153B7" w:rsidP="00A153B7">
      <w:pPr>
        <w:widowControl w:val="0"/>
        <w:autoSpaceDE w:val="0"/>
        <w:autoSpaceDN w:val="0"/>
        <w:adjustRightInd w:val="0"/>
        <w:ind w:firstLine="540"/>
        <w:jc w:val="both"/>
        <w:outlineLvl w:val="2"/>
      </w:pPr>
      <w:r>
        <w:t>3. </w:t>
      </w:r>
      <w:r w:rsidRPr="00F776AD">
        <w:t>Участники публичных слушаний.</w:t>
      </w:r>
    </w:p>
    <w:p w:rsidR="00A153B7" w:rsidRPr="00F776AD" w:rsidRDefault="00A153B7" w:rsidP="00A153B7">
      <w:pPr>
        <w:ind w:firstLine="540"/>
        <w:jc w:val="both"/>
      </w:pPr>
      <w:r w:rsidRPr="00F776AD">
        <w:t>3.1.</w:t>
      </w:r>
      <w:r>
        <w:t> </w:t>
      </w:r>
      <w:r w:rsidRPr="00F776AD">
        <w:t xml:space="preserve">Участниками публичных слушаний по проектам планировки территории, проектам межевания территории, проектам, предусматривающим внесение изменений в один </w:t>
      </w:r>
      <w:r>
        <w:br/>
      </w:r>
      <w:r w:rsidRPr="00F776AD">
        <w:t xml:space="preserve">из указанных утвержденных документов, являются граждане, </w:t>
      </w:r>
      <w:r>
        <w:t>зарегистрированные</w:t>
      </w:r>
      <w:r w:rsidRPr="00F776AD">
        <w:t xml:space="preserve"> </w:t>
      </w:r>
      <w:r>
        <w:br/>
      </w:r>
      <w:r w:rsidRPr="00F776AD">
        <w:t xml:space="preserve">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w:t>
      </w:r>
      <w:r>
        <w:br/>
      </w:r>
      <w:r w:rsidRPr="00F776AD">
        <w:t>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53B7" w:rsidRPr="00F776AD" w:rsidRDefault="00A153B7" w:rsidP="00A153B7">
      <w:pPr>
        <w:ind w:firstLine="540"/>
        <w:jc w:val="both"/>
      </w:pPr>
      <w:r>
        <w:t>3.2. </w:t>
      </w:r>
      <w:r w:rsidRPr="00F776AD">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t>зарегистрированные</w:t>
      </w:r>
      <w:r w:rsidRPr="00F776AD">
        <w:t xml:space="preserve">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w:t>
      </w:r>
      <w:r>
        <w:br/>
      </w:r>
      <w:r w:rsidRPr="00F776AD">
        <w:t xml:space="preserve">и (или) расположенных на них объектов капитального строительства, граждане, </w:t>
      </w:r>
      <w:r>
        <w:t>зарегистрированные</w:t>
      </w:r>
      <w:r w:rsidRPr="00F776AD">
        <w:t xml:space="preserve"> в границах земельных участков, прилегающих к земельному участку, </w:t>
      </w:r>
      <w:r>
        <w:br/>
      </w:r>
      <w:r w:rsidRPr="00F776AD">
        <w:t>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A153B7" w:rsidRPr="00F776AD" w:rsidRDefault="00A153B7" w:rsidP="00A153B7">
      <w:pPr>
        <w:autoSpaceDE w:val="0"/>
        <w:autoSpaceDN w:val="0"/>
        <w:adjustRightInd w:val="0"/>
        <w:ind w:firstLine="540"/>
        <w:jc w:val="both"/>
      </w:pPr>
      <w:r>
        <w:t>3.3. </w:t>
      </w:r>
      <w:r w:rsidRPr="00F776AD">
        <w:t xml:space="preserve">В случае если условно разрешенный вид использования земельного участка </w:t>
      </w:r>
      <w:r>
        <w:br/>
      </w:r>
      <w:r w:rsidRPr="00F776AD">
        <w:t xml:space="preserve">или объекта капитального строительства может оказать негативное воздействие </w:t>
      </w:r>
      <w:r>
        <w:br/>
      </w:r>
      <w:r w:rsidRPr="00F776AD">
        <w:t>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53B7" w:rsidRPr="002B0EEE" w:rsidRDefault="00A153B7" w:rsidP="00A153B7">
      <w:pPr>
        <w:autoSpaceDE w:val="0"/>
        <w:autoSpaceDN w:val="0"/>
        <w:adjustRightInd w:val="0"/>
        <w:jc w:val="both"/>
      </w:pPr>
    </w:p>
    <w:p w:rsidR="00A153B7" w:rsidRPr="002B0EEE" w:rsidRDefault="00A153B7" w:rsidP="00A153B7">
      <w:pPr>
        <w:widowControl w:val="0"/>
        <w:autoSpaceDE w:val="0"/>
        <w:autoSpaceDN w:val="0"/>
        <w:adjustRightInd w:val="0"/>
        <w:jc w:val="center"/>
        <w:outlineLvl w:val="1"/>
      </w:pPr>
      <w:bookmarkStart w:id="10" w:name="Par62"/>
      <w:bookmarkStart w:id="11" w:name="Par67"/>
      <w:bookmarkStart w:id="12" w:name="Par94"/>
      <w:bookmarkStart w:id="13" w:name="Par100"/>
      <w:bookmarkEnd w:id="10"/>
      <w:bookmarkEnd w:id="11"/>
      <w:bookmarkEnd w:id="12"/>
      <w:bookmarkEnd w:id="13"/>
      <w:r w:rsidRPr="002B0EEE">
        <w:rPr>
          <w:lang w:val="en-US"/>
        </w:rPr>
        <w:t>II</w:t>
      </w:r>
      <w:r>
        <w:t>. </w:t>
      </w:r>
      <w:r w:rsidRPr="002B0EEE">
        <w:t xml:space="preserve">ПОРЯДОК </w:t>
      </w:r>
      <w:r>
        <w:t>ОРГАНИЗАЦИИ</w:t>
      </w:r>
      <w:r w:rsidRPr="002B0EEE">
        <w:t xml:space="preserve"> </w:t>
      </w:r>
      <w:r>
        <w:t>И</w:t>
      </w:r>
      <w:r w:rsidRPr="002B0EEE">
        <w:t xml:space="preserve"> </w:t>
      </w:r>
      <w:r>
        <w:t xml:space="preserve">ПРОВЕДЕНИЯ </w:t>
      </w:r>
      <w:r w:rsidRPr="002B0EEE">
        <w:t xml:space="preserve">ПУБЛИЧНЫХ </w:t>
      </w:r>
      <w:r>
        <w:t>СЛУШАНИЙ</w:t>
      </w:r>
    </w:p>
    <w:p w:rsidR="00A153B7" w:rsidRPr="002B0EEE"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40"/>
        <w:jc w:val="both"/>
        <w:outlineLvl w:val="2"/>
      </w:pPr>
      <w:bookmarkStart w:id="14" w:name="Par102"/>
      <w:bookmarkEnd w:id="14"/>
      <w:r w:rsidRPr="002B0EEE">
        <w:t>4</w:t>
      </w:r>
      <w:r>
        <w:t>. </w:t>
      </w:r>
      <w:r w:rsidRPr="002B0EEE">
        <w:t>Назначение публичных слушаний</w:t>
      </w:r>
      <w:r>
        <w:t>.</w:t>
      </w:r>
    </w:p>
    <w:p w:rsidR="00A153B7" w:rsidRPr="002B0EEE" w:rsidRDefault="00A153B7" w:rsidP="00A153B7">
      <w:pPr>
        <w:autoSpaceDE w:val="0"/>
        <w:autoSpaceDN w:val="0"/>
        <w:adjustRightInd w:val="0"/>
        <w:ind w:firstLine="540"/>
        <w:jc w:val="both"/>
      </w:pPr>
      <w:r>
        <w:lastRenderedPageBreak/>
        <w:t>4.1. </w:t>
      </w:r>
      <w:r w:rsidRPr="002B0EEE">
        <w:t xml:space="preserve">Решение о </w:t>
      </w:r>
      <w:r>
        <w:t>проведении</w:t>
      </w:r>
      <w:r w:rsidRPr="002B0EEE">
        <w:t xml:space="preserve"> публичных слушаний принимается главой </w:t>
      </w:r>
      <w:r>
        <w:t>городского округа Московской области</w:t>
      </w:r>
      <w:r w:rsidRPr="002B0EEE">
        <w:t>.</w:t>
      </w:r>
    </w:p>
    <w:p w:rsidR="00A153B7" w:rsidRPr="002B0EEE" w:rsidRDefault="00A153B7" w:rsidP="00A153B7">
      <w:pPr>
        <w:widowControl w:val="0"/>
        <w:autoSpaceDE w:val="0"/>
        <w:autoSpaceDN w:val="0"/>
        <w:adjustRightInd w:val="0"/>
        <w:ind w:firstLine="540"/>
        <w:jc w:val="both"/>
      </w:pPr>
      <w:r>
        <w:t>4.2. </w:t>
      </w:r>
      <w:r w:rsidRPr="002B0EEE">
        <w:t xml:space="preserve">Срок принятия решения о проведении публичных слушаний </w:t>
      </w:r>
      <w:r>
        <w:t>установлен разделом </w:t>
      </w:r>
      <w:r w:rsidRPr="002B0EEE">
        <w:rPr>
          <w:lang w:val="en-US"/>
        </w:rPr>
        <w:t>III</w:t>
      </w:r>
      <w:r w:rsidRPr="002B0EEE">
        <w:t xml:space="preserve"> настоящего Положения.</w:t>
      </w:r>
    </w:p>
    <w:p w:rsidR="00A153B7" w:rsidRPr="002B0EEE" w:rsidRDefault="00A153B7" w:rsidP="00A153B7">
      <w:pPr>
        <w:autoSpaceDE w:val="0"/>
        <w:autoSpaceDN w:val="0"/>
        <w:adjustRightInd w:val="0"/>
        <w:ind w:firstLine="540"/>
        <w:jc w:val="both"/>
      </w:pPr>
      <w:r>
        <w:t>4.3. </w:t>
      </w:r>
      <w:r w:rsidRPr="002B0EEE">
        <w:t>Решение о проведении публичных слушаний должно содержать:</w:t>
      </w:r>
    </w:p>
    <w:p w:rsidR="00A153B7" w:rsidRPr="002B0EEE" w:rsidRDefault="00A153B7" w:rsidP="00A153B7">
      <w:pPr>
        <w:autoSpaceDE w:val="0"/>
        <w:autoSpaceDN w:val="0"/>
        <w:adjustRightInd w:val="0"/>
        <w:ind w:firstLine="540"/>
        <w:jc w:val="both"/>
      </w:pPr>
      <w:r>
        <w:t>– </w:t>
      </w:r>
      <w:r w:rsidRPr="002B0EEE">
        <w:t>информацию о проекте</w:t>
      </w:r>
      <w:r>
        <w:t xml:space="preserve"> (проекте решения)</w:t>
      </w:r>
      <w:r w:rsidRPr="002B0EEE">
        <w:t>, подлежащ</w:t>
      </w:r>
      <w:r>
        <w:t>е</w:t>
      </w:r>
      <w:r w:rsidRPr="002B0EEE">
        <w:t>м рассмотрению на публичных слушаниях;</w:t>
      </w:r>
    </w:p>
    <w:p w:rsidR="00A153B7" w:rsidRPr="002B0EEE" w:rsidRDefault="00A153B7" w:rsidP="00A153B7">
      <w:pPr>
        <w:autoSpaceDE w:val="0"/>
        <w:autoSpaceDN w:val="0"/>
        <w:adjustRightInd w:val="0"/>
        <w:ind w:firstLine="540"/>
        <w:jc w:val="both"/>
      </w:pPr>
      <w:r>
        <w:t>– </w:t>
      </w:r>
      <w:r w:rsidRPr="002B0EEE">
        <w:t>информацию об органе, уполномоченном на проведение публичных слушаний;</w:t>
      </w:r>
    </w:p>
    <w:p w:rsidR="00A153B7" w:rsidRPr="002B0EEE" w:rsidRDefault="00A153B7" w:rsidP="00A153B7">
      <w:pPr>
        <w:autoSpaceDE w:val="0"/>
        <w:autoSpaceDN w:val="0"/>
        <w:adjustRightInd w:val="0"/>
        <w:ind w:firstLine="540"/>
        <w:jc w:val="both"/>
      </w:pPr>
      <w:r>
        <w:t>– </w:t>
      </w:r>
      <w:r w:rsidRPr="002B0EEE">
        <w:t>информацию о порядке и сроках проведения публичных слушаний по проекту</w:t>
      </w:r>
      <w:r>
        <w:t xml:space="preserve"> (проекту решения)</w:t>
      </w:r>
      <w:r w:rsidRPr="002B0EEE">
        <w:t>, подлежаще</w:t>
      </w:r>
      <w:r>
        <w:t>го</w:t>
      </w:r>
      <w:r w:rsidRPr="002B0EEE">
        <w:t xml:space="preserve"> рассмотрению </w:t>
      </w:r>
      <w:r>
        <w:t xml:space="preserve">на </w:t>
      </w:r>
      <w:r w:rsidRPr="002B0EEE">
        <w:t xml:space="preserve">публичных слушаниях, о месте и дате </w:t>
      </w:r>
      <w:r>
        <w:br/>
      </w:r>
      <w:r w:rsidRPr="002B0EEE">
        <w:t>их проведения</w:t>
      </w:r>
      <w:r>
        <w:t>.</w:t>
      </w:r>
    </w:p>
    <w:p w:rsidR="00A153B7" w:rsidRPr="00615455" w:rsidRDefault="00A153B7" w:rsidP="00A153B7">
      <w:pPr>
        <w:autoSpaceDE w:val="0"/>
        <w:autoSpaceDN w:val="0"/>
        <w:adjustRightInd w:val="0"/>
        <w:ind w:firstLine="540"/>
        <w:jc w:val="both"/>
      </w:pPr>
      <w:r w:rsidRPr="002B0EEE">
        <w:t>4.</w:t>
      </w:r>
      <w:r>
        <w:t>4</w:t>
      </w:r>
      <w:r w:rsidRPr="002B0EEE">
        <w:t>.</w:t>
      </w:r>
      <w:r>
        <w:t> </w:t>
      </w:r>
      <w:r w:rsidRPr="002B0EEE">
        <w:t xml:space="preserve">Решение о </w:t>
      </w:r>
      <w:r>
        <w:t>проведении</w:t>
      </w:r>
      <w:r w:rsidRPr="002B0EEE">
        <w:t xml:space="preserve"> публичных слушаний подлежит опубликованию не позднее </w:t>
      </w:r>
      <w:r>
        <w:br/>
        <w:t xml:space="preserve">2 рабочих </w:t>
      </w:r>
      <w:r w:rsidRPr="002B0EEE">
        <w:t xml:space="preserve">дней </w:t>
      </w:r>
      <w:r>
        <w:t xml:space="preserve">со дня принятия </w:t>
      </w:r>
      <w:r w:rsidRPr="002B0EEE">
        <w:t xml:space="preserve">в официальных печатных изданиях в порядке, предусмотренном для официального опубликования муниципальных правовых актов </w:t>
      </w:r>
      <w:r>
        <w:br/>
      </w:r>
      <w:r w:rsidRPr="002B0EEE">
        <w:t xml:space="preserve">в соответствии с Уставом </w:t>
      </w:r>
      <w:r>
        <w:t>городского округа Электросталь Московской области</w:t>
      </w:r>
      <w:r w:rsidRPr="00615455">
        <w:t>, а также в иных средствах массовой информации.</w:t>
      </w:r>
    </w:p>
    <w:p w:rsidR="00A153B7" w:rsidRPr="00615455" w:rsidRDefault="00A153B7" w:rsidP="00A153B7">
      <w:pPr>
        <w:autoSpaceDE w:val="0"/>
        <w:autoSpaceDN w:val="0"/>
        <w:adjustRightInd w:val="0"/>
        <w:ind w:firstLine="540"/>
        <w:jc w:val="both"/>
      </w:pPr>
      <w:r w:rsidRPr="00615455">
        <w:t>4.5</w:t>
      </w:r>
      <w:r>
        <w:t>. </w:t>
      </w:r>
      <w:r w:rsidRPr="00615455">
        <w:t>Процедура проведения публичных слушаний состоит из следующих этапов:</w:t>
      </w:r>
    </w:p>
    <w:p w:rsidR="00A153B7" w:rsidRPr="00615455" w:rsidRDefault="00A153B7" w:rsidP="00A153B7">
      <w:pPr>
        <w:autoSpaceDE w:val="0"/>
        <w:autoSpaceDN w:val="0"/>
        <w:adjustRightInd w:val="0"/>
        <w:ind w:firstLine="540"/>
        <w:jc w:val="both"/>
      </w:pPr>
      <w:r w:rsidRPr="00615455">
        <w:t>1)</w:t>
      </w:r>
      <w:r>
        <w:t> </w:t>
      </w:r>
      <w:r w:rsidRPr="00615455">
        <w:t>оповещение о начале публичных слушаний;</w:t>
      </w:r>
    </w:p>
    <w:p w:rsidR="00A153B7" w:rsidRPr="00615455" w:rsidRDefault="00A153B7" w:rsidP="00A153B7">
      <w:pPr>
        <w:autoSpaceDE w:val="0"/>
        <w:autoSpaceDN w:val="0"/>
        <w:adjustRightInd w:val="0"/>
        <w:ind w:firstLine="540"/>
        <w:jc w:val="both"/>
      </w:pPr>
      <w:r>
        <w:t>2) </w:t>
      </w:r>
      <w:r w:rsidRPr="00615455">
        <w:t xml:space="preserve">размещение проекта, подлежащего рассмотрению на публичных слушаниях, </w:t>
      </w:r>
      <w:r>
        <w:br/>
      </w:r>
      <w:r w:rsidRPr="00615455">
        <w:t xml:space="preserve">и информационных материалов к нему на официальном сайте и открытие экспозиции </w:t>
      </w:r>
      <w:r>
        <w:br/>
      </w:r>
      <w:r w:rsidRPr="00615455">
        <w:t>или экспозиций такого проекта;</w:t>
      </w:r>
    </w:p>
    <w:p w:rsidR="00A153B7" w:rsidRPr="00615455" w:rsidRDefault="00A153B7" w:rsidP="00A153B7">
      <w:pPr>
        <w:autoSpaceDE w:val="0"/>
        <w:autoSpaceDN w:val="0"/>
        <w:adjustRightInd w:val="0"/>
        <w:ind w:firstLine="540"/>
        <w:jc w:val="both"/>
      </w:pPr>
      <w:r w:rsidRPr="00615455">
        <w:t>3</w:t>
      </w:r>
      <w:r>
        <w:t>) </w:t>
      </w:r>
      <w:r w:rsidRPr="00615455">
        <w:t xml:space="preserve">проведение экспозиции или экспозиций проекта, подлежащего рассмотрению </w:t>
      </w:r>
      <w:r>
        <w:br/>
      </w:r>
      <w:r w:rsidRPr="00615455">
        <w:t>на публичных слушаниях;</w:t>
      </w:r>
    </w:p>
    <w:p w:rsidR="00A153B7" w:rsidRPr="00615455" w:rsidRDefault="00A153B7" w:rsidP="00A153B7">
      <w:pPr>
        <w:autoSpaceDE w:val="0"/>
        <w:autoSpaceDN w:val="0"/>
        <w:adjustRightInd w:val="0"/>
        <w:ind w:firstLine="540"/>
        <w:jc w:val="both"/>
      </w:pPr>
      <w:r w:rsidRPr="00615455">
        <w:t>4)</w:t>
      </w:r>
      <w:r>
        <w:t> </w:t>
      </w:r>
      <w:r w:rsidRPr="00615455">
        <w:t>проведение собрания или собраний участников публичных слушаний;</w:t>
      </w:r>
    </w:p>
    <w:p w:rsidR="00A153B7" w:rsidRPr="00615455" w:rsidRDefault="00A153B7" w:rsidP="00A153B7">
      <w:pPr>
        <w:autoSpaceDE w:val="0"/>
        <w:autoSpaceDN w:val="0"/>
        <w:adjustRightInd w:val="0"/>
        <w:ind w:firstLine="540"/>
        <w:jc w:val="both"/>
      </w:pPr>
      <w:r>
        <w:t>5) </w:t>
      </w:r>
      <w:r w:rsidRPr="00615455">
        <w:t>подготовка и оформление протокола публичных слушаний;</w:t>
      </w:r>
    </w:p>
    <w:p w:rsidR="00A153B7" w:rsidRPr="00615455" w:rsidRDefault="00A153B7" w:rsidP="00A153B7">
      <w:pPr>
        <w:autoSpaceDE w:val="0"/>
        <w:autoSpaceDN w:val="0"/>
        <w:adjustRightInd w:val="0"/>
        <w:ind w:firstLine="540"/>
        <w:jc w:val="both"/>
      </w:pPr>
      <w:r>
        <w:t>6) </w:t>
      </w:r>
      <w:r w:rsidRPr="00615455">
        <w:t>подготовка и опубликование заключения о результатах публичных слушаний.</w:t>
      </w:r>
    </w:p>
    <w:p w:rsidR="00A153B7" w:rsidRPr="002B0EEE" w:rsidRDefault="00A153B7" w:rsidP="00A153B7">
      <w:pPr>
        <w:widowControl w:val="0"/>
        <w:autoSpaceDE w:val="0"/>
        <w:autoSpaceDN w:val="0"/>
        <w:adjustRightInd w:val="0"/>
        <w:ind w:firstLine="567"/>
        <w:jc w:val="both"/>
      </w:pPr>
      <w:r w:rsidRPr="00615455">
        <w:t>4.6</w:t>
      </w:r>
      <w:r>
        <w:t>. </w:t>
      </w:r>
      <w:r w:rsidRPr="00615455">
        <w:t>Оповещение о начале публичных</w:t>
      </w:r>
      <w:r w:rsidRPr="002B0EEE">
        <w:t xml:space="preserve"> слушаний оформляется по</w:t>
      </w:r>
      <w:r>
        <w:t xml:space="preserve"> форме, согласно приложению </w:t>
      </w:r>
      <w:r w:rsidRPr="002B0EEE">
        <w:t>1 и должно содержать:</w:t>
      </w:r>
    </w:p>
    <w:p w:rsidR="00A153B7" w:rsidRPr="002B0EEE" w:rsidRDefault="00A153B7" w:rsidP="00A153B7">
      <w:pPr>
        <w:autoSpaceDE w:val="0"/>
        <w:autoSpaceDN w:val="0"/>
        <w:adjustRightInd w:val="0"/>
        <w:ind w:firstLine="540"/>
        <w:jc w:val="both"/>
      </w:pPr>
      <w:r>
        <w:t>1) </w:t>
      </w:r>
      <w:r w:rsidRPr="002B0EEE">
        <w:t>информацию о проекте (с указанием точного наименования проекта), подлежаще</w:t>
      </w:r>
      <w:r>
        <w:t>го</w:t>
      </w:r>
      <w:r w:rsidRPr="002B0EEE">
        <w:t xml:space="preserve"> рассмотрению на публичных слушаниях, и перечень информационных материалов к такому проекту;</w:t>
      </w:r>
    </w:p>
    <w:p w:rsidR="00A153B7" w:rsidRPr="002B0EEE" w:rsidRDefault="00A153B7" w:rsidP="00A153B7">
      <w:pPr>
        <w:autoSpaceDE w:val="0"/>
        <w:autoSpaceDN w:val="0"/>
        <w:adjustRightInd w:val="0"/>
        <w:ind w:firstLine="540"/>
        <w:jc w:val="both"/>
      </w:pPr>
      <w:r w:rsidRPr="002B0EEE">
        <w:t>2)</w:t>
      </w:r>
      <w:r>
        <w:t> </w:t>
      </w:r>
      <w:r w:rsidRPr="002B0EEE">
        <w:t>информацию о порядке и сроках проведения публичных слушаний по проекту, подлежаще</w:t>
      </w:r>
      <w:r>
        <w:t>му</w:t>
      </w:r>
      <w:r w:rsidRPr="002B0EEE">
        <w:t xml:space="preserve"> рассмотрению </w:t>
      </w:r>
      <w:r>
        <w:t xml:space="preserve">на </w:t>
      </w:r>
      <w:r w:rsidRPr="002B0EEE">
        <w:t>публичных слушаниях;</w:t>
      </w:r>
    </w:p>
    <w:p w:rsidR="00A153B7" w:rsidRPr="002B0EEE" w:rsidRDefault="00A153B7" w:rsidP="00A153B7">
      <w:pPr>
        <w:autoSpaceDE w:val="0"/>
        <w:autoSpaceDN w:val="0"/>
        <w:adjustRightInd w:val="0"/>
        <w:ind w:firstLine="540"/>
        <w:jc w:val="both"/>
      </w:pPr>
      <w:r>
        <w:t>3) </w:t>
      </w:r>
      <w:r w:rsidRPr="002B0EEE">
        <w:t xml:space="preserve">информацию о месте, дате открытия экспозиции или экспозиций проекта, подлежащего рассмотрению на публичных слушаниях, о сроках проведения экспозиции </w:t>
      </w:r>
      <w:r>
        <w:br/>
      </w:r>
      <w:r w:rsidRPr="002B0EEE">
        <w:t>или экспозиций такого проекта, о днях и часах, в которые возможно посещение указанных экспозиции или экспозиций;</w:t>
      </w:r>
    </w:p>
    <w:p w:rsidR="00A153B7" w:rsidRPr="002B0EEE" w:rsidRDefault="00A153B7" w:rsidP="00A153B7">
      <w:pPr>
        <w:autoSpaceDE w:val="0"/>
        <w:autoSpaceDN w:val="0"/>
        <w:adjustRightInd w:val="0"/>
        <w:ind w:firstLine="540"/>
        <w:jc w:val="both"/>
      </w:pPr>
      <w:r>
        <w:t>4) </w:t>
      </w:r>
      <w:r w:rsidRPr="002B0EEE">
        <w:t xml:space="preserve">наименование органа, уполномоченного на проведение публичных слушаний </w:t>
      </w:r>
      <w:r>
        <w:t>городского округа Электросталь Московской области</w:t>
      </w:r>
      <w:r w:rsidRPr="002B0EEE">
        <w:t>;</w:t>
      </w:r>
    </w:p>
    <w:p w:rsidR="00A153B7" w:rsidRPr="002B0EEE" w:rsidRDefault="00A153B7" w:rsidP="00A153B7">
      <w:pPr>
        <w:autoSpaceDE w:val="0"/>
        <w:autoSpaceDN w:val="0"/>
        <w:adjustRightInd w:val="0"/>
        <w:ind w:firstLine="540"/>
        <w:jc w:val="both"/>
      </w:pPr>
      <w:r>
        <w:t>5) </w:t>
      </w:r>
      <w:r w:rsidRPr="002B0EEE">
        <w:t>информацию об участниках публичных слушаний;</w:t>
      </w:r>
    </w:p>
    <w:p w:rsidR="00A153B7" w:rsidRPr="002B0EEE" w:rsidRDefault="00A153B7" w:rsidP="00A153B7">
      <w:pPr>
        <w:autoSpaceDE w:val="0"/>
        <w:autoSpaceDN w:val="0"/>
        <w:adjustRightInd w:val="0"/>
        <w:ind w:firstLine="540"/>
        <w:jc w:val="both"/>
      </w:pPr>
      <w:r w:rsidRPr="002B0EEE">
        <w:t>6</w:t>
      </w:r>
      <w:r>
        <w:t>) </w:t>
      </w:r>
      <w:r w:rsidRPr="002B0EEE">
        <w:t>информацию о месте, дате и времени проведения публичных слушаний; время начала регистрации участников; сроки рассмотрения замечаний и предложений участников публичных слушаний;</w:t>
      </w:r>
    </w:p>
    <w:p w:rsidR="00A153B7" w:rsidRPr="006434B3" w:rsidRDefault="00A153B7" w:rsidP="00A153B7">
      <w:pPr>
        <w:autoSpaceDE w:val="0"/>
        <w:autoSpaceDN w:val="0"/>
        <w:adjustRightInd w:val="0"/>
        <w:ind w:firstLine="540"/>
        <w:jc w:val="both"/>
      </w:pPr>
      <w:r w:rsidRPr="002B0EEE">
        <w:t>7</w:t>
      </w:r>
      <w:r>
        <w:t>) </w:t>
      </w:r>
      <w:r w:rsidRPr="006434B3">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A153B7" w:rsidRPr="006434B3" w:rsidRDefault="00A153B7" w:rsidP="00A153B7">
      <w:pPr>
        <w:autoSpaceDE w:val="0"/>
        <w:autoSpaceDN w:val="0"/>
        <w:adjustRightInd w:val="0"/>
        <w:ind w:firstLine="540"/>
        <w:jc w:val="both"/>
      </w:pPr>
      <w:r>
        <w:t>8) </w:t>
      </w:r>
      <w:r w:rsidRPr="006434B3">
        <w:t>информацию об официальном сайте, на котором будет размещен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153B7" w:rsidRPr="006434B3" w:rsidRDefault="00A153B7" w:rsidP="00A153B7">
      <w:pPr>
        <w:widowControl w:val="0"/>
        <w:autoSpaceDE w:val="0"/>
        <w:autoSpaceDN w:val="0"/>
        <w:adjustRightInd w:val="0"/>
        <w:ind w:firstLine="567"/>
        <w:jc w:val="both"/>
      </w:pPr>
      <w:r w:rsidRPr="006434B3">
        <w:t>4.7.</w:t>
      </w:r>
      <w:r>
        <w:t> </w:t>
      </w:r>
      <w:r w:rsidRPr="006434B3">
        <w:t xml:space="preserve">Оповещение о начале публичных слушаний подлежит опубликованию в порядке, установленном для официального опубликования муниципальных правовых актов </w:t>
      </w:r>
      <w:r>
        <w:br/>
      </w:r>
      <w:r w:rsidRPr="006434B3">
        <w:t xml:space="preserve">в соответствии с Уставом </w:t>
      </w:r>
      <w:r>
        <w:t>городского округа Электросталь Московской области</w:t>
      </w:r>
      <w:r w:rsidRPr="006434B3">
        <w:t xml:space="preserve">, </w:t>
      </w:r>
      <w:r w:rsidRPr="006434B3">
        <w:lastRenderedPageBreak/>
        <w:t>распространяется</w:t>
      </w:r>
      <w:r>
        <w:t xml:space="preserve"> </w:t>
      </w:r>
      <w:r w:rsidRPr="006434B3">
        <w:t xml:space="preserve">на информационных стендах, в местах массового скопления граждан </w:t>
      </w:r>
      <w:r>
        <w:br/>
      </w:r>
      <w:r w:rsidRPr="006434B3">
        <w:t>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w:t>
      </w:r>
    </w:p>
    <w:p w:rsidR="00A153B7" w:rsidRPr="002B0EEE" w:rsidRDefault="00A153B7" w:rsidP="00A153B7">
      <w:pPr>
        <w:widowControl w:val="0"/>
        <w:autoSpaceDE w:val="0"/>
        <w:autoSpaceDN w:val="0"/>
        <w:adjustRightInd w:val="0"/>
        <w:ind w:firstLine="567"/>
        <w:jc w:val="both"/>
      </w:pPr>
      <w:r>
        <w:t>1</w:t>
      </w:r>
      <w:r w:rsidRPr="002B0EEE">
        <w:t>)</w:t>
      </w:r>
      <w:r>
        <w:t> </w:t>
      </w:r>
      <w:r w:rsidRPr="002B0EEE">
        <w:t xml:space="preserve">в течение </w:t>
      </w:r>
      <w:r>
        <w:t xml:space="preserve">2 рабочих </w:t>
      </w:r>
      <w:r w:rsidRPr="002B0EEE">
        <w:t xml:space="preserve">дней </w:t>
      </w:r>
      <w:r>
        <w:t>на официальном сайте городского округа Электросталь Московской области</w:t>
      </w:r>
      <w:r w:rsidDel="00550595">
        <w:t xml:space="preserve"> </w:t>
      </w:r>
      <w:r>
        <w:t xml:space="preserve">в сети Интернет и </w:t>
      </w:r>
      <w:r w:rsidRPr="002B0EEE">
        <w:t xml:space="preserve">в официальных печатных изданиях, в порядке, установленном для официального опубликования муниципальных правовых актов </w:t>
      </w:r>
      <w:r>
        <w:br/>
      </w:r>
      <w:r w:rsidRPr="002B0EEE">
        <w:t xml:space="preserve">в соответствии с Уставом </w:t>
      </w:r>
      <w:r>
        <w:t>городского округа Электросталь Московской области;</w:t>
      </w:r>
    </w:p>
    <w:p w:rsidR="00A153B7" w:rsidRPr="002B0EEE" w:rsidRDefault="00A153B7" w:rsidP="00A153B7">
      <w:pPr>
        <w:widowControl w:val="0"/>
        <w:autoSpaceDE w:val="0"/>
        <w:autoSpaceDN w:val="0"/>
        <w:adjustRightInd w:val="0"/>
        <w:ind w:firstLine="567"/>
        <w:jc w:val="both"/>
      </w:pPr>
      <w:r>
        <w:t>2) </w:t>
      </w:r>
      <w:r w:rsidRPr="002B0EEE">
        <w:t xml:space="preserve">в течение </w:t>
      </w:r>
      <w:r>
        <w:t>2 рабочих дней на информационных стендах</w:t>
      </w:r>
      <w:r w:rsidRPr="002B0EEE">
        <w:t>, в местах массового скопления граждан и в иных местах, расположенных на территории, в отношении которой подго</w:t>
      </w:r>
      <w:r>
        <w:t>товлены соответствующие проекты</w:t>
      </w:r>
      <w:r w:rsidRPr="002B0EEE">
        <w:t>.</w:t>
      </w:r>
    </w:p>
    <w:p w:rsidR="00A153B7" w:rsidRPr="002B0EEE" w:rsidRDefault="00A153B7" w:rsidP="00A153B7">
      <w:pPr>
        <w:autoSpaceDE w:val="0"/>
        <w:autoSpaceDN w:val="0"/>
        <w:adjustRightInd w:val="0"/>
        <w:ind w:firstLine="540"/>
        <w:jc w:val="both"/>
      </w:pPr>
      <w:r w:rsidRPr="002B0EEE">
        <w:t>4.</w:t>
      </w:r>
      <w:r>
        <w:t>8. Проект</w:t>
      </w:r>
      <w:r w:rsidRPr="002B0EEE">
        <w:t>, подлежащ</w:t>
      </w:r>
      <w:r>
        <w:t>ий</w:t>
      </w:r>
      <w:r w:rsidRPr="002B0EEE">
        <w:t xml:space="preserve"> рассмотрению на публичных слушаниях</w:t>
      </w:r>
      <w:r>
        <w:t>,</w:t>
      </w:r>
      <w:r w:rsidRPr="002B0EEE">
        <w:t xml:space="preserve"> подлежит размещени</w:t>
      </w:r>
      <w:r>
        <w:t>ю</w:t>
      </w:r>
      <w:r w:rsidRPr="002B0EEE">
        <w:t xml:space="preserve"> на официальном сайте не позднее, чем </w:t>
      </w:r>
      <w:r>
        <w:t>через</w:t>
      </w:r>
      <w:r w:rsidRPr="002B0EEE">
        <w:t xml:space="preserve"> </w:t>
      </w:r>
      <w:r>
        <w:t xml:space="preserve">2 рабочих </w:t>
      </w:r>
      <w:r w:rsidRPr="002B0EEE">
        <w:t>дн</w:t>
      </w:r>
      <w:r>
        <w:t>я</w:t>
      </w:r>
      <w:r w:rsidRPr="002B0EEE">
        <w:t xml:space="preserve"> </w:t>
      </w:r>
      <w:r>
        <w:t>с</w:t>
      </w:r>
      <w:r w:rsidRPr="002B0EEE">
        <w:t xml:space="preserve">о дня </w:t>
      </w:r>
      <w:r>
        <w:t>принятия решения о проведении публичных слушаний.</w:t>
      </w:r>
    </w:p>
    <w:p w:rsidR="00A153B7" w:rsidRPr="002B0EEE" w:rsidRDefault="00A153B7" w:rsidP="00A153B7">
      <w:pPr>
        <w:widowControl w:val="0"/>
        <w:autoSpaceDE w:val="0"/>
        <w:autoSpaceDN w:val="0"/>
        <w:adjustRightInd w:val="0"/>
        <w:ind w:firstLine="567"/>
        <w:jc w:val="both"/>
      </w:pPr>
    </w:p>
    <w:p w:rsidR="00A153B7" w:rsidRPr="001B774D" w:rsidRDefault="00A153B7" w:rsidP="00A153B7">
      <w:pPr>
        <w:widowControl w:val="0"/>
        <w:autoSpaceDE w:val="0"/>
        <w:autoSpaceDN w:val="0"/>
        <w:adjustRightInd w:val="0"/>
        <w:ind w:firstLine="540"/>
        <w:jc w:val="both"/>
        <w:outlineLvl w:val="2"/>
      </w:pPr>
      <w:r w:rsidRPr="001B774D">
        <w:t>5. Орган, уполномоченный на организацию и проведение публичных слушаний.</w:t>
      </w:r>
    </w:p>
    <w:p w:rsidR="00A153B7" w:rsidRPr="002B0EEE" w:rsidRDefault="00A153B7" w:rsidP="00A153B7">
      <w:pPr>
        <w:widowControl w:val="0"/>
        <w:autoSpaceDE w:val="0"/>
        <w:autoSpaceDN w:val="0"/>
        <w:adjustRightInd w:val="0"/>
        <w:ind w:firstLine="540"/>
        <w:jc w:val="both"/>
      </w:pPr>
      <w:r w:rsidRPr="001B774D">
        <w:t xml:space="preserve">5.1. Органом, уполномоченным на организацию и проведение публичных слушаний </w:t>
      </w:r>
      <w:r w:rsidRPr="001B774D">
        <w:br/>
        <w:t>по проектам, указанным в подпункте 2.1 настоящего Положения, является Администрация городского округа Электросталь Московской области (далее – уполномоченный</w:t>
      </w:r>
      <w:r>
        <w:t xml:space="preserve"> орган)</w:t>
      </w:r>
      <w:r w:rsidRPr="002B0EEE">
        <w:t>.</w:t>
      </w:r>
    </w:p>
    <w:p w:rsidR="00A153B7" w:rsidRPr="002B0EEE"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67"/>
        <w:jc w:val="both"/>
      </w:pPr>
      <w:r w:rsidRPr="002B0EEE">
        <w:t>6</w:t>
      </w:r>
      <w:r>
        <w:t>. </w:t>
      </w:r>
      <w:r w:rsidRPr="002B0EEE">
        <w:t>Требования к информационным стендам</w:t>
      </w:r>
      <w:r>
        <w:t>.</w:t>
      </w:r>
    </w:p>
    <w:p w:rsidR="00A153B7" w:rsidRPr="002B0EEE" w:rsidRDefault="00A153B7" w:rsidP="00A153B7">
      <w:pPr>
        <w:widowControl w:val="0"/>
        <w:autoSpaceDE w:val="0"/>
        <w:autoSpaceDN w:val="0"/>
        <w:adjustRightInd w:val="0"/>
        <w:ind w:firstLine="567"/>
        <w:jc w:val="both"/>
        <w:rPr>
          <w:strike/>
        </w:rPr>
      </w:pPr>
      <w:r w:rsidRPr="002B0EEE">
        <w:t>6.</w:t>
      </w:r>
      <w:r>
        <w:t>1. </w:t>
      </w:r>
      <w:r w:rsidRPr="002B0EEE">
        <w:t>Информационны</w:t>
      </w:r>
      <w:r>
        <w:t>е</w:t>
      </w:r>
      <w:r w:rsidRPr="002B0EEE">
        <w:t xml:space="preserve"> стенд</w:t>
      </w:r>
      <w:r>
        <w:t>ы</w:t>
      </w:r>
      <w:r w:rsidRPr="002B0EEE">
        <w:t xml:space="preserve"> размещ</w:t>
      </w:r>
      <w:r>
        <w:t>аются</w:t>
      </w:r>
      <w:r w:rsidRPr="002B0EEE">
        <w:t xml:space="preserve"> около здания </w:t>
      </w:r>
      <w:r>
        <w:t>Администрации</w:t>
      </w:r>
      <w:r w:rsidRPr="002B0EEE">
        <w:t xml:space="preserve"> </w:t>
      </w:r>
      <w:r>
        <w:t>городского округа Электросталь Московской области,</w:t>
      </w:r>
      <w:r w:rsidRPr="005452B1">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A153B7" w:rsidRPr="002B0EEE" w:rsidRDefault="00A153B7" w:rsidP="00A153B7">
      <w:pPr>
        <w:autoSpaceDE w:val="0"/>
        <w:autoSpaceDN w:val="0"/>
        <w:adjustRightInd w:val="0"/>
        <w:ind w:firstLine="540"/>
        <w:jc w:val="both"/>
      </w:pPr>
      <w:r w:rsidRPr="002B0EEE">
        <w:t>6.2.</w:t>
      </w:r>
      <w:r>
        <w:t> </w:t>
      </w:r>
      <w:r w:rsidRPr="002B0EEE">
        <w:t>На информационном стенде размещается оповещение о начале публичных слушаний.</w:t>
      </w:r>
    </w:p>
    <w:p w:rsidR="00A153B7" w:rsidRPr="002B0EEE" w:rsidRDefault="00A153B7" w:rsidP="00A153B7">
      <w:pPr>
        <w:autoSpaceDE w:val="0"/>
        <w:autoSpaceDN w:val="0"/>
        <w:adjustRightInd w:val="0"/>
        <w:ind w:firstLine="540"/>
        <w:jc w:val="both"/>
      </w:pPr>
    </w:p>
    <w:p w:rsidR="00A153B7" w:rsidRPr="002B0EEE" w:rsidRDefault="00A153B7" w:rsidP="00A153B7">
      <w:pPr>
        <w:autoSpaceDE w:val="0"/>
        <w:autoSpaceDN w:val="0"/>
        <w:adjustRightInd w:val="0"/>
        <w:ind w:firstLine="540"/>
        <w:jc w:val="both"/>
      </w:pPr>
      <w:r w:rsidRPr="002B0EEE">
        <w:t>7</w:t>
      </w:r>
      <w:r>
        <w:t>. </w:t>
      </w:r>
      <w:r w:rsidRPr="002B0EEE">
        <w:t>Организация экспозиции или экспозиций проекта и консультирование посетителей.</w:t>
      </w:r>
    </w:p>
    <w:p w:rsidR="00A153B7" w:rsidRPr="002B0EEE" w:rsidRDefault="00A153B7" w:rsidP="00A153B7">
      <w:pPr>
        <w:autoSpaceDE w:val="0"/>
        <w:autoSpaceDN w:val="0"/>
        <w:adjustRightInd w:val="0"/>
        <w:ind w:firstLine="567"/>
        <w:jc w:val="both"/>
      </w:pPr>
      <w:r w:rsidRPr="002B0EEE">
        <w:t>7.</w:t>
      </w:r>
      <w:r>
        <w:t>1. </w:t>
      </w:r>
      <w:r w:rsidRPr="002B0EEE">
        <w:t xml:space="preserve">Уполномоченный орган организует экспозицию или экспозиции проекта, </w:t>
      </w:r>
      <w:r>
        <w:br/>
      </w:r>
      <w:r w:rsidRPr="002B0EEE">
        <w:t>в том числе обеспечивает предоставление помещения или помещений для проведения экспозиции или экспозиций проекта.</w:t>
      </w:r>
    </w:p>
    <w:p w:rsidR="00A153B7" w:rsidRPr="002B0EEE" w:rsidRDefault="00A153B7" w:rsidP="00A153B7">
      <w:pPr>
        <w:autoSpaceDE w:val="0"/>
        <w:autoSpaceDN w:val="0"/>
        <w:adjustRightInd w:val="0"/>
        <w:ind w:firstLine="567"/>
        <w:jc w:val="both"/>
      </w:pPr>
      <w:r w:rsidRPr="002B0EEE">
        <w:t>7.</w:t>
      </w:r>
      <w:r>
        <w:t>2. </w:t>
      </w:r>
      <w:r w:rsidRPr="002B0EEE">
        <w:t>На экспозиции проекта должны быть представлены:</w:t>
      </w:r>
    </w:p>
    <w:p w:rsidR="00A153B7" w:rsidRPr="002B0EEE" w:rsidRDefault="00A153B7" w:rsidP="00A153B7">
      <w:pPr>
        <w:autoSpaceDE w:val="0"/>
        <w:autoSpaceDN w:val="0"/>
        <w:adjustRightInd w:val="0"/>
        <w:ind w:firstLine="567"/>
        <w:jc w:val="both"/>
      </w:pPr>
      <w:r>
        <w:t>1) решение</w:t>
      </w:r>
      <w:r w:rsidRPr="002B0EEE">
        <w:t xml:space="preserve"> о проведении публичных слушаний;</w:t>
      </w:r>
    </w:p>
    <w:p w:rsidR="00A153B7" w:rsidRPr="002B0EEE" w:rsidRDefault="00A153B7" w:rsidP="00A153B7">
      <w:pPr>
        <w:autoSpaceDE w:val="0"/>
        <w:autoSpaceDN w:val="0"/>
        <w:adjustRightInd w:val="0"/>
        <w:ind w:firstLine="567"/>
        <w:jc w:val="both"/>
      </w:pPr>
      <w:r>
        <w:t>2) </w:t>
      </w:r>
      <w:r w:rsidRPr="002B0EEE">
        <w:t xml:space="preserve">оповещение о </w:t>
      </w:r>
      <w:r>
        <w:t>начале</w:t>
      </w:r>
      <w:r w:rsidRPr="002B0EEE">
        <w:t xml:space="preserve"> публичных слушаний;</w:t>
      </w:r>
    </w:p>
    <w:p w:rsidR="00A153B7" w:rsidRDefault="00A153B7" w:rsidP="00A153B7">
      <w:pPr>
        <w:autoSpaceDE w:val="0"/>
        <w:autoSpaceDN w:val="0"/>
        <w:adjustRightInd w:val="0"/>
        <w:ind w:firstLine="567"/>
        <w:jc w:val="both"/>
      </w:pPr>
      <w:r>
        <w:t>3) </w:t>
      </w:r>
      <w:r w:rsidRPr="002B0EEE">
        <w:t xml:space="preserve">проект, </w:t>
      </w:r>
      <w:r>
        <w:t>подлежащий</w:t>
      </w:r>
      <w:r w:rsidRPr="002B0EEE">
        <w:t xml:space="preserve"> рассмотрению на публичных слушаниях</w:t>
      </w:r>
      <w:r>
        <w:t>.</w:t>
      </w:r>
    </w:p>
    <w:p w:rsidR="00A153B7" w:rsidRPr="002B0EEE" w:rsidRDefault="00A153B7" w:rsidP="00A153B7">
      <w:pPr>
        <w:autoSpaceDE w:val="0"/>
        <w:autoSpaceDN w:val="0"/>
        <w:adjustRightInd w:val="0"/>
        <w:ind w:firstLine="567"/>
        <w:jc w:val="both"/>
      </w:pPr>
      <w:r>
        <w:t xml:space="preserve">Проекты (проекты о внесении изменений), указанные в пунктах 1, 2, 3, пункта 2.1 настоящего Положения, </w:t>
      </w:r>
      <w:r w:rsidRPr="002B0EEE">
        <w:t>представля</w:t>
      </w:r>
      <w:r>
        <w:t>ю</w:t>
      </w:r>
      <w:r w:rsidRPr="002B0EEE">
        <w:t>тся в виде демонстрационных</w:t>
      </w:r>
      <w:r>
        <w:t xml:space="preserve"> и иных информационных</w:t>
      </w:r>
      <w:r w:rsidRPr="002B0EEE">
        <w:t xml:space="preserve"> материалов</w:t>
      </w:r>
      <w:r>
        <w:t>,</w:t>
      </w:r>
      <w:r w:rsidRPr="002B0EEE">
        <w:t xml:space="preserve"> в случае </w:t>
      </w:r>
      <w:r>
        <w:t xml:space="preserve">их </w:t>
      </w:r>
      <w:r w:rsidRPr="002B0EEE">
        <w:t>предоставления организа</w:t>
      </w:r>
      <w:r>
        <w:t>цией, осуществившей</w:t>
      </w:r>
      <w:r w:rsidRPr="002B0EEE">
        <w:t xml:space="preserve"> подготовк</w:t>
      </w:r>
      <w:r>
        <w:t>у</w:t>
      </w:r>
      <w:r w:rsidRPr="002B0EEE">
        <w:t xml:space="preserve"> </w:t>
      </w:r>
      <w:r>
        <w:t>такого</w:t>
      </w:r>
      <w:r w:rsidRPr="002B0EEE">
        <w:t xml:space="preserve"> </w:t>
      </w:r>
      <w:r>
        <w:t>проекта (далее – разработчик проекта)</w:t>
      </w:r>
      <w:r w:rsidRPr="002B0EEE">
        <w:t>.</w:t>
      </w:r>
    </w:p>
    <w:p w:rsidR="00A153B7" w:rsidRPr="002B0EEE" w:rsidRDefault="00A153B7" w:rsidP="00A153B7">
      <w:pPr>
        <w:widowControl w:val="0"/>
        <w:autoSpaceDE w:val="0"/>
        <w:autoSpaceDN w:val="0"/>
        <w:adjustRightInd w:val="0"/>
        <w:ind w:firstLine="567"/>
        <w:jc w:val="both"/>
      </w:pPr>
      <w:r w:rsidRPr="002B0EEE">
        <w:t>7.3</w:t>
      </w:r>
      <w:r>
        <w:t>. </w:t>
      </w:r>
      <w:r w:rsidRPr="002B0EEE">
        <w:t>На экспозиции проекта ведется книга</w:t>
      </w:r>
      <w:r>
        <w:t xml:space="preserve"> (журнал)</w:t>
      </w:r>
      <w:r w:rsidRPr="002B0EEE">
        <w:t xml:space="preserve"> учета посетителей экспозиции проекта, подлежащего рассмотрению на публичных слушаниях.</w:t>
      </w:r>
    </w:p>
    <w:p w:rsidR="00A153B7" w:rsidRPr="002B0EEE" w:rsidRDefault="00A153B7" w:rsidP="00A153B7">
      <w:pPr>
        <w:widowControl w:val="0"/>
        <w:autoSpaceDE w:val="0"/>
        <w:autoSpaceDN w:val="0"/>
        <w:adjustRightInd w:val="0"/>
        <w:ind w:firstLine="540"/>
        <w:jc w:val="both"/>
      </w:pPr>
      <w:r w:rsidRPr="002B0EEE">
        <w:t>7.4</w:t>
      </w:r>
      <w:r>
        <w:t>. </w:t>
      </w:r>
      <w:r w:rsidRPr="002B0EEE">
        <w:t>Консультирование посетителей экспозиции осуществляется представителями уполномоченного органа и (или) разработчик</w:t>
      </w:r>
      <w:r>
        <w:t>ом</w:t>
      </w:r>
      <w:r w:rsidRPr="002B0EEE">
        <w:t xml:space="preserve"> проекта, подлежащего рассмотрению </w:t>
      </w:r>
      <w:r>
        <w:br/>
      </w:r>
      <w:r w:rsidRPr="002B0EEE">
        <w:t>на публичных слушаниях.</w:t>
      </w:r>
    </w:p>
    <w:p w:rsidR="00A153B7" w:rsidRPr="002B0EEE" w:rsidRDefault="00A153B7" w:rsidP="00A153B7">
      <w:pPr>
        <w:autoSpaceDE w:val="0"/>
        <w:autoSpaceDN w:val="0"/>
        <w:adjustRightInd w:val="0"/>
        <w:ind w:firstLine="540"/>
        <w:jc w:val="both"/>
      </w:pPr>
    </w:p>
    <w:p w:rsidR="00A153B7" w:rsidRDefault="00A153B7" w:rsidP="00A153B7">
      <w:pPr>
        <w:widowControl w:val="0"/>
        <w:autoSpaceDE w:val="0"/>
        <w:autoSpaceDN w:val="0"/>
        <w:adjustRightInd w:val="0"/>
        <w:ind w:firstLine="540"/>
        <w:jc w:val="both"/>
        <w:outlineLvl w:val="2"/>
      </w:pPr>
      <w:r w:rsidRPr="002B0EEE">
        <w:t>8</w:t>
      </w:r>
      <w:r>
        <w:t>. </w:t>
      </w:r>
      <w:r w:rsidRPr="002B0EEE">
        <w:t>Организация публичных слушаний</w:t>
      </w:r>
      <w:r>
        <w:t>.</w:t>
      </w:r>
    </w:p>
    <w:p w:rsidR="00A153B7" w:rsidRPr="002B0EEE" w:rsidRDefault="00A153B7" w:rsidP="00A153B7">
      <w:pPr>
        <w:widowControl w:val="0"/>
        <w:tabs>
          <w:tab w:val="left" w:pos="567"/>
        </w:tabs>
        <w:autoSpaceDE w:val="0"/>
        <w:autoSpaceDN w:val="0"/>
        <w:adjustRightInd w:val="0"/>
        <w:ind w:firstLine="540"/>
        <w:jc w:val="both"/>
      </w:pPr>
      <w:r>
        <w:t>8.1. </w:t>
      </w:r>
      <w:r w:rsidRPr="002B0EEE">
        <w:t>При организации публичных слушаний уполномоченный орган:</w:t>
      </w:r>
    </w:p>
    <w:p w:rsidR="00A153B7" w:rsidRPr="002B0EEE" w:rsidRDefault="00A153B7" w:rsidP="00A153B7">
      <w:pPr>
        <w:widowControl w:val="0"/>
        <w:autoSpaceDE w:val="0"/>
        <w:autoSpaceDN w:val="0"/>
        <w:adjustRightInd w:val="0"/>
        <w:ind w:firstLine="567"/>
        <w:jc w:val="both"/>
      </w:pPr>
      <w:r>
        <w:t>1) </w:t>
      </w:r>
      <w:r w:rsidRPr="002B0EEE">
        <w:t>определяет председателя и секретаря публичных слушаний;</w:t>
      </w:r>
    </w:p>
    <w:p w:rsidR="00A153B7" w:rsidRPr="002B0EEE" w:rsidRDefault="00A153B7" w:rsidP="00A153B7">
      <w:pPr>
        <w:widowControl w:val="0"/>
        <w:autoSpaceDE w:val="0"/>
        <w:autoSpaceDN w:val="0"/>
        <w:adjustRightInd w:val="0"/>
        <w:ind w:firstLine="567"/>
        <w:jc w:val="both"/>
      </w:pPr>
      <w:r>
        <w:t>2) </w:t>
      </w:r>
      <w:r w:rsidRPr="002B0EEE">
        <w:t>составляет план работы по подготовке и проведению публичных слушаний;</w:t>
      </w:r>
    </w:p>
    <w:p w:rsidR="00A153B7" w:rsidRPr="002B0EEE" w:rsidRDefault="00A153B7" w:rsidP="00A153B7">
      <w:pPr>
        <w:widowControl w:val="0"/>
        <w:autoSpaceDE w:val="0"/>
        <w:autoSpaceDN w:val="0"/>
        <w:adjustRightInd w:val="0"/>
        <w:ind w:firstLine="567"/>
        <w:jc w:val="both"/>
      </w:pPr>
      <w:r>
        <w:lastRenderedPageBreak/>
        <w:t>3) </w:t>
      </w:r>
      <w:r w:rsidRPr="002B0EEE">
        <w:t>принимает заявления от участников публичных слушаний;</w:t>
      </w:r>
    </w:p>
    <w:p w:rsidR="00A153B7" w:rsidRPr="002B0EEE" w:rsidRDefault="00A153B7" w:rsidP="00A153B7">
      <w:pPr>
        <w:widowControl w:val="0"/>
        <w:autoSpaceDE w:val="0"/>
        <w:autoSpaceDN w:val="0"/>
        <w:adjustRightInd w:val="0"/>
        <w:ind w:firstLine="567"/>
        <w:jc w:val="both"/>
      </w:pPr>
      <w:r w:rsidRPr="002B0EEE">
        <w:t>4</w:t>
      </w:r>
      <w:r>
        <w:t>) </w:t>
      </w:r>
      <w:r w:rsidRPr="002B0EEE">
        <w:t xml:space="preserve">определяет перечень представителей органов местного самоуправления, </w:t>
      </w:r>
      <w:r>
        <w:t xml:space="preserve">представителей </w:t>
      </w:r>
      <w:r w:rsidRPr="002B0EEE">
        <w:t>разработчик</w:t>
      </w:r>
      <w:r>
        <w:t>а</w:t>
      </w:r>
      <w:r w:rsidRPr="002B0EEE">
        <w:t xml:space="preserve"> </w:t>
      </w:r>
      <w:r>
        <w:t>проекта</w:t>
      </w:r>
      <w:r w:rsidRPr="002B0EEE">
        <w:t xml:space="preserve">, экспертов и иных лиц, </w:t>
      </w:r>
      <w:r w:rsidRPr="00911D8D">
        <w:rPr>
          <w:spacing w:val="-2"/>
        </w:rPr>
        <w:t>приглашаемых для выступлений перед участниками публичных слушаний (далее – докладчики);</w:t>
      </w:r>
    </w:p>
    <w:p w:rsidR="00A153B7" w:rsidRDefault="00A153B7" w:rsidP="00A153B7">
      <w:pPr>
        <w:widowControl w:val="0"/>
        <w:autoSpaceDE w:val="0"/>
        <w:autoSpaceDN w:val="0"/>
        <w:adjustRightInd w:val="0"/>
        <w:ind w:firstLine="567"/>
        <w:jc w:val="both"/>
      </w:pPr>
      <w:r w:rsidRPr="002B0EEE">
        <w:t>5</w:t>
      </w:r>
      <w:r>
        <w:t>) </w:t>
      </w:r>
      <w:r w:rsidRPr="002B0EEE">
        <w:t xml:space="preserve">устанавливает время, порядок и последовательность выступлений на </w:t>
      </w:r>
      <w:r>
        <w:t xml:space="preserve">собрании </w:t>
      </w:r>
      <w:r>
        <w:br/>
        <w:t xml:space="preserve">по проекту, вынесенному на </w:t>
      </w:r>
      <w:r w:rsidRPr="002B0EEE">
        <w:t>публичны</w:t>
      </w:r>
      <w:r>
        <w:t>е</w:t>
      </w:r>
      <w:r w:rsidRPr="002B0EEE">
        <w:t xml:space="preserve"> слушани</w:t>
      </w:r>
      <w:r>
        <w:t>я.</w:t>
      </w:r>
    </w:p>
    <w:p w:rsidR="00A153B7" w:rsidRPr="002B0EEE" w:rsidRDefault="00A153B7" w:rsidP="00A153B7">
      <w:pPr>
        <w:widowControl w:val="0"/>
        <w:autoSpaceDE w:val="0"/>
        <w:autoSpaceDN w:val="0"/>
        <w:adjustRightInd w:val="0"/>
        <w:ind w:firstLine="567"/>
        <w:jc w:val="both"/>
      </w:pPr>
    </w:p>
    <w:p w:rsidR="00A153B7" w:rsidRPr="002B0EEE" w:rsidRDefault="00A153B7" w:rsidP="00A153B7">
      <w:pPr>
        <w:widowControl w:val="0"/>
        <w:autoSpaceDE w:val="0"/>
        <w:autoSpaceDN w:val="0"/>
        <w:adjustRightInd w:val="0"/>
        <w:ind w:firstLine="540"/>
        <w:jc w:val="both"/>
        <w:outlineLvl w:val="2"/>
      </w:pPr>
      <w:r w:rsidRPr="002B0EEE">
        <w:t>9</w:t>
      </w:r>
      <w:r>
        <w:t>. </w:t>
      </w:r>
      <w:r w:rsidRPr="002B0EEE">
        <w:t>Сроки проведения публичных слушаний</w:t>
      </w:r>
      <w:r>
        <w:t>.</w:t>
      </w:r>
    </w:p>
    <w:p w:rsidR="00A153B7" w:rsidRPr="002B0EEE" w:rsidRDefault="00A153B7" w:rsidP="00A153B7">
      <w:pPr>
        <w:widowControl w:val="0"/>
        <w:autoSpaceDE w:val="0"/>
        <w:autoSpaceDN w:val="0"/>
        <w:adjustRightInd w:val="0"/>
        <w:ind w:firstLine="540"/>
        <w:jc w:val="both"/>
      </w:pPr>
      <w:r w:rsidRPr="002B0EEE">
        <w:t>9.1.</w:t>
      </w:r>
      <w:r>
        <w:t> </w:t>
      </w:r>
      <w:r w:rsidRPr="002B0EEE">
        <w:t xml:space="preserve">Сроки проведения публичных слушаний устанавливаются решением о </w:t>
      </w:r>
      <w:r>
        <w:t>проведении</w:t>
      </w:r>
      <w:r w:rsidRPr="002B0EEE">
        <w:t xml:space="preserve"> публичных слушаний, указанным в подпункте</w:t>
      </w:r>
      <w:r>
        <w:t> </w:t>
      </w:r>
      <w:r w:rsidRPr="002B0EEE">
        <w:t xml:space="preserve">4.3 настоящего Положения, в соответствии </w:t>
      </w:r>
      <w:r>
        <w:br/>
      </w:r>
      <w:r w:rsidRPr="002B0EEE">
        <w:t xml:space="preserve">с Градостроительным кодексом Российской Федерации и требованиями </w:t>
      </w:r>
      <w:r>
        <w:t>раздела </w:t>
      </w:r>
      <w:r w:rsidRPr="002B0EEE">
        <w:rPr>
          <w:lang w:val="en-US"/>
        </w:rPr>
        <w:t>III</w:t>
      </w:r>
      <w:r w:rsidRPr="002B0EEE">
        <w:t xml:space="preserve"> настоящего Положения.</w:t>
      </w:r>
    </w:p>
    <w:p w:rsidR="00A153B7"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40"/>
        <w:jc w:val="both"/>
        <w:outlineLvl w:val="2"/>
      </w:pPr>
      <w:bookmarkStart w:id="15" w:name="Par111"/>
      <w:bookmarkEnd w:id="15"/>
      <w:r w:rsidRPr="002B0EEE">
        <w:t>10</w:t>
      </w:r>
      <w:r>
        <w:t>. </w:t>
      </w:r>
      <w:r w:rsidRPr="002B0EEE">
        <w:t>Прием предложений и замечаний по проекту, рассматриваемо</w:t>
      </w:r>
      <w:r>
        <w:t>му</w:t>
      </w:r>
      <w:r w:rsidRPr="002B0EEE">
        <w:t xml:space="preserve"> на </w:t>
      </w:r>
      <w:r>
        <w:t>публичных слушаниях.</w:t>
      </w:r>
    </w:p>
    <w:p w:rsidR="00A153B7" w:rsidRPr="002B0EEE" w:rsidRDefault="00A153B7" w:rsidP="00A153B7">
      <w:pPr>
        <w:widowControl w:val="0"/>
        <w:autoSpaceDE w:val="0"/>
        <w:autoSpaceDN w:val="0"/>
        <w:adjustRightInd w:val="0"/>
        <w:ind w:firstLine="539"/>
        <w:jc w:val="both"/>
      </w:pPr>
      <w:bookmarkStart w:id="16" w:name="Par113"/>
      <w:bookmarkEnd w:id="16"/>
      <w:r w:rsidRPr="002B0EEE">
        <w:t>10.</w:t>
      </w:r>
      <w:r>
        <w:t>1. </w:t>
      </w:r>
      <w:r w:rsidRPr="002B0EEE">
        <w:t xml:space="preserve">Участники публичных слушаний вправе направлять предложения и замечания </w:t>
      </w:r>
      <w:r>
        <w:br/>
      </w:r>
      <w:r w:rsidRPr="002B0EEE">
        <w:t xml:space="preserve">в уполномоченный орган по проекту, рассматриваемому на публичных слушаниях, </w:t>
      </w:r>
      <w:r>
        <w:br/>
      </w:r>
      <w:r w:rsidRPr="002B0EEE">
        <w:t>для включения их в протокол публичных слушаний в сроки, указанные в оповещении о начале публичных слушаний.</w:t>
      </w:r>
    </w:p>
    <w:p w:rsidR="00A153B7" w:rsidRPr="002B0EEE" w:rsidRDefault="00A153B7" w:rsidP="00A153B7">
      <w:pPr>
        <w:widowControl w:val="0"/>
        <w:autoSpaceDE w:val="0"/>
        <w:autoSpaceDN w:val="0"/>
        <w:adjustRightInd w:val="0"/>
        <w:ind w:firstLine="539"/>
        <w:jc w:val="both"/>
      </w:pPr>
      <w:bookmarkStart w:id="17" w:name="Par114"/>
      <w:bookmarkEnd w:id="17"/>
      <w:r w:rsidRPr="002B0EEE">
        <w:t>10.</w:t>
      </w:r>
      <w:r>
        <w:t>2</w:t>
      </w:r>
      <w:r w:rsidRPr="002B0EEE">
        <w:t>.</w:t>
      </w:r>
      <w:r>
        <w:t> </w:t>
      </w:r>
      <w:r w:rsidRPr="002B0EEE">
        <w:t>Предоставление предложений и замечаний участниками публичных слушаний осуществляется:</w:t>
      </w:r>
    </w:p>
    <w:p w:rsidR="00A153B7" w:rsidRPr="002B0EEE" w:rsidRDefault="00A153B7" w:rsidP="00A153B7">
      <w:pPr>
        <w:widowControl w:val="0"/>
        <w:autoSpaceDE w:val="0"/>
        <w:autoSpaceDN w:val="0"/>
        <w:adjustRightInd w:val="0"/>
        <w:ind w:firstLine="539"/>
        <w:jc w:val="both"/>
      </w:pPr>
      <w:r w:rsidRPr="002B0EEE">
        <w:t>1)</w:t>
      </w:r>
      <w:r>
        <w:t> </w:t>
      </w:r>
      <w:r w:rsidRPr="002B0EEE">
        <w:t>в письменной форме при личном обращении в уполномоченный орган;</w:t>
      </w:r>
    </w:p>
    <w:p w:rsidR="00A153B7" w:rsidRPr="002B0EEE" w:rsidRDefault="00A153B7" w:rsidP="00A153B7">
      <w:pPr>
        <w:widowControl w:val="0"/>
        <w:autoSpaceDE w:val="0"/>
        <w:autoSpaceDN w:val="0"/>
        <w:adjustRightInd w:val="0"/>
        <w:ind w:firstLine="539"/>
        <w:jc w:val="both"/>
      </w:pPr>
      <w:r w:rsidRPr="002B0EEE">
        <w:t>2)</w:t>
      </w:r>
      <w:r>
        <w:t> </w:t>
      </w:r>
      <w:r w:rsidRPr="002B0EEE">
        <w:t>посредством почтового отправления в адрес уполномоченного органа;</w:t>
      </w:r>
    </w:p>
    <w:p w:rsidR="00A153B7" w:rsidRPr="002B0EEE" w:rsidRDefault="00A153B7" w:rsidP="00A153B7">
      <w:pPr>
        <w:widowControl w:val="0"/>
        <w:autoSpaceDE w:val="0"/>
        <w:autoSpaceDN w:val="0"/>
        <w:adjustRightInd w:val="0"/>
        <w:ind w:firstLine="539"/>
        <w:jc w:val="both"/>
      </w:pPr>
      <w:r w:rsidRPr="002B0EEE">
        <w:t>3)</w:t>
      </w:r>
      <w:r>
        <w:t> </w:t>
      </w:r>
      <w:r w:rsidRPr="002B0EEE">
        <w:t xml:space="preserve">посредством </w:t>
      </w:r>
      <w:r w:rsidRPr="008F2F67">
        <w:t>государственн</w:t>
      </w:r>
      <w:r>
        <w:t>ой</w:t>
      </w:r>
      <w:r w:rsidRPr="008F2F67">
        <w:t xml:space="preserve"> информационн</w:t>
      </w:r>
      <w:r>
        <w:t>ой</w:t>
      </w:r>
      <w:r w:rsidRPr="008F2F67">
        <w:t xml:space="preserve"> систем</w:t>
      </w:r>
      <w:r>
        <w:t>ы</w:t>
      </w:r>
      <w:r w:rsidRPr="008F2F67">
        <w:t xml:space="preserve"> Московской области «Портал государственных и муниципальных услуг Московской области»</w:t>
      </w:r>
      <w:r>
        <w:t xml:space="preserve"> (далее – РПГУ) </w:t>
      </w:r>
      <w:r>
        <w:br/>
      </w:r>
      <w:r w:rsidRPr="002B0EEE">
        <w:t>в электронном виде;</w:t>
      </w:r>
    </w:p>
    <w:p w:rsidR="00A153B7" w:rsidRPr="002B0EEE" w:rsidRDefault="00A153B7" w:rsidP="00A153B7">
      <w:pPr>
        <w:widowControl w:val="0"/>
        <w:autoSpaceDE w:val="0"/>
        <w:autoSpaceDN w:val="0"/>
        <w:adjustRightInd w:val="0"/>
        <w:ind w:firstLine="539"/>
        <w:jc w:val="both"/>
      </w:pPr>
      <w:r w:rsidRPr="002B0EEE">
        <w:t>4)</w:t>
      </w:r>
      <w:r>
        <w:t> </w:t>
      </w:r>
      <w:r w:rsidRPr="002B0EEE">
        <w:t xml:space="preserve">посредством официального сайта </w:t>
      </w:r>
      <w:r>
        <w:t>городского округа Электросталь Московской области</w:t>
      </w:r>
      <w:r w:rsidRPr="002B0EEE">
        <w:t>;</w:t>
      </w:r>
    </w:p>
    <w:p w:rsidR="00A153B7" w:rsidRPr="002B0EEE" w:rsidRDefault="00A153B7" w:rsidP="00A153B7">
      <w:pPr>
        <w:widowControl w:val="0"/>
        <w:autoSpaceDE w:val="0"/>
        <w:autoSpaceDN w:val="0"/>
        <w:adjustRightInd w:val="0"/>
        <w:ind w:firstLine="539"/>
        <w:jc w:val="both"/>
      </w:pPr>
      <w:r w:rsidRPr="002B0EEE">
        <w:t>5)</w:t>
      </w:r>
      <w:r>
        <w:t> </w:t>
      </w:r>
      <w:r w:rsidRPr="002B0EEE">
        <w:t>в письменной или устной форме в ходе проведения собрания или собраний участников публичных слушаний;</w:t>
      </w:r>
    </w:p>
    <w:p w:rsidR="00A153B7" w:rsidRPr="002B0EEE" w:rsidRDefault="00A153B7" w:rsidP="00A153B7">
      <w:pPr>
        <w:widowControl w:val="0"/>
        <w:autoSpaceDE w:val="0"/>
        <w:autoSpaceDN w:val="0"/>
        <w:adjustRightInd w:val="0"/>
        <w:ind w:firstLine="539"/>
        <w:jc w:val="both"/>
      </w:pPr>
      <w:r>
        <w:t>6) </w:t>
      </w:r>
      <w:r w:rsidRPr="002B0EEE">
        <w:t>посредством записи в книге (журнале) учета посетителей экспозиции проекта, подлежащего рассмотрению на публичных слушаниях.</w:t>
      </w:r>
    </w:p>
    <w:p w:rsidR="00A153B7" w:rsidRDefault="00A153B7" w:rsidP="00A153B7">
      <w:pPr>
        <w:widowControl w:val="0"/>
        <w:autoSpaceDE w:val="0"/>
        <w:autoSpaceDN w:val="0"/>
        <w:adjustRightInd w:val="0"/>
        <w:ind w:firstLine="539"/>
        <w:jc w:val="both"/>
      </w:pPr>
      <w: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A153B7" w:rsidRPr="002B0EEE" w:rsidRDefault="00A153B7" w:rsidP="00A153B7">
      <w:pPr>
        <w:widowControl w:val="0"/>
        <w:autoSpaceDE w:val="0"/>
        <w:autoSpaceDN w:val="0"/>
        <w:adjustRightInd w:val="0"/>
        <w:ind w:firstLine="539"/>
        <w:jc w:val="both"/>
      </w:pPr>
      <w:r w:rsidRPr="002B0EEE">
        <w:t>10.</w:t>
      </w:r>
      <w:r>
        <w:t>3. </w:t>
      </w:r>
      <w:r w:rsidRPr="002B0EEE">
        <w:t xml:space="preserve">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уполномоченный орган вправе не включать такое предложение или замечание </w:t>
      </w:r>
      <w:r>
        <w:br/>
      </w:r>
      <w:r w:rsidRPr="002B0EEE">
        <w:t>в протокол публичных слушаний</w:t>
      </w:r>
      <w:r>
        <w:t>.</w:t>
      </w:r>
    </w:p>
    <w:p w:rsidR="00A153B7" w:rsidRPr="00927F98" w:rsidRDefault="00A153B7" w:rsidP="00A153B7">
      <w:pPr>
        <w:pStyle w:val="ConsPlusNormal0"/>
        <w:ind w:firstLine="540"/>
        <w:jc w:val="both"/>
        <w:rPr>
          <w:rFonts w:ascii="Times New Roman" w:eastAsia="Times New Roman" w:hAnsi="Times New Roman" w:cs="Times New Roman"/>
          <w:sz w:val="24"/>
          <w:szCs w:val="24"/>
          <w:lang w:eastAsia="ru-RU" w:bidi="ar-SA"/>
        </w:rPr>
      </w:pPr>
      <w:r w:rsidRPr="004329BD">
        <w:rPr>
          <w:rFonts w:ascii="Times New Roman" w:eastAsia="Times New Roman" w:hAnsi="Times New Roman" w:cs="Times New Roman"/>
          <w:sz w:val="24"/>
          <w:szCs w:val="24"/>
          <w:lang w:eastAsia="ru-RU" w:bidi="ar-SA"/>
        </w:rPr>
        <w:t>10.4. </w:t>
      </w:r>
      <w:r w:rsidRPr="00927F98">
        <w:rPr>
          <w:rFonts w:ascii="Times New Roman" w:eastAsia="Times New Roman" w:hAnsi="Times New Roman" w:cs="Times New Roman"/>
          <w:sz w:val="24"/>
          <w:szCs w:val="24"/>
          <w:lang w:eastAsia="ru-RU" w:bidi="ar-SA"/>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A153B7" w:rsidRPr="009075A4" w:rsidRDefault="00A153B7" w:rsidP="00A153B7">
      <w:pPr>
        <w:autoSpaceDE w:val="0"/>
        <w:autoSpaceDN w:val="0"/>
        <w:adjustRightInd w:val="0"/>
        <w:ind w:firstLine="540"/>
        <w:jc w:val="both"/>
      </w:pPr>
      <w:r w:rsidRPr="009075A4">
        <w:t>10.</w:t>
      </w:r>
      <w:r>
        <w:t>5. </w:t>
      </w:r>
      <w:r w:rsidRPr="009075A4">
        <w:t xml:space="preserve">Уполномоченный орган информирует лиц, внесших предложения и замечания, </w:t>
      </w:r>
      <w:r w:rsidRPr="009075A4">
        <w:br/>
        <w:t>о принятом решении по каждому предложению и замечанию в соответствии с Порядком способом</w:t>
      </w:r>
      <w:r>
        <w:t>,</w:t>
      </w:r>
      <w:r w:rsidRPr="009075A4">
        <w:t xml:space="preserve"> посредств</w:t>
      </w:r>
      <w:r>
        <w:t>о</w:t>
      </w:r>
      <w:r w:rsidRPr="009075A4">
        <w:t>м которого были поданы указанные предложения и замечания.</w:t>
      </w:r>
    </w:p>
    <w:p w:rsidR="00A153B7" w:rsidRPr="002B0EEE" w:rsidRDefault="00A153B7" w:rsidP="00A153B7">
      <w:pPr>
        <w:widowControl w:val="0"/>
        <w:autoSpaceDE w:val="0"/>
        <w:autoSpaceDN w:val="0"/>
        <w:adjustRightInd w:val="0"/>
        <w:jc w:val="both"/>
      </w:pPr>
    </w:p>
    <w:p w:rsidR="00A153B7" w:rsidRPr="002B0EEE" w:rsidRDefault="00A153B7" w:rsidP="00A153B7">
      <w:pPr>
        <w:widowControl w:val="0"/>
        <w:autoSpaceDE w:val="0"/>
        <w:autoSpaceDN w:val="0"/>
        <w:adjustRightInd w:val="0"/>
        <w:ind w:firstLine="540"/>
        <w:jc w:val="both"/>
        <w:outlineLvl w:val="2"/>
      </w:pPr>
      <w:bookmarkStart w:id="18" w:name="Par121"/>
      <w:bookmarkEnd w:id="18"/>
      <w:r w:rsidRPr="002B0EEE">
        <w:t>11</w:t>
      </w:r>
      <w:r>
        <w:t>. </w:t>
      </w:r>
      <w:r w:rsidRPr="007B7D93">
        <w:t>Проведение собрания по проектам, рассматриваемым на публичных слушаниях.</w:t>
      </w:r>
    </w:p>
    <w:p w:rsidR="00A153B7" w:rsidRPr="002B0EEE" w:rsidRDefault="00A153B7" w:rsidP="00A153B7">
      <w:pPr>
        <w:widowControl w:val="0"/>
        <w:autoSpaceDE w:val="0"/>
        <w:autoSpaceDN w:val="0"/>
        <w:adjustRightInd w:val="0"/>
        <w:ind w:firstLine="540"/>
        <w:jc w:val="both"/>
      </w:pPr>
      <w:r w:rsidRPr="002B0EEE">
        <w:t>11.</w:t>
      </w:r>
      <w:r>
        <w:t>1. </w:t>
      </w:r>
      <w:r w:rsidRPr="002B0EEE">
        <w:t>Собрание по проектам, рассматриваемы</w:t>
      </w:r>
      <w:r>
        <w:t>м</w:t>
      </w:r>
      <w:r w:rsidRPr="002B0EEE">
        <w:t xml:space="preserve"> на публичных слушаниях, проводится уполномоченным органом в количестве не менее двух представителей, уполномоченных </w:t>
      </w:r>
      <w:r>
        <w:br/>
      </w:r>
      <w:r w:rsidRPr="002B0EEE">
        <w:t>на проведение публичных слушаний в порядке, предусмотренном настоящим Положением.</w:t>
      </w:r>
    </w:p>
    <w:p w:rsidR="00A153B7" w:rsidRPr="002B0EEE" w:rsidRDefault="00A153B7" w:rsidP="00A153B7">
      <w:pPr>
        <w:widowControl w:val="0"/>
        <w:autoSpaceDE w:val="0"/>
        <w:autoSpaceDN w:val="0"/>
        <w:adjustRightInd w:val="0"/>
        <w:ind w:firstLine="540"/>
        <w:jc w:val="both"/>
      </w:pPr>
      <w:r w:rsidRPr="002B0EEE">
        <w:t>11.</w:t>
      </w:r>
      <w:r>
        <w:t>2. </w:t>
      </w:r>
      <w:r w:rsidRPr="002B0EEE">
        <w:t xml:space="preserve">К участию в собрании допускаются лица, являющиеся в соответствии </w:t>
      </w:r>
      <w:r>
        <w:br/>
      </w:r>
      <w:r w:rsidRPr="002B0EEE">
        <w:t>с требованиями настоящего Положения участниками публичных слушаний.</w:t>
      </w:r>
    </w:p>
    <w:p w:rsidR="00A153B7" w:rsidRPr="002B0EEE" w:rsidRDefault="00A153B7" w:rsidP="00A153B7">
      <w:pPr>
        <w:widowControl w:val="0"/>
        <w:autoSpaceDE w:val="0"/>
        <w:autoSpaceDN w:val="0"/>
        <w:adjustRightInd w:val="0"/>
        <w:ind w:firstLine="540"/>
        <w:jc w:val="both"/>
      </w:pPr>
      <w:r w:rsidRPr="002B0EEE">
        <w:lastRenderedPageBreak/>
        <w:t>11.3.</w:t>
      </w:r>
      <w:r>
        <w:t> </w:t>
      </w:r>
      <w:r w:rsidRPr="002B0EEE">
        <w:t xml:space="preserve">Перед началом собрания представители уполномоченного органа организуют регистрацию лиц, участвующих в </w:t>
      </w:r>
      <w:r>
        <w:t>собрании</w:t>
      </w:r>
      <w:r w:rsidRPr="002B0EEE">
        <w:t xml:space="preserve"> (далее – участники </w:t>
      </w:r>
      <w:r>
        <w:t>собрания</w:t>
      </w:r>
      <w:r w:rsidRPr="002B0EEE">
        <w:t xml:space="preserve">). Регистрация </w:t>
      </w:r>
      <w:r>
        <w:br/>
      </w:r>
      <w:r w:rsidRPr="002B0EEE">
        <w:t>лиц осуществляется в журнале регистрации, который ведется на бумажном носителе.</w:t>
      </w:r>
    </w:p>
    <w:p w:rsidR="00A153B7" w:rsidRPr="002B0EEE" w:rsidRDefault="00A153B7" w:rsidP="00A153B7">
      <w:pPr>
        <w:widowControl w:val="0"/>
        <w:autoSpaceDE w:val="0"/>
        <w:autoSpaceDN w:val="0"/>
        <w:adjustRightInd w:val="0"/>
        <w:ind w:firstLine="540"/>
        <w:jc w:val="both"/>
      </w:pPr>
      <w:r w:rsidRPr="002B0EEE">
        <w:t>11.</w:t>
      </w:r>
      <w:r>
        <w:t>4. </w:t>
      </w:r>
      <w:r w:rsidRPr="002B0EEE">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w:t>
      </w:r>
      <w:r>
        <w:t>у</w:t>
      </w:r>
      <w:r w:rsidRPr="002B0EEE">
        <w:t xml:space="preserve"> в паспорте, физическое лицо представляет свидетельство</w:t>
      </w:r>
      <w:r>
        <w:t xml:space="preserve"> </w:t>
      </w:r>
      <w:r w:rsidRPr="002B0EEE">
        <w:t>о регистрации по месту пребывания.</w:t>
      </w:r>
    </w:p>
    <w:p w:rsidR="00A153B7" w:rsidRPr="002B0EEE" w:rsidRDefault="00A153B7" w:rsidP="00A153B7">
      <w:pPr>
        <w:widowControl w:val="0"/>
        <w:autoSpaceDE w:val="0"/>
        <w:autoSpaceDN w:val="0"/>
        <w:adjustRightInd w:val="0"/>
        <w:ind w:firstLine="540"/>
        <w:jc w:val="both"/>
      </w:pPr>
      <w:r w:rsidRPr="002B0EEE">
        <w:t>11.</w:t>
      </w:r>
      <w:r>
        <w:t>5. </w:t>
      </w:r>
      <w:r w:rsidRPr="002B0EEE">
        <w:t xml:space="preserve">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w:t>
      </w:r>
      <w:r>
        <w:t xml:space="preserve">документа, удостоверяющего личность </w:t>
      </w:r>
      <w:r w:rsidRPr="002B0EEE">
        <w:t xml:space="preserve">представителя юридического лица </w:t>
      </w:r>
      <w:r>
        <w:br/>
      </w:r>
      <w:r w:rsidRPr="002B0EEE">
        <w:t>или индивидуального предпринимателя</w:t>
      </w:r>
      <w:r>
        <w:t>.</w:t>
      </w:r>
    </w:p>
    <w:p w:rsidR="00A153B7" w:rsidRPr="002B0EEE" w:rsidRDefault="00A153B7" w:rsidP="00A153B7">
      <w:pPr>
        <w:widowControl w:val="0"/>
        <w:autoSpaceDE w:val="0"/>
        <w:autoSpaceDN w:val="0"/>
        <w:adjustRightInd w:val="0"/>
        <w:ind w:firstLine="540"/>
        <w:jc w:val="both"/>
      </w:pPr>
      <w:r w:rsidRPr="002B0EEE">
        <w:t>11.</w:t>
      </w:r>
      <w:r>
        <w:t>6. </w:t>
      </w:r>
      <w:r w:rsidRPr="002B0EEE">
        <w:t>В случае если физические или юридические лица</w:t>
      </w:r>
      <w:r>
        <w:t>, индивидуальные предприниматели</w:t>
      </w:r>
      <w:r w:rsidRPr="002B0EEE">
        <w:t xml:space="preserve">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w:t>
      </w:r>
      <w:r>
        <w:br/>
      </w:r>
      <w:r w:rsidRPr="002B0EEE">
        <w:t xml:space="preserve">к которой </w:t>
      </w:r>
      <w:r>
        <w:t xml:space="preserve">подготовлен </w:t>
      </w:r>
      <w:r w:rsidRPr="002B0EEE">
        <w:t>рассматривае</w:t>
      </w:r>
      <w:r>
        <w:t>мый проект</w:t>
      </w:r>
      <w:r w:rsidRPr="002B0EEE">
        <w:t>, данные лица в дополнение к документам, указанным подпунктами</w:t>
      </w:r>
      <w:r>
        <w:t> </w:t>
      </w:r>
      <w:r w:rsidRPr="002B0EEE">
        <w:t xml:space="preserve">11.4 и 11.5 настоящего Положения, предоставляют </w:t>
      </w:r>
      <w:r w:rsidRPr="00F74444">
        <w:t xml:space="preserve">сведения </w:t>
      </w:r>
      <w:r>
        <w:br/>
      </w:r>
      <w:r w:rsidRPr="00F74444">
        <w:t xml:space="preserve">из Единого государственного реестра недвижимости или </w:t>
      </w:r>
      <w:r w:rsidRPr="002B0EEE">
        <w:t xml:space="preserve">копии правоустанавливающих </w:t>
      </w:r>
      <w:r>
        <w:br/>
      </w:r>
      <w:r w:rsidRPr="002B0EEE">
        <w:t xml:space="preserve">(либо </w:t>
      </w:r>
      <w:proofErr w:type="spellStart"/>
      <w:r w:rsidRPr="002B0EEE">
        <w:t>правоудостоверяющих</w:t>
      </w:r>
      <w:proofErr w:type="spellEnd"/>
      <w:r w:rsidRPr="002B0EEE">
        <w:t>) документов на земельный участок и (или) объект капитального строительства, помещение, являющегося частью указанного объекта капитального строительства</w:t>
      </w:r>
      <w:r>
        <w:t xml:space="preserve">, </w:t>
      </w:r>
      <w:r w:rsidRPr="002B0EEE">
        <w:t>оформленные до введения в действие</w:t>
      </w:r>
      <w:r w:rsidRPr="00625D12">
        <w:t xml:space="preserve"> </w:t>
      </w:r>
      <w:r w:rsidRPr="00835688">
        <w:t xml:space="preserve">Федерального закона </w:t>
      </w:r>
      <w:r>
        <w:br/>
      </w:r>
      <w:r w:rsidRPr="00835688">
        <w:t xml:space="preserve">от 21.07.1997 </w:t>
      </w:r>
      <w:r>
        <w:t>№</w:t>
      </w:r>
      <w:r w:rsidRPr="00835688">
        <w:t xml:space="preserve"> 122-ФЗ </w:t>
      </w:r>
      <w:r>
        <w:t>«</w:t>
      </w:r>
      <w:r w:rsidRPr="00835688">
        <w:t xml:space="preserve">О государственной регистрации прав на недвижимое имущество </w:t>
      </w:r>
      <w:r>
        <w:br/>
      </w:r>
      <w:r w:rsidRPr="00835688">
        <w:t>и сделок с ним</w:t>
      </w:r>
      <w:r>
        <w:t>»</w:t>
      </w:r>
      <w:r w:rsidRPr="002B0EEE">
        <w:t>, сведения о которых не содержатся Едином государственном реестре недвижимости.</w:t>
      </w:r>
    </w:p>
    <w:p w:rsidR="00A153B7" w:rsidRPr="002B0EEE" w:rsidRDefault="00A153B7" w:rsidP="00A153B7">
      <w:pPr>
        <w:widowControl w:val="0"/>
        <w:autoSpaceDE w:val="0"/>
        <w:autoSpaceDN w:val="0"/>
        <w:adjustRightInd w:val="0"/>
        <w:ind w:firstLine="540"/>
        <w:jc w:val="both"/>
      </w:pPr>
      <w:r w:rsidRPr="002B0EEE">
        <w:t>11.7</w:t>
      </w:r>
      <w:r>
        <w:t>. </w:t>
      </w:r>
      <w:r w:rsidRPr="002B0EEE">
        <w:t xml:space="preserve">Отказ в регистрации допускается в случае, если лицо не представило </w:t>
      </w:r>
      <w:r>
        <w:br/>
      </w:r>
      <w:r w:rsidRPr="002B0EEE">
        <w:t>при регистрации документы, предусмотренные под</w:t>
      </w:r>
      <w:r>
        <w:t>пунктами </w:t>
      </w:r>
      <w:r w:rsidRPr="002B0EEE">
        <w:t>11.4</w:t>
      </w:r>
      <w:r>
        <w:t>–</w:t>
      </w:r>
      <w:r w:rsidRPr="002B0EEE">
        <w:t xml:space="preserve">11.6 настоящего Положения, либо </w:t>
      </w:r>
      <w:r>
        <w:t xml:space="preserve">если </w:t>
      </w:r>
      <w:r w:rsidRPr="002B0EEE">
        <w:t>в соответствии с требованиями настоящего Положения не является участником публичных слушаний.</w:t>
      </w:r>
    </w:p>
    <w:p w:rsidR="00A153B7" w:rsidRPr="002B0EEE" w:rsidRDefault="00A153B7" w:rsidP="00A153B7">
      <w:pPr>
        <w:widowControl w:val="0"/>
        <w:autoSpaceDE w:val="0"/>
        <w:autoSpaceDN w:val="0"/>
        <w:adjustRightInd w:val="0"/>
        <w:ind w:firstLine="540"/>
        <w:jc w:val="both"/>
      </w:pPr>
      <w:r w:rsidRPr="002B0EEE">
        <w:t>11.8</w:t>
      </w:r>
      <w:r>
        <w:t>. </w:t>
      </w:r>
      <w:r w:rsidRPr="002B0EEE">
        <w:t>Лица, не прошедшие регистрацию, к участию в собрании не допускаются.</w:t>
      </w:r>
    </w:p>
    <w:p w:rsidR="00A153B7" w:rsidRPr="002B0EEE" w:rsidRDefault="00A153B7" w:rsidP="00A153B7">
      <w:pPr>
        <w:widowControl w:val="0"/>
        <w:autoSpaceDE w:val="0"/>
        <w:autoSpaceDN w:val="0"/>
        <w:adjustRightInd w:val="0"/>
        <w:ind w:firstLine="540"/>
        <w:jc w:val="both"/>
      </w:pPr>
      <w:r w:rsidRPr="002B0EEE">
        <w:t>11.9</w:t>
      </w:r>
      <w:r>
        <w:t>. </w:t>
      </w:r>
      <w:r w:rsidRPr="002B0EEE">
        <w:t>На собрание не допускаются лица, находящиеся в состоянии алкогольного, наркотическ</w:t>
      </w:r>
      <w:r>
        <w:t>ого или токсического опьянения.</w:t>
      </w:r>
    </w:p>
    <w:p w:rsidR="00A153B7" w:rsidRPr="002B0EEE" w:rsidRDefault="00A153B7" w:rsidP="00A153B7">
      <w:pPr>
        <w:widowControl w:val="0"/>
        <w:autoSpaceDE w:val="0"/>
        <w:autoSpaceDN w:val="0"/>
        <w:adjustRightInd w:val="0"/>
        <w:ind w:firstLine="540"/>
        <w:jc w:val="both"/>
      </w:pPr>
      <w:r w:rsidRPr="002B0EEE">
        <w:t>11.10</w:t>
      </w:r>
      <w:r>
        <w:t>. </w:t>
      </w:r>
      <w:r w:rsidRPr="002B0EEE">
        <w:t xml:space="preserve">Участники собрания, желающие выступить на </w:t>
      </w:r>
      <w:r>
        <w:t>собрании</w:t>
      </w:r>
      <w:r w:rsidRPr="002B0EEE">
        <w:t xml:space="preserve">, должны зарегистрироваться в качестве выступающих на </w:t>
      </w:r>
      <w:r>
        <w:t>собрании</w:t>
      </w:r>
      <w:r w:rsidRPr="002B0EEE">
        <w:t xml:space="preserve"> в журнале регистрации, указанном </w:t>
      </w:r>
      <w:r>
        <w:br/>
      </w:r>
      <w:r w:rsidRPr="002B0EEE">
        <w:t>в под</w:t>
      </w:r>
      <w:r>
        <w:t>пункте </w:t>
      </w:r>
      <w:r w:rsidRPr="002B0EEE">
        <w:t>11.3 настоящего Положения.</w:t>
      </w:r>
    </w:p>
    <w:p w:rsidR="00A153B7" w:rsidRPr="002B0EEE" w:rsidRDefault="00A153B7" w:rsidP="00A153B7">
      <w:pPr>
        <w:widowControl w:val="0"/>
        <w:autoSpaceDE w:val="0"/>
        <w:autoSpaceDN w:val="0"/>
        <w:adjustRightInd w:val="0"/>
        <w:ind w:firstLine="540"/>
        <w:jc w:val="both"/>
      </w:pPr>
      <w:r w:rsidRPr="002B0EEE">
        <w:t>11.11.</w:t>
      </w:r>
      <w:r>
        <w:t> </w:t>
      </w:r>
      <w:r w:rsidRPr="002B0EEE">
        <w:t>Председатель перед началом собрания оглашает:</w:t>
      </w:r>
    </w:p>
    <w:p w:rsidR="00A153B7" w:rsidRPr="002B0EEE" w:rsidRDefault="00A153B7" w:rsidP="00A153B7">
      <w:pPr>
        <w:widowControl w:val="0"/>
        <w:autoSpaceDE w:val="0"/>
        <w:autoSpaceDN w:val="0"/>
        <w:adjustRightInd w:val="0"/>
        <w:ind w:firstLine="540"/>
        <w:jc w:val="both"/>
      </w:pPr>
      <w:r w:rsidRPr="002B0EEE">
        <w:t>1)</w:t>
      </w:r>
      <w:r>
        <w:t> </w:t>
      </w:r>
      <w:r w:rsidRPr="002B0EEE">
        <w:t>вопросы (наименование проектов), подлежащие обсуждению на публичных слушаниях;</w:t>
      </w:r>
    </w:p>
    <w:p w:rsidR="00A153B7" w:rsidRPr="002B0EEE" w:rsidRDefault="00A153B7" w:rsidP="00A153B7">
      <w:pPr>
        <w:widowControl w:val="0"/>
        <w:autoSpaceDE w:val="0"/>
        <w:autoSpaceDN w:val="0"/>
        <w:adjustRightInd w:val="0"/>
        <w:ind w:firstLine="540"/>
        <w:jc w:val="both"/>
      </w:pPr>
      <w:r w:rsidRPr="002B0EEE">
        <w:t>2)</w:t>
      </w:r>
      <w:r>
        <w:t> </w:t>
      </w:r>
      <w:r w:rsidRPr="002B0EEE">
        <w:t>порядок и последовательность проведения публичных слушаний;</w:t>
      </w:r>
    </w:p>
    <w:p w:rsidR="00A153B7" w:rsidRPr="002B0EEE" w:rsidRDefault="00A153B7" w:rsidP="00A153B7">
      <w:pPr>
        <w:widowControl w:val="0"/>
        <w:autoSpaceDE w:val="0"/>
        <w:autoSpaceDN w:val="0"/>
        <w:adjustRightInd w:val="0"/>
        <w:ind w:firstLine="540"/>
        <w:jc w:val="both"/>
      </w:pPr>
      <w:r>
        <w:t>3) </w:t>
      </w:r>
      <w:r w:rsidRPr="002B0EEE">
        <w:t>состав приглашенных лиц, информацию о количестве участников публичных слушаний;</w:t>
      </w:r>
    </w:p>
    <w:p w:rsidR="00A153B7" w:rsidRPr="002B0EEE" w:rsidRDefault="00A153B7" w:rsidP="00A153B7">
      <w:pPr>
        <w:widowControl w:val="0"/>
        <w:autoSpaceDE w:val="0"/>
        <w:autoSpaceDN w:val="0"/>
        <w:adjustRightInd w:val="0"/>
        <w:ind w:firstLine="540"/>
        <w:jc w:val="both"/>
      </w:pPr>
      <w:r w:rsidRPr="002B0EEE">
        <w:t>4)</w:t>
      </w:r>
      <w:r>
        <w:t> </w:t>
      </w:r>
      <w:r w:rsidRPr="002B0EEE">
        <w:t>представляет докладчиков, оглашает время, отведенное на выступление участникам публичных слушаний;</w:t>
      </w:r>
    </w:p>
    <w:p w:rsidR="00A153B7" w:rsidRPr="002B0EEE" w:rsidRDefault="00A153B7" w:rsidP="00A153B7">
      <w:pPr>
        <w:widowControl w:val="0"/>
        <w:autoSpaceDE w:val="0"/>
        <w:autoSpaceDN w:val="0"/>
        <w:adjustRightInd w:val="0"/>
        <w:ind w:firstLine="540"/>
        <w:jc w:val="both"/>
      </w:pPr>
      <w:r w:rsidRPr="002B0EEE">
        <w:t>5)</w:t>
      </w:r>
      <w:r>
        <w:t> </w:t>
      </w:r>
      <w:r w:rsidRPr="002B0EEE">
        <w:t>наличие поступивших предложений и замечаний по предмету публичных слушаний;</w:t>
      </w:r>
    </w:p>
    <w:p w:rsidR="00A153B7" w:rsidRPr="002B0EEE" w:rsidRDefault="00A153B7" w:rsidP="00A153B7">
      <w:pPr>
        <w:widowControl w:val="0"/>
        <w:autoSpaceDE w:val="0"/>
        <w:autoSpaceDN w:val="0"/>
        <w:adjustRightInd w:val="0"/>
        <w:ind w:firstLine="540"/>
        <w:jc w:val="both"/>
      </w:pPr>
      <w:r>
        <w:t>6) </w:t>
      </w:r>
      <w:r w:rsidRPr="002B0EEE">
        <w:t>иную информацию, необходимую для проведения публичных слушаний.</w:t>
      </w:r>
    </w:p>
    <w:p w:rsidR="00A153B7" w:rsidRPr="002B0EEE" w:rsidRDefault="00A153B7" w:rsidP="00A153B7">
      <w:pPr>
        <w:widowControl w:val="0"/>
        <w:autoSpaceDE w:val="0"/>
        <w:autoSpaceDN w:val="0"/>
        <w:adjustRightInd w:val="0"/>
        <w:ind w:firstLine="540"/>
        <w:jc w:val="both"/>
      </w:pPr>
      <w:r w:rsidRPr="002B0EEE">
        <w:t>11.</w:t>
      </w:r>
      <w:r>
        <w:t>12. </w:t>
      </w:r>
      <w:r w:rsidRPr="002B0EEE">
        <w:t xml:space="preserve">Председатель предоставляет слово докладчикам собрания по обсуждаемому вопросу, после чего следуют вопросы участников собрания. Вопросы могут быть заданы </w:t>
      </w:r>
      <w:r>
        <w:br/>
      </w:r>
      <w:r w:rsidRPr="002B0EEE">
        <w:t>как в устной, так и в письменной форме.</w:t>
      </w:r>
    </w:p>
    <w:p w:rsidR="00A153B7" w:rsidRPr="002B0EEE" w:rsidRDefault="00A153B7" w:rsidP="00A153B7">
      <w:pPr>
        <w:widowControl w:val="0"/>
        <w:autoSpaceDE w:val="0"/>
        <w:autoSpaceDN w:val="0"/>
        <w:adjustRightInd w:val="0"/>
        <w:ind w:firstLine="540"/>
        <w:jc w:val="both"/>
      </w:pPr>
      <w:r w:rsidRPr="002B0EEE">
        <w:t xml:space="preserve">Далее председатель предоставляет слово, в порядке очередности, участникам собрания, зарегистрированным в качестве выступающих на собрании в соответствии с требованиями </w:t>
      </w:r>
      <w:r w:rsidRPr="002B0EEE">
        <w:lastRenderedPageBreak/>
        <w:t>пункта</w:t>
      </w:r>
      <w:r>
        <w:t> 11.</w:t>
      </w:r>
      <w:r w:rsidRPr="002B0EEE">
        <w:t>3 настоящего Положения.</w:t>
      </w:r>
    </w:p>
    <w:p w:rsidR="00A153B7" w:rsidRPr="002B0EEE" w:rsidRDefault="00A153B7" w:rsidP="00A153B7">
      <w:pPr>
        <w:widowControl w:val="0"/>
        <w:autoSpaceDE w:val="0"/>
        <w:autoSpaceDN w:val="0"/>
        <w:adjustRightInd w:val="0"/>
        <w:ind w:firstLine="540"/>
        <w:jc w:val="both"/>
      </w:pPr>
      <w:r w:rsidRPr="002B0EEE">
        <w:t>Председатель публичных слушаний имеет право на внеочередное выступление.</w:t>
      </w:r>
    </w:p>
    <w:p w:rsidR="00A153B7" w:rsidRPr="00911D8D" w:rsidRDefault="00A153B7" w:rsidP="00A153B7">
      <w:pPr>
        <w:widowControl w:val="0"/>
        <w:autoSpaceDE w:val="0"/>
        <w:autoSpaceDN w:val="0"/>
        <w:adjustRightInd w:val="0"/>
        <w:ind w:firstLine="540"/>
        <w:jc w:val="both"/>
        <w:rPr>
          <w:spacing w:val="-2"/>
        </w:rPr>
      </w:pPr>
      <w:r w:rsidRPr="00911D8D">
        <w:rPr>
          <w:spacing w:val="-2"/>
        </w:rPr>
        <w:t>Участники собрания, выступают только с разрешения Председателя публичных слушаний.</w:t>
      </w:r>
    </w:p>
    <w:p w:rsidR="00A153B7" w:rsidRPr="002B0EEE" w:rsidRDefault="00A153B7" w:rsidP="00A153B7">
      <w:pPr>
        <w:widowControl w:val="0"/>
        <w:autoSpaceDE w:val="0"/>
        <w:autoSpaceDN w:val="0"/>
        <w:adjustRightInd w:val="0"/>
        <w:ind w:firstLine="540"/>
        <w:jc w:val="both"/>
      </w:pPr>
      <w:r>
        <w:t>11.13. </w:t>
      </w:r>
      <w:r w:rsidRPr="002B0EEE">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A153B7" w:rsidRPr="002B0EEE" w:rsidRDefault="00A153B7" w:rsidP="00A153B7">
      <w:pPr>
        <w:widowControl w:val="0"/>
        <w:autoSpaceDE w:val="0"/>
        <w:autoSpaceDN w:val="0"/>
        <w:adjustRightInd w:val="0"/>
        <w:ind w:firstLine="540"/>
        <w:jc w:val="both"/>
      </w:pPr>
      <w:r w:rsidRPr="002B0EEE">
        <w:t>Выступления на собрании должны быть связаны с предметом публичных слушаний.</w:t>
      </w:r>
    </w:p>
    <w:p w:rsidR="00A153B7" w:rsidRPr="002B0EEE" w:rsidRDefault="00A153B7" w:rsidP="00A153B7">
      <w:pPr>
        <w:widowControl w:val="0"/>
        <w:autoSpaceDE w:val="0"/>
        <w:autoSpaceDN w:val="0"/>
        <w:adjustRightInd w:val="0"/>
        <w:ind w:firstLine="540"/>
        <w:jc w:val="both"/>
      </w:pPr>
      <w:r w:rsidRPr="002B0EEE">
        <w:t>На собрании ведется аудиозапись.</w:t>
      </w:r>
    </w:p>
    <w:p w:rsidR="00A153B7" w:rsidRPr="002B0EEE" w:rsidRDefault="00A153B7" w:rsidP="00A153B7">
      <w:pPr>
        <w:widowControl w:val="0"/>
        <w:autoSpaceDE w:val="0"/>
        <w:autoSpaceDN w:val="0"/>
        <w:adjustRightInd w:val="0"/>
        <w:ind w:firstLine="540"/>
        <w:jc w:val="both"/>
      </w:pPr>
      <w:r w:rsidRPr="002B0EEE">
        <w:t>11.14</w:t>
      </w:r>
      <w:r>
        <w:t>. </w:t>
      </w:r>
      <w:r w:rsidRPr="002B0EEE">
        <w:t xml:space="preserve">Участники собрания не вправе мешать проведению </w:t>
      </w:r>
      <w:r>
        <w:t>собрания</w:t>
      </w:r>
      <w:r w:rsidRPr="002B0EEE">
        <w:t xml:space="preserve">, вмешиваться </w:t>
      </w:r>
      <w:r>
        <w:br/>
      </w:r>
      <w:r w:rsidRPr="002B0EEE">
        <w:t xml:space="preserve">в </w:t>
      </w:r>
      <w:r>
        <w:t>выступления участников</w:t>
      </w:r>
      <w:r w:rsidRPr="002B0EEE">
        <w:t>, прерывать их выкриками, аплодисментами.</w:t>
      </w:r>
    </w:p>
    <w:p w:rsidR="00A153B7" w:rsidRPr="002B0EEE" w:rsidRDefault="00A153B7" w:rsidP="00A153B7">
      <w:pPr>
        <w:widowControl w:val="0"/>
        <w:autoSpaceDE w:val="0"/>
        <w:autoSpaceDN w:val="0"/>
        <w:adjustRightInd w:val="0"/>
        <w:ind w:firstLine="540"/>
        <w:jc w:val="both"/>
      </w:pPr>
      <w:r w:rsidRPr="002B0EEE">
        <w:t>11</w:t>
      </w:r>
      <w:r>
        <w:t>.15. </w:t>
      </w:r>
      <w:r w:rsidRPr="002B0EEE">
        <w:t>При несоблюдении порядка, установленного под</w:t>
      </w:r>
      <w:r>
        <w:t>пунктами </w:t>
      </w:r>
      <w:r w:rsidRPr="002B0EEE">
        <w:t>11.1</w:t>
      </w:r>
      <w:r>
        <w:t>2–</w:t>
      </w:r>
      <w:r w:rsidRPr="002B0EEE">
        <w:t>11.1</w:t>
      </w:r>
      <w:r>
        <w:t>4</w:t>
      </w:r>
      <w:r w:rsidRPr="002B0EEE">
        <w:t xml:space="preserve"> настоящего Положения, участники собрания могут быть удалены из помещения, являющегося местом проведения собрания.</w:t>
      </w:r>
    </w:p>
    <w:p w:rsidR="00A153B7" w:rsidRPr="002B0EEE" w:rsidRDefault="00A153B7" w:rsidP="00A153B7">
      <w:pPr>
        <w:widowControl w:val="0"/>
        <w:autoSpaceDE w:val="0"/>
        <w:autoSpaceDN w:val="0"/>
        <w:adjustRightInd w:val="0"/>
        <w:ind w:firstLine="540"/>
        <w:jc w:val="both"/>
      </w:pPr>
      <w:r>
        <w:t>11.16. </w:t>
      </w:r>
      <w:r w:rsidRPr="002B0EEE">
        <w:t>По окончании собрания Председатель публичных слушаний оглашает информацию о количестве поступивших предложений и замечаний.</w:t>
      </w:r>
    </w:p>
    <w:p w:rsidR="00A153B7" w:rsidRPr="002B0EEE" w:rsidRDefault="00A153B7" w:rsidP="00A153B7">
      <w:pPr>
        <w:widowControl w:val="0"/>
        <w:autoSpaceDE w:val="0"/>
        <w:autoSpaceDN w:val="0"/>
        <w:adjustRightInd w:val="0"/>
        <w:ind w:firstLine="540"/>
        <w:jc w:val="both"/>
      </w:pPr>
      <w:r w:rsidRPr="002B0EEE">
        <w:t>11.1</w:t>
      </w:r>
      <w:r>
        <w:t>7. </w:t>
      </w:r>
      <w:r w:rsidRPr="002B0EEE">
        <w:t>Собрание протоколируется. Протокол собрания подписывается Председателем публичных слушаний.</w:t>
      </w:r>
    </w:p>
    <w:p w:rsidR="00A153B7" w:rsidRPr="002B0EEE" w:rsidRDefault="00A153B7" w:rsidP="00A153B7">
      <w:pPr>
        <w:widowControl w:val="0"/>
        <w:autoSpaceDE w:val="0"/>
        <w:autoSpaceDN w:val="0"/>
        <w:adjustRightInd w:val="0"/>
        <w:ind w:firstLine="540"/>
        <w:jc w:val="both"/>
      </w:pPr>
      <w:r w:rsidRPr="002B0EEE">
        <w:t>В протоколе собрания указываются:</w:t>
      </w:r>
    </w:p>
    <w:p w:rsidR="00A153B7" w:rsidRPr="002B0EEE" w:rsidRDefault="00A153B7" w:rsidP="00A153B7">
      <w:pPr>
        <w:widowControl w:val="0"/>
        <w:autoSpaceDE w:val="0"/>
        <w:autoSpaceDN w:val="0"/>
        <w:adjustRightInd w:val="0"/>
        <w:ind w:firstLine="540"/>
        <w:jc w:val="both"/>
      </w:pPr>
      <w:r>
        <w:t>1) </w:t>
      </w:r>
      <w:r w:rsidRPr="002B0EEE">
        <w:t>наименование проекта, рассматриваемого на собрании;</w:t>
      </w:r>
    </w:p>
    <w:p w:rsidR="00A153B7" w:rsidRPr="002B0EEE" w:rsidRDefault="00A153B7" w:rsidP="00A153B7">
      <w:pPr>
        <w:widowControl w:val="0"/>
        <w:autoSpaceDE w:val="0"/>
        <w:autoSpaceDN w:val="0"/>
        <w:adjustRightInd w:val="0"/>
        <w:ind w:firstLine="540"/>
        <w:jc w:val="both"/>
      </w:pPr>
      <w:r w:rsidRPr="002B0EEE">
        <w:t>2)</w:t>
      </w:r>
      <w:r>
        <w:t> </w:t>
      </w:r>
      <w:r w:rsidRPr="002B0EEE">
        <w:t>дата, время и место проведения собрания;</w:t>
      </w:r>
    </w:p>
    <w:p w:rsidR="00A153B7" w:rsidRPr="002B0EEE" w:rsidRDefault="00A153B7" w:rsidP="00A153B7">
      <w:pPr>
        <w:widowControl w:val="0"/>
        <w:autoSpaceDE w:val="0"/>
        <w:autoSpaceDN w:val="0"/>
        <w:adjustRightInd w:val="0"/>
        <w:ind w:firstLine="540"/>
        <w:jc w:val="both"/>
      </w:pPr>
      <w:r>
        <w:t>3) </w:t>
      </w:r>
      <w:r w:rsidRPr="002B0EEE">
        <w:t xml:space="preserve">Председатель </w:t>
      </w:r>
      <w:r w:rsidRPr="002F060B">
        <w:t>публичных слушаний</w:t>
      </w:r>
      <w:r w:rsidRPr="002B0EEE">
        <w:t>, представители уполномоченного органа, проводящие собрание;</w:t>
      </w:r>
    </w:p>
    <w:p w:rsidR="00A153B7" w:rsidRPr="002B0EEE" w:rsidRDefault="00A153B7" w:rsidP="00A153B7">
      <w:pPr>
        <w:widowControl w:val="0"/>
        <w:autoSpaceDE w:val="0"/>
        <w:autoSpaceDN w:val="0"/>
        <w:adjustRightInd w:val="0"/>
        <w:ind w:firstLine="540"/>
        <w:jc w:val="both"/>
      </w:pPr>
      <w:r w:rsidRPr="002B0EEE">
        <w:t>4</w:t>
      </w:r>
      <w:r>
        <w:t>) </w:t>
      </w:r>
      <w:r w:rsidRPr="002B0EEE">
        <w:t>количество участников собрания;</w:t>
      </w:r>
    </w:p>
    <w:p w:rsidR="00A153B7" w:rsidRPr="002B0EEE" w:rsidRDefault="00A153B7" w:rsidP="00A153B7">
      <w:pPr>
        <w:widowControl w:val="0"/>
        <w:autoSpaceDE w:val="0"/>
        <w:autoSpaceDN w:val="0"/>
        <w:adjustRightInd w:val="0"/>
        <w:ind w:firstLine="540"/>
        <w:jc w:val="both"/>
      </w:pPr>
      <w:r w:rsidRPr="002B0EEE">
        <w:t>5</w:t>
      </w:r>
      <w:r>
        <w:t>) </w:t>
      </w:r>
      <w:r w:rsidRPr="002B0EEE">
        <w:t>поступившие предложения и замечания по проекту, вынесенному на публичные слушания</w:t>
      </w:r>
      <w:r>
        <w:t>.</w:t>
      </w:r>
    </w:p>
    <w:p w:rsidR="00A153B7" w:rsidRPr="002B0EEE" w:rsidRDefault="00A153B7" w:rsidP="00A153B7">
      <w:pPr>
        <w:widowControl w:val="0"/>
        <w:autoSpaceDE w:val="0"/>
        <w:autoSpaceDN w:val="0"/>
        <w:adjustRightInd w:val="0"/>
        <w:ind w:firstLine="540"/>
        <w:jc w:val="both"/>
      </w:pPr>
      <w:r>
        <w:t xml:space="preserve">11.18. </w:t>
      </w:r>
      <w:r w:rsidRPr="00536AC2">
        <w:t xml:space="preserve">Публичные слушания могут проводиться в любые дни недели (в выходные </w:t>
      </w:r>
      <w:r>
        <w:br/>
      </w:r>
      <w:r w:rsidRPr="00536AC2">
        <w:t xml:space="preserve">и праздничные дни по согласованию с Советом депутатов </w:t>
      </w:r>
      <w:r w:rsidR="00472D8C">
        <w:t>городского округа Электросталь Московской области</w:t>
      </w:r>
      <w:r>
        <w:t>).</w:t>
      </w:r>
    </w:p>
    <w:p w:rsidR="00A153B7" w:rsidRPr="002B0EEE" w:rsidRDefault="00A153B7" w:rsidP="00A153B7">
      <w:pPr>
        <w:autoSpaceDE w:val="0"/>
        <w:autoSpaceDN w:val="0"/>
        <w:adjustRightInd w:val="0"/>
        <w:ind w:firstLine="540"/>
        <w:jc w:val="both"/>
      </w:pPr>
      <w:r w:rsidRPr="002B0EEE">
        <w:t>11.1</w:t>
      </w:r>
      <w:r>
        <w:t>9. Уполномоченный орган</w:t>
      </w:r>
      <w:r w:rsidRPr="002B0EEE">
        <w:t xml:space="preserve"> не вправе ограничи</w:t>
      </w:r>
      <w:r>
        <w:t>ва</w:t>
      </w:r>
      <w:r w:rsidRPr="002B0EEE">
        <w:t>ть доступ в помещение участникам собрания или их представителям.</w:t>
      </w:r>
    </w:p>
    <w:p w:rsidR="00A153B7" w:rsidRPr="002B0EEE" w:rsidRDefault="00A153B7" w:rsidP="00A153B7">
      <w:pPr>
        <w:autoSpaceDE w:val="0"/>
        <w:autoSpaceDN w:val="0"/>
        <w:adjustRightInd w:val="0"/>
        <w:ind w:firstLine="540"/>
        <w:jc w:val="both"/>
      </w:pPr>
      <w:r w:rsidRPr="002B0EEE">
        <w:t xml:space="preserve">Собрания участников публичных слушаний проводятся в помещениях, оборудованных для демонстрации обсуждаемых проектов, ведения аудиозаписи выступлений участников публичных слушаний, а также отвечающих требованиям доступности для инвалидов </w:t>
      </w:r>
      <w:r>
        <w:br/>
      </w:r>
      <w:r w:rsidRPr="002B0EEE">
        <w:t>и маломобильных групп населения. Помещение должно обладать вместимостью, достаточной для размещения всех участников собрания.</w:t>
      </w:r>
    </w:p>
    <w:p w:rsidR="00372B7D" w:rsidRDefault="00372B7D" w:rsidP="00A153B7">
      <w:pPr>
        <w:widowControl w:val="0"/>
        <w:autoSpaceDE w:val="0"/>
        <w:autoSpaceDN w:val="0"/>
        <w:adjustRightInd w:val="0"/>
        <w:ind w:firstLine="540"/>
        <w:jc w:val="both"/>
        <w:outlineLvl w:val="2"/>
      </w:pPr>
      <w:bookmarkStart w:id="19" w:name="Par177"/>
      <w:bookmarkStart w:id="20" w:name="Par185"/>
      <w:bookmarkEnd w:id="19"/>
      <w:bookmarkEnd w:id="20"/>
    </w:p>
    <w:p w:rsidR="00A153B7" w:rsidRPr="002B0EEE" w:rsidRDefault="00A153B7" w:rsidP="00A153B7">
      <w:pPr>
        <w:widowControl w:val="0"/>
        <w:autoSpaceDE w:val="0"/>
        <w:autoSpaceDN w:val="0"/>
        <w:adjustRightInd w:val="0"/>
        <w:ind w:firstLine="540"/>
        <w:jc w:val="both"/>
        <w:outlineLvl w:val="2"/>
      </w:pPr>
      <w:r w:rsidRPr="002B0EEE">
        <w:t>12</w:t>
      </w:r>
      <w:r>
        <w:t>. </w:t>
      </w:r>
      <w:r w:rsidRPr="002B0EEE">
        <w:t>Протокол публичных слушаний</w:t>
      </w:r>
      <w:r>
        <w:t>.</w:t>
      </w:r>
    </w:p>
    <w:p w:rsidR="00A153B7" w:rsidRPr="002B0EEE" w:rsidRDefault="00A153B7" w:rsidP="00A153B7">
      <w:pPr>
        <w:widowControl w:val="0"/>
        <w:autoSpaceDE w:val="0"/>
        <w:autoSpaceDN w:val="0"/>
        <w:adjustRightInd w:val="0"/>
        <w:ind w:firstLine="567"/>
        <w:jc w:val="both"/>
      </w:pPr>
      <w:r>
        <w:t>12.1. </w:t>
      </w:r>
      <w:r w:rsidRPr="002B0EEE">
        <w:t xml:space="preserve">Протокол публичных слушаний подготавливается в течение </w:t>
      </w:r>
      <w:r>
        <w:t xml:space="preserve">3 рабочих </w:t>
      </w:r>
      <w:r w:rsidRPr="002B0EEE">
        <w:t>дн</w:t>
      </w:r>
      <w:r>
        <w:t>ей</w:t>
      </w:r>
      <w:r w:rsidRPr="002B0EEE">
        <w:t xml:space="preserve"> </w:t>
      </w:r>
      <w:r>
        <w:br/>
      </w:r>
      <w:r w:rsidRPr="002B0EEE">
        <w:t>со дня окончания публичных слушаний.</w:t>
      </w:r>
    </w:p>
    <w:p w:rsidR="00A153B7" w:rsidRPr="002B0EEE" w:rsidRDefault="00A153B7" w:rsidP="00A153B7">
      <w:pPr>
        <w:widowControl w:val="0"/>
        <w:autoSpaceDE w:val="0"/>
        <w:autoSpaceDN w:val="0"/>
        <w:adjustRightInd w:val="0"/>
        <w:ind w:firstLine="567"/>
        <w:jc w:val="both"/>
      </w:pPr>
      <w:r w:rsidRPr="002B0EEE">
        <w:t>12.2</w:t>
      </w:r>
      <w:r>
        <w:t>. </w:t>
      </w:r>
      <w:r w:rsidRPr="002B0EEE">
        <w:t>Публичные слушания протоколируются. Протокол публичных слушаний подписывается Председателем.</w:t>
      </w:r>
    </w:p>
    <w:p w:rsidR="00A153B7" w:rsidRPr="002B0EEE" w:rsidRDefault="00A153B7" w:rsidP="00A153B7">
      <w:pPr>
        <w:widowControl w:val="0"/>
        <w:autoSpaceDE w:val="0"/>
        <w:autoSpaceDN w:val="0"/>
        <w:adjustRightInd w:val="0"/>
        <w:ind w:firstLine="567"/>
        <w:jc w:val="both"/>
      </w:pPr>
      <w:r w:rsidRPr="002B0EEE">
        <w:t>12.3.</w:t>
      </w:r>
      <w:r>
        <w:t> </w:t>
      </w:r>
      <w:r w:rsidRPr="002B0EEE">
        <w:t>В протоколе публичных слушаний указываются:</w:t>
      </w:r>
    </w:p>
    <w:p w:rsidR="00A153B7" w:rsidRPr="002B0EEE" w:rsidRDefault="00A153B7" w:rsidP="00A153B7">
      <w:pPr>
        <w:widowControl w:val="0"/>
        <w:autoSpaceDE w:val="0"/>
        <w:autoSpaceDN w:val="0"/>
        <w:adjustRightInd w:val="0"/>
        <w:ind w:firstLine="540"/>
        <w:jc w:val="both"/>
      </w:pPr>
      <w:r>
        <w:t>1) </w:t>
      </w:r>
      <w:r w:rsidRPr="002B0EEE">
        <w:t>дата оформления протокола публичных слушаний;</w:t>
      </w:r>
    </w:p>
    <w:p w:rsidR="00A153B7" w:rsidRPr="002B0EEE" w:rsidRDefault="00A153B7" w:rsidP="00A153B7">
      <w:pPr>
        <w:widowControl w:val="0"/>
        <w:autoSpaceDE w:val="0"/>
        <w:autoSpaceDN w:val="0"/>
        <w:adjustRightInd w:val="0"/>
        <w:ind w:firstLine="540"/>
        <w:jc w:val="both"/>
      </w:pPr>
      <w:r>
        <w:t>2) </w:t>
      </w:r>
      <w:r w:rsidRPr="002B0EEE">
        <w:t>информация об организаторе публичных слушаний;</w:t>
      </w:r>
    </w:p>
    <w:p w:rsidR="00A153B7" w:rsidRPr="002B0EEE" w:rsidRDefault="00A153B7" w:rsidP="00A153B7">
      <w:pPr>
        <w:widowControl w:val="0"/>
        <w:autoSpaceDE w:val="0"/>
        <w:autoSpaceDN w:val="0"/>
        <w:adjustRightInd w:val="0"/>
        <w:ind w:firstLine="540"/>
        <w:jc w:val="both"/>
      </w:pPr>
      <w:r>
        <w:t>3) </w:t>
      </w:r>
      <w:r w:rsidRPr="002B0EEE">
        <w:t>информация, содержащаяся в опубликованном оповещении о начале публичных слушаний, дата и источник его опубликования;</w:t>
      </w:r>
    </w:p>
    <w:p w:rsidR="00A153B7" w:rsidRPr="002B0EEE" w:rsidRDefault="00A153B7" w:rsidP="00A153B7">
      <w:pPr>
        <w:widowControl w:val="0"/>
        <w:autoSpaceDE w:val="0"/>
        <w:autoSpaceDN w:val="0"/>
        <w:adjustRightInd w:val="0"/>
        <w:ind w:firstLine="540"/>
        <w:jc w:val="both"/>
      </w:pPr>
      <w:r>
        <w:t>4) </w:t>
      </w:r>
      <w:r w:rsidRPr="002B0EEE">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A153B7" w:rsidRPr="002B0EEE" w:rsidRDefault="00A153B7" w:rsidP="00A153B7">
      <w:pPr>
        <w:widowControl w:val="0"/>
        <w:autoSpaceDE w:val="0"/>
        <w:autoSpaceDN w:val="0"/>
        <w:adjustRightInd w:val="0"/>
        <w:ind w:firstLine="540"/>
        <w:jc w:val="both"/>
      </w:pPr>
      <w:r>
        <w:t>5) </w:t>
      </w:r>
      <w:r w:rsidRPr="002B0EEE">
        <w:t xml:space="preserve">дата, время и место проведения </w:t>
      </w:r>
      <w:r>
        <w:t>собрания</w:t>
      </w:r>
      <w:r w:rsidRPr="002B0EEE">
        <w:t xml:space="preserve">, количество и состав участников </w:t>
      </w:r>
      <w:r>
        <w:t>собрания</w:t>
      </w:r>
      <w:r w:rsidRPr="002B0EEE">
        <w:t>;</w:t>
      </w:r>
    </w:p>
    <w:p w:rsidR="00A153B7" w:rsidRPr="002B0EEE" w:rsidRDefault="00A153B7" w:rsidP="00A153B7">
      <w:pPr>
        <w:widowControl w:val="0"/>
        <w:autoSpaceDE w:val="0"/>
        <w:autoSpaceDN w:val="0"/>
        <w:adjustRightInd w:val="0"/>
        <w:ind w:firstLine="540"/>
        <w:jc w:val="both"/>
      </w:pPr>
      <w:r w:rsidRPr="002B0EEE">
        <w:t>6</w:t>
      </w:r>
      <w:r>
        <w:t>) </w:t>
      </w:r>
      <w:r w:rsidRPr="002B0EEE">
        <w:t xml:space="preserve">все предложения и замечания участников публичных слушаний с разделением </w:t>
      </w:r>
      <w:r>
        <w:br/>
      </w:r>
      <w:r w:rsidRPr="002B0EEE">
        <w:lastRenderedPageBreak/>
        <w:t xml:space="preserve">на предложения и замечания граждан, являющихся участниками публичных слушаний </w:t>
      </w:r>
      <w:r>
        <w:br/>
      </w:r>
      <w:r w:rsidRPr="002B0EEE">
        <w:t xml:space="preserve">и </w:t>
      </w:r>
      <w:r>
        <w:t>зарегистрированные</w:t>
      </w:r>
      <w:r w:rsidRPr="002B0EEE">
        <w:t xml:space="preserve"> на территории, в пределах которой проводятся публичные слушания, </w:t>
      </w:r>
      <w:r>
        <w:br/>
      </w:r>
      <w:r w:rsidRPr="002B0EEE">
        <w:t xml:space="preserve">и предложения, и замечания </w:t>
      </w:r>
      <w:r w:rsidRPr="00911075">
        <w:t>участников</w:t>
      </w:r>
      <w:r>
        <w:t xml:space="preserve"> публичных слушаний</w:t>
      </w:r>
      <w:r w:rsidRPr="00911075">
        <w:t>,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r>
        <w:t>.</w:t>
      </w:r>
    </w:p>
    <w:p w:rsidR="00A153B7" w:rsidRPr="002B0EEE" w:rsidRDefault="00A153B7" w:rsidP="00A153B7">
      <w:pPr>
        <w:widowControl w:val="0"/>
        <w:autoSpaceDE w:val="0"/>
        <w:autoSpaceDN w:val="0"/>
        <w:adjustRightInd w:val="0"/>
        <w:ind w:firstLine="540"/>
        <w:jc w:val="both"/>
      </w:pPr>
      <w:r w:rsidRPr="002B0EEE">
        <w:t>12.4.</w:t>
      </w:r>
      <w:r>
        <w:t> </w:t>
      </w:r>
      <w:r w:rsidRPr="002B0EEE">
        <w:t xml:space="preserve">К протоколу публичных слушаний прилагается перечень принявших участие </w:t>
      </w:r>
      <w:r>
        <w:br/>
      </w:r>
      <w:r w:rsidRPr="002B0EEE">
        <w:t xml:space="preserve">в рассмотрении проекта участников публичных слушаний, включающий в себя сведения </w:t>
      </w:r>
      <w:r>
        <w:br/>
      </w:r>
      <w:r w:rsidRPr="002B0EEE">
        <w:t>об участниках публичных слушаний (фамилию, имя, отчество (</w:t>
      </w:r>
      <w:r>
        <w:t xml:space="preserve">последнее </w:t>
      </w:r>
      <w:r w:rsidRPr="002B0EEE">
        <w:t xml:space="preserve">при наличии), дату рождения, адрес места жительства (регистрации) </w:t>
      </w:r>
      <w:r>
        <w:t>–</w:t>
      </w:r>
      <w:r w:rsidRPr="002B0EEE">
        <w:t xml:space="preserve"> для физических лиц; наименование, основной государственный регистрационный номер, место нахождения и адрес </w:t>
      </w:r>
      <w:r>
        <w:t>–</w:t>
      </w:r>
      <w:r w:rsidRPr="002B0EEE">
        <w:t xml:space="preserve"> для юридических лиц).</w:t>
      </w:r>
    </w:p>
    <w:p w:rsidR="00A153B7" w:rsidRPr="002B0EEE" w:rsidRDefault="00A153B7" w:rsidP="00A153B7">
      <w:pPr>
        <w:widowControl w:val="0"/>
        <w:autoSpaceDE w:val="0"/>
        <w:autoSpaceDN w:val="0"/>
        <w:adjustRightInd w:val="0"/>
        <w:ind w:firstLine="540"/>
        <w:jc w:val="both"/>
      </w:pPr>
      <w:r w:rsidRPr="002B0EEE">
        <w:t>12.5</w:t>
      </w:r>
      <w:r>
        <w:t>. </w:t>
      </w:r>
      <w:r w:rsidRPr="002B0EEE">
        <w:t>Предоставление документов, подтверждающих сведения, указанны</w:t>
      </w:r>
      <w:r>
        <w:t>е</w:t>
      </w:r>
      <w:r w:rsidRPr="002B0EEE">
        <w:t xml:space="preserve"> </w:t>
      </w:r>
      <w:r>
        <w:br/>
      </w:r>
      <w:r w:rsidRPr="002B0EEE">
        <w:t>в подпункте</w:t>
      </w:r>
      <w:r>
        <w:t> 12.4</w:t>
      </w:r>
      <w:r w:rsidRPr="002B0EEE">
        <w:t xml:space="preserve"> настоящего Положения не требуется, если вносятся предложения </w:t>
      </w:r>
      <w:r>
        <w:br/>
      </w:r>
      <w:r w:rsidRPr="002B0EEE">
        <w:t>и замечания, касающиеся проекта, подлежащего рассмотрению на публичных слушаниях, посредством РПГУ. При этом для подтверждения сведений, указанных в подпункте</w:t>
      </w:r>
      <w:r>
        <w:t xml:space="preserve"> 12.4 настоящего Положения </w:t>
      </w:r>
      <w:r w:rsidRPr="002B0EEE">
        <w:t xml:space="preserve">может использоваться единая система идентификации </w:t>
      </w:r>
      <w:r>
        <w:br/>
      </w:r>
      <w:r w:rsidRPr="002B0EEE">
        <w:t xml:space="preserve">и аутентификации (далее </w:t>
      </w:r>
      <w:r>
        <w:t xml:space="preserve">– </w:t>
      </w:r>
      <w:r w:rsidRPr="002B0EEE">
        <w:t>ЕСИА).</w:t>
      </w:r>
    </w:p>
    <w:p w:rsidR="00A153B7" w:rsidRPr="002B0EEE" w:rsidRDefault="00A153B7" w:rsidP="00A153B7">
      <w:pPr>
        <w:widowControl w:val="0"/>
        <w:autoSpaceDE w:val="0"/>
        <w:autoSpaceDN w:val="0"/>
        <w:adjustRightInd w:val="0"/>
        <w:ind w:firstLine="540"/>
        <w:jc w:val="both"/>
      </w:pPr>
      <w:r w:rsidRPr="002B0EEE">
        <w:t>12.6</w:t>
      </w:r>
      <w:r>
        <w:t>. </w:t>
      </w:r>
      <w:r w:rsidRPr="002B0EEE">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A153B7" w:rsidRPr="002B0EEE"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40"/>
        <w:jc w:val="both"/>
        <w:outlineLvl w:val="2"/>
      </w:pPr>
      <w:bookmarkStart w:id="21" w:name="Par202"/>
      <w:bookmarkEnd w:id="21"/>
      <w:r>
        <w:t>13. </w:t>
      </w:r>
      <w:r w:rsidRPr="002B0EEE">
        <w:t>Заключение о результатах публичных слушаний</w:t>
      </w:r>
      <w:r>
        <w:t>.</w:t>
      </w:r>
    </w:p>
    <w:p w:rsidR="00A153B7" w:rsidRPr="002B0EEE" w:rsidRDefault="00A153B7" w:rsidP="00A153B7">
      <w:pPr>
        <w:widowControl w:val="0"/>
        <w:autoSpaceDE w:val="0"/>
        <w:autoSpaceDN w:val="0"/>
        <w:adjustRightInd w:val="0"/>
        <w:ind w:firstLine="540"/>
        <w:jc w:val="both"/>
        <w:outlineLvl w:val="2"/>
      </w:pPr>
      <w:r>
        <w:t>13</w:t>
      </w:r>
      <w:r w:rsidRPr="002B0EEE">
        <w:t>.</w:t>
      </w:r>
      <w:r>
        <w:t>1. </w:t>
      </w:r>
      <w:r w:rsidRPr="002B0EEE">
        <w:t xml:space="preserve">Заключение о результатах публичных слушаний подготавливается в течение </w:t>
      </w:r>
      <w:r>
        <w:t>3 рабочих</w:t>
      </w:r>
      <w:r w:rsidRPr="003F6D27">
        <w:t xml:space="preserve"> дней со дня </w:t>
      </w:r>
      <w:r>
        <w:t>окончания</w:t>
      </w:r>
      <w:r w:rsidRPr="00CE34D9">
        <w:t xml:space="preserve"> </w:t>
      </w:r>
      <w:r w:rsidRPr="002B0EEE">
        <w:t>публичных слушаний</w:t>
      </w:r>
      <w:r w:rsidRPr="003F6D27" w:rsidDel="00CE34D9">
        <w:t>.</w:t>
      </w:r>
    </w:p>
    <w:p w:rsidR="00A153B7" w:rsidRPr="002B0EEE" w:rsidRDefault="00A153B7" w:rsidP="00A153B7">
      <w:pPr>
        <w:widowControl w:val="0"/>
        <w:autoSpaceDE w:val="0"/>
        <w:autoSpaceDN w:val="0"/>
        <w:adjustRightInd w:val="0"/>
        <w:ind w:firstLine="540"/>
        <w:jc w:val="both"/>
        <w:outlineLvl w:val="2"/>
      </w:pPr>
      <w:r w:rsidRPr="002B0EEE">
        <w:t>Заключение о результатах публичных слушаний оформляется уполномоченным органом на основании протокола публичных слушаний.</w:t>
      </w:r>
    </w:p>
    <w:p w:rsidR="00A153B7" w:rsidRPr="002B0EEE" w:rsidRDefault="00A153B7" w:rsidP="00A153B7">
      <w:pPr>
        <w:widowControl w:val="0"/>
        <w:autoSpaceDE w:val="0"/>
        <w:autoSpaceDN w:val="0"/>
        <w:adjustRightInd w:val="0"/>
        <w:ind w:firstLine="540"/>
        <w:jc w:val="both"/>
        <w:outlineLvl w:val="2"/>
      </w:pPr>
      <w:r>
        <w:t>13</w:t>
      </w:r>
      <w:r w:rsidRPr="002B0EEE">
        <w:t>.</w:t>
      </w:r>
      <w:r>
        <w:t>2. </w:t>
      </w:r>
      <w:r w:rsidRPr="002B0EEE">
        <w:t>В заключении о результатах публичных слушаний должны быть указаны:</w:t>
      </w:r>
    </w:p>
    <w:p w:rsidR="00A153B7" w:rsidRPr="002B0EEE" w:rsidRDefault="00A153B7" w:rsidP="00A153B7">
      <w:pPr>
        <w:widowControl w:val="0"/>
        <w:autoSpaceDE w:val="0"/>
        <w:autoSpaceDN w:val="0"/>
        <w:adjustRightInd w:val="0"/>
        <w:ind w:firstLine="540"/>
        <w:jc w:val="both"/>
        <w:outlineLvl w:val="2"/>
      </w:pPr>
      <w:r w:rsidRPr="002B0EEE">
        <w:t>1)</w:t>
      </w:r>
      <w:r>
        <w:t> </w:t>
      </w:r>
      <w:r w:rsidRPr="002B0EEE">
        <w:t>дата оформления заключения о результатах публичных слушаний;</w:t>
      </w:r>
    </w:p>
    <w:p w:rsidR="00A153B7" w:rsidRPr="002B0EEE" w:rsidRDefault="00A153B7" w:rsidP="00A153B7">
      <w:pPr>
        <w:widowControl w:val="0"/>
        <w:autoSpaceDE w:val="0"/>
        <w:autoSpaceDN w:val="0"/>
        <w:adjustRightInd w:val="0"/>
        <w:ind w:firstLine="540"/>
        <w:jc w:val="both"/>
        <w:outlineLvl w:val="2"/>
      </w:pPr>
      <w:r w:rsidRPr="002B0EEE">
        <w:t>2)</w:t>
      </w:r>
      <w:r>
        <w:t> </w:t>
      </w:r>
      <w:r w:rsidRPr="002B0EEE">
        <w:t xml:space="preserve">наименование проекта, рассмотренного на публичных слушаниях, сведения </w:t>
      </w:r>
      <w:r>
        <w:br/>
      </w:r>
      <w:r w:rsidRPr="002B0EEE">
        <w:t>о количестве участников публичных слушаний, которые приняли участие в публичных слушаниях;</w:t>
      </w:r>
    </w:p>
    <w:p w:rsidR="00A153B7" w:rsidRPr="002B0EEE" w:rsidRDefault="00A153B7" w:rsidP="00A153B7">
      <w:pPr>
        <w:widowControl w:val="0"/>
        <w:autoSpaceDE w:val="0"/>
        <w:autoSpaceDN w:val="0"/>
        <w:adjustRightInd w:val="0"/>
        <w:ind w:firstLine="540"/>
        <w:jc w:val="both"/>
        <w:outlineLvl w:val="2"/>
      </w:pPr>
      <w:r>
        <w:t>3</w:t>
      </w:r>
      <w:r w:rsidRPr="002B0EEE">
        <w:t>)</w:t>
      </w:r>
      <w:r>
        <w:t> </w:t>
      </w:r>
      <w:r w:rsidRPr="002B0EEE">
        <w:t>реквизиты протокола публичных слушаний, на основании которого подготовлено заключение о результатах публичных слушаний;</w:t>
      </w:r>
    </w:p>
    <w:p w:rsidR="00A153B7" w:rsidRPr="002B0EEE" w:rsidRDefault="00A153B7" w:rsidP="00A153B7">
      <w:pPr>
        <w:widowControl w:val="0"/>
        <w:autoSpaceDE w:val="0"/>
        <w:autoSpaceDN w:val="0"/>
        <w:adjustRightInd w:val="0"/>
        <w:ind w:firstLine="540"/>
        <w:jc w:val="both"/>
        <w:outlineLvl w:val="2"/>
      </w:pPr>
      <w:r>
        <w:t>4</w:t>
      </w:r>
      <w:r w:rsidRPr="002B0EEE">
        <w:t>)</w:t>
      </w:r>
      <w:r>
        <w:t> </w:t>
      </w:r>
      <w:r w:rsidRPr="002B0EEE">
        <w:t xml:space="preserve">содержание внесенных предложений и замечаний участников публичных слушаний </w:t>
      </w:r>
      <w:r>
        <w:br/>
      </w:r>
      <w:r w:rsidRPr="002B0EEE">
        <w:t xml:space="preserve">с разделением на предложения и замечания граждан, являющихся участниками публичных слушаний и </w:t>
      </w:r>
      <w:r>
        <w:t>зарегистрированные н</w:t>
      </w:r>
      <w:r w:rsidRPr="002B0EEE">
        <w:t xml:space="preserve">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w:t>
      </w:r>
      <w:r>
        <w:br/>
      </w:r>
      <w:r w:rsidRPr="002B0EEE">
        <w:t>и замечаний допускается обобщение таких предложений и замечаний;</w:t>
      </w:r>
    </w:p>
    <w:p w:rsidR="00A153B7" w:rsidRPr="002B0EEE" w:rsidRDefault="00A153B7" w:rsidP="00A153B7">
      <w:pPr>
        <w:widowControl w:val="0"/>
        <w:autoSpaceDE w:val="0"/>
        <w:autoSpaceDN w:val="0"/>
        <w:adjustRightInd w:val="0"/>
        <w:ind w:firstLine="540"/>
        <w:jc w:val="both"/>
        <w:outlineLvl w:val="2"/>
      </w:pPr>
      <w:r>
        <w:t>5) </w:t>
      </w:r>
      <w:r w:rsidRPr="002B0EEE">
        <w:t xml:space="preserve">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w:t>
      </w:r>
      <w:r>
        <w:br/>
      </w:r>
      <w:r w:rsidRPr="002B0EEE">
        <w:t>по результатам публичных слушаний.</w:t>
      </w:r>
    </w:p>
    <w:p w:rsidR="00A153B7" w:rsidRPr="002B0EEE" w:rsidRDefault="00A153B7" w:rsidP="00A153B7">
      <w:pPr>
        <w:widowControl w:val="0"/>
        <w:autoSpaceDE w:val="0"/>
        <w:autoSpaceDN w:val="0"/>
        <w:adjustRightInd w:val="0"/>
        <w:ind w:firstLine="540"/>
        <w:jc w:val="both"/>
      </w:pPr>
      <w:r>
        <w:t>13</w:t>
      </w:r>
      <w:r w:rsidRPr="002B0EEE">
        <w:t>.</w:t>
      </w:r>
      <w:r>
        <w:t>3. </w:t>
      </w:r>
      <w:r w:rsidRPr="002B0EEE">
        <w:t xml:space="preserve">Заключение о результатах публичных слушаний подлежит опубликованию </w:t>
      </w:r>
      <w:r>
        <w:br/>
      </w:r>
      <w:r w:rsidRPr="002B0EEE">
        <w:t xml:space="preserve">в порядке, установленном </w:t>
      </w:r>
      <w:r w:rsidR="00372B7D">
        <w:t xml:space="preserve">Уставом городского округа Электросталь Московской области </w:t>
      </w:r>
      <w:r w:rsidRPr="002B0EEE">
        <w:t>для официального опубликования муниципальных правовых актов</w:t>
      </w:r>
      <w:r>
        <w:t xml:space="preserve"> </w:t>
      </w:r>
      <w:r w:rsidRPr="002B0EEE">
        <w:t xml:space="preserve">и размещению на официальном сайте </w:t>
      </w:r>
      <w:r w:rsidR="00372B7D">
        <w:t>городского округа</w:t>
      </w:r>
      <w:r w:rsidRPr="002B0EEE">
        <w:t>.</w:t>
      </w:r>
    </w:p>
    <w:p w:rsidR="00A153B7" w:rsidRPr="002B0EEE" w:rsidRDefault="00A153B7" w:rsidP="00A153B7">
      <w:pPr>
        <w:widowControl w:val="0"/>
        <w:autoSpaceDE w:val="0"/>
        <w:autoSpaceDN w:val="0"/>
        <w:adjustRightInd w:val="0"/>
        <w:ind w:firstLine="540"/>
        <w:jc w:val="both"/>
      </w:pPr>
      <w:r>
        <w:t>13</w:t>
      </w:r>
      <w:r w:rsidRPr="002B0EEE">
        <w:t>.</w:t>
      </w:r>
      <w:r>
        <w:t>4. </w:t>
      </w:r>
      <w:r w:rsidRPr="002B0EEE">
        <w:t xml:space="preserve">В случаях, предусмотренных законодательством Российской Федерации, </w:t>
      </w:r>
      <w:r>
        <w:br/>
      </w:r>
      <w:r w:rsidRPr="002B0EEE">
        <w:t>на основании заключения о результатах публичных слушаний уполномоченный орган осуществляет подготовку рекомендаций по вопросу, вынесенному на публичные слушания.</w:t>
      </w:r>
    </w:p>
    <w:p w:rsidR="00A153B7" w:rsidRPr="002B0EEE" w:rsidRDefault="00A153B7" w:rsidP="00A153B7">
      <w:pPr>
        <w:widowControl w:val="0"/>
        <w:autoSpaceDE w:val="0"/>
        <w:autoSpaceDN w:val="0"/>
        <w:adjustRightInd w:val="0"/>
        <w:ind w:firstLine="540"/>
        <w:jc w:val="both"/>
      </w:pPr>
      <w:r>
        <w:t>13</w:t>
      </w:r>
      <w:r w:rsidRPr="002B0EEE">
        <w:t>.5.</w:t>
      </w:r>
      <w:r>
        <w:t> </w:t>
      </w:r>
      <w:r w:rsidRPr="002B0EEE">
        <w:t>Уполномоченный</w:t>
      </w:r>
      <w:r>
        <w:t xml:space="preserve"> орган не позднее 3 </w:t>
      </w:r>
      <w:r w:rsidRPr="002B0EEE">
        <w:t xml:space="preserve">рабочих дней со дня </w:t>
      </w:r>
      <w:r>
        <w:t>о</w:t>
      </w:r>
      <w:r w:rsidRPr="002B0EEE">
        <w:t>публик</w:t>
      </w:r>
      <w:r>
        <w:t>ования</w:t>
      </w:r>
      <w:r w:rsidRPr="002B0EEE">
        <w:t xml:space="preserve"> </w:t>
      </w:r>
      <w:r w:rsidRPr="002B0EEE">
        <w:lastRenderedPageBreak/>
        <w:t>заключения о результатах публичных слушаний по вопросам, указанным в пункт</w:t>
      </w:r>
      <w:r>
        <w:t>е </w:t>
      </w:r>
      <w:r w:rsidRPr="002B0EEE">
        <w:t xml:space="preserve">2.1 настоящего Положения, направляет в </w:t>
      </w:r>
      <w:r>
        <w:t>Комитет по архитектуре и градостроительству</w:t>
      </w:r>
      <w:r w:rsidRPr="002B0EEE">
        <w:t xml:space="preserve"> Московской области следующи</w:t>
      </w:r>
      <w:r>
        <w:t>е</w:t>
      </w:r>
      <w:r w:rsidRPr="002B0EEE">
        <w:t xml:space="preserve"> </w:t>
      </w:r>
      <w:r>
        <w:t>материалы</w:t>
      </w:r>
      <w:r w:rsidRPr="002B0EEE">
        <w:t>:</w:t>
      </w:r>
    </w:p>
    <w:p w:rsidR="00A153B7" w:rsidRPr="002B0EEE" w:rsidRDefault="00A153B7" w:rsidP="00A153B7">
      <w:pPr>
        <w:widowControl w:val="0"/>
        <w:autoSpaceDE w:val="0"/>
        <w:autoSpaceDN w:val="0"/>
        <w:adjustRightInd w:val="0"/>
        <w:ind w:firstLine="540"/>
        <w:jc w:val="both"/>
      </w:pPr>
      <w:r w:rsidRPr="002B0EEE">
        <w:t>1)</w:t>
      </w:r>
      <w:r>
        <w:t> </w:t>
      </w:r>
      <w:r w:rsidRPr="002B0EEE">
        <w:t xml:space="preserve">копия решения о </w:t>
      </w:r>
      <w:r>
        <w:t>проведении</w:t>
      </w:r>
      <w:r w:rsidRPr="002B0EEE">
        <w:t xml:space="preserve"> публичных слушаний;</w:t>
      </w:r>
    </w:p>
    <w:p w:rsidR="00A153B7" w:rsidRPr="002B0EEE" w:rsidRDefault="00A153B7" w:rsidP="00A153B7">
      <w:pPr>
        <w:widowControl w:val="0"/>
        <w:autoSpaceDE w:val="0"/>
        <w:autoSpaceDN w:val="0"/>
        <w:adjustRightInd w:val="0"/>
        <w:ind w:firstLine="540"/>
        <w:jc w:val="both"/>
      </w:pPr>
      <w:r w:rsidRPr="002B0EEE">
        <w:t>2)</w:t>
      </w:r>
      <w:r>
        <w:t> </w:t>
      </w:r>
      <w:r w:rsidRPr="002B0EEE">
        <w:t xml:space="preserve">копия печатного издания, в котором размещено </w:t>
      </w:r>
      <w:r>
        <w:t>оповещение о начале</w:t>
      </w:r>
      <w:r w:rsidRPr="002B0EEE">
        <w:t xml:space="preserve"> публичных слушаний;</w:t>
      </w:r>
    </w:p>
    <w:p w:rsidR="00A153B7" w:rsidRPr="002B0EEE" w:rsidRDefault="00A153B7" w:rsidP="00A153B7">
      <w:pPr>
        <w:widowControl w:val="0"/>
        <w:autoSpaceDE w:val="0"/>
        <w:autoSpaceDN w:val="0"/>
        <w:adjustRightInd w:val="0"/>
        <w:ind w:firstLine="540"/>
        <w:jc w:val="both"/>
      </w:pPr>
      <w:r w:rsidRPr="002B0EEE">
        <w:t>3)</w:t>
      </w:r>
      <w:r>
        <w:t> </w:t>
      </w:r>
      <w:r w:rsidRPr="002B0EEE">
        <w:t>копия протокола публичных слушаний;</w:t>
      </w:r>
    </w:p>
    <w:p w:rsidR="00A153B7" w:rsidRPr="002B0EEE" w:rsidRDefault="00A153B7" w:rsidP="00A153B7">
      <w:pPr>
        <w:widowControl w:val="0"/>
        <w:autoSpaceDE w:val="0"/>
        <w:autoSpaceDN w:val="0"/>
        <w:adjustRightInd w:val="0"/>
        <w:ind w:firstLine="540"/>
        <w:jc w:val="both"/>
      </w:pPr>
      <w:r w:rsidRPr="002B0EEE">
        <w:t>4)</w:t>
      </w:r>
      <w:r>
        <w:t> </w:t>
      </w:r>
      <w:r w:rsidRPr="002B0EEE">
        <w:t>копия заключения о результатах публичных слушаний;</w:t>
      </w:r>
    </w:p>
    <w:p w:rsidR="00A153B7" w:rsidRPr="002B0EEE" w:rsidRDefault="00A153B7" w:rsidP="00A153B7">
      <w:pPr>
        <w:widowControl w:val="0"/>
        <w:autoSpaceDE w:val="0"/>
        <w:autoSpaceDN w:val="0"/>
        <w:adjustRightInd w:val="0"/>
        <w:ind w:firstLine="540"/>
        <w:jc w:val="both"/>
      </w:pPr>
      <w:r w:rsidRPr="002B0EEE">
        <w:t>5)</w:t>
      </w:r>
      <w:r>
        <w:t> </w:t>
      </w:r>
      <w:r w:rsidRPr="002B0EEE">
        <w:t>копия печатного издания, в котором размещено заключение о результатах публичных слушаний.</w:t>
      </w:r>
    </w:p>
    <w:p w:rsidR="00A153B7" w:rsidRPr="002B0EEE" w:rsidRDefault="00A153B7" w:rsidP="00A153B7">
      <w:pPr>
        <w:widowControl w:val="0"/>
        <w:autoSpaceDE w:val="0"/>
        <w:autoSpaceDN w:val="0"/>
        <w:adjustRightInd w:val="0"/>
        <w:ind w:firstLine="540"/>
        <w:jc w:val="both"/>
      </w:pPr>
      <w:r>
        <w:t>13</w:t>
      </w:r>
      <w:r w:rsidRPr="002B0EEE">
        <w:t>.6.</w:t>
      </w:r>
      <w:r>
        <w:t> </w:t>
      </w:r>
      <w:r w:rsidRPr="002B0EEE">
        <w:t xml:space="preserve">Заключение о результатах публичных слушаний подлежит регистрации администрацией органа местного самоуправления </w:t>
      </w:r>
      <w:r w:rsidRPr="00D53432">
        <w:t xml:space="preserve">в </w:t>
      </w:r>
      <w:r>
        <w:t>ИСОГД</w:t>
      </w:r>
      <w:r w:rsidRPr="00D53432">
        <w:t xml:space="preserve"> </w:t>
      </w:r>
      <w:r>
        <w:t>в течение 1 </w:t>
      </w:r>
      <w:r w:rsidRPr="002B0EEE">
        <w:t xml:space="preserve">рабочего дня </w:t>
      </w:r>
      <w:r>
        <w:br/>
      </w:r>
      <w:r w:rsidRPr="002B0EEE">
        <w:t>с момента подготовки.</w:t>
      </w:r>
    </w:p>
    <w:p w:rsidR="00A153B7" w:rsidRPr="002B0EEE" w:rsidRDefault="00A153B7" w:rsidP="00A153B7">
      <w:pPr>
        <w:widowControl w:val="0"/>
        <w:autoSpaceDE w:val="0"/>
        <w:autoSpaceDN w:val="0"/>
        <w:adjustRightInd w:val="0"/>
        <w:ind w:firstLine="540"/>
        <w:jc w:val="both"/>
      </w:pPr>
      <w:r>
        <w:t>13</w:t>
      </w:r>
      <w:r w:rsidRPr="002B0EEE">
        <w:t>.7.</w:t>
      </w:r>
      <w:r>
        <w:t> Администрация городского округа Электросталь Московской области</w:t>
      </w:r>
      <w:r w:rsidRPr="002B0EEE" w:rsidDel="00550595">
        <w:t xml:space="preserve"> </w:t>
      </w:r>
      <w:r w:rsidRPr="002B0EEE">
        <w:t>обеспечивает хранение итоговых документов публичных слушаний и документов, связанных с организацией и проведением публичных слушаний, в порядке, установленном законодательством Российской Федерации</w:t>
      </w:r>
      <w:r>
        <w:t xml:space="preserve"> </w:t>
      </w:r>
      <w:r w:rsidRPr="002B0EEE">
        <w:t>и законодательством Московской области для хранения официальных документов.</w:t>
      </w:r>
    </w:p>
    <w:p w:rsidR="00A153B7" w:rsidRPr="002B0EEE" w:rsidRDefault="00A153B7" w:rsidP="00A153B7">
      <w:pPr>
        <w:widowControl w:val="0"/>
        <w:autoSpaceDE w:val="0"/>
        <w:autoSpaceDN w:val="0"/>
        <w:adjustRightInd w:val="0"/>
        <w:ind w:firstLine="540"/>
        <w:jc w:val="both"/>
      </w:pPr>
      <w:r>
        <w:t>13</w:t>
      </w:r>
      <w:r w:rsidRPr="002B0EEE">
        <w:t>.</w:t>
      </w:r>
      <w:r>
        <w:t>8</w:t>
      </w:r>
      <w:r w:rsidRPr="002B0EEE">
        <w:t>.</w:t>
      </w:r>
      <w:r>
        <w:t> Администрация городского округа Электросталь Московской области</w:t>
      </w:r>
      <w:r w:rsidRPr="002B0EEE" w:rsidDel="00DB251B">
        <w:t xml:space="preserve"> </w:t>
      </w:r>
      <w:r w:rsidRPr="002B0EEE">
        <w:t xml:space="preserve">обеспечивает заполнение сведений по проведению публичных слушаний в </w:t>
      </w:r>
      <w:r>
        <w:t>ИСОГД</w:t>
      </w:r>
      <w:r w:rsidRPr="002B0EEE">
        <w:t xml:space="preserve"> в течение 1</w:t>
      </w:r>
      <w:r>
        <w:t> </w:t>
      </w:r>
      <w:r w:rsidRPr="002B0EEE">
        <w:t xml:space="preserve">рабочего дня с момента опубликования соответствующих сведений на официальном сайте администрации муниципального образования, а также размещение документов, указанных в </w:t>
      </w:r>
      <w:r w:rsidRPr="00CB78F9">
        <w:t>пунктах</w:t>
      </w:r>
      <w:r>
        <w:t> </w:t>
      </w:r>
      <w:r w:rsidRPr="00CB78F9">
        <w:t>12 и 13</w:t>
      </w:r>
      <w:r w:rsidRPr="002B0EEE">
        <w:t xml:space="preserve"> настоящего Положения</w:t>
      </w:r>
      <w:r>
        <w:t>, в течение 1 </w:t>
      </w:r>
      <w:r w:rsidRPr="002B0EEE">
        <w:t>рабочего дня с момента подготовки.</w:t>
      </w:r>
    </w:p>
    <w:p w:rsidR="00A153B7" w:rsidRPr="002B0EEE"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40"/>
        <w:jc w:val="both"/>
      </w:pPr>
    </w:p>
    <w:p w:rsidR="00A153B7" w:rsidRPr="00253270" w:rsidRDefault="00A153B7" w:rsidP="00A153B7">
      <w:pPr>
        <w:widowControl w:val="0"/>
        <w:autoSpaceDE w:val="0"/>
        <w:autoSpaceDN w:val="0"/>
        <w:adjustRightInd w:val="0"/>
        <w:jc w:val="center"/>
        <w:outlineLvl w:val="1"/>
      </w:pPr>
      <w:bookmarkStart w:id="22" w:name="Par221"/>
      <w:bookmarkEnd w:id="22"/>
      <w:r w:rsidRPr="00253270">
        <w:rPr>
          <w:lang w:val="en-US"/>
        </w:rPr>
        <w:t>III</w:t>
      </w:r>
      <w:r>
        <w:t>. </w:t>
      </w:r>
      <w:r w:rsidRPr="00253270">
        <w:t xml:space="preserve">ОСОБЕННОСТИ </w:t>
      </w:r>
      <w:r>
        <w:t xml:space="preserve"> </w:t>
      </w:r>
      <w:r w:rsidRPr="00253270">
        <w:t xml:space="preserve">И </w:t>
      </w:r>
      <w:r>
        <w:t xml:space="preserve"> </w:t>
      </w:r>
      <w:r w:rsidRPr="00253270">
        <w:t xml:space="preserve">СРОКИ </w:t>
      </w:r>
      <w:r>
        <w:t xml:space="preserve"> </w:t>
      </w:r>
      <w:r w:rsidRPr="00253270">
        <w:t xml:space="preserve">ПРОВЕДЕНИЯ </w:t>
      </w:r>
      <w:r>
        <w:t xml:space="preserve"> </w:t>
      </w:r>
      <w:r w:rsidRPr="00253270">
        <w:t xml:space="preserve">ПУБЛИЧНЫХ </w:t>
      </w:r>
      <w:r>
        <w:t xml:space="preserve"> </w:t>
      </w:r>
      <w:r w:rsidRPr="00253270">
        <w:t xml:space="preserve">СЛУШАНИЙ </w:t>
      </w:r>
      <w:r>
        <w:t xml:space="preserve"> </w:t>
      </w:r>
      <w:r>
        <w:br/>
      </w:r>
      <w:r w:rsidRPr="00253270">
        <w:t>ПО</w:t>
      </w:r>
      <w:r>
        <w:t xml:space="preserve"> </w:t>
      </w:r>
      <w:r w:rsidRPr="00253270">
        <w:t xml:space="preserve"> ОТДЕЛЬНЫМ </w:t>
      </w:r>
      <w:r>
        <w:t xml:space="preserve"> </w:t>
      </w:r>
      <w:r w:rsidRPr="00253270">
        <w:t xml:space="preserve">ПРОЕКТАМ, </w:t>
      </w:r>
      <w:r>
        <w:t xml:space="preserve"> </w:t>
      </w:r>
      <w:r w:rsidRPr="00253270">
        <w:t>ВЫНОСИМЫМ</w:t>
      </w:r>
      <w:r>
        <w:t xml:space="preserve"> </w:t>
      </w:r>
      <w:r w:rsidRPr="00253270">
        <w:t xml:space="preserve"> НА </w:t>
      </w:r>
      <w:r>
        <w:t xml:space="preserve"> </w:t>
      </w:r>
      <w:r w:rsidRPr="00253270">
        <w:t xml:space="preserve">ПУБЛИЧНЫЕ </w:t>
      </w:r>
      <w:r>
        <w:t xml:space="preserve"> </w:t>
      </w:r>
      <w:r w:rsidRPr="00253270">
        <w:t>СЛУШАНИЯ</w:t>
      </w:r>
    </w:p>
    <w:p w:rsidR="00A153B7" w:rsidRPr="00253270" w:rsidRDefault="00A153B7" w:rsidP="00A153B7">
      <w:pPr>
        <w:widowControl w:val="0"/>
        <w:autoSpaceDE w:val="0"/>
        <w:autoSpaceDN w:val="0"/>
        <w:adjustRightInd w:val="0"/>
        <w:ind w:firstLine="540"/>
        <w:jc w:val="both"/>
        <w:outlineLvl w:val="2"/>
      </w:pPr>
    </w:p>
    <w:p w:rsidR="00A153B7" w:rsidRPr="00253270" w:rsidRDefault="00A153B7" w:rsidP="00A153B7">
      <w:pPr>
        <w:widowControl w:val="0"/>
        <w:autoSpaceDE w:val="0"/>
        <w:autoSpaceDN w:val="0"/>
        <w:adjustRightInd w:val="0"/>
        <w:ind w:firstLine="540"/>
        <w:jc w:val="both"/>
        <w:outlineLvl w:val="2"/>
      </w:pPr>
      <w:r w:rsidRPr="00253270">
        <w:t>1</w:t>
      </w:r>
      <w:r>
        <w:t>4. </w:t>
      </w:r>
      <w:r w:rsidRPr="00253270">
        <w:t>Особенности проведения публичных слушаний по проектам планировки территорий, проектам межевания территорий.</w:t>
      </w:r>
    </w:p>
    <w:p w:rsidR="00A153B7" w:rsidRPr="00253270" w:rsidRDefault="00A153B7" w:rsidP="00A153B7">
      <w:pPr>
        <w:widowControl w:val="0"/>
        <w:autoSpaceDE w:val="0"/>
        <w:autoSpaceDN w:val="0"/>
        <w:adjustRightInd w:val="0"/>
        <w:ind w:firstLine="540"/>
        <w:jc w:val="both"/>
      </w:pPr>
      <w:r w:rsidRPr="00253270">
        <w:t>1</w:t>
      </w:r>
      <w:r>
        <w:t>4.1. </w:t>
      </w:r>
      <w:r w:rsidRPr="00253270">
        <w:t xml:space="preserve">Решение о назначении публичных слушаний по проектам планировки территорий, проектам межевания территорий принимается </w:t>
      </w:r>
      <w:r>
        <w:t>Г</w:t>
      </w:r>
      <w:r w:rsidRPr="00253270">
        <w:t xml:space="preserve">лавой </w:t>
      </w:r>
      <w:r w:rsidRPr="00491317">
        <w:t xml:space="preserve">городского округа </w:t>
      </w:r>
      <w:r>
        <w:t>Электросталь</w:t>
      </w:r>
      <w:r w:rsidRPr="00491317">
        <w:t xml:space="preserve"> Московской области</w:t>
      </w:r>
      <w:r w:rsidRPr="00491317" w:rsidDel="00491317">
        <w:t xml:space="preserve"> </w:t>
      </w:r>
      <w:r>
        <w:t>не позднее чем через пять </w:t>
      </w:r>
      <w:r w:rsidRPr="00253270">
        <w:t xml:space="preserve">рабочих дней после получения проекта планировки территории и (или) проекта межевания территории с приложением заключений </w:t>
      </w:r>
      <w:r>
        <w:br/>
      </w:r>
      <w:r w:rsidRPr="00253270">
        <w:t xml:space="preserve">и согласований, предусмотренных законодательством Российской Федерации </w:t>
      </w:r>
      <w:r>
        <w:br/>
      </w:r>
      <w:r w:rsidRPr="00253270">
        <w:t>и законодательством Московской области.</w:t>
      </w:r>
    </w:p>
    <w:p w:rsidR="00A153B7" w:rsidRPr="00253270" w:rsidRDefault="00A153B7" w:rsidP="00A153B7">
      <w:pPr>
        <w:widowControl w:val="0"/>
        <w:autoSpaceDE w:val="0"/>
        <w:autoSpaceDN w:val="0"/>
        <w:adjustRightInd w:val="0"/>
        <w:ind w:firstLine="540"/>
        <w:jc w:val="both"/>
      </w:pPr>
      <w:r w:rsidRPr="00253270">
        <w:t>1</w:t>
      </w:r>
      <w:r>
        <w:t>4.2. </w:t>
      </w:r>
      <w:r w:rsidRPr="00253270">
        <w:t xml:space="preserve">Срок проведения публичных слушаний со дня оповещения жителей о времени </w:t>
      </w:r>
      <w:r>
        <w:br/>
      </w:r>
      <w:r w:rsidRPr="00253270">
        <w:t xml:space="preserve">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составляет </w:t>
      </w:r>
      <w:r>
        <w:br/>
        <w:t>не более 40 рабочих дней и не менее 31 </w:t>
      </w:r>
      <w:r w:rsidRPr="00253270">
        <w:t>календарного дня.</w:t>
      </w:r>
    </w:p>
    <w:p w:rsidR="00A153B7" w:rsidRDefault="00A153B7" w:rsidP="00A153B7">
      <w:pPr>
        <w:widowControl w:val="0"/>
        <w:autoSpaceDE w:val="0"/>
        <w:autoSpaceDN w:val="0"/>
        <w:adjustRightInd w:val="0"/>
        <w:ind w:firstLine="540"/>
        <w:jc w:val="both"/>
      </w:pPr>
      <w:r w:rsidRPr="00253270">
        <w:t>1</w:t>
      </w:r>
      <w:r>
        <w:t>4.3. </w:t>
      </w:r>
      <w:r w:rsidRPr="00253270">
        <w:t xml:space="preserve">В целях доведения до населения информации о содержании проекта планировки </w:t>
      </w:r>
      <w:r>
        <w:br/>
      </w:r>
      <w:r w:rsidRPr="00253270">
        <w:t>и (или) проекта межевания, уполномоченный орган может организовывать выступления представителей органов местного самоуправления муниципального образования, разработчиков в печатных средствах массовой информации, по радио и телевидению, в сети Интернет.</w:t>
      </w:r>
    </w:p>
    <w:p w:rsidR="00A153B7" w:rsidRPr="00253270" w:rsidRDefault="00A153B7" w:rsidP="00A153B7">
      <w:pPr>
        <w:widowControl w:val="0"/>
        <w:autoSpaceDE w:val="0"/>
        <w:autoSpaceDN w:val="0"/>
        <w:adjustRightInd w:val="0"/>
        <w:ind w:firstLine="540"/>
        <w:jc w:val="both"/>
      </w:pPr>
    </w:p>
    <w:p w:rsidR="00A153B7" w:rsidRPr="00253270" w:rsidRDefault="00A153B7" w:rsidP="00A153B7">
      <w:pPr>
        <w:widowControl w:val="0"/>
        <w:autoSpaceDE w:val="0"/>
        <w:autoSpaceDN w:val="0"/>
        <w:adjustRightInd w:val="0"/>
        <w:ind w:firstLine="540"/>
        <w:jc w:val="both"/>
        <w:outlineLvl w:val="2"/>
      </w:pPr>
      <w:r w:rsidRPr="00253270">
        <w:t>1</w:t>
      </w:r>
      <w:r>
        <w:t>5. </w:t>
      </w:r>
      <w:r w:rsidRPr="00253270">
        <w:t>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A153B7" w:rsidRPr="00253270" w:rsidRDefault="00A153B7" w:rsidP="00A153B7">
      <w:pPr>
        <w:widowControl w:val="0"/>
        <w:autoSpaceDE w:val="0"/>
        <w:autoSpaceDN w:val="0"/>
        <w:adjustRightInd w:val="0"/>
        <w:ind w:firstLine="540"/>
        <w:jc w:val="both"/>
      </w:pPr>
      <w:r w:rsidRPr="00253270">
        <w:t>1</w:t>
      </w:r>
      <w:r>
        <w:t>5.1. </w:t>
      </w:r>
      <w:r w:rsidRPr="00253270">
        <w:t xml:space="preserve">Решение о проведении публичных слушаний по вопросам предоставления </w:t>
      </w:r>
      <w:r w:rsidRPr="00253270">
        <w:lastRenderedPageBreak/>
        <w:t xml:space="preserve">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w:t>
      </w:r>
      <w:r>
        <w:t>Г</w:t>
      </w:r>
      <w:r w:rsidRPr="00253270">
        <w:t xml:space="preserve">лавой </w:t>
      </w:r>
      <w:r w:rsidRPr="00491317">
        <w:t xml:space="preserve">городского округа </w:t>
      </w:r>
      <w:r>
        <w:t>Электросталь</w:t>
      </w:r>
      <w:r w:rsidRPr="00491317">
        <w:t xml:space="preserve"> Московской области</w:t>
      </w:r>
      <w:r w:rsidRPr="00491317" w:rsidDel="00491317">
        <w:t xml:space="preserve"> </w:t>
      </w:r>
      <w:r>
        <w:t>не позднее чем через 5 </w:t>
      </w:r>
      <w:r w:rsidRPr="00472BF0">
        <w:t>календарных</w:t>
      </w:r>
      <w:r w:rsidRPr="00253270">
        <w:t xml:space="preserve"> дней после получения обращения заинтересованного лица.</w:t>
      </w:r>
    </w:p>
    <w:p w:rsidR="00A153B7" w:rsidRPr="00253270" w:rsidRDefault="00A153B7" w:rsidP="00A153B7">
      <w:pPr>
        <w:widowControl w:val="0"/>
        <w:autoSpaceDE w:val="0"/>
        <w:autoSpaceDN w:val="0"/>
        <w:adjustRightInd w:val="0"/>
        <w:ind w:firstLine="540"/>
        <w:jc w:val="both"/>
      </w:pPr>
      <w:r w:rsidRPr="00253270">
        <w:t>1</w:t>
      </w:r>
      <w:r>
        <w:t>5.2. </w:t>
      </w:r>
      <w:r w:rsidRPr="00253270">
        <w:t xml:space="preserve">Срок проведения публичных слушаний по вопросам предоставления разрешения </w:t>
      </w:r>
      <w:r>
        <w:br/>
      </w:r>
      <w:r w:rsidRPr="00253270">
        <w:t>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w:t>
      </w:r>
      <w:r>
        <w:t> </w:t>
      </w:r>
      <w:r w:rsidRPr="00253270">
        <w:t>месяца.</w:t>
      </w:r>
    </w:p>
    <w:p w:rsidR="00A153B7" w:rsidRPr="00253270" w:rsidRDefault="00A153B7" w:rsidP="00A153B7">
      <w:pPr>
        <w:widowControl w:val="0"/>
        <w:autoSpaceDE w:val="0"/>
        <w:autoSpaceDN w:val="0"/>
        <w:adjustRightInd w:val="0"/>
        <w:ind w:firstLine="540"/>
        <w:jc w:val="both"/>
      </w:pPr>
      <w:r w:rsidRPr="00253270">
        <w:t>1</w:t>
      </w:r>
      <w:r>
        <w:t>5.3. </w:t>
      </w:r>
      <w:r w:rsidRPr="00253270">
        <w:t xml:space="preserve">Уполномоченный орган направляет сообщения о начале публичных слушаний </w:t>
      </w:r>
      <w:r>
        <w:br/>
      </w:r>
      <w:r w:rsidRPr="00253270">
        <w:t xml:space="preserve">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w:t>
      </w:r>
      <w:r>
        <w:br/>
      </w:r>
      <w:r w:rsidRPr="00253270">
        <w:t xml:space="preserve">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br/>
      </w:r>
      <w:r w:rsidRPr="00253270">
        <w:t xml:space="preserve">к которому запрашивается данное разрешение. Указанные сообщения направляются </w:t>
      </w:r>
      <w:r>
        <w:br/>
      </w:r>
      <w:r w:rsidRPr="00253270">
        <w:t xml:space="preserve">не позднее чем через </w:t>
      </w:r>
      <w:r>
        <w:t>10 </w:t>
      </w:r>
      <w:r w:rsidRPr="00472BF0">
        <w:t>календарных</w:t>
      </w:r>
      <w:r>
        <w:t xml:space="preserve"> </w:t>
      </w:r>
      <w:r w:rsidRPr="00253270">
        <w:t xml:space="preserve">дней со дня поступления заявления заинтересованного лица о предоставлении разрешения на условно разрешенный </w:t>
      </w:r>
      <w:r>
        <w:br/>
      </w:r>
      <w:r w:rsidRPr="00253270">
        <w:t>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153B7" w:rsidRPr="00253270" w:rsidRDefault="00A153B7" w:rsidP="00A153B7">
      <w:pPr>
        <w:widowControl w:val="0"/>
        <w:autoSpaceDE w:val="0"/>
        <w:autoSpaceDN w:val="0"/>
        <w:adjustRightInd w:val="0"/>
        <w:ind w:firstLine="540"/>
        <w:jc w:val="both"/>
      </w:pPr>
      <w:r w:rsidRPr="00253270">
        <w:t>1</w:t>
      </w:r>
      <w:r>
        <w:t>5.4. </w:t>
      </w:r>
      <w:r w:rsidRPr="00253270">
        <w:t>В сообщении, направляемом правообладателям земельных участков, объектов капитального строит</w:t>
      </w:r>
      <w:r>
        <w:t>ельства, указанном в подпункте </w:t>
      </w:r>
      <w:r w:rsidRPr="00253270">
        <w:t>17.3 настоящего Положения указываются:</w:t>
      </w:r>
    </w:p>
    <w:p w:rsidR="00A153B7" w:rsidRPr="00253270" w:rsidRDefault="00A153B7" w:rsidP="00A153B7">
      <w:pPr>
        <w:widowControl w:val="0"/>
        <w:autoSpaceDE w:val="0"/>
        <w:autoSpaceDN w:val="0"/>
        <w:adjustRightInd w:val="0"/>
        <w:ind w:firstLine="540"/>
        <w:jc w:val="both"/>
      </w:pPr>
      <w:r>
        <w:t>1) </w:t>
      </w:r>
      <w:r w:rsidRPr="00253270">
        <w:t>наименование проекта решения, по которому проводятся публичные слушания;</w:t>
      </w:r>
    </w:p>
    <w:p w:rsidR="00A153B7" w:rsidRPr="00253270" w:rsidRDefault="00A153B7" w:rsidP="00A153B7">
      <w:pPr>
        <w:widowControl w:val="0"/>
        <w:autoSpaceDE w:val="0"/>
        <w:autoSpaceDN w:val="0"/>
        <w:adjustRightInd w:val="0"/>
        <w:ind w:firstLine="540"/>
        <w:jc w:val="both"/>
      </w:pPr>
      <w:r>
        <w:t>2) </w:t>
      </w:r>
      <w:r w:rsidRPr="00253270">
        <w:t>сведения о сроках, времени и месте проведения публичных слушаний, в том числе: дате, времени и месте проведения собрания по проектам, рассматриваемым на публичных слушаниях;</w:t>
      </w:r>
    </w:p>
    <w:p w:rsidR="00A153B7" w:rsidRPr="00253270" w:rsidRDefault="00A153B7" w:rsidP="00A153B7">
      <w:pPr>
        <w:widowControl w:val="0"/>
        <w:autoSpaceDE w:val="0"/>
        <w:autoSpaceDN w:val="0"/>
        <w:adjustRightInd w:val="0"/>
        <w:ind w:firstLine="540"/>
        <w:jc w:val="both"/>
      </w:pPr>
      <w:r>
        <w:t>3) </w:t>
      </w:r>
      <w:r w:rsidRPr="00253270">
        <w:t xml:space="preserve">порядок приема предложений и замечаний по проекту, рассматриваемому </w:t>
      </w:r>
      <w:r>
        <w:br/>
      </w:r>
      <w:r w:rsidRPr="00253270">
        <w:t>на публичных слушаниях.</w:t>
      </w:r>
    </w:p>
    <w:p w:rsidR="00A153B7" w:rsidRPr="00253270" w:rsidRDefault="00A153B7" w:rsidP="00A153B7">
      <w:pPr>
        <w:widowControl w:val="0"/>
        <w:autoSpaceDE w:val="0"/>
        <w:autoSpaceDN w:val="0"/>
        <w:adjustRightInd w:val="0"/>
        <w:ind w:firstLine="540"/>
        <w:jc w:val="both"/>
      </w:pPr>
    </w:p>
    <w:p w:rsidR="00A153B7" w:rsidRPr="00253270" w:rsidRDefault="00A153B7" w:rsidP="00A153B7">
      <w:pPr>
        <w:widowControl w:val="0"/>
        <w:autoSpaceDE w:val="0"/>
        <w:autoSpaceDN w:val="0"/>
        <w:adjustRightInd w:val="0"/>
        <w:ind w:firstLine="540"/>
        <w:jc w:val="both"/>
      </w:pPr>
      <w:r w:rsidRPr="00253270">
        <w:t>1</w:t>
      </w:r>
      <w:r>
        <w:t>6. </w:t>
      </w:r>
      <w:r w:rsidRPr="00253270">
        <w:t>Особенности проведения публичных слушаний по проектам правил благоустройства территории.</w:t>
      </w:r>
    </w:p>
    <w:p w:rsidR="00A153B7" w:rsidRPr="00253270" w:rsidRDefault="00A153B7" w:rsidP="00A153B7">
      <w:pPr>
        <w:widowControl w:val="0"/>
        <w:autoSpaceDE w:val="0"/>
        <w:autoSpaceDN w:val="0"/>
        <w:adjustRightInd w:val="0"/>
        <w:ind w:firstLine="540"/>
        <w:jc w:val="both"/>
      </w:pPr>
      <w:r w:rsidRPr="00253270">
        <w:t>1</w:t>
      </w:r>
      <w:r>
        <w:t>6.1. </w:t>
      </w:r>
      <w:r w:rsidRPr="00253270">
        <w:t xml:space="preserve">Решение о назначении публичных слушаний по проектам правил благоустройства территории принимается </w:t>
      </w:r>
      <w:r>
        <w:t>Г</w:t>
      </w:r>
      <w:r w:rsidRPr="00253270">
        <w:t xml:space="preserve">лавой </w:t>
      </w:r>
      <w:r>
        <w:t>городского округа Электросталь Московской области</w:t>
      </w:r>
      <w:r w:rsidRPr="00253270" w:rsidDel="00491317">
        <w:t xml:space="preserve"> </w:t>
      </w:r>
      <w:r w:rsidRPr="00253270">
        <w:t xml:space="preserve">не позднее чем через </w:t>
      </w:r>
      <w:r>
        <w:t>5 </w:t>
      </w:r>
      <w:r w:rsidRPr="00472BF0">
        <w:t>календарных</w:t>
      </w:r>
      <w:r w:rsidRPr="00253270">
        <w:t xml:space="preserve"> дней после получения проекта правил благоустройства территории.</w:t>
      </w:r>
    </w:p>
    <w:p w:rsidR="00A153B7" w:rsidRDefault="00A153B7" w:rsidP="00A153B7">
      <w:pPr>
        <w:autoSpaceDE w:val="0"/>
        <w:autoSpaceDN w:val="0"/>
        <w:adjustRightInd w:val="0"/>
        <w:ind w:firstLine="540"/>
        <w:jc w:val="both"/>
      </w:pPr>
      <w:r w:rsidRPr="00253270">
        <w:t>1</w:t>
      </w:r>
      <w:r>
        <w:t>6</w:t>
      </w:r>
      <w:r w:rsidRPr="00253270">
        <w:t>.2</w:t>
      </w:r>
      <w:r>
        <w:t>. </w:t>
      </w:r>
      <w:r w:rsidRPr="00253270">
        <w:t xml:space="preserve">Срок проведения публичных слушаний по проектам правил благоустройства территорий со дня опубликования оповещения о начале публичных слушаний </w:t>
      </w:r>
      <w:r>
        <w:br/>
      </w:r>
      <w:r w:rsidRPr="00253270">
        <w:t xml:space="preserve">до дня опубликования заключения о результатах публичных слушаний определяется Уставом </w:t>
      </w:r>
      <w:r>
        <w:t>городского округа Электросталь Московской области</w:t>
      </w:r>
      <w:r w:rsidRPr="00253270" w:rsidDel="00491317">
        <w:t xml:space="preserve"> </w:t>
      </w:r>
      <w:r w:rsidRPr="00253270">
        <w:t>и не может быть менее одного</w:t>
      </w:r>
      <w:r>
        <w:t> </w:t>
      </w:r>
      <w:r w:rsidRPr="00253270">
        <w:t>месяца и более трех</w:t>
      </w:r>
      <w:r>
        <w:t> </w:t>
      </w:r>
      <w:r w:rsidRPr="00253270">
        <w:t>месяцев.</w:t>
      </w:r>
    </w:p>
    <w:p w:rsidR="00A153B7" w:rsidRDefault="00A153B7" w:rsidP="00A153B7">
      <w:pPr>
        <w:autoSpaceDE w:val="0"/>
        <w:autoSpaceDN w:val="0"/>
        <w:adjustRightInd w:val="0"/>
        <w:ind w:firstLine="540"/>
        <w:jc w:val="both"/>
      </w:pPr>
    </w:p>
    <w:p w:rsidR="00A153B7" w:rsidRDefault="00A153B7" w:rsidP="00A153B7">
      <w:pPr>
        <w:autoSpaceDE w:val="0"/>
        <w:autoSpaceDN w:val="0"/>
        <w:adjustRightInd w:val="0"/>
        <w:ind w:firstLine="540"/>
        <w:jc w:val="both"/>
      </w:pPr>
    </w:p>
    <w:p w:rsidR="00A153B7" w:rsidRDefault="00A153B7" w:rsidP="00A153B7">
      <w:pPr>
        <w:widowControl w:val="0"/>
        <w:autoSpaceDE w:val="0"/>
        <w:autoSpaceDN w:val="0"/>
        <w:adjustRightInd w:val="0"/>
        <w:jc w:val="center"/>
        <w:outlineLvl w:val="1"/>
      </w:pPr>
      <w:r w:rsidRPr="00253270">
        <w:rPr>
          <w:lang w:val="en-US"/>
        </w:rPr>
        <w:t>I</w:t>
      </w:r>
      <w:r>
        <w:rPr>
          <w:lang w:val="en-US"/>
        </w:rPr>
        <w:t>V</w:t>
      </w:r>
      <w:r>
        <w:t>. </w:t>
      </w:r>
      <w:r w:rsidRPr="00253270">
        <w:t>ОСОБЕННОСТИ</w:t>
      </w:r>
      <w:r>
        <w:t xml:space="preserve"> </w:t>
      </w:r>
      <w:r w:rsidRPr="00253270">
        <w:t xml:space="preserve"> ПРОВЕДЕНИЯ </w:t>
      </w:r>
      <w:r>
        <w:t xml:space="preserve"> </w:t>
      </w:r>
      <w:r w:rsidRPr="00253270">
        <w:t xml:space="preserve">ПУБЛИЧНЫХ </w:t>
      </w:r>
      <w:r>
        <w:t xml:space="preserve"> </w:t>
      </w:r>
      <w:r w:rsidRPr="00253270">
        <w:t xml:space="preserve">СЛУШАНИЙ </w:t>
      </w:r>
      <w:r>
        <w:t xml:space="preserve"> </w:t>
      </w:r>
      <w:r>
        <w:br/>
        <w:t xml:space="preserve">В  ПЕРИОД  ДЕЙСТВИЯ  НА  ТЕРРИТОРИИ  МУНИЦИПАЛЬНОГО  ОБРАЗОВАНИЯ  РЕЖИМА  ПОВЫШЕННОЙ  ГОТОВНОСТИ  ДЛЯ  ОРГАНОВ  И  СИЛ  </w:t>
      </w:r>
      <w:r>
        <w:br/>
        <w:t xml:space="preserve">МОСКОВСКОЙ  ОБЛАСТНОЙ  СИСТЕМЫ  ПРЕДУПРЕЖДЕНИЯ  </w:t>
      </w:r>
      <w:r>
        <w:br/>
        <w:t>И  ЛИКВИДАЦИИ  ЧРЕЗВЫЧАЙНЫХ  СИТУАЦИЙ</w:t>
      </w:r>
    </w:p>
    <w:p w:rsidR="00A153B7" w:rsidRDefault="00A153B7" w:rsidP="00A153B7">
      <w:pPr>
        <w:widowControl w:val="0"/>
        <w:autoSpaceDE w:val="0"/>
        <w:autoSpaceDN w:val="0"/>
        <w:adjustRightInd w:val="0"/>
        <w:jc w:val="center"/>
        <w:outlineLvl w:val="1"/>
      </w:pPr>
    </w:p>
    <w:p w:rsidR="00A153B7" w:rsidRDefault="00A153B7" w:rsidP="00A153B7">
      <w:pPr>
        <w:widowControl w:val="0"/>
        <w:autoSpaceDE w:val="0"/>
        <w:autoSpaceDN w:val="0"/>
        <w:adjustRightInd w:val="0"/>
        <w:ind w:firstLine="709"/>
        <w:jc w:val="both"/>
        <w:outlineLvl w:val="1"/>
      </w:pPr>
      <w:r>
        <w:t xml:space="preserve">17. Проведение публичных слушаний в период действия на территории Московской области и муниципального образования режима повышенной готовности для органов </w:t>
      </w:r>
      <w:r>
        <w:br/>
        <w:t>и сил Московской областной системы предупреждения и ликвидации чрезвычайных ситуаций осуществляется в режиме онлайн с использованием сервиса (платформы) для проведения видеоконференций в режиме онлайн.</w:t>
      </w:r>
    </w:p>
    <w:p w:rsidR="00A153B7" w:rsidRDefault="00A153B7" w:rsidP="00A153B7">
      <w:pPr>
        <w:widowControl w:val="0"/>
        <w:autoSpaceDE w:val="0"/>
        <w:autoSpaceDN w:val="0"/>
        <w:adjustRightInd w:val="0"/>
        <w:ind w:firstLine="709"/>
        <w:jc w:val="both"/>
        <w:outlineLvl w:val="1"/>
      </w:pPr>
      <w:r>
        <w:t xml:space="preserve">17.1. Замечания и предложения по проектам муниципальных правовых актов </w:t>
      </w:r>
      <w:r>
        <w:br/>
        <w:t>и (или) вопросам, подлежащим вынесению на публичные слушания, могут быть направлены жителями городского округа в адрес организатора публичных слушаний:</w:t>
      </w:r>
    </w:p>
    <w:p w:rsidR="00A153B7" w:rsidRDefault="00A153B7" w:rsidP="00A153B7">
      <w:pPr>
        <w:widowControl w:val="0"/>
        <w:autoSpaceDE w:val="0"/>
        <w:autoSpaceDN w:val="0"/>
        <w:adjustRightInd w:val="0"/>
        <w:ind w:firstLine="709"/>
        <w:jc w:val="both"/>
        <w:outlineLvl w:val="1"/>
      </w:pPr>
      <w:r>
        <w:t>1) посредством почтового отправления в адрес уполномоченного органа;</w:t>
      </w:r>
    </w:p>
    <w:p w:rsidR="00A153B7" w:rsidRDefault="00A153B7" w:rsidP="00A153B7">
      <w:pPr>
        <w:widowControl w:val="0"/>
        <w:autoSpaceDE w:val="0"/>
        <w:autoSpaceDN w:val="0"/>
        <w:adjustRightInd w:val="0"/>
        <w:ind w:firstLine="709"/>
        <w:jc w:val="both"/>
        <w:outlineLvl w:val="1"/>
      </w:pPr>
      <w:r>
        <w:t>2) посредством РПГУ</w:t>
      </w:r>
      <w:ins w:id="23" w:author="Учетная запись Майкрософт" w:date="2022-05-23T17:52:00Z">
        <w:r>
          <w:t xml:space="preserve"> </w:t>
        </w:r>
      </w:ins>
      <w:r>
        <w:t>в электронном виде;</w:t>
      </w:r>
    </w:p>
    <w:p w:rsidR="00A153B7" w:rsidRDefault="00A153B7" w:rsidP="00A153B7">
      <w:pPr>
        <w:widowControl w:val="0"/>
        <w:autoSpaceDE w:val="0"/>
        <w:autoSpaceDN w:val="0"/>
        <w:adjustRightInd w:val="0"/>
        <w:ind w:firstLine="709"/>
        <w:jc w:val="both"/>
        <w:outlineLvl w:val="1"/>
      </w:pPr>
      <w:r>
        <w:t>3) посредством обращения по электронной почте, указанной в решении о назначении публичных слушаний;</w:t>
      </w:r>
    </w:p>
    <w:p w:rsidR="00A153B7" w:rsidRDefault="00A153B7" w:rsidP="00A153B7">
      <w:pPr>
        <w:widowControl w:val="0"/>
        <w:autoSpaceDE w:val="0"/>
        <w:autoSpaceDN w:val="0"/>
        <w:adjustRightInd w:val="0"/>
        <w:ind w:firstLine="709"/>
        <w:jc w:val="both"/>
        <w:outlineLvl w:val="1"/>
      </w:pPr>
      <w:r>
        <w:t xml:space="preserve">4) посредством официального сайта </w:t>
      </w:r>
      <w:r w:rsidR="004329BD">
        <w:t>городского округа</w:t>
      </w:r>
      <w:r>
        <w:t>.</w:t>
      </w:r>
    </w:p>
    <w:p w:rsidR="00A153B7" w:rsidRDefault="00A153B7" w:rsidP="00A153B7">
      <w:pPr>
        <w:widowControl w:val="0"/>
        <w:autoSpaceDE w:val="0"/>
        <w:autoSpaceDN w:val="0"/>
        <w:adjustRightInd w:val="0"/>
        <w:ind w:firstLine="709"/>
        <w:jc w:val="both"/>
        <w:outlineLvl w:val="1"/>
      </w:pPr>
      <w:r>
        <w:t>17.2. При проведении публичных слушаний в электронном формате участниками публичных слушаний посредством почтовой связи или электронной почты по адресу, указанному в решении о назначении публичных слушаний, в адрес организатора публичных слушаний могут направляться вопросы по обсуждаемой теме.</w:t>
      </w:r>
    </w:p>
    <w:p w:rsidR="00A153B7" w:rsidRPr="00A70A65" w:rsidRDefault="00A153B7" w:rsidP="00A153B7">
      <w:pPr>
        <w:widowControl w:val="0"/>
        <w:autoSpaceDE w:val="0"/>
        <w:autoSpaceDN w:val="0"/>
        <w:adjustRightInd w:val="0"/>
        <w:ind w:firstLine="709"/>
        <w:jc w:val="both"/>
        <w:outlineLvl w:val="1"/>
      </w:pPr>
      <w:r>
        <w:t xml:space="preserve">17.3. Регистрация граждан, желающих выступить в день проведения публичных слушаний в электронном формате, осуществляется путем направления в адрес организатора публичных слушаний соответствующих заявок посредством почтовой связи или электронной почты по адресу, указанному в решении о назначении публичных слушаний. В заявке указываются фамилия, имя, отчество (последнее при наличии), адрес места жительства </w:t>
      </w:r>
      <w:r>
        <w:br/>
        <w:t>и контактный телефон, адрес электронной почты гражданина, изъявившего желание выступить в день проведения публичных слушаний в электронном формате.</w:t>
      </w:r>
    </w:p>
    <w:p w:rsidR="00A153B7" w:rsidRPr="00A70A65" w:rsidRDefault="00A153B7" w:rsidP="00A153B7">
      <w:pPr>
        <w:autoSpaceDE w:val="0"/>
        <w:autoSpaceDN w:val="0"/>
        <w:adjustRightInd w:val="0"/>
        <w:ind w:firstLine="540"/>
        <w:jc w:val="both"/>
      </w:pPr>
    </w:p>
    <w:p w:rsidR="00A153B7" w:rsidRPr="00253270" w:rsidRDefault="00A153B7" w:rsidP="00A153B7">
      <w:pPr>
        <w:ind w:left="5954"/>
        <w:sectPr w:rsidR="00A153B7" w:rsidRPr="00253270" w:rsidSect="003750C8">
          <w:headerReference w:type="default" r:id="rId11"/>
          <w:pgSz w:w="11906" w:h="16838" w:code="9"/>
          <w:pgMar w:top="1134" w:right="567" w:bottom="1134" w:left="1701" w:header="720" w:footer="720" w:gutter="0"/>
          <w:pgNumType w:start="3"/>
          <w:cols w:space="720"/>
          <w:noEndnote/>
          <w:docGrid w:linePitch="299"/>
        </w:sectPr>
      </w:pPr>
    </w:p>
    <w:p w:rsidR="00A153B7" w:rsidRPr="002B0EEE" w:rsidRDefault="00A153B7" w:rsidP="00A153B7">
      <w:pPr>
        <w:ind w:left="5954"/>
        <w:rPr>
          <w:rFonts w:eastAsia="Calibri"/>
        </w:rPr>
      </w:pPr>
      <w:r>
        <w:rPr>
          <w:rFonts w:eastAsia="Calibri"/>
        </w:rPr>
        <w:lastRenderedPageBreak/>
        <w:t>Приложение </w:t>
      </w:r>
      <w:r w:rsidRPr="002B0EEE">
        <w:rPr>
          <w:rFonts w:eastAsia="Calibri"/>
        </w:rPr>
        <w:t>1</w:t>
      </w:r>
      <w:r>
        <w:rPr>
          <w:rFonts w:eastAsia="Calibri"/>
        </w:rPr>
        <w:br/>
      </w:r>
      <w:r w:rsidRPr="002B0EEE">
        <w:rPr>
          <w:rFonts w:eastAsia="Calibri"/>
        </w:rPr>
        <w:t xml:space="preserve">к Положению об организации </w:t>
      </w:r>
      <w:r>
        <w:rPr>
          <w:rFonts w:eastAsia="Calibri"/>
        </w:rPr>
        <w:br/>
      </w:r>
      <w:r w:rsidRPr="002B0EEE">
        <w:rPr>
          <w:rFonts w:eastAsia="Calibri"/>
        </w:rPr>
        <w:t xml:space="preserve">и проведении публичных слушаний по вопросам градостроительной деятельности в </w:t>
      </w:r>
      <w:r w:rsidR="004329BD">
        <w:rPr>
          <w:rFonts w:eastAsia="Calibri"/>
        </w:rPr>
        <w:t>городском округе Электросталь</w:t>
      </w:r>
      <w:r w:rsidRPr="002B0EEE">
        <w:rPr>
          <w:rFonts w:eastAsia="Calibri"/>
        </w:rPr>
        <w:t xml:space="preserve"> Московской области</w:t>
      </w:r>
    </w:p>
    <w:p w:rsidR="00A153B7" w:rsidRPr="002B0EEE" w:rsidRDefault="00A153B7" w:rsidP="00A153B7">
      <w:pPr>
        <w:ind w:left="5954"/>
        <w:rPr>
          <w:rFonts w:eastAsia="Calibri"/>
        </w:rPr>
      </w:pPr>
    </w:p>
    <w:p w:rsidR="00A153B7" w:rsidRPr="002B0EEE" w:rsidRDefault="00A153B7" w:rsidP="00A153B7">
      <w:pPr>
        <w:ind w:left="5954"/>
        <w:rPr>
          <w:rFonts w:eastAsia="Calibri"/>
        </w:rPr>
      </w:pP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r w:rsidRPr="00BB12E4">
        <w:t xml:space="preserve">Оповещение о </w:t>
      </w:r>
      <w:r>
        <w:t>начале</w:t>
      </w:r>
      <w:r w:rsidRPr="00BB12E4">
        <w:t xml:space="preserve"> публичных слушаний</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На публичные слушания представляется проект ________________ (наименование проекта).</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5E12FD">
        <w:t xml:space="preserve">Публичные слушания проводятся в </w:t>
      </w:r>
      <w:r>
        <w:t>порядке, установленном статьями </w:t>
      </w:r>
      <w:r w:rsidRPr="005E12FD">
        <w:t xml:space="preserve">5.1 </w:t>
      </w:r>
      <w:r>
        <w:br/>
      </w:r>
      <w:r w:rsidRPr="005E12FD">
        <w:t xml:space="preserve">и 28 Градостроительного кодекса Российской Федерации и Положением об организации </w:t>
      </w:r>
      <w:r>
        <w:br/>
      </w:r>
      <w:r w:rsidRPr="005E12FD">
        <w:t xml:space="preserve">и проведении публичных слушаний по вопросам градостроительной деятельности </w:t>
      </w:r>
      <w:r>
        <w:br/>
      </w:r>
      <w:r w:rsidRPr="005E12FD">
        <w:t xml:space="preserve">в ________________ </w:t>
      </w:r>
      <w:r>
        <w:t xml:space="preserve">городском округе </w:t>
      </w:r>
      <w:r w:rsidRPr="005E12FD">
        <w:t>Московской области.</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650CAA">
        <w:rPr>
          <w:color w:val="000000"/>
        </w:rPr>
        <w:t>рган, уполномоченн</w:t>
      </w:r>
      <w:r>
        <w:rPr>
          <w:color w:val="000000"/>
        </w:rPr>
        <w:t>ый</w:t>
      </w:r>
      <w:r w:rsidRPr="00650CAA">
        <w:rPr>
          <w:color w:val="000000"/>
        </w:rPr>
        <w:t xml:space="preserve"> на проведение </w:t>
      </w:r>
      <w:r w:rsidRPr="0055155B">
        <w:rPr>
          <w:color w:val="000000"/>
        </w:rPr>
        <w:t xml:space="preserve">публичных слушаний </w:t>
      </w:r>
      <w:r>
        <w:rPr>
          <w:color w:val="000000"/>
        </w:rPr>
        <w:t>– _____________.</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662A1D">
        <w:t xml:space="preserve">Срок проведения публичных слушаний </w:t>
      </w:r>
      <w:r>
        <w:t>–</w:t>
      </w:r>
      <w:r w:rsidRPr="00662A1D">
        <w:t xml:space="preserve"> ______________.</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Информационные материалы по теме публичных слушаний представлены на экспо</w:t>
      </w:r>
      <w:r>
        <w:t>зиции по адресу ______________.</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публичных слушаний.</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xml:space="preserve">Собрание участников публичных слушаний состоится __________ (дата, время) </w:t>
      </w:r>
      <w:r>
        <w:br/>
      </w:r>
      <w:r w:rsidRPr="00BB12E4">
        <w:t>по адресу _______________. Время начала регистрации участников</w:t>
      </w:r>
      <w:r>
        <w:t xml:space="preserve"> </w:t>
      </w:r>
      <w:r w:rsidRPr="00BB12E4">
        <w:t xml:space="preserve">__________ (не менее </w:t>
      </w:r>
      <w:r>
        <w:br/>
      </w:r>
      <w:r w:rsidRPr="00BB12E4">
        <w:t>чем за 30</w:t>
      </w:r>
      <w:r>
        <w:t> </w:t>
      </w:r>
      <w:r w:rsidRPr="00BB12E4">
        <w:t>мин. до начала собрания).</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В период проведения публичных слушаний участники публичных слушаний имеют право представить свои предложения и замечания</w:t>
      </w:r>
      <w:r w:rsidRPr="0065731F">
        <w:rPr>
          <w:color w:val="000000"/>
        </w:rPr>
        <w:t xml:space="preserve"> </w:t>
      </w:r>
      <w:r>
        <w:rPr>
          <w:color w:val="000000"/>
        </w:rPr>
        <w:t xml:space="preserve">в срок с ______ до ________ </w:t>
      </w:r>
      <w:r>
        <w:rPr>
          <w:color w:val="000000"/>
        </w:rPr>
        <w:br/>
      </w:r>
      <w:r w:rsidRPr="00BB12E4">
        <w:t>по обсуждаемому проекту посредством:</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записи предложений и замечаний в период работы экспозиции;</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выступления на собрании участников публичных слушаний;</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личного обращения в уполномоченный орган;</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портала государственных и муниципальных услуг Московской области;</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почтового отправления.</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В случае введения режима повышенной готовности, чрезвычайной ситуации, чрезвычайного положения на территории, включающей территорию муниципального образования, препятствующего проведению массовых мероприятий, предоставление предложений и замечаний участников публичных слушаний осуществляется:</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t>1) посредством почтового отправления в адрес уполномоченного органа;</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t>2) посредством РПГУ в электронном виде;</w:t>
      </w:r>
    </w:p>
    <w:p w:rsidR="00A153B7" w:rsidRDefault="00A153B7" w:rsidP="00A153B7">
      <w:pPr>
        <w:widowControl w:val="0"/>
        <w:autoSpaceDE w:val="0"/>
        <w:autoSpaceDN w:val="0"/>
        <w:adjustRightInd w:val="0"/>
        <w:ind w:firstLine="709"/>
        <w:jc w:val="both"/>
        <w:outlineLvl w:val="1"/>
      </w:pPr>
      <w:r>
        <w:t>3) посредством обращения по электронной почте, указанной в решении о назначении публичных слушаний;</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t>4) посредством официального сайта муниципального образования.</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rsidRPr="00BB12E4">
        <w:t xml:space="preserve">Информационные материалы по проекту________________________ (наименование проекта) размещены на сайте </w:t>
      </w:r>
      <w:r w:rsidRPr="00677DF6">
        <w:t>electrostal.ru</w:t>
      </w:r>
      <w:r w:rsidRPr="00BB12E4">
        <w:t>.</w:t>
      </w:r>
    </w:p>
    <w:p w:rsidR="00927F98" w:rsidRDefault="00927F98" w:rsidP="00927F98">
      <w:pPr>
        <w:jc w:val="both"/>
      </w:pPr>
    </w:p>
    <w:p w:rsidR="00AE5801" w:rsidRDefault="00AE5801" w:rsidP="00927F98">
      <w:pPr>
        <w:jc w:val="both"/>
      </w:pPr>
    </w:p>
    <w:p w:rsidR="00AE5801" w:rsidRDefault="00AE5801" w:rsidP="00A153B7">
      <w:pPr>
        <w:shd w:val="clear" w:color="auto" w:fill="FFFFFF"/>
        <w:tabs>
          <w:tab w:val="left" w:pos="10992"/>
          <w:tab w:val="left" w:pos="11908"/>
          <w:tab w:val="left" w:pos="12824"/>
          <w:tab w:val="left" w:pos="13740"/>
          <w:tab w:val="left" w:pos="14656"/>
        </w:tabs>
        <w:ind w:left="5954"/>
        <w:rPr>
          <w:rFonts w:eastAsia="Calibri"/>
        </w:rPr>
      </w:pPr>
    </w:p>
    <w:p w:rsidR="008C2B9C" w:rsidRDefault="008C2B9C" w:rsidP="00A153B7">
      <w:pPr>
        <w:shd w:val="clear" w:color="auto" w:fill="FFFFFF"/>
        <w:tabs>
          <w:tab w:val="left" w:pos="10992"/>
          <w:tab w:val="left" w:pos="11908"/>
          <w:tab w:val="left" w:pos="12824"/>
          <w:tab w:val="left" w:pos="13740"/>
          <w:tab w:val="left" w:pos="14656"/>
        </w:tabs>
        <w:ind w:left="5954"/>
        <w:rPr>
          <w:rFonts w:eastAsia="Calibri"/>
        </w:rPr>
      </w:pPr>
    </w:p>
    <w:p w:rsidR="008C2B9C" w:rsidRDefault="008C2B9C" w:rsidP="00A153B7">
      <w:pPr>
        <w:shd w:val="clear" w:color="auto" w:fill="FFFFFF"/>
        <w:tabs>
          <w:tab w:val="left" w:pos="10992"/>
          <w:tab w:val="left" w:pos="11908"/>
          <w:tab w:val="left" w:pos="12824"/>
          <w:tab w:val="left" w:pos="13740"/>
          <w:tab w:val="left" w:pos="14656"/>
        </w:tabs>
        <w:ind w:left="5954"/>
        <w:rPr>
          <w:rFonts w:eastAsia="Calibri"/>
        </w:rPr>
      </w:pPr>
    </w:p>
    <w:p w:rsidR="008C2B9C" w:rsidRDefault="008C2B9C" w:rsidP="00A153B7">
      <w:pPr>
        <w:shd w:val="clear" w:color="auto" w:fill="FFFFFF"/>
        <w:tabs>
          <w:tab w:val="left" w:pos="10992"/>
          <w:tab w:val="left" w:pos="11908"/>
          <w:tab w:val="left" w:pos="12824"/>
          <w:tab w:val="left" w:pos="13740"/>
          <w:tab w:val="left" w:pos="14656"/>
        </w:tabs>
        <w:ind w:left="5954"/>
        <w:rPr>
          <w:rFonts w:eastAsia="Calibri"/>
        </w:rPr>
      </w:pPr>
    </w:p>
    <w:p w:rsidR="00A153B7" w:rsidRPr="002B0EEE" w:rsidRDefault="00A153B7" w:rsidP="00A153B7">
      <w:pPr>
        <w:shd w:val="clear" w:color="auto" w:fill="FFFFFF"/>
        <w:tabs>
          <w:tab w:val="left" w:pos="10992"/>
          <w:tab w:val="left" w:pos="11908"/>
          <w:tab w:val="left" w:pos="12824"/>
          <w:tab w:val="left" w:pos="13740"/>
          <w:tab w:val="left" w:pos="14656"/>
        </w:tabs>
        <w:ind w:left="5954"/>
        <w:rPr>
          <w:bCs/>
        </w:rPr>
      </w:pPr>
      <w:r w:rsidRPr="002B0EEE">
        <w:rPr>
          <w:rFonts w:eastAsia="Calibri"/>
        </w:rPr>
        <w:lastRenderedPageBreak/>
        <w:t>Приложение</w:t>
      </w:r>
      <w:r>
        <w:rPr>
          <w:rFonts w:eastAsia="Calibri"/>
        </w:rPr>
        <w:t> </w:t>
      </w:r>
      <w:r w:rsidRPr="002B0EEE">
        <w:rPr>
          <w:rFonts w:eastAsia="Calibri"/>
        </w:rPr>
        <w:t>2</w:t>
      </w:r>
      <w:r>
        <w:rPr>
          <w:rFonts w:eastAsia="Calibri"/>
        </w:rPr>
        <w:t xml:space="preserve"> </w:t>
      </w:r>
      <w:r>
        <w:rPr>
          <w:rFonts w:eastAsia="Calibri"/>
        </w:rPr>
        <w:br/>
      </w:r>
      <w:r w:rsidRPr="002B0EEE">
        <w:rPr>
          <w:rFonts w:eastAsia="Calibri"/>
        </w:rPr>
        <w:t xml:space="preserve">к </w:t>
      </w:r>
      <w:r w:rsidRPr="002B0EEE">
        <w:rPr>
          <w:bCs/>
        </w:rPr>
        <w:t xml:space="preserve">Положению об организации </w:t>
      </w:r>
      <w:r>
        <w:rPr>
          <w:bCs/>
        </w:rPr>
        <w:br/>
      </w:r>
      <w:r w:rsidRPr="002B0EEE">
        <w:rPr>
          <w:bCs/>
        </w:rPr>
        <w:t>и проведении публичных слушаний по вопросам г</w:t>
      </w:r>
      <w:r w:rsidR="004329BD">
        <w:rPr>
          <w:bCs/>
        </w:rPr>
        <w:t>радостроительной деятельности в</w:t>
      </w:r>
      <w:r w:rsidR="004329BD" w:rsidRPr="002B0EEE">
        <w:rPr>
          <w:rFonts w:eastAsia="Calibri"/>
        </w:rPr>
        <w:t xml:space="preserve"> </w:t>
      </w:r>
      <w:r w:rsidR="004329BD">
        <w:rPr>
          <w:rFonts w:eastAsia="Calibri"/>
        </w:rPr>
        <w:t>городском округе Электросталь</w:t>
      </w:r>
      <w:r w:rsidR="004329BD" w:rsidRPr="002B0EEE">
        <w:rPr>
          <w:bCs/>
        </w:rPr>
        <w:t xml:space="preserve"> </w:t>
      </w:r>
      <w:r w:rsidRPr="002B0EEE">
        <w:rPr>
          <w:bCs/>
        </w:rPr>
        <w:t>Московской области</w:t>
      </w:r>
    </w:p>
    <w:p w:rsidR="00A153B7" w:rsidRPr="002B0EEE" w:rsidRDefault="00A153B7" w:rsidP="00A153B7">
      <w:pPr>
        <w:autoSpaceDE w:val="0"/>
        <w:autoSpaceDN w:val="0"/>
        <w:adjustRightInd w:val="0"/>
        <w:ind w:firstLine="540"/>
        <w:jc w:val="both"/>
        <w:rPr>
          <w:rFonts w:eastAsia="Calibri"/>
        </w:rPr>
      </w:pPr>
    </w:p>
    <w:p w:rsidR="00A153B7" w:rsidRPr="002B0EEE" w:rsidRDefault="00927F98" w:rsidP="00927F98">
      <w:pPr>
        <w:autoSpaceDE w:val="0"/>
        <w:autoSpaceDN w:val="0"/>
        <w:adjustRightInd w:val="0"/>
        <w:ind w:left="5103"/>
        <w:rPr>
          <w:rFonts w:eastAsia="Calibri"/>
        </w:rPr>
      </w:pPr>
      <w:r>
        <w:rPr>
          <w:rFonts w:eastAsia="Calibri"/>
        </w:rPr>
        <w:t xml:space="preserve">          </w:t>
      </w:r>
      <w:r w:rsidR="00A153B7" w:rsidRPr="002B0EEE">
        <w:rPr>
          <w:rFonts w:eastAsia="Calibri"/>
        </w:rPr>
        <w:t>УТВЕРЖДАЮ</w:t>
      </w:r>
    </w:p>
    <w:p w:rsidR="00A153B7" w:rsidRPr="00F63110" w:rsidRDefault="00A153B7" w:rsidP="00A153B7">
      <w:pPr>
        <w:autoSpaceDE w:val="0"/>
        <w:autoSpaceDN w:val="0"/>
        <w:adjustRightInd w:val="0"/>
        <w:ind w:left="5103"/>
        <w:jc w:val="both"/>
        <w:rPr>
          <w:rFonts w:eastAsia="Calibri"/>
          <w:sz w:val="20"/>
        </w:rPr>
      </w:pPr>
    </w:p>
    <w:p w:rsidR="00A153B7" w:rsidRPr="002B0EEE" w:rsidRDefault="00A153B7" w:rsidP="00A153B7">
      <w:pPr>
        <w:autoSpaceDE w:val="0"/>
        <w:autoSpaceDN w:val="0"/>
        <w:adjustRightInd w:val="0"/>
        <w:ind w:left="5103"/>
        <w:jc w:val="center"/>
        <w:rPr>
          <w:rFonts w:eastAsia="Calibri"/>
        </w:rPr>
      </w:pPr>
      <w:r w:rsidRPr="002B0EEE">
        <w:rPr>
          <w:rFonts w:eastAsia="Calibri"/>
        </w:rPr>
        <w:t>Председатель публичных слушаний</w:t>
      </w:r>
    </w:p>
    <w:p w:rsidR="00A153B7" w:rsidRPr="002B0EEE" w:rsidRDefault="00A153B7" w:rsidP="00A153B7">
      <w:pPr>
        <w:autoSpaceDE w:val="0"/>
        <w:autoSpaceDN w:val="0"/>
        <w:adjustRightInd w:val="0"/>
        <w:ind w:left="5103"/>
        <w:jc w:val="right"/>
        <w:rPr>
          <w:rFonts w:eastAsia="Calibri"/>
        </w:rPr>
      </w:pPr>
      <w:r w:rsidRPr="002B0EEE">
        <w:rPr>
          <w:rFonts w:eastAsia="Calibri"/>
        </w:rPr>
        <w:t>______________________________________</w:t>
      </w:r>
    </w:p>
    <w:p w:rsidR="00A153B7" w:rsidRPr="002B0EEE" w:rsidRDefault="00A153B7" w:rsidP="00A153B7">
      <w:pPr>
        <w:autoSpaceDE w:val="0"/>
        <w:autoSpaceDN w:val="0"/>
        <w:adjustRightInd w:val="0"/>
        <w:ind w:left="5103"/>
        <w:jc w:val="center"/>
        <w:rPr>
          <w:rFonts w:eastAsia="Calibri"/>
          <w:sz w:val="20"/>
        </w:rPr>
      </w:pPr>
      <w:r w:rsidRPr="002B0EEE">
        <w:rPr>
          <w:rFonts w:eastAsia="Calibri"/>
          <w:sz w:val="20"/>
        </w:rPr>
        <w:t>(Ф.И.О.</w:t>
      </w:r>
      <w:r>
        <w:rPr>
          <w:rFonts w:eastAsia="Calibri"/>
          <w:sz w:val="20"/>
        </w:rPr>
        <w:t xml:space="preserve"> (последнее при наличии)</w:t>
      </w:r>
      <w:r w:rsidRPr="002B0EEE">
        <w:rPr>
          <w:rFonts w:eastAsia="Calibri"/>
          <w:sz w:val="20"/>
        </w:rPr>
        <w:t>, подпись, дата)</w:t>
      </w:r>
    </w:p>
    <w:p w:rsidR="00A153B7" w:rsidRPr="00F63110" w:rsidRDefault="00A153B7" w:rsidP="00A153B7">
      <w:pPr>
        <w:autoSpaceDE w:val="0"/>
        <w:autoSpaceDN w:val="0"/>
        <w:adjustRightInd w:val="0"/>
        <w:jc w:val="both"/>
        <w:rPr>
          <w:rFonts w:eastAsia="Calibri"/>
          <w:sz w:val="20"/>
        </w:rPr>
      </w:pPr>
    </w:p>
    <w:p w:rsidR="00A153B7" w:rsidRPr="002B0EEE" w:rsidRDefault="00A153B7" w:rsidP="00A153B7">
      <w:pPr>
        <w:autoSpaceDE w:val="0"/>
        <w:autoSpaceDN w:val="0"/>
        <w:adjustRightInd w:val="0"/>
        <w:jc w:val="center"/>
        <w:rPr>
          <w:rFonts w:eastAsia="Calibri"/>
        </w:rPr>
      </w:pPr>
      <w:r w:rsidRPr="002B0EEE">
        <w:rPr>
          <w:rFonts w:eastAsia="Calibri"/>
        </w:rPr>
        <w:t>Протокол</w:t>
      </w:r>
      <w:r>
        <w:rPr>
          <w:rFonts w:eastAsia="Calibri"/>
        </w:rPr>
        <w:t xml:space="preserve"> </w:t>
      </w:r>
      <w:r>
        <w:rPr>
          <w:rFonts w:eastAsia="Calibri"/>
        </w:rPr>
        <w:br/>
      </w:r>
      <w:r w:rsidRPr="002B0EEE">
        <w:rPr>
          <w:rFonts w:eastAsia="Calibri"/>
        </w:rPr>
        <w:t>Публичных слушаний от ______</w:t>
      </w:r>
      <w:r>
        <w:rPr>
          <w:rFonts w:eastAsia="Calibri"/>
        </w:rPr>
        <w:t>_____</w:t>
      </w:r>
      <w:r w:rsidRPr="002B0EEE">
        <w:rPr>
          <w:rFonts w:eastAsia="Calibri"/>
        </w:rPr>
        <w:t>_</w:t>
      </w:r>
      <w:r>
        <w:rPr>
          <w:rFonts w:eastAsia="Calibri"/>
        </w:rPr>
        <w:t xml:space="preserve"> № _____</w:t>
      </w:r>
    </w:p>
    <w:p w:rsidR="00A153B7" w:rsidRPr="00B71051" w:rsidRDefault="00A153B7" w:rsidP="00A153B7">
      <w:pPr>
        <w:autoSpaceDE w:val="0"/>
        <w:autoSpaceDN w:val="0"/>
        <w:adjustRightInd w:val="0"/>
        <w:ind w:left="-567" w:firstLine="567"/>
        <w:jc w:val="both"/>
        <w:rPr>
          <w:rFonts w:eastAsia="Calibri"/>
          <w:sz w:val="14"/>
        </w:rPr>
      </w:pPr>
    </w:p>
    <w:p w:rsidR="00A153B7" w:rsidRPr="002B0EEE" w:rsidRDefault="00A153B7" w:rsidP="00A153B7">
      <w:pPr>
        <w:autoSpaceDE w:val="0"/>
        <w:autoSpaceDN w:val="0"/>
        <w:adjustRightInd w:val="0"/>
        <w:ind w:left="-567" w:firstLine="567"/>
        <w:jc w:val="both"/>
        <w:rPr>
          <w:rFonts w:eastAsia="Calibri"/>
        </w:rPr>
      </w:pPr>
      <w:r w:rsidRPr="002B0EEE">
        <w:rPr>
          <w:rFonts w:eastAsia="Calibri"/>
        </w:rPr>
        <w:t>По проекту _______________________________________________________________________</w:t>
      </w:r>
    </w:p>
    <w:p w:rsidR="00A153B7" w:rsidRDefault="00A153B7" w:rsidP="00A153B7">
      <w:pPr>
        <w:autoSpaceDE w:val="0"/>
        <w:autoSpaceDN w:val="0"/>
        <w:adjustRightInd w:val="0"/>
        <w:ind w:left="-567" w:firstLine="567"/>
        <w:jc w:val="center"/>
        <w:rPr>
          <w:rFonts w:eastAsia="Calibri"/>
          <w:sz w:val="20"/>
        </w:rPr>
      </w:pPr>
      <w:r w:rsidRPr="002B0EEE">
        <w:rPr>
          <w:rFonts w:eastAsia="Calibri"/>
          <w:sz w:val="20"/>
        </w:rPr>
        <w:t>(наименование проекта)</w:t>
      </w:r>
    </w:p>
    <w:p w:rsidR="00A153B7" w:rsidRPr="005A6D6C" w:rsidRDefault="00A153B7" w:rsidP="00A153B7">
      <w:pPr>
        <w:autoSpaceDE w:val="0"/>
        <w:autoSpaceDN w:val="0"/>
        <w:adjustRightInd w:val="0"/>
        <w:ind w:left="-567" w:firstLine="567"/>
        <w:jc w:val="center"/>
        <w:rPr>
          <w:rFonts w:eastAsia="Calibri"/>
          <w:sz w:val="16"/>
        </w:rPr>
      </w:pPr>
    </w:p>
    <w:p w:rsidR="00A153B7" w:rsidRDefault="00A153B7" w:rsidP="007205DB">
      <w:pPr>
        <w:autoSpaceDE w:val="0"/>
        <w:autoSpaceDN w:val="0"/>
        <w:adjustRightInd w:val="0"/>
        <w:spacing w:line="240" w:lineRule="exact"/>
        <w:ind w:firstLine="709"/>
        <w:jc w:val="both"/>
        <w:rPr>
          <w:rFonts w:eastAsia="Calibri"/>
        </w:rPr>
      </w:pPr>
      <w:r>
        <w:rPr>
          <w:rFonts w:eastAsia="Calibri"/>
        </w:rPr>
        <w:t>1. Организатор общественных обсуждений</w:t>
      </w:r>
    </w:p>
    <w:p w:rsidR="00A153B7" w:rsidRPr="002B0EEE" w:rsidRDefault="00A153B7" w:rsidP="007205DB">
      <w:pPr>
        <w:autoSpaceDE w:val="0"/>
        <w:autoSpaceDN w:val="0"/>
        <w:adjustRightInd w:val="0"/>
        <w:spacing w:line="240" w:lineRule="exact"/>
        <w:ind w:firstLine="709"/>
        <w:jc w:val="both"/>
        <w:rPr>
          <w:rFonts w:eastAsia="Calibri"/>
        </w:rPr>
      </w:pPr>
      <w:r>
        <w:rPr>
          <w:rFonts w:eastAsia="Calibri"/>
        </w:rPr>
        <w:t>2. </w:t>
      </w:r>
      <w:r w:rsidRPr="002B0EEE">
        <w:rPr>
          <w:rFonts w:eastAsia="Calibri"/>
        </w:rPr>
        <w:t>Общие сведения о проекте, представленном на публичные слушания:</w:t>
      </w:r>
    </w:p>
    <w:p w:rsidR="00A153B7" w:rsidRDefault="00A153B7" w:rsidP="007205DB">
      <w:pPr>
        <w:autoSpaceDE w:val="0"/>
        <w:autoSpaceDN w:val="0"/>
        <w:adjustRightInd w:val="0"/>
        <w:spacing w:line="240" w:lineRule="exact"/>
        <w:jc w:val="both"/>
        <w:rPr>
          <w:rFonts w:eastAsia="Calibri"/>
        </w:rPr>
      </w:pPr>
      <w:r w:rsidRPr="002B0EEE">
        <w:rPr>
          <w:rFonts w:eastAsia="Calibri"/>
        </w:rPr>
        <w:t>________________________________________________________________________</w:t>
      </w:r>
      <w:r>
        <w:rPr>
          <w:rFonts w:eastAsia="Calibri"/>
        </w:rPr>
        <w:t>_________</w:t>
      </w:r>
    </w:p>
    <w:p w:rsidR="00A153B7" w:rsidRPr="00B71051" w:rsidRDefault="00A153B7" w:rsidP="007205DB">
      <w:pPr>
        <w:autoSpaceDE w:val="0"/>
        <w:autoSpaceDN w:val="0"/>
        <w:adjustRightInd w:val="0"/>
        <w:spacing w:line="240" w:lineRule="exact"/>
        <w:jc w:val="both"/>
        <w:rPr>
          <w:rFonts w:eastAsia="Calibri"/>
          <w:sz w:val="14"/>
        </w:rPr>
      </w:pPr>
    </w:p>
    <w:p w:rsidR="00A153B7" w:rsidRDefault="00A153B7" w:rsidP="007205DB">
      <w:pPr>
        <w:autoSpaceDE w:val="0"/>
        <w:autoSpaceDN w:val="0"/>
        <w:adjustRightInd w:val="0"/>
        <w:spacing w:line="240" w:lineRule="exact"/>
        <w:ind w:firstLine="709"/>
        <w:jc w:val="both"/>
        <w:rPr>
          <w:rFonts w:eastAsia="Calibri"/>
        </w:rPr>
      </w:pPr>
      <w:r>
        <w:rPr>
          <w:rFonts w:eastAsia="Calibri"/>
        </w:rPr>
        <w:t>3. </w:t>
      </w:r>
      <w:r w:rsidRPr="001350D5">
        <w:rPr>
          <w:rFonts w:eastAsia="Calibri"/>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71051">
        <w:rPr>
          <w:rFonts w:eastAsia="Calibri"/>
        </w:rPr>
        <w:t xml:space="preserve">) </w:t>
      </w:r>
      <w:r w:rsidRPr="001350D5">
        <w:rPr>
          <w:rFonts w:eastAsia="Calibri"/>
        </w:rPr>
        <w:t>_________________________</w:t>
      </w:r>
    </w:p>
    <w:p w:rsidR="00A153B7" w:rsidRPr="00B71051" w:rsidRDefault="00A153B7" w:rsidP="007205DB">
      <w:pPr>
        <w:autoSpaceDE w:val="0"/>
        <w:autoSpaceDN w:val="0"/>
        <w:adjustRightInd w:val="0"/>
        <w:spacing w:line="240" w:lineRule="exact"/>
        <w:ind w:firstLine="709"/>
        <w:jc w:val="both"/>
        <w:rPr>
          <w:rFonts w:eastAsia="Calibri"/>
          <w:sz w:val="14"/>
        </w:rPr>
      </w:pPr>
    </w:p>
    <w:p w:rsidR="00A153B7" w:rsidRDefault="00A153B7" w:rsidP="007205DB">
      <w:pPr>
        <w:autoSpaceDE w:val="0"/>
        <w:autoSpaceDN w:val="0"/>
        <w:adjustRightInd w:val="0"/>
        <w:spacing w:line="240" w:lineRule="exact"/>
        <w:ind w:firstLine="709"/>
        <w:jc w:val="both"/>
        <w:rPr>
          <w:rFonts w:eastAsia="Calibri"/>
        </w:rPr>
      </w:pPr>
      <w:r>
        <w:rPr>
          <w:rFonts w:eastAsia="Calibri"/>
        </w:rPr>
        <w:t>4. </w:t>
      </w:r>
      <w:r w:rsidRPr="002B0EEE">
        <w:rPr>
          <w:rFonts w:eastAsia="Calibri"/>
        </w:rPr>
        <w:t>Организация разработчик</w:t>
      </w:r>
    </w:p>
    <w:p w:rsidR="00A153B7" w:rsidRPr="002B0EEE" w:rsidRDefault="00A153B7" w:rsidP="007205DB">
      <w:pPr>
        <w:autoSpaceDE w:val="0"/>
        <w:autoSpaceDN w:val="0"/>
        <w:adjustRightInd w:val="0"/>
        <w:spacing w:line="240" w:lineRule="exact"/>
        <w:jc w:val="both"/>
        <w:rPr>
          <w:rFonts w:eastAsia="Calibri"/>
        </w:rPr>
      </w:pPr>
      <w:r w:rsidRPr="002B0EEE">
        <w:rPr>
          <w:rFonts w:eastAsia="Calibri"/>
        </w:rPr>
        <w:t>_____________________________________________________</w:t>
      </w:r>
      <w:r>
        <w:rPr>
          <w:rFonts w:eastAsia="Calibri"/>
        </w:rPr>
        <w:t>____________________________</w:t>
      </w:r>
    </w:p>
    <w:p w:rsidR="00A153B7" w:rsidRPr="002B0EEE" w:rsidRDefault="00A153B7" w:rsidP="007205DB">
      <w:pPr>
        <w:autoSpaceDE w:val="0"/>
        <w:autoSpaceDN w:val="0"/>
        <w:adjustRightInd w:val="0"/>
        <w:spacing w:line="240" w:lineRule="exact"/>
        <w:ind w:firstLine="709"/>
        <w:jc w:val="both"/>
        <w:rPr>
          <w:rFonts w:eastAsia="Calibri"/>
          <w:sz w:val="20"/>
        </w:rPr>
      </w:pPr>
      <w:r w:rsidRPr="002B0EEE">
        <w:rPr>
          <w:rFonts w:eastAsia="Calibri"/>
          <w:sz w:val="20"/>
        </w:rPr>
        <w:t>(наименование, юридический адрес, телефон, адрес электронной почты)</w:t>
      </w:r>
    </w:p>
    <w:p w:rsidR="00A153B7" w:rsidRPr="00B71051" w:rsidRDefault="00A153B7" w:rsidP="007205DB">
      <w:pPr>
        <w:autoSpaceDE w:val="0"/>
        <w:autoSpaceDN w:val="0"/>
        <w:adjustRightInd w:val="0"/>
        <w:spacing w:line="240" w:lineRule="exact"/>
        <w:ind w:firstLine="709"/>
        <w:jc w:val="both"/>
        <w:rPr>
          <w:rFonts w:eastAsia="Calibri"/>
          <w:sz w:val="14"/>
        </w:rPr>
      </w:pPr>
    </w:p>
    <w:p w:rsidR="00A153B7" w:rsidRPr="002B0EEE" w:rsidRDefault="00A153B7" w:rsidP="007205DB">
      <w:pPr>
        <w:autoSpaceDE w:val="0"/>
        <w:autoSpaceDN w:val="0"/>
        <w:adjustRightInd w:val="0"/>
        <w:spacing w:line="240" w:lineRule="exact"/>
        <w:ind w:firstLine="709"/>
        <w:jc w:val="both"/>
        <w:rPr>
          <w:rFonts w:eastAsia="Calibri"/>
        </w:rPr>
      </w:pPr>
      <w:r>
        <w:rPr>
          <w:rFonts w:eastAsia="Calibri"/>
        </w:rPr>
        <w:t>5. </w:t>
      </w:r>
      <w:r w:rsidRPr="002B0EEE">
        <w:rPr>
          <w:rFonts w:eastAsia="Calibri"/>
        </w:rPr>
        <w:t xml:space="preserve">Сроки проведения публичных слушаний </w:t>
      </w:r>
    </w:p>
    <w:p w:rsidR="00A153B7" w:rsidRPr="002B0EEE" w:rsidRDefault="00A153B7" w:rsidP="007205DB">
      <w:pPr>
        <w:autoSpaceDE w:val="0"/>
        <w:autoSpaceDN w:val="0"/>
        <w:adjustRightInd w:val="0"/>
        <w:spacing w:line="240" w:lineRule="exact"/>
        <w:jc w:val="both"/>
        <w:rPr>
          <w:rFonts w:eastAsia="Calibri"/>
        </w:rPr>
      </w:pPr>
      <w:r w:rsidRPr="002B0EEE">
        <w:rPr>
          <w:rFonts w:eastAsia="Calibri"/>
        </w:rPr>
        <w:t>_______________________________________________________________________</w:t>
      </w:r>
      <w:r>
        <w:rPr>
          <w:rFonts w:eastAsia="Calibri"/>
        </w:rPr>
        <w:t>__________</w:t>
      </w:r>
    </w:p>
    <w:p w:rsidR="00A153B7" w:rsidRPr="00B71051" w:rsidRDefault="00A153B7" w:rsidP="007205DB">
      <w:pPr>
        <w:autoSpaceDE w:val="0"/>
        <w:autoSpaceDN w:val="0"/>
        <w:adjustRightInd w:val="0"/>
        <w:spacing w:line="240" w:lineRule="exact"/>
        <w:ind w:firstLine="709"/>
        <w:jc w:val="both"/>
        <w:rPr>
          <w:rFonts w:eastAsia="Calibri"/>
          <w:sz w:val="14"/>
        </w:rPr>
      </w:pPr>
    </w:p>
    <w:p w:rsidR="00A153B7" w:rsidRPr="002B0EEE" w:rsidRDefault="00A153B7" w:rsidP="007205DB">
      <w:pPr>
        <w:autoSpaceDE w:val="0"/>
        <w:autoSpaceDN w:val="0"/>
        <w:adjustRightInd w:val="0"/>
        <w:spacing w:line="240" w:lineRule="exact"/>
        <w:ind w:firstLine="709"/>
        <w:jc w:val="both"/>
        <w:rPr>
          <w:rFonts w:eastAsia="Calibri"/>
        </w:rPr>
      </w:pPr>
      <w:r>
        <w:rPr>
          <w:rFonts w:eastAsia="Calibri"/>
        </w:rPr>
        <w:t>6. </w:t>
      </w:r>
      <w:r w:rsidRPr="002B0EEE">
        <w:rPr>
          <w:rFonts w:eastAsia="Calibri"/>
        </w:rPr>
        <w:t xml:space="preserve">Формы оповещения о </w:t>
      </w:r>
      <w:r>
        <w:rPr>
          <w:rFonts w:eastAsia="Calibri"/>
        </w:rPr>
        <w:t>начале</w:t>
      </w:r>
      <w:r w:rsidRPr="002B0EEE">
        <w:rPr>
          <w:rFonts w:eastAsia="Calibri"/>
        </w:rPr>
        <w:t xml:space="preserve"> публичных слушаний (название, номер, дат</w:t>
      </w:r>
      <w:r>
        <w:rPr>
          <w:rFonts w:eastAsia="Calibri"/>
        </w:rPr>
        <w:t>а печатных изданий и др. формы)</w:t>
      </w:r>
    </w:p>
    <w:p w:rsidR="00A153B7" w:rsidRPr="002B0EEE" w:rsidRDefault="00A153B7" w:rsidP="007205DB">
      <w:pPr>
        <w:autoSpaceDE w:val="0"/>
        <w:autoSpaceDN w:val="0"/>
        <w:adjustRightInd w:val="0"/>
        <w:spacing w:line="240" w:lineRule="exact"/>
        <w:jc w:val="both"/>
        <w:rPr>
          <w:rFonts w:eastAsia="Calibri"/>
        </w:rPr>
      </w:pPr>
      <w:r w:rsidRPr="002B0EEE">
        <w:rPr>
          <w:rFonts w:eastAsia="Calibri"/>
        </w:rPr>
        <w:t>_________________________________________________________________________________</w:t>
      </w:r>
    </w:p>
    <w:p w:rsidR="00A153B7" w:rsidRPr="00B71051" w:rsidRDefault="00A153B7" w:rsidP="007205DB">
      <w:pPr>
        <w:autoSpaceDE w:val="0"/>
        <w:autoSpaceDN w:val="0"/>
        <w:adjustRightInd w:val="0"/>
        <w:spacing w:line="240" w:lineRule="exact"/>
        <w:ind w:firstLine="709"/>
        <w:jc w:val="both"/>
        <w:rPr>
          <w:rFonts w:eastAsia="Calibri"/>
          <w:sz w:val="14"/>
        </w:rPr>
      </w:pPr>
    </w:p>
    <w:p w:rsidR="00A153B7" w:rsidRPr="002B0EEE" w:rsidRDefault="00A153B7" w:rsidP="007205DB">
      <w:pPr>
        <w:autoSpaceDE w:val="0"/>
        <w:autoSpaceDN w:val="0"/>
        <w:adjustRightInd w:val="0"/>
        <w:spacing w:line="240" w:lineRule="exact"/>
        <w:ind w:firstLine="709"/>
        <w:jc w:val="both"/>
        <w:rPr>
          <w:rFonts w:eastAsia="Calibri"/>
        </w:rPr>
      </w:pPr>
      <w:r>
        <w:rPr>
          <w:rFonts w:eastAsia="Calibri"/>
        </w:rPr>
        <w:t>7. </w:t>
      </w:r>
      <w:r w:rsidRPr="002B0EEE">
        <w:rPr>
          <w:rFonts w:eastAsia="Calibri"/>
        </w:rPr>
        <w:t>Сведения о проведении экспозиции по материалам (где и когда проведена, количество предложений и замечаний) _______________________________________________</w:t>
      </w:r>
    </w:p>
    <w:p w:rsidR="00A153B7" w:rsidRPr="00B71051" w:rsidRDefault="00A153B7" w:rsidP="007205DB">
      <w:pPr>
        <w:autoSpaceDE w:val="0"/>
        <w:autoSpaceDN w:val="0"/>
        <w:adjustRightInd w:val="0"/>
        <w:spacing w:line="240" w:lineRule="exact"/>
        <w:ind w:firstLine="709"/>
        <w:jc w:val="both"/>
        <w:rPr>
          <w:rFonts w:eastAsia="Calibri"/>
          <w:sz w:val="14"/>
        </w:rPr>
      </w:pPr>
    </w:p>
    <w:p w:rsidR="00A153B7" w:rsidRPr="00A50781" w:rsidRDefault="00A153B7" w:rsidP="007205DB">
      <w:pPr>
        <w:autoSpaceDE w:val="0"/>
        <w:autoSpaceDN w:val="0"/>
        <w:adjustRightInd w:val="0"/>
        <w:spacing w:line="240" w:lineRule="exact"/>
        <w:ind w:firstLine="709"/>
        <w:jc w:val="both"/>
        <w:rPr>
          <w:rFonts w:eastAsia="Calibri"/>
        </w:rPr>
      </w:pPr>
      <w:r>
        <w:rPr>
          <w:rFonts w:eastAsia="Calibri"/>
        </w:rPr>
        <w:t>8. </w:t>
      </w:r>
      <w:r w:rsidRPr="00A50781">
        <w:rPr>
          <w:rFonts w:eastAsia="Calibri"/>
        </w:rPr>
        <w:t xml:space="preserve">Сведения о проведении собрания участников публичных слушаний (где и когда проведено, состав и количество участников, количество предложений и замечаний) </w:t>
      </w:r>
      <w:r w:rsidR="00927F98">
        <w:rPr>
          <w:rFonts w:eastAsia="Calibri"/>
        </w:rPr>
        <w:t>____</w:t>
      </w:r>
      <w:r>
        <w:rPr>
          <w:rFonts w:eastAsia="Calibri"/>
        </w:rPr>
        <w:t>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6200"/>
        <w:gridCol w:w="1654"/>
        <w:gridCol w:w="2341"/>
      </w:tblGrid>
      <w:tr w:rsidR="00A153B7" w:rsidRPr="002B0EEE" w:rsidTr="006C6227">
        <w:trPr>
          <w:trHeight w:val="20"/>
        </w:trPr>
        <w:tc>
          <w:tcPr>
            <w:tcW w:w="3041" w:type="pct"/>
            <w:tcBorders>
              <w:top w:val="single" w:sz="4" w:space="0" w:color="auto"/>
              <w:left w:val="single" w:sz="4" w:space="0" w:color="auto"/>
              <w:bottom w:val="single" w:sz="4" w:space="0" w:color="auto"/>
              <w:right w:val="single" w:sz="4" w:space="0" w:color="auto"/>
            </w:tcBorders>
            <w:vAlign w:val="center"/>
          </w:tcPr>
          <w:p w:rsidR="00A153B7" w:rsidRPr="002B0EEE" w:rsidRDefault="00A153B7" w:rsidP="006C6227">
            <w:pPr>
              <w:autoSpaceDE w:val="0"/>
              <w:autoSpaceDN w:val="0"/>
              <w:adjustRightInd w:val="0"/>
              <w:jc w:val="center"/>
              <w:rPr>
                <w:rFonts w:eastAsia="Calibri"/>
              </w:rPr>
            </w:pPr>
            <w:r w:rsidRPr="002B0EEE">
              <w:rPr>
                <w:rFonts w:eastAsia="Calibri"/>
              </w:rPr>
              <w:t xml:space="preserve">Предложения и замечания участников </w:t>
            </w:r>
            <w:r>
              <w:rPr>
                <w:rFonts w:eastAsia="Calibri"/>
              </w:rPr>
              <w:br/>
            </w:r>
            <w:r w:rsidRPr="002B0EEE">
              <w:rPr>
                <w:rFonts w:eastAsia="Calibri"/>
              </w:rPr>
              <w:t>публичных слушаний</w:t>
            </w:r>
          </w:p>
        </w:tc>
        <w:tc>
          <w:tcPr>
            <w:tcW w:w="811" w:type="pct"/>
            <w:tcBorders>
              <w:top w:val="single" w:sz="4" w:space="0" w:color="auto"/>
              <w:left w:val="single" w:sz="4" w:space="0" w:color="auto"/>
              <w:bottom w:val="single" w:sz="4" w:space="0" w:color="auto"/>
              <w:right w:val="single" w:sz="4" w:space="0" w:color="auto"/>
            </w:tcBorders>
            <w:vAlign w:val="center"/>
          </w:tcPr>
          <w:p w:rsidR="00A153B7" w:rsidRPr="002B0EEE" w:rsidRDefault="00A153B7" w:rsidP="006C6227">
            <w:pPr>
              <w:autoSpaceDE w:val="0"/>
              <w:autoSpaceDN w:val="0"/>
              <w:adjustRightInd w:val="0"/>
              <w:jc w:val="center"/>
              <w:rPr>
                <w:rFonts w:eastAsia="Calibri"/>
              </w:rPr>
            </w:pPr>
            <w:r w:rsidRPr="002B0EEE">
              <w:rPr>
                <w:rFonts w:eastAsia="Calibri"/>
              </w:rPr>
              <w:t>Количество</w:t>
            </w:r>
          </w:p>
        </w:tc>
        <w:tc>
          <w:tcPr>
            <w:tcW w:w="1148" w:type="pct"/>
            <w:tcBorders>
              <w:top w:val="single" w:sz="4" w:space="0" w:color="auto"/>
              <w:left w:val="single" w:sz="4" w:space="0" w:color="auto"/>
              <w:bottom w:val="single" w:sz="4" w:space="0" w:color="auto"/>
              <w:right w:val="single" w:sz="4" w:space="0" w:color="auto"/>
            </w:tcBorders>
            <w:vAlign w:val="center"/>
          </w:tcPr>
          <w:p w:rsidR="00A153B7" w:rsidRPr="002B0EEE" w:rsidRDefault="00A153B7" w:rsidP="006C6227">
            <w:pPr>
              <w:autoSpaceDE w:val="0"/>
              <w:autoSpaceDN w:val="0"/>
              <w:adjustRightInd w:val="0"/>
              <w:jc w:val="center"/>
              <w:rPr>
                <w:rFonts w:eastAsia="Calibri"/>
              </w:rPr>
            </w:pPr>
            <w:r>
              <w:rPr>
                <w:rFonts w:eastAsia="Calibri"/>
              </w:rPr>
              <w:t>Выводы</w:t>
            </w:r>
          </w:p>
        </w:tc>
      </w:tr>
      <w:tr w:rsidR="00A153B7" w:rsidRPr="002B0EEE" w:rsidTr="006C6227">
        <w:trPr>
          <w:trHeight w:val="20"/>
        </w:trPr>
        <w:tc>
          <w:tcPr>
            <w:tcW w:w="3041" w:type="pct"/>
            <w:tcBorders>
              <w:top w:val="single" w:sz="4" w:space="0" w:color="auto"/>
              <w:left w:val="single" w:sz="4" w:space="0" w:color="auto"/>
              <w:bottom w:val="single" w:sz="4" w:space="0" w:color="auto"/>
              <w:right w:val="single" w:sz="4" w:space="0" w:color="auto"/>
            </w:tcBorders>
          </w:tcPr>
          <w:p w:rsidR="00A153B7" w:rsidRPr="002B0EEE" w:rsidRDefault="00A153B7" w:rsidP="006C6227">
            <w:pPr>
              <w:autoSpaceDE w:val="0"/>
              <w:autoSpaceDN w:val="0"/>
              <w:adjustRightInd w:val="0"/>
              <w:jc w:val="center"/>
              <w:rPr>
                <w:rFonts w:eastAsia="Calibri"/>
              </w:rPr>
            </w:pPr>
          </w:p>
        </w:tc>
        <w:tc>
          <w:tcPr>
            <w:tcW w:w="811" w:type="pct"/>
            <w:tcBorders>
              <w:top w:val="single" w:sz="4" w:space="0" w:color="auto"/>
              <w:left w:val="single" w:sz="4" w:space="0" w:color="auto"/>
              <w:bottom w:val="single" w:sz="4" w:space="0" w:color="auto"/>
              <w:right w:val="single" w:sz="4" w:space="0" w:color="auto"/>
            </w:tcBorders>
          </w:tcPr>
          <w:p w:rsidR="00A153B7" w:rsidRPr="002B0EEE" w:rsidRDefault="00A153B7" w:rsidP="006C6227">
            <w:pPr>
              <w:autoSpaceDE w:val="0"/>
              <w:autoSpaceDN w:val="0"/>
              <w:adjustRightInd w:val="0"/>
              <w:jc w:val="center"/>
              <w:rPr>
                <w:rFonts w:eastAsia="Calibri"/>
              </w:rPr>
            </w:pPr>
          </w:p>
        </w:tc>
        <w:tc>
          <w:tcPr>
            <w:tcW w:w="1148" w:type="pct"/>
            <w:tcBorders>
              <w:top w:val="single" w:sz="4" w:space="0" w:color="auto"/>
              <w:left w:val="single" w:sz="4" w:space="0" w:color="auto"/>
              <w:bottom w:val="single" w:sz="4" w:space="0" w:color="auto"/>
              <w:right w:val="single" w:sz="4" w:space="0" w:color="auto"/>
            </w:tcBorders>
          </w:tcPr>
          <w:p w:rsidR="00A153B7" w:rsidRPr="002B0EEE" w:rsidRDefault="00A153B7" w:rsidP="006C6227">
            <w:pPr>
              <w:autoSpaceDE w:val="0"/>
              <w:autoSpaceDN w:val="0"/>
              <w:adjustRightInd w:val="0"/>
              <w:jc w:val="center"/>
              <w:rPr>
                <w:rFonts w:eastAsia="Calibri"/>
              </w:rPr>
            </w:pPr>
          </w:p>
        </w:tc>
      </w:tr>
    </w:tbl>
    <w:p w:rsidR="00927F98" w:rsidRDefault="00927F98" w:rsidP="00A153B7">
      <w:pPr>
        <w:ind w:left="5954"/>
        <w:rPr>
          <w:rFonts w:eastAsia="Calibri"/>
        </w:rPr>
      </w:pPr>
    </w:p>
    <w:p w:rsidR="00A153B7" w:rsidRDefault="00927F98" w:rsidP="00927F98">
      <w:pPr>
        <w:rPr>
          <w:rFonts w:eastAsia="Calibri"/>
        </w:rPr>
      </w:pPr>
      <w:r>
        <w:rPr>
          <w:rFonts w:eastAsia="Calibri"/>
        </w:rPr>
        <w:t xml:space="preserve">                                                                                                </w:t>
      </w:r>
      <w:r w:rsidR="00A153B7" w:rsidRPr="002B0EEE">
        <w:rPr>
          <w:rFonts w:eastAsia="Calibri"/>
        </w:rPr>
        <w:t>Подпись: секретарь публичных слушаний</w:t>
      </w:r>
    </w:p>
    <w:p w:rsidR="00AE5801" w:rsidRDefault="00AE5801" w:rsidP="00927F98">
      <w:pPr>
        <w:jc w:val="both"/>
      </w:pPr>
    </w:p>
    <w:p w:rsidR="00927F98" w:rsidRDefault="00927F98" w:rsidP="00927F98">
      <w:pPr>
        <w:jc w:val="center"/>
        <w:rPr>
          <w:b/>
          <w:i/>
        </w:rPr>
      </w:pPr>
    </w:p>
    <w:p w:rsidR="008C2B9C" w:rsidRDefault="008C2B9C" w:rsidP="00927F98">
      <w:pPr>
        <w:jc w:val="center"/>
        <w:rPr>
          <w:b/>
          <w:i/>
        </w:rPr>
      </w:pPr>
    </w:p>
    <w:p w:rsidR="008C2B9C" w:rsidRDefault="008C2B9C" w:rsidP="00927F98">
      <w:pPr>
        <w:jc w:val="center"/>
        <w:rPr>
          <w:b/>
          <w:i/>
        </w:rPr>
      </w:pPr>
    </w:p>
    <w:p w:rsidR="004329BD" w:rsidRDefault="004329BD" w:rsidP="00A153B7">
      <w:pPr>
        <w:spacing w:line="259" w:lineRule="auto"/>
        <w:ind w:left="5954"/>
        <w:rPr>
          <w:rFonts w:eastAsia="Calibri"/>
        </w:rPr>
      </w:pPr>
    </w:p>
    <w:p w:rsidR="00A153B7" w:rsidRPr="002B0EEE" w:rsidRDefault="00A153B7" w:rsidP="00A153B7">
      <w:pPr>
        <w:spacing w:line="259" w:lineRule="auto"/>
        <w:ind w:left="5954"/>
        <w:rPr>
          <w:bCs/>
        </w:rPr>
      </w:pPr>
      <w:r>
        <w:rPr>
          <w:rFonts w:eastAsia="Calibri"/>
        </w:rPr>
        <w:lastRenderedPageBreak/>
        <w:t>Приложение </w:t>
      </w:r>
      <w:r w:rsidRPr="002B0EEE">
        <w:rPr>
          <w:rFonts w:eastAsia="Calibri"/>
        </w:rPr>
        <w:t>3</w:t>
      </w:r>
      <w:r>
        <w:rPr>
          <w:rFonts w:eastAsia="Calibri"/>
        </w:rPr>
        <w:t xml:space="preserve"> </w:t>
      </w:r>
      <w:r>
        <w:rPr>
          <w:rFonts w:eastAsia="Calibri"/>
        </w:rPr>
        <w:br/>
      </w:r>
      <w:r w:rsidRPr="002B0EEE">
        <w:rPr>
          <w:rFonts w:eastAsia="Calibri"/>
        </w:rPr>
        <w:t xml:space="preserve">к </w:t>
      </w:r>
      <w:r w:rsidRPr="002B0EEE">
        <w:rPr>
          <w:bCs/>
        </w:rPr>
        <w:t xml:space="preserve">Положению об организации </w:t>
      </w:r>
      <w:r>
        <w:rPr>
          <w:bCs/>
        </w:rPr>
        <w:br/>
      </w:r>
      <w:r w:rsidRPr="002B0EEE">
        <w:rPr>
          <w:bCs/>
        </w:rPr>
        <w:t xml:space="preserve">и проведении публичных слушаний по вопросам градостроительной деятельности </w:t>
      </w:r>
      <w:r w:rsidR="004329BD" w:rsidRPr="002B0EEE">
        <w:rPr>
          <w:rFonts w:eastAsia="Calibri"/>
        </w:rPr>
        <w:t xml:space="preserve">в </w:t>
      </w:r>
      <w:r w:rsidR="004329BD">
        <w:rPr>
          <w:rFonts w:eastAsia="Calibri"/>
        </w:rPr>
        <w:t>городском округе Электросталь</w:t>
      </w:r>
      <w:r w:rsidR="004329BD" w:rsidRPr="002B0EEE">
        <w:rPr>
          <w:bCs/>
        </w:rPr>
        <w:t xml:space="preserve"> </w:t>
      </w:r>
      <w:r w:rsidRPr="002B0EEE">
        <w:rPr>
          <w:bCs/>
        </w:rPr>
        <w:t>Московской области</w:t>
      </w:r>
    </w:p>
    <w:p w:rsidR="00A153B7" w:rsidRPr="00B71051" w:rsidRDefault="00A153B7" w:rsidP="00A153B7">
      <w:pPr>
        <w:widowControl w:val="0"/>
        <w:autoSpaceDE w:val="0"/>
        <w:autoSpaceDN w:val="0"/>
        <w:adjustRightInd w:val="0"/>
        <w:ind w:left="5954"/>
        <w:jc w:val="right"/>
        <w:rPr>
          <w:rFonts w:eastAsia="Calibri"/>
          <w:sz w:val="16"/>
        </w:rPr>
      </w:pPr>
    </w:p>
    <w:p w:rsidR="00A153B7" w:rsidRPr="002B0EEE" w:rsidRDefault="00A153B7" w:rsidP="00A153B7">
      <w:pPr>
        <w:ind w:left="5103"/>
        <w:jc w:val="center"/>
        <w:rPr>
          <w:rFonts w:eastAsia="Calibri"/>
        </w:rPr>
      </w:pPr>
      <w:r w:rsidRPr="002B0EEE">
        <w:rPr>
          <w:rFonts w:eastAsia="Calibri"/>
        </w:rPr>
        <w:t>УТВЕРЖДАЮ</w:t>
      </w:r>
    </w:p>
    <w:p w:rsidR="00A153B7" w:rsidRPr="002B0EEE" w:rsidRDefault="00A153B7" w:rsidP="00A153B7">
      <w:pPr>
        <w:ind w:left="5103"/>
        <w:jc w:val="both"/>
        <w:rPr>
          <w:rFonts w:eastAsia="Calibri"/>
        </w:rPr>
      </w:pPr>
      <w:r w:rsidRPr="002B0EEE">
        <w:rPr>
          <w:rFonts w:eastAsia="Calibri"/>
        </w:rPr>
        <w:t>______________________________________</w:t>
      </w:r>
    </w:p>
    <w:p w:rsidR="00A153B7" w:rsidRPr="002B0EEE" w:rsidRDefault="00A153B7" w:rsidP="00A153B7">
      <w:pPr>
        <w:ind w:left="5103"/>
        <w:jc w:val="center"/>
        <w:rPr>
          <w:rFonts w:eastAsia="Calibri"/>
          <w:sz w:val="20"/>
        </w:rPr>
      </w:pPr>
      <w:r w:rsidRPr="002B0EEE">
        <w:rPr>
          <w:rFonts w:eastAsia="Calibri"/>
          <w:sz w:val="20"/>
        </w:rPr>
        <w:t>(должность, Ф.И.О.</w:t>
      </w:r>
      <w:r w:rsidRPr="001C4D98">
        <w:rPr>
          <w:rFonts w:eastAsia="Calibri"/>
          <w:sz w:val="20"/>
        </w:rPr>
        <w:t xml:space="preserve"> </w:t>
      </w:r>
      <w:r>
        <w:rPr>
          <w:rFonts w:eastAsia="Calibri"/>
          <w:sz w:val="20"/>
        </w:rPr>
        <w:t>(последнее при наличии)</w:t>
      </w:r>
      <w:r w:rsidRPr="002B0EEE">
        <w:rPr>
          <w:rFonts w:eastAsia="Calibri"/>
          <w:sz w:val="20"/>
        </w:rPr>
        <w:t>, подпись, дата)</w:t>
      </w:r>
    </w:p>
    <w:p w:rsidR="00A153B7" w:rsidRPr="00B71051" w:rsidRDefault="00A153B7" w:rsidP="00A153B7">
      <w:pPr>
        <w:ind w:firstLine="567"/>
        <w:jc w:val="both"/>
        <w:rPr>
          <w:rFonts w:eastAsia="Calibri"/>
          <w:sz w:val="16"/>
        </w:rPr>
      </w:pPr>
    </w:p>
    <w:p w:rsidR="00A153B7" w:rsidRPr="002B0EEE" w:rsidRDefault="00A153B7" w:rsidP="00A153B7">
      <w:pPr>
        <w:ind w:firstLine="567"/>
        <w:jc w:val="center"/>
        <w:rPr>
          <w:rFonts w:eastAsia="Calibri"/>
        </w:rPr>
      </w:pPr>
      <w:r w:rsidRPr="002B0EEE">
        <w:rPr>
          <w:rFonts w:eastAsia="Calibri"/>
        </w:rPr>
        <w:t>ЗАКЛЮЧЕНИЕ</w:t>
      </w:r>
      <w:r>
        <w:rPr>
          <w:rFonts w:eastAsia="Calibri"/>
        </w:rPr>
        <w:t xml:space="preserve"> </w:t>
      </w:r>
      <w:r>
        <w:rPr>
          <w:rFonts w:eastAsia="Calibri"/>
        </w:rPr>
        <w:br/>
      </w:r>
      <w:r w:rsidRPr="002B0EEE">
        <w:rPr>
          <w:rFonts w:eastAsia="Calibri"/>
        </w:rPr>
        <w:t>ПО РЕЗУЛЬТАТАМ</w:t>
      </w:r>
      <w:r>
        <w:rPr>
          <w:rFonts w:eastAsia="Calibri"/>
        </w:rPr>
        <w:t xml:space="preserve"> </w:t>
      </w:r>
      <w:r w:rsidRPr="002B0EEE">
        <w:rPr>
          <w:rFonts w:eastAsia="Calibri"/>
        </w:rPr>
        <w:t>ПУБЛИЧНЫХ</w:t>
      </w:r>
      <w:r>
        <w:rPr>
          <w:rFonts w:eastAsia="Calibri"/>
        </w:rPr>
        <w:t xml:space="preserve"> </w:t>
      </w:r>
      <w:r w:rsidRPr="002B0EEE">
        <w:rPr>
          <w:rFonts w:eastAsia="Calibri"/>
        </w:rPr>
        <w:t>СЛУШАНИЙ</w:t>
      </w:r>
      <w:r>
        <w:rPr>
          <w:rFonts w:eastAsia="Calibri"/>
        </w:rPr>
        <w:t xml:space="preserve"> </w:t>
      </w:r>
      <w:r w:rsidRPr="002B0EEE">
        <w:rPr>
          <w:rFonts w:eastAsia="Calibri"/>
        </w:rPr>
        <w:t>ПО</w:t>
      </w:r>
      <w:r>
        <w:rPr>
          <w:rFonts w:eastAsia="Calibri"/>
        </w:rPr>
        <w:t xml:space="preserve"> </w:t>
      </w:r>
      <w:r w:rsidRPr="002B0EEE">
        <w:rPr>
          <w:rFonts w:eastAsia="Calibri"/>
        </w:rPr>
        <w:t>ПРОЕКТУ _________________________________________________________________________________</w:t>
      </w:r>
    </w:p>
    <w:p w:rsidR="00A153B7" w:rsidRDefault="00A153B7" w:rsidP="00A153B7">
      <w:pPr>
        <w:ind w:firstLine="567"/>
        <w:jc w:val="center"/>
        <w:rPr>
          <w:rFonts w:eastAsia="Calibri"/>
          <w:sz w:val="20"/>
        </w:rPr>
      </w:pPr>
      <w:r w:rsidRPr="002B0EEE">
        <w:rPr>
          <w:rFonts w:eastAsia="Calibri"/>
          <w:sz w:val="20"/>
        </w:rPr>
        <w:t>(наименование проекта)</w:t>
      </w:r>
    </w:p>
    <w:p w:rsidR="00A153B7" w:rsidRPr="00B71051" w:rsidRDefault="00A153B7" w:rsidP="007205DB">
      <w:pPr>
        <w:spacing w:line="240" w:lineRule="exact"/>
        <w:ind w:firstLine="567"/>
        <w:jc w:val="center"/>
        <w:rPr>
          <w:rFonts w:eastAsia="Calibri"/>
          <w:sz w:val="16"/>
          <w:szCs w:val="18"/>
        </w:rPr>
      </w:pPr>
    </w:p>
    <w:p w:rsidR="00A153B7" w:rsidRPr="002B0EEE" w:rsidRDefault="00A153B7" w:rsidP="007205DB">
      <w:pPr>
        <w:spacing w:line="240" w:lineRule="exact"/>
        <w:ind w:firstLine="567"/>
        <w:jc w:val="both"/>
        <w:rPr>
          <w:rFonts w:eastAsia="Calibri"/>
        </w:rPr>
      </w:pPr>
      <w:r>
        <w:rPr>
          <w:rFonts w:eastAsia="Calibri"/>
        </w:rPr>
        <w:t>1. </w:t>
      </w:r>
      <w:r w:rsidRPr="002B0EEE">
        <w:rPr>
          <w:rFonts w:eastAsia="Calibri"/>
        </w:rPr>
        <w:t>Общие сведения о проекте, представленном на публичные слушания:</w:t>
      </w:r>
    </w:p>
    <w:p w:rsidR="00A153B7" w:rsidRPr="002B0EEE" w:rsidRDefault="00A153B7" w:rsidP="007205DB">
      <w:pPr>
        <w:spacing w:line="240" w:lineRule="exact"/>
        <w:jc w:val="both"/>
        <w:rPr>
          <w:rFonts w:eastAsia="Calibri"/>
        </w:rPr>
      </w:pPr>
      <w:r w:rsidRPr="002B0EEE">
        <w:rPr>
          <w:rFonts w:eastAsia="Calibri"/>
        </w:rPr>
        <w:t>_____</w:t>
      </w:r>
      <w:r>
        <w:rPr>
          <w:rFonts w:eastAsia="Calibri"/>
        </w:rPr>
        <w:t>____</w:t>
      </w:r>
      <w:r w:rsidRPr="002B0EEE">
        <w:rPr>
          <w:rFonts w:eastAsia="Calibri"/>
        </w:rPr>
        <w:t>___________________________________________________________________</w:t>
      </w:r>
      <w:r>
        <w:rPr>
          <w:rFonts w:eastAsia="Calibri"/>
        </w:rPr>
        <w:t>_____</w:t>
      </w:r>
    </w:p>
    <w:p w:rsidR="00A153B7" w:rsidRPr="00B71051" w:rsidRDefault="00A153B7" w:rsidP="007205DB">
      <w:pPr>
        <w:spacing w:line="240" w:lineRule="exact"/>
        <w:ind w:firstLine="567"/>
        <w:jc w:val="both"/>
        <w:rPr>
          <w:rFonts w:eastAsia="Calibri"/>
          <w:sz w:val="16"/>
        </w:rPr>
      </w:pPr>
    </w:p>
    <w:p w:rsidR="00A153B7" w:rsidRPr="002B0EEE" w:rsidRDefault="00A153B7" w:rsidP="007205DB">
      <w:pPr>
        <w:spacing w:line="240" w:lineRule="exact"/>
        <w:ind w:firstLine="567"/>
        <w:jc w:val="both"/>
        <w:rPr>
          <w:rFonts w:eastAsia="Calibri"/>
        </w:rPr>
      </w:pPr>
      <w:r>
        <w:rPr>
          <w:rFonts w:eastAsia="Calibri"/>
        </w:rPr>
        <w:t>2. </w:t>
      </w:r>
      <w:r w:rsidRPr="002B0EEE">
        <w:rPr>
          <w:rFonts w:eastAsia="Calibri"/>
        </w:rPr>
        <w:t>Заявитель</w:t>
      </w:r>
      <w:r>
        <w:rPr>
          <w:rFonts w:eastAsia="Calibri"/>
        </w:rPr>
        <w:t xml:space="preserve"> </w:t>
      </w:r>
      <w:r w:rsidRPr="001350D5">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w:t>
      </w:r>
    </w:p>
    <w:p w:rsidR="00A153B7" w:rsidRPr="00B71051" w:rsidRDefault="00A153B7" w:rsidP="007205DB">
      <w:pPr>
        <w:spacing w:line="240" w:lineRule="exact"/>
        <w:ind w:firstLine="567"/>
        <w:jc w:val="both"/>
        <w:rPr>
          <w:rFonts w:eastAsia="Calibri"/>
          <w:sz w:val="16"/>
        </w:rPr>
      </w:pPr>
    </w:p>
    <w:p w:rsidR="00A153B7" w:rsidRPr="002B0EEE" w:rsidRDefault="00A153B7" w:rsidP="007205DB">
      <w:pPr>
        <w:spacing w:line="240" w:lineRule="exact"/>
        <w:ind w:firstLine="567"/>
        <w:jc w:val="both"/>
        <w:rPr>
          <w:rFonts w:eastAsia="Calibri"/>
        </w:rPr>
      </w:pPr>
      <w:r>
        <w:rPr>
          <w:rFonts w:eastAsia="Calibri"/>
        </w:rPr>
        <w:t>3. </w:t>
      </w:r>
      <w:r w:rsidRPr="002B0EEE">
        <w:rPr>
          <w:rFonts w:eastAsia="Calibri"/>
        </w:rPr>
        <w:t>Организация разработчик</w:t>
      </w:r>
    </w:p>
    <w:p w:rsidR="00A153B7" w:rsidRPr="002B0EEE" w:rsidRDefault="00A153B7" w:rsidP="007205DB">
      <w:pPr>
        <w:spacing w:line="240" w:lineRule="exact"/>
        <w:jc w:val="both"/>
        <w:rPr>
          <w:rFonts w:eastAsia="Calibri"/>
        </w:rPr>
      </w:pPr>
      <w:r w:rsidRPr="002B0EEE">
        <w:rPr>
          <w:rFonts w:eastAsia="Calibri"/>
        </w:rPr>
        <w:t>____________________________________________________________________________</w:t>
      </w:r>
      <w:r>
        <w:rPr>
          <w:rFonts w:eastAsia="Calibri"/>
        </w:rPr>
        <w:t>_____</w:t>
      </w:r>
    </w:p>
    <w:p w:rsidR="00A153B7" w:rsidRPr="002B0EEE" w:rsidRDefault="00A153B7" w:rsidP="007205DB">
      <w:pPr>
        <w:spacing w:line="240" w:lineRule="exact"/>
        <w:ind w:firstLine="567"/>
        <w:jc w:val="center"/>
        <w:rPr>
          <w:rFonts w:eastAsia="Calibri"/>
          <w:sz w:val="20"/>
        </w:rPr>
      </w:pPr>
      <w:r w:rsidRPr="002B0EEE">
        <w:rPr>
          <w:rFonts w:eastAsia="Calibri"/>
          <w:sz w:val="20"/>
        </w:rPr>
        <w:t>(наименование, юридический адрес, телефон, адрес электронной почты)</w:t>
      </w:r>
    </w:p>
    <w:p w:rsidR="00A153B7" w:rsidRPr="00B71051" w:rsidRDefault="00A153B7" w:rsidP="007205DB">
      <w:pPr>
        <w:spacing w:line="240" w:lineRule="exact"/>
        <w:ind w:firstLine="567"/>
        <w:jc w:val="both"/>
        <w:rPr>
          <w:rFonts w:eastAsia="Calibri"/>
          <w:sz w:val="16"/>
        </w:rPr>
      </w:pPr>
    </w:p>
    <w:p w:rsidR="00A153B7" w:rsidRPr="002B0EEE" w:rsidRDefault="00A153B7" w:rsidP="007205DB">
      <w:pPr>
        <w:spacing w:line="240" w:lineRule="exact"/>
        <w:ind w:firstLine="567"/>
        <w:jc w:val="both"/>
        <w:rPr>
          <w:rFonts w:eastAsia="Calibri"/>
        </w:rPr>
      </w:pPr>
      <w:r>
        <w:rPr>
          <w:rFonts w:eastAsia="Calibri"/>
        </w:rPr>
        <w:t>4. </w:t>
      </w:r>
      <w:r w:rsidRPr="002B0EEE">
        <w:rPr>
          <w:rFonts w:eastAsia="Calibri"/>
        </w:rPr>
        <w:t>Сроки проведения публичных слушаний __________________________________</w:t>
      </w:r>
      <w:r>
        <w:rPr>
          <w:rFonts w:eastAsia="Calibri"/>
        </w:rPr>
        <w:t>_____</w:t>
      </w:r>
    </w:p>
    <w:p w:rsidR="00A153B7" w:rsidRPr="00B71051" w:rsidRDefault="00A153B7" w:rsidP="007205DB">
      <w:pPr>
        <w:spacing w:line="240" w:lineRule="exact"/>
        <w:ind w:firstLine="567"/>
        <w:jc w:val="both"/>
        <w:rPr>
          <w:rFonts w:eastAsia="Calibri"/>
          <w:sz w:val="16"/>
        </w:rPr>
      </w:pPr>
    </w:p>
    <w:p w:rsidR="00A153B7" w:rsidRPr="002B0EEE" w:rsidRDefault="00A153B7" w:rsidP="007205DB">
      <w:pPr>
        <w:spacing w:line="240" w:lineRule="exact"/>
        <w:ind w:firstLine="567"/>
        <w:jc w:val="both"/>
        <w:rPr>
          <w:rFonts w:eastAsia="Calibri"/>
        </w:rPr>
      </w:pPr>
      <w:r>
        <w:rPr>
          <w:rFonts w:eastAsia="Calibri"/>
        </w:rPr>
        <w:t>5. </w:t>
      </w:r>
      <w:r w:rsidRPr="002B0EEE">
        <w:rPr>
          <w:rFonts w:eastAsia="Calibri"/>
        </w:rPr>
        <w:t xml:space="preserve">Формы оповещения о </w:t>
      </w:r>
      <w:r>
        <w:rPr>
          <w:rFonts w:eastAsia="Calibri"/>
        </w:rPr>
        <w:t>начале</w:t>
      </w:r>
      <w:r w:rsidRPr="002B0EEE">
        <w:rPr>
          <w:rFonts w:eastAsia="Calibri"/>
        </w:rPr>
        <w:t xml:space="preserve"> публичных слушаний (название, номер, дат</w:t>
      </w:r>
      <w:r>
        <w:rPr>
          <w:rFonts w:eastAsia="Calibri"/>
        </w:rPr>
        <w:t xml:space="preserve">а печатных изданий и др. </w:t>
      </w:r>
      <w:proofErr w:type="gramStart"/>
      <w:r>
        <w:rPr>
          <w:rFonts w:eastAsia="Calibri"/>
        </w:rPr>
        <w:t>формы)</w:t>
      </w:r>
      <w:r w:rsidRPr="002B0EEE">
        <w:rPr>
          <w:rFonts w:eastAsia="Calibri"/>
        </w:rPr>
        <w:t>_</w:t>
      </w:r>
      <w:proofErr w:type="gramEnd"/>
      <w:r w:rsidRPr="002B0EEE">
        <w:rPr>
          <w:rFonts w:eastAsia="Calibri"/>
        </w:rPr>
        <w:t>____________________________________________________________</w:t>
      </w:r>
      <w:r>
        <w:rPr>
          <w:rFonts w:eastAsia="Calibri"/>
        </w:rPr>
        <w:t>_____</w:t>
      </w:r>
    </w:p>
    <w:p w:rsidR="00A153B7" w:rsidRPr="00B71051" w:rsidRDefault="00A153B7" w:rsidP="007205DB">
      <w:pPr>
        <w:spacing w:line="240" w:lineRule="exact"/>
        <w:ind w:firstLine="567"/>
        <w:jc w:val="both"/>
        <w:rPr>
          <w:rFonts w:eastAsia="Calibri"/>
          <w:sz w:val="16"/>
        </w:rPr>
      </w:pPr>
    </w:p>
    <w:p w:rsidR="00A153B7" w:rsidRPr="002B0EEE" w:rsidRDefault="00A153B7" w:rsidP="007205DB">
      <w:pPr>
        <w:spacing w:line="240" w:lineRule="exact"/>
        <w:ind w:firstLine="567"/>
        <w:jc w:val="both"/>
        <w:rPr>
          <w:rFonts w:eastAsia="Calibri"/>
        </w:rPr>
      </w:pPr>
      <w:r>
        <w:rPr>
          <w:rFonts w:eastAsia="Calibri"/>
        </w:rPr>
        <w:t>6. </w:t>
      </w:r>
      <w:r w:rsidRPr="002B0EEE">
        <w:rPr>
          <w:rFonts w:eastAsia="Calibri"/>
        </w:rPr>
        <w:t>Сведения о проведении экспозиции по материалам (где и когда проведена, количество предложений и замечаний) _</w:t>
      </w:r>
      <w:r w:rsidR="00AE5801">
        <w:rPr>
          <w:rFonts w:eastAsia="Calibri"/>
        </w:rPr>
        <w:t>____</w:t>
      </w:r>
      <w:r w:rsidRPr="002B0EEE">
        <w:rPr>
          <w:rFonts w:eastAsia="Calibri"/>
        </w:rPr>
        <w:t>_____________________________________________</w:t>
      </w:r>
      <w:r>
        <w:rPr>
          <w:rFonts w:eastAsia="Calibri"/>
        </w:rPr>
        <w:t>___________</w:t>
      </w:r>
    </w:p>
    <w:p w:rsidR="00A153B7" w:rsidRPr="00B71051" w:rsidRDefault="00A153B7" w:rsidP="007205DB">
      <w:pPr>
        <w:spacing w:line="240" w:lineRule="exact"/>
        <w:ind w:firstLine="567"/>
        <w:jc w:val="both"/>
        <w:rPr>
          <w:rFonts w:eastAsia="Calibri"/>
          <w:sz w:val="16"/>
        </w:rPr>
      </w:pPr>
    </w:p>
    <w:p w:rsidR="00A153B7" w:rsidRPr="002B0EEE" w:rsidRDefault="00A153B7" w:rsidP="007205DB">
      <w:pPr>
        <w:spacing w:line="240" w:lineRule="exact"/>
        <w:ind w:firstLine="567"/>
        <w:jc w:val="both"/>
        <w:rPr>
          <w:rFonts w:eastAsia="Calibri"/>
        </w:rPr>
      </w:pPr>
      <w:r>
        <w:rPr>
          <w:rFonts w:eastAsia="Calibri"/>
        </w:rPr>
        <w:t>7. </w:t>
      </w:r>
      <w:r w:rsidRPr="002B0EEE">
        <w:rPr>
          <w:rFonts w:eastAsia="Calibri"/>
        </w:rPr>
        <w:t xml:space="preserve">Сведения о проведении </w:t>
      </w:r>
      <w:r>
        <w:rPr>
          <w:rFonts w:eastAsia="Calibri"/>
        </w:rPr>
        <w:t>собрания</w:t>
      </w:r>
      <w:r w:rsidRPr="002B0EEE">
        <w:rPr>
          <w:rFonts w:eastAsia="Calibri"/>
        </w:rPr>
        <w:t xml:space="preserve"> участников публичных слушаний (где и когда проведено, состав и количество участников, количество предложений и замечаний) _______________________________________________________________________</w:t>
      </w:r>
      <w:r>
        <w:rPr>
          <w:rFonts w:eastAsia="Calibri"/>
        </w:rPr>
        <w:t>__________</w:t>
      </w:r>
    </w:p>
    <w:p w:rsidR="00A153B7" w:rsidRPr="002B0EEE" w:rsidRDefault="00A153B7" w:rsidP="007205DB">
      <w:pPr>
        <w:spacing w:line="240" w:lineRule="exact"/>
        <w:ind w:firstLine="567"/>
        <w:jc w:val="both"/>
        <w:rPr>
          <w:rFonts w:eastAsia="Calibri"/>
        </w:rPr>
      </w:pPr>
      <w:r w:rsidRPr="002B0EEE">
        <w:rPr>
          <w:rFonts w:eastAsia="Calibri"/>
        </w:rPr>
        <w:t>Предложения и замечания участников публич</w:t>
      </w:r>
      <w:r>
        <w:rPr>
          <w:rFonts w:eastAsia="Calibri"/>
        </w:rPr>
        <w:t>ных слушаний</w:t>
      </w:r>
      <w:r>
        <w:rPr>
          <w:rFonts w:eastAsia="Calibri"/>
        </w:rPr>
        <w:tab/>
        <w:t>Количество</w:t>
      </w:r>
      <w:r>
        <w:rPr>
          <w:rFonts w:eastAsia="Calibri"/>
        </w:rPr>
        <w:tab/>
        <w:t>Выводы</w:t>
      </w:r>
    </w:p>
    <w:p w:rsidR="00A153B7" w:rsidRPr="002B0EEE" w:rsidRDefault="00A153B7" w:rsidP="007205DB">
      <w:pPr>
        <w:spacing w:line="240" w:lineRule="exact"/>
        <w:jc w:val="both"/>
        <w:rPr>
          <w:rFonts w:eastAsia="Calibri"/>
        </w:rPr>
      </w:pPr>
      <w:r w:rsidRPr="002B0EEE">
        <w:rPr>
          <w:rFonts w:eastAsia="Calibri"/>
        </w:rPr>
        <w:t>____________________________________________________________________________</w:t>
      </w:r>
      <w:r>
        <w:rPr>
          <w:rFonts w:eastAsia="Calibri"/>
        </w:rPr>
        <w:t>_____</w:t>
      </w:r>
    </w:p>
    <w:p w:rsidR="00A153B7" w:rsidRPr="00B71051" w:rsidRDefault="00A153B7" w:rsidP="007205DB">
      <w:pPr>
        <w:spacing w:line="240" w:lineRule="exact"/>
        <w:ind w:firstLine="567"/>
        <w:jc w:val="both"/>
        <w:rPr>
          <w:rFonts w:eastAsia="Calibri"/>
          <w:sz w:val="16"/>
        </w:rPr>
      </w:pPr>
    </w:p>
    <w:p w:rsidR="00A153B7" w:rsidRPr="002B0EEE" w:rsidRDefault="00A153B7" w:rsidP="007205DB">
      <w:pPr>
        <w:spacing w:line="240" w:lineRule="exact"/>
        <w:ind w:firstLine="567"/>
        <w:jc w:val="both"/>
        <w:rPr>
          <w:rFonts w:eastAsia="Calibri"/>
        </w:rPr>
      </w:pPr>
      <w:r>
        <w:rPr>
          <w:rFonts w:eastAsia="Calibri"/>
        </w:rPr>
        <w:t>8. </w:t>
      </w:r>
      <w:r w:rsidRPr="002B0EEE">
        <w:rPr>
          <w:rFonts w:eastAsia="Calibri"/>
        </w:rPr>
        <w:t>Сведения о протоколе публ</w:t>
      </w:r>
      <w:r>
        <w:rPr>
          <w:rFonts w:eastAsia="Calibri"/>
        </w:rPr>
        <w:t>ичных слушаний (когда подписан)</w:t>
      </w:r>
    </w:p>
    <w:p w:rsidR="00A153B7" w:rsidRPr="002B0EEE" w:rsidRDefault="00A153B7" w:rsidP="007205DB">
      <w:pPr>
        <w:spacing w:line="240" w:lineRule="exact"/>
        <w:jc w:val="both"/>
        <w:rPr>
          <w:rFonts w:eastAsia="Calibri"/>
        </w:rPr>
      </w:pPr>
      <w:r w:rsidRPr="002B0EEE">
        <w:rPr>
          <w:rFonts w:eastAsia="Calibri"/>
        </w:rPr>
        <w:t>____________________________________________________________________________</w:t>
      </w:r>
      <w:r>
        <w:rPr>
          <w:rFonts w:eastAsia="Calibri"/>
        </w:rPr>
        <w:t>_____</w:t>
      </w:r>
    </w:p>
    <w:p w:rsidR="00A153B7" w:rsidRPr="00B71051" w:rsidRDefault="00A153B7" w:rsidP="007205DB">
      <w:pPr>
        <w:spacing w:line="240" w:lineRule="exact"/>
        <w:ind w:firstLine="567"/>
        <w:jc w:val="both"/>
        <w:rPr>
          <w:rFonts w:eastAsia="Calibri"/>
          <w:sz w:val="16"/>
        </w:rPr>
      </w:pPr>
    </w:p>
    <w:p w:rsidR="00A153B7" w:rsidRPr="002B0EEE" w:rsidRDefault="00A153B7" w:rsidP="007205DB">
      <w:pPr>
        <w:spacing w:line="240" w:lineRule="exact"/>
        <w:ind w:firstLine="567"/>
        <w:jc w:val="both"/>
        <w:rPr>
          <w:rFonts w:eastAsia="Calibri"/>
        </w:rPr>
      </w:pPr>
      <w:r>
        <w:rPr>
          <w:rFonts w:eastAsia="Calibri"/>
        </w:rPr>
        <w:t>9. </w:t>
      </w:r>
      <w:r w:rsidRPr="002B0EEE">
        <w:rPr>
          <w:rFonts w:eastAsia="Calibri"/>
        </w:rPr>
        <w:t>Выводы и рекомендации по проведению публичных слушаний по проекту</w:t>
      </w:r>
      <w:r>
        <w:rPr>
          <w:rFonts w:eastAsia="Calibri"/>
        </w:rPr>
        <w:t xml:space="preserve"> (</w:t>
      </w:r>
      <w:r w:rsidRPr="00561D2B">
        <w:rPr>
          <w:rFonts w:eastAsia="Calibri"/>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w:t>
      </w:r>
      <w:r>
        <w:rPr>
          <w:rFonts w:eastAsia="Calibri"/>
        </w:rPr>
        <w:br/>
      </w:r>
      <w:r w:rsidRPr="00561D2B">
        <w:rPr>
          <w:rFonts w:eastAsia="Calibri"/>
        </w:rPr>
        <w:t xml:space="preserve">и замечаний и выводы по результатам </w:t>
      </w:r>
      <w:r w:rsidRPr="00FD49F7">
        <w:rPr>
          <w:rFonts w:eastAsia="Calibri"/>
        </w:rPr>
        <w:t>публичных слушаний</w:t>
      </w:r>
      <w:proofErr w:type="gramStart"/>
      <w:r>
        <w:rPr>
          <w:rFonts w:eastAsia="Calibri"/>
        </w:rPr>
        <w:t>):</w:t>
      </w:r>
      <w:r w:rsidRPr="002B0EEE">
        <w:rPr>
          <w:rFonts w:eastAsia="Calibri"/>
        </w:rPr>
        <w:t>_</w:t>
      </w:r>
      <w:proofErr w:type="gramEnd"/>
      <w:r w:rsidRPr="002B0EEE">
        <w:rPr>
          <w:rFonts w:eastAsia="Calibri"/>
        </w:rPr>
        <w:t>__</w:t>
      </w:r>
      <w:r>
        <w:rPr>
          <w:rFonts w:eastAsia="Calibri"/>
        </w:rPr>
        <w:t>_________________________</w:t>
      </w:r>
    </w:p>
    <w:p w:rsidR="00A153B7" w:rsidRPr="005A6D6C" w:rsidRDefault="00A153B7" w:rsidP="007205DB">
      <w:pPr>
        <w:spacing w:line="240" w:lineRule="exact"/>
        <w:ind w:firstLine="567"/>
        <w:jc w:val="both"/>
        <w:rPr>
          <w:rFonts w:eastAsia="Calibri"/>
          <w:sz w:val="16"/>
          <w:szCs w:val="16"/>
        </w:rPr>
      </w:pPr>
    </w:p>
    <w:p w:rsidR="00A153B7" w:rsidRDefault="00A153B7" w:rsidP="007205DB">
      <w:pPr>
        <w:spacing w:line="240" w:lineRule="exact"/>
        <w:ind w:firstLine="567"/>
        <w:jc w:val="both"/>
        <w:rPr>
          <w:rFonts w:eastAsia="Calibri"/>
        </w:rPr>
      </w:pPr>
      <w:r w:rsidRPr="002B0EEE">
        <w:rPr>
          <w:rFonts w:eastAsia="Calibri"/>
        </w:rPr>
        <w:t>Подписи членов уполномоченного органа__________________________________</w:t>
      </w:r>
      <w:r>
        <w:rPr>
          <w:rFonts w:eastAsia="Calibri"/>
        </w:rPr>
        <w:t>______</w:t>
      </w:r>
    </w:p>
    <w:p w:rsidR="00A153B7" w:rsidRDefault="00A153B7" w:rsidP="00A153B7">
      <w:pPr>
        <w:ind w:firstLine="567"/>
        <w:jc w:val="both"/>
        <w:rPr>
          <w:rFonts w:eastAsia="Calibri"/>
        </w:rPr>
      </w:pPr>
    </w:p>
    <w:p w:rsidR="00AE5801" w:rsidRDefault="00AE5801" w:rsidP="00AE5801">
      <w:pPr>
        <w:jc w:val="center"/>
        <w:rPr>
          <w:b/>
          <w:i/>
        </w:rPr>
      </w:pPr>
    </w:p>
    <w:p w:rsidR="00AE5801" w:rsidRPr="002B0EEE" w:rsidRDefault="00AE5801" w:rsidP="00A153B7">
      <w:pPr>
        <w:ind w:firstLine="567"/>
        <w:jc w:val="both"/>
        <w:rPr>
          <w:rFonts w:eastAsia="Calibri"/>
        </w:rPr>
        <w:sectPr w:rsidR="00AE5801" w:rsidRPr="002B0EEE" w:rsidSect="007205DB">
          <w:pgSz w:w="11906" w:h="16838" w:code="9"/>
          <w:pgMar w:top="1134" w:right="567" w:bottom="709" w:left="1134" w:header="720" w:footer="720" w:gutter="0"/>
          <w:pgNumType w:start="15"/>
          <w:cols w:space="720"/>
          <w:noEndnote/>
          <w:docGrid w:linePitch="299"/>
        </w:sectPr>
      </w:pPr>
    </w:p>
    <w:p w:rsidR="00A153B7" w:rsidRPr="002B0EEE" w:rsidRDefault="00A153B7" w:rsidP="00A153B7">
      <w:pPr>
        <w:spacing w:line="259" w:lineRule="auto"/>
        <w:ind w:left="5954"/>
        <w:rPr>
          <w:bCs/>
        </w:rPr>
      </w:pPr>
      <w:r w:rsidRPr="002B0EEE">
        <w:rPr>
          <w:rFonts w:eastAsia="Calibri"/>
        </w:rPr>
        <w:lastRenderedPageBreak/>
        <w:t>Приложение</w:t>
      </w:r>
      <w:r>
        <w:rPr>
          <w:rFonts w:eastAsia="Calibri"/>
        </w:rPr>
        <w:t> </w:t>
      </w:r>
      <w:r w:rsidRPr="002B0EEE">
        <w:rPr>
          <w:rFonts w:eastAsia="Calibri"/>
        </w:rPr>
        <w:t>4</w:t>
      </w:r>
      <w:r>
        <w:rPr>
          <w:rFonts w:eastAsia="Calibri"/>
        </w:rPr>
        <w:t xml:space="preserve"> </w:t>
      </w:r>
      <w:r>
        <w:rPr>
          <w:rFonts w:eastAsia="Calibri"/>
        </w:rPr>
        <w:br/>
      </w:r>
      <w:r w:rsidRPr="002B0EEE">
        <w:rPr>
          <w:rFonts w:eastAsia="Calibri"/>
        </w:rPr>
        <w:t xml:space="preserve">к </w:t>
      </w:r>
      <w:r w:rsidRPr="002B0EEE">
        <w:rPr>
          <w:bCs/>
        </w:rPr>
        <w:t xml:space="preserve">Положению об организации </w:t>
      </w:r>
      <w:r>
        <w:rPr>
          <w:bCs/>
        </w:rPr>
        <w:br/>
      </w:r>
      <w:r w:rsidRPr="002B0EEE">
        <w:rPr>
          <w:bCs/>
        </w:rPr>
        <w:t xml:space="preserve">и проведении публичных слушаний по вопросам градостроительной деятельности </w:t>
      </w:r>
      <w:r w:rsidR="004329BD" w:rsidRPr="002B0EEE">
        <w:rPr>
          <w:rFonts w:eastAsia="Calibri"/>
        </w:rPr>
        <w:t xml:space="preserve">в </w:t>
      </w:r>
      <w:r w:rsidR="004329BD">
        <w:rPr>
          <w:rFonts w:eastAsia="Calibri"/>
        </w:rPr>
        <w:t>городском округе Электросталь</w:t>
      </w:r>
      <w:r w:rsidR="004329BD" w:rsidRPr="002B0EEE">
        <w:rPr>
          <w:bCs/>
        </w:rPr>
        <w:t xml:space="preserve"> </w:t>
      </w:r>
      <w:r w:rsidRPr="002B0EEE">
        <w:rPr>
          <w:bCs/>
        </w:rPr>
        <w:t>Московской области</w:t>
      </w:r>
    </w:p>
    <w:p w:rsidR="00A153B7" w:rsidRPr="002B0EEE" w:rsidRDefault="00A153B7" w:rsidP="00A153B7">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A153B7" w:rsidRPr="002B0EEE" w:rsidRDefault="00A153B7" w:rsidP="00A153B7">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A153B7"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153B7" w:rsidRPr="002B0EEE"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0EEE">
        <w:t xml:space="preserve">Форма книги </w:t>
      </w:r>
      <w:r>
        <w:t xml:space="preserve">(журнала) </w:t>
      </w:r>
      <w:r w:rsidRPr="002B0EEE">
        <w:t>учета посетителей и записи предложений и замечаний</w:t>
      </w:r>
    </w:p>
    <w:p w:rsidR="00A153B7" w:rsidRPr="002B0EEE"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0EEE">
        <w:t>при проведении экспозиции</w:t>
      </w:r>
    </w:p>
    <w:p w:rsidR="00A153B7" w:rsidRPr="002B0EEE"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0EE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41"/>
        <w:gridCol w:w="1624"/>
        <w:gridCol w:w="2703"/>
        <w:gridCol w:w="1618"/>
        <w:gridCol w:w="698"/>
        <w:gridCol w:w="1105"/>
      </w:tblGrid>
      <w:tr w:rsidR="00A153B7" w:rsidRPr="002B0EEE" w:rsidTr="006C6227">
        <w:tc>
          <w:tcPr>
            <w:tcW w:w="539"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 п/п</w:t>
            </w:r>
          </w:p>
        </w:tc>
        <w:tc>
          <w:tcPr>
            <w:tcW w:w="1208"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Фамилия, имя, отчество</w:t>
            </w:r>
            <w:r>
              <w:t xml:space="preserve"> (последнее при наличии) </w:t>
            </w:r>
          </w:p>
        </w:tc>
        <w:tc>
          <w:tcPr>
            <w:tcW w:w="1926"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Место жительства (заполняется жителями городского округа)</w:t>
            </w:r>
          </w:p>
        </w:tc>
        <w:tc>
          <w:tcPr>
            <w:tcW w:w="2693"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 xml:space="preserve">Правоустанавливающие документы (заполняется правообладателями земельных участков, объектов капитального строительства, помещений </w:t>
            </w:r>
            <w:r>
              <w:br/>
            </w:r>
            <w:r w:rsidRPr="002B0EEE">
              <w:t xml:space="preserve">на территории, применительно </w:t>
            </w:r>
            <w:r>
              <w:br/>
            </w:r>
            <w:r w:rsidRPr="002B0EEE">
              <w:t>к которой рассматривается проект на публичных слушаниях)</w:t>
            </w:r>
          </w:p>
        </w:tc>
        <w:tc>
          <w:tcPr>
            <w:tcW w:w="1612"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Предложения и замечания</w:t>
            </w:r>
          </w:p>
        </w:tc>
        <w:tc>
          <w:tcPr>
            <w:tcW w:w="696"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Дата</w:t>
            </w:r>
          </w:p>
        </w:tc>
        <w:tc>
          <w:tcPr>
            <w:tcW w:w="1101"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Подпись</w:t>
            </w:r>
          </w:p>
        </w:tc>
      </w:tr>
      <w:tr w:rsidR="00A153B7" w:rsidRPr="002B0EEE" w:rsidTr="006C6227">
        <w:tc>
          <w:tcPr>
            <w:tcW w:w="539"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208"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926"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693"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612"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696"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101"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r>
      <w:tr w:rsidR="00A153B7" w:rsidRPr="002B0EEE" w:rsidTr="006C6227">
        <w:tc>
          <w:tcPr>
            <w:tcW w:w="539"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208"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926"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693"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612"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696"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101"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r>
    </w:tbl>
    <w:p w:rsidR="00A153B7" w:rsidRPr="002B0EEE"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53B7" w:rsidRPr="002B0EEE"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C603C" w:rsidRDefault="007C603C" w:rsidP="006A34BF">
      <w:pPr>
        <w:jc w:val="both"/>
        <w:rPr>
          <w:rFonts w:eastAsia="Calibri"/>
        </w:rPr>
      </w:pPr>
    </w:p>
    <w:p w:rsidR="00A153B7" w:rsidRDefault="00A153B7" w:rsidP="007C603C">
      <w:pPr>
        <w:pStyle w:val="17"/>
        <w:ind w:firstLine="5670"/>
        <w:jc w:val="left"/>
      </w:pPr>
    </w:p>
    <w:p w:rsidR="00AE5801" w:rsidRDefault="00AE5801" w:rsidP="00AE5801">
      <w:pPr>
        <w:jc w:val="center"/>
        <w:rPr>
          <w:b/>
          <w:i/>
        </w:rPr>
      </w:pPr>
    </w:p>
    <w:p w:rsidR="008C2B9C" w:rsidRDefault="008C2B9C" w:rsidP="00AE5801">
      <w:pPr>
        <w:jc w:val="center"/>
        <w:rPr>
          <w:b/>
          <w:i/>
        </w:rPr>
      </w:pPr>
    </w:p>
    <w:p w:rsidR="008C2B9C" w:rsidRDefault="008C2B9C" w:rsidP="00AE5801">
      <w:pPr>
        <w:jc w:val="center"/>
        <w:rPr>
          <w:b/>
          <w:i/>
        </w:rPr>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A153B7" w:rsidRDefault="00A153B7" w:rsidP="007C603C">
      <w:pPr>
        <w:pStyle w:val="17"/>
        <w:ind w:firstLine="5670"/>
        <w:jc w:val="left"/>
      </w:pPr>
    </w:p>
    <w:p w:rsidR="007C603C" w:rsidRPr="00085433" w:rsidRDefault="007C603C" w:rsidP="007C603C">
      <w:pPr>
        <w:pStyle w:val="17"/>
        <w:ind w:firstLine="5670"/>
        <w:jc w:val="left"/>
      </w:pPr>
      <w:r w:rsidRPr="00085433">
        <w:lastRenderedPageBreak/>
        <w:t>УТВЕРЖДЕНО</w:t>
      </w:r>
    </w:p>
    <w:p w:rsidR="007C603C" w:rsidRPr="00085433" w:rsidRDefault="007C603C" w:rsidP="007C603C">
      <w:pPr>
        <w:pStyle w:val="17"/>
        <w:ind w:firstLine="5670"/>
        <w:jc w:val="left"/>
      </w:pPr>
      <w:r w:rsidRPr="00085433">
        <w:t>решением Совета депутатов</w:t>
      </w:r>
    </w:p>
    <w:p w:rsidR="007C603C" w:rsidRPr="00085433" w:rsidRDefault="007C603C" w:rsidP="007C603C">
      <w:pPr>
        <w:pStyle w:val="17"/>
        <w:ind w:firstLine="5670"/>
        <w:jc w:val="left"/>
      </w:pPr>
      <w:r w:rsidRPr="00085433">
        <w:t>городского округа Электросталь</w:t>
      </w:r>
    </w:p>
    <w:p w:rsidR="007C603C" w:rsidRPr="00085433" w:rsidRDefault="007C603C" w:rsidP="007C603C">
      <w:pPr>
        <w:pStyle w:val="17"/>
        <w:ind w:firstLine="5670"/>
        <w:jc w:val="left"/>
      </w:pPr>
      <w:r w:rsidRPr="00085433">
        <w:t>Московской области</w:t>
      </w:r>
    </w:p>
    <w:p w:rsidR="007C603C" w:rsidRDefault="007C603C" w:rsidP="007C603C">
      <w:pPr>
        <w:pStyle w:val="17"/>
        <w:ind w:firstLine="5670"/>
        <w:jc w:val="left"/>
      </w:pPr>
      <w:r w:rsidRPr="00085433">
        <w:t>от _______________№</w:t>
      </w:r>
      <w:r>
        <w:t xml:space="preserve"> _________</w:t>
      </w:r>
    </w:p>
    <w:p w:rsidR="007C603C" w:rsidRDefault="007C603C" w:rsidP="007C603C">
      <w:pPr>
        <w:widowControl w:val="0"/>
        <w:autoSpaceDE w:val="0"/>
        <w:autoSpaceDN w:val="0"/>
        <w:adjustRightInd w:val="0"/>
        <w:jc w:val="center"/>
        <w:rPr>
          <w:b/>
          <w:bCs/>
          <w:color w:val="000000"/>
        </w:rPr>
      </w:pPr>
      <w:bookmarkStart w:id="24" w:name="Par1"/>
      <w:bookmarkStart w:id="25" w:name="Par34"/>
      <w:bookmarkEnd w:id="24"/>
      <w:bookmarkEnd w:id="25"/>
    </w:p>
    <w:p w:rsidR="00A153B7" w:rsidRPr="002B0EEE" w:rsidRDefault="00A153B7" w:rsidP="00A153B7">
      <w:pPr>
        <w:widowControl w:val="0"/>
        <w:autoSpaceDE w:val="0"/>
        <w:autoSpaceDN w:val="0"/>
        <w:adjustRightInd w:val="0"/>
        <w:jc w:val="center"/>
        <w:rPr>
          <w:b/>
          <w:bCs/>
        </w:rPr>
      </w:pPr>
      <w:proofErr w:type="gramStart"/>
      <w:r w:rsidRPr="002B0EEE">
        <w:rPr>
          <w:b/>
          <w:bCs/>
        </w:rPr>
        <w:t>ПОЛОЖЕНИЕ</w:t>
      </w:r>
      <w:r>
        <w:rPr>
          <w:b/>
          <w:bCs/>
        </w:rPr>
        <w:t xml:space="preserve">  </w:t>
      </w:r>
      <w:r>
        <w:rPr>
          <w:b/>
          <w:bCs/>
        </w:rPr>
        <w:br/>
      </w:r>
      <w:r w:rsidRPr="002B0EEE">
        <w:rPr>
          <w:b/>
          <w:bCs/>
        </w:rPr>
        <w:t>ОБ</w:t>
      </w:r>
      <w:proofErr w:type="gramEnd"/>
      <w:r w:rsidRPr="002B0EEE">
        <w:rPr>
          <w:b/>
          <w:bCs/>
        </w:rPr>
        <w:t xml:space="preserve"> </w:t>
      </w:r>
      <w:r>
        <w:rPr>
          <w:b/>
          <w:bCs/>
        </w:rPr>
        <w:t xml:space="preserve"> </w:t>
      </w:r>
      <w:r w:rsidRPr="002B0EEE">
        <w:rPr>
          <w:b/>
          <w:bCs/>
        </w:rPr>
        <w:t xml:space="preserve">ОРГАНИЗАЦИИ </w:t>
      </w:r>
      <w:r>
        <w:rPr>
          <w:b/>
          <w:bCs/>
        </w:rPr>
        <w:t xml:space="preserve"> </w:t>
      </w:r>
      <w:r w:rsidRPr="002B0EEE">
        <w:rPr>
          <w:b/>
          <w:bCs/>
        </w:rPr>
        <w:t>И</w:t>
      </w:r>
      <w:r>
        <w:rPr>
          <w:b/>
          <w:bCs/>
        </w:rPr>
        <w:t xml:space="preserve"> </w:t>
      </w:r>
      <w:r w:rsidRPr="002B0EEE">
        <w:rPr>
          <w:b/>
          <w:bCs/>
        </w:rPr>
        <w:t xml:space="preserve"> ПРОВЕДЕНИИ </w:t>
      </w:r>
      <w:r>
        <w:rPr>
          <w:b/>
          <w:bCs/>
        </w:rPr>
        <w:t xml:space="preserve"> ОБЩЕСТВЕННЫХ  ОБСУЖДЕНИЙ  </w:t>
      </w:r>
      <w:r>
        <w:rPr>
          <w:b/>
          <w:bCs/>
        </w:rPr>
        <w:br/>
      </w:r>
      <w:r w:rsidRPr="002B0EEE">
        <w:rPr>
          <w:b/>
          <w:bCs/>
        </w:rPr>
        <w:t xml:space="preserve">ПО </w:t>
      </w:r>
      <w:r>
        <w:rPr>
          <w:b/>
          <w:bCs/>
        </w:rPr>
        <w:t xml:space="preserve"> </w:t>
      </w:r>
      <w:r w:rsidRPr="002B0EEE">
        <w:rPr>
          <w:b/>
          <w:bCs/>
        </w:rPr>
        <w:t>ВОПРОСАМ</w:t>
      </w:r>
      <w:r>
        <w:rPr>
          <w:b/>
          <w:bCs/>
        </w:rPr>
        <w:t xml:space="preserve"> </w:t>
      </w:r>
      <w:r w:rsidRPr="002B0EEE">
        <w:rPr>
          <w:b/>
          <w:bCs/>
        </w:rPr>
        <w:t xml:space="preserve"> ГРАДОСТРОИТЕЛЬНОЙ</w:t>
      </w:r>
      <w:r>
        <w:rPr>
          <w:b/>
          <w:bCs/>
        </w:rPr>
        <w:t xml:space="preserve"> </w:t>
      </w:r>
      <w:r w:rsidRPr="002B0EEE">
        <w:rPr>
          <w:b/>
          <w:bCs/>
        </w:rPr>
        <w:t xml:space="preserve"> ДЕЯТЕЛЬНОСТИ </w:t>
      </w:r>
      <w:r>
        <w:rPr>
          <w:b/>
          <w:bCs/>
        </w:rPr>
        <w:t xml:space="preserve"> </w:t>
      </w:r>
      <w:r>
        <w:rPr>
          <w:b/>
          <w:bCs/>
        </w:rPr>
        <w:br/>
      </w:r>
      <w:r w:rsidRPr="002B0EEE">
        <w:rPr>
          <w:b/>
          <w:bCs/>
        </w:rPr>
        <w:t>В</w:t>
      </w:r>
      <w:r>
        <w:rPr>
          <w:b/>
          <w:bCs/>
        </w:rPr>
        <w:t xml:space="preserve"> </w:t>
      </w:r>
      <w:r w:rsidRPr="002B0EEE">
        <w:rPr>
          <w:b/>
          <w:bCs/>
        </w:rPr>
        <w:t xml:space="preserve"> </w:t>
      </w:r>
      <w:r w:rsidR="004329BD">
        <w:rPr>
          <w:b/>
          <w:bCs/>
        </w:rPr>
        <w:t>ГОРОДСКОМ ОКРУГЕ ЭЛЕКТРОСТАЛЬ</w:t>
      </w:r>
      <w:r w:rsidRPr="002B0EEE">
        <w:rPr>
          <w:b/>
          <w:bCs/>
        </w:rPr>
        <w:t xml:space="preserve"> </w:t>
      </w:r>
      <w:r>
        <w:rPr>
          <w:b/>
          <w:bCs/>
        </w:rPr>
        <w:t xml:space="preserve"> </w:t>
      </w:r>
      <w:r>
        <w:rPr>
          <w:b/>
          <w:bCs/>
        </w:rPr>
        <w:br/>
      </w:r>
      <w:r w:rsidRPr="002B0EEE">
        <w:rPr>
          <w:b/>
          <w:bCs/>
        </w:rPr>
        <w:t>МОСКОВСКОЙ</w:t>
      </w:r>
      <w:r>
        <w:rPr>
          <w:b/>
          <w:bCs/>
        </w:rPr>
        <w:t xml:space="preserve"> </w:t>
      </w:r>
      <w:r w:rsidRPr="002B0EEE">
        <w:rPr>
          <w:b/>
          <w:bCs/>
        </w:rPr>
        <w:t xml:space="preserve"> ОБЛАСТИ</w:t>
      </w:r>
    </w:p>
    <w:p w:rsidR="00A153B7" w:rsidRDefault="00A153B7" w:rsidP="00A153B7">
      <w:pPr>
        <w:widowControl w:val="0"/>
        <w:autoSpaceDE w:val="0"/>
        <w:autoSpaceDN w:val="0"/>
        <w:adjustRightInd w:val="0"/>
        <w:jc w:val="center"/>
      </w:pPr>
    </w:p>
    <w:p w:rsidR="00A153B7" w:rsidRPr="002B0EEE" w:rsidRDefault="00A153B7" w:rsidP="00A153B7">
      <w:pPr>
        <w:widowControl w:val="0"/>
        <w:autoSpaceDE w:val="0"/>
        <w:autoSpaceDN w:val="0"/>
        <w:adjustRightInd w:val="0"/>
        <w:jc w:val="center"/>
        <w:outlineLvl w:val="1"/>
      </w:pPr>
      <w:r w:rsidRPr="002B0EEE">
        <w:rPr>
          <w:lang w:val="en-US"/>
        </w:rPr>
        <w:t>I</w:t>
      </w:r>
      <w:r>
        <w:t>. </w:t>
      </w:r>
      <w:r w:rsidRPr="002B0EEE">
        <w:t>ОБЩИЕ ПОЛОЖЕНИЯ</w:t>
      </w:r>
    </w:p>
    <w:p w:rsidR="00A153B7" w:rsidRPr="002B0EEE"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40"/>
        <w:jc w:val="both"/>
        <w:outlineLvl w:val="2"/>
      </w:pPr>
      <w:r>
        <w:t>1. </w:t>
      </w:r>
      <w:r w:rsidRPr="002B0EEE">
        <w:t xml:space="preserve">Предмет регулирования настоящего Положения и цель проведения </w:t>
      </w:r>
      <w:r>
        <w:t>общественных обсуждений.</w:t>
      </w:r>
    </w:p>
    <w:p w:rsidR="00A153B7" w:rsidRPr="002B0EEE" w:rsidRDefault="00A153B7" w:rsidP="00A153B7">
      <w:pPr>
        <w:widowControl w:val="0"/>
        <w:autoSpaceDE w:val="0"/>
        <w:autoSpaceDN w:val="0"/>
        <w:adjustRightInd w:val="0"/>
        <w:ind w:firstLine="540"/>
        <w:jc w:val="both"/>
      </w:pPr>
      <w:r>
        <w:t>1.1. </w:t>
      </w:r>
      <w:r w:rsidRPr="002B0EEE">
        <w:t xml:space="preserve">Настоящее Положение разработано в соответствии </w:t>
      </w:r>
      <w:r>
        <w:t xml:space="preserve">с </w:t>
      </w:r>
      <w:r w:rsidRPr="002B0EEE">
        <w:t xml:space="preserve">Градостроительным </w:t>
      </w:r>
      <w:hyperlink r:id="rId12" w:history="1">
        <w:r w:rsidRPr="004329BD">
          <w:rPr>
            <w:rStyle w:val="aa"/>
            <w:rFonts w:eastAsiaTheme="majorEastAsia"/>
            <w:color w:val="auto"/>
            <w:u w:val="none"/>
          </w:rPr>
          <w:t>кодексом</w:t>
        </w:r>
      </w:hyperlink>
      <w:r w:rsidRPr="004329BD">
        <w:t xml:space="preserve"> </w:t>
      </w:r>
      <w:r w:rsidRPr="002B0EEE">
        <w:t>Российской Федерации,</w:t>
      </w:r>
      <w:r>
        <w:t xml:space="preserve"> </w:t>
      </w:r>
      <w:r w:rsidRPr="002B0EEE">
        <w:t>Федеральным законом от 06.10.2003 №</w:t>
      </w:r>
      <w:r>
        <w:t> </w:t>
      </w:r>
      <w:r w:rsidRPr="002B0EEE">
        <w:t>131-ФЗ «Об общих принципах организации местного самоуправления в Российской Федерации».</w:t>
      </w:r>
    </w:p>
    <w:p w:rsidR="00A153B7" w:rsidRPr="002B0EEE" w:rsidRDefault="00A153B7" w:rsidP="00A153B7">
      <w:pPr>
        <w:widowControl w:val="0"/>
        <w:autoSpaceDE w:val="0"/>
        <w:autoSpaceDN w:val="0"/>
        <w:adjustRightInd w:val="0"/>
        <w:ind w:firstLine="540"/>
        <w:jc w:val="both"/>
      </w:pPr>
      <w:r>
        <w:t>1.2. </w:t>
      </w:r>
      <w:r w:rsidRPr="002B0EEE">
        <w:t>Настоящим Положением определяются:</w:t>
      </w:r>
    </w:p>
    <w:p w:rsidR="00A153B7" w:rsidRPr="002B0EEE" w:rsidRDefault="00A153B7" w:rsidP="00A153B7">
      <w:pPr>
        <w:widowControl w:val="0"/>
        <w:autoSpaceDE w:val="0"/>
        <w:autoSpaceDN w:val="0"/>
        <w:adjustRightInd w:val="0"/>
        <w:ind w:firstLine="540"/>
        <w:jc w:val="both"/>
      </w:pPr>
      <w:r>
        <w:t>1) </w:t>
      </w:r>
      <w:r w:rsidRPr="002B0EEE">
        <w:t xml:space="preserve">порядок организации и проведения </w:t>
      </w:r>
      <w:r>
        <w:t>общественных обсуждений</w:t>
      </w:r>
      <w:r w:rsidRPr="002B0EEE">
        <w:t xml:space="preserve"> по вопросам градостроительной деятельности на территории городского округа </w:t>
      </w:r>
      <w:r>
        <w:t xml:space="preserve">Электросталь </w:t>
      </w:r>
      <w:r w:rsidRPr="002B0EEE">
        <w:t xml:space="preserve">Московской области (далее </w:t>
      </w:r>
      <w:r>
        <w:t>–</w:t>
      </w:r>
      <w:r w:rsidRPr="002B0EEE">
        <w:t xml:space="preserve"> муниципальное образование);</w:t>
      </w:r>
    </w:p>
    <w:p w:rsidR="00A153B7" w:rsidRPr="002B0EEE" w:rsidRDefault="00A153B7" w:rsidP="00A153B7">
      <w:pPr>
        <w:widowControl w:val="0"/>
        <w:autoSpaceDE w:val="0"/>
        <w:autoSpaceDN w:val="0"/>
        <w:adjustRightInd w:val="0"/>
        <w:ind w:firstLine="540"/>
        <w:jc w:val="both"/>
      </w:pPr>
      <w:r>
        <w:t>2) </w:t>
      </w:r>
      <w:r w:rsidRPr="002B0EEE">
        <w:t xml:space="preserve">организатор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rsidRPr="002B0EEE">
        <w:t>3)</w:t>
      </w:r>
      <w:r>
        <w:t> </w:t>
      </w:r>
      <w:r w:rsidRPr="002B0EEE">
        <w:t xml:space="preserve">срок проведения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rsidRPr="002B0EEE">
        <w:t>4)</w:t>
      </w:r>
      <w:r>
        <w:t> </w:t>
      </w:r>
      <w:r w:rsidRPr="002B0EEE">
        <w:t>официальный сайт</w:t>
      </w:r>
      <w:r>
        <w:t xml:space="preserve"> и (или) информационные системы;</w:t>
      </w:r>
    </w:p>
    <w:p w:rsidR="00A153B7" w:rsidRPr="00DB4F83" w:rsidRDefault="00A153B7" w:rsidP="00A153B7">
      <w:pPr>
        <w:widowControl w:val="0"/>
        <w:autoSpaceDE w:val="0"/>
        <w:autoSpaceDN w:val="0"/>
        <w:adjustRightInd w:val="0"/>
        <w:ind w:firstLine="540"/>
        <w:jc w:val="both"/>
      </w:pPr>
      <w:r w:rsidRPr="00DB4F83">
        <w:t>5)</w:t>
      </w:r>
      <w:r>
        <w:t> </w:t>
      </w:r>
      <w:r w:rsidRPr="00DB4F83">
        <w:t xml:space="preserve">требования к информационным стендам, на которых размещаются оповещения </w:t>
      </w:r>
      <w:r>
        <w:br/>
      </w:r>
      <w:r w:rsidRPr="00DB4F83">
        <w:t xml:space="preserve">о начале </w:t>
      </w:r>
      <w:r>
        <w:t>общественных обсуждений</w:t>
      </w:r>
      <w:r w:rsidRPr="00DB4F83">
        <w:t>;</w:t>
      </w:r>
    </w:p>
    <w:p w:rsidR="00A153B7" w:rsidRPr="002B0EEE" w:rsidRDefault="00A153B7" w:rsidP="00A153B7">
      <w:pPr>
        <w:widowControl w:val="0"/>
        <w:autoSpaceDE w:val="0"/>
        <w:autoSpaceDN w:val="0"/>
        <w:adjustRightInd w:val="0"/>
        <w:ind w:firstLine="540"/>
        <w:jc w:val="both"/>
      </w:pPr>
      <w:r>
        <w:t>6) </w:t>
      </w:r>
      <w:r w:rsidRPr="00DB4F83">
        <w:t xml:space="preserve">форма оповещения о начале </w:t>
      </w:r>
      <w:r>
        <w:t>общественных обсуждений</w:t>
      </w:r>
      <w:r w:rsidRPr="00DB4F83">
        <w:t>, порядок подготовки и форма</w:t>
      </w:r>
      <w:r w:rsidRPr="002B0EEE">
        <w:t xml:space="preserve"> протокола </w:t>
      </w:r>
      <w:r>
        <w:t>общественных обсуждений</w:t>
      </w:r>
      <w:r w:rsidRPr="002B0EEE">
        <w:t xml:space="preserve">, порядок подготовки и форма заключения о результатах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t>7) </w:t>
      </w:r>
      <w:r w:rsidRPr="002B0EEE">
        <w:t xml:space="preserve">порядок проведения экспозиции проекта, подлежащего рассмотрению </w:t>
      </w:r>
      <w:r>
        <w:br/>
      </w:r>
      <w:r w:rsidRPr="002B0EEE">
        <w:t xml:space="preserve">на </w:t>
      </w:r>
      <w:r>
        <w:t>общественных обсуждениях</w:t>
      </w:r>
      <w:r w:rsidRPr="002B0EEE">
        <w:t xml:space="preserve">, а также порядок консультирования посетителей экспозиции проекта, подлежащего рассмотрению на </w:t>
      </w:r>
      <w:r>
        <w:t>общественных обсуждениях</w:t>
      </w:r>
      <w:r w:rsidRPr="002B0EEE">
        <w:t>.</w:t>
      </w:r>
    </w:p>
    <w:p w:rsidR="00A153B7" w:rsidRPr="002B0EEE" w:rsidRDefault="00A153B7" w:rsidP="00A153B7">
      <w:pPr>
        <w:widowControl w:val="0"/>
        <w:autoSpaceDE w:val="0"/>
        <w:autoSpaceDN w:val="0"/>
        <w:adjustRightInd w:val="0"/>
        <w:ind w:firstLine="540"/>
        <w:jc w:val="both"/>
      </w:pPr>
      <w:r>
        <w:t>1.3. Общественные обсуждения</w:t>
      </w:r>
      <w:r w:rsidRPr="002B0EEE">
        <w:t xml:space="preserve"> по вопросам градостроительной деятельности проводятся </w:t>
      </w:r>
      <w:r>
        <w:t>в целях</w:t>
      </w:r>
      <w:r w:rsidRPr="002B0EEE">
        <w:t xml:space="preserve">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153B7" w:rsidRDefault="00A153B7" w:rsidP="00A153B7">
      <w:pPr>
        <w:pStyle w:val="afff"/>
        <w:ind w:firstLine="540"/>
        <w:jc w:val="both"/>
        <w:rPr>
          <w:rFonts w:ascii="Times New Roman" w:hAnsi="Times New Roman"/>
          <w:sz w:val="24"/>
          <w:szCs w:val="24"/>
        </w:rPr>
      </w:pPr>
      <w:r w:rsidRPr="002B0EEE">
        <w:rPr>
          <w:rFonts w:ascii="Times New Roman" w:hAnsi="Times New Roman"/>
          <w:sz w:val="24"/>
          <w:szCs w:val="24"/>
        </w:rPr>
        <w:t>1.4.</w:t>
      </w:r>
      <w:r>
        <w:rPr>
          <w:rFonts w:ascii="Times New Roman" w:hAnsi="Times New Roman"/>
          <w:sz w:val="24"/>
          <w:szCs w:val="24"/>
        </w:rPr>
        <w:t> </w:t>
      </w:r>
      <w:r w:rsidRPr="002B0EEE">
        <w:rPr>
          <w:rFonts w:ascii="Times New Roman" w:hAnsi="Times New Roman"/>
          <w:sz w:val="24"/>
          <w:szCs w:val="24"/>
        </w:rPr>
        <w:t xml:space="preserve">Под </w:t>
      </w:r>
      <w:r>
        <w:rPr>
          <w:rFonts w:ascii="Times New Roman" w:hAnsi="Times New Roman"/>
          <w:sz w:val="24"/>
          <w:szCs w:val="24"/>
        </w:rPr>
        <w:t>общественными обсуждениями</w:t>
      </w:r>
      <w:r w:rsidRPr="002B0EEE">
        <w:rPr>
          <w:rFonts w:ascii="Times New Roman" w:hAnsi="Times New Roman"/>
          <w:sz w:val="24"/>
          <w:szCs w:val="24"/>
        </w:rPr>
        <w:t xml:space="preserve"> по вопросам градостроительной деятельности (далее </w:t>
      </w:r>
      <w:r>
        <w:rPr>
          <w:rFonts w:ascii="Times New Roman" w:hAnsi="Times New Roman"/>
          <w:sz w:val="24"/>
          <w:szCs w:val="24"/>
        </w:rPr>
        <w:t>–</w:t>
      </w:r>
      <w:r w:rsidRPr="002B0EEE">
        <w:rPr>
          <w:rFonts w:ascii="Times New Roman" w:hAnsi="Times New Roman"/>
          <w:sz w:val="24"/>
          <w:szCs w:val="24"/>
        </w:rPr>
        <w:t xml:space="preserve"> </w:t>
      </w:r>
      <w:r>
        <w:rPr>
          <w:rFonts w:ascii="Times New Roman" w:hAnsi="Times New Roman"/>
          <w:sz w:val="24"/>
          <w:szCs w:val="24"/>
        </w:rPr>
        <w:t>общественные обсуждения</w:t>
      </w:r>
      <w:r w:rsidRPr="002B0EEE">
        <w:rPr>
          <w:rFonts w:ascii="Times New Roman" w:hAnsi="Times New Roman"/>
          <w:sz w:val="24"/>
          <w:szCs w:val="24"/>
        </w:rPr>
        <w:t xml:space="preserve">) в настоящем Положении понимается способ участия жителей муниципального образования в осуществлении градостроительной деятельности </w:t>
      </w:r>
      <w:r>
        <w:rPr>
          <w:rFonts w:ascii="Times New Roman" w:hAnsi="Times New Roman"/>
          <w:sz w:val="24"/>
          <w:szCs w:val="24"/>
        </w:rPr>
        <w:br/>
      </w:r>
      <w:r w:rsidRPr="002B0EEE">
        <w:rPr>
          <w:rFonts w:ascii="Times New Roman" w:hAnsi="Times New Roman"/>
          <w:sz w:val="24"/>
          <w:szCs w:val="24"/>
        </w:rPr>
        <w:t>на территории муниципального образования</w:t>
      </w:r>
      <w:r>
        <w:rPr>
          <w:rFonts w:ascii="Times New Roman" w:hAnsi="Times New Roman"/>
          <w:sz w:val="24"/>
          <w:szCs w:val="24"/>
        </w:rPr>
        <w:t>, а также</w:t>
      </w:r>
      <w:r w:rsidRPr="002B0EEE">
        <w:rPr>
          <w:rFonts w:ascii="Times New Roman" w:hAnsi="Times New Roman"/>
          <w:sz w:val="24"/>
          <w:szCs w:val="24"/>
        </w:rPr>
        <w:t xml:space="preserve">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w:t>
      </w:r>
      <w:r>
        <w:rPr>
          <w:rFonts w:ascii="Times New Roman" w:hAnsi="Times New Roman"/>
          <w:sz w:val="24"/>
          <w:szCs w:val="24"/>
        </w:rPr>
        <w:t>общественные обсуждения</w:t>
      </w:r>
      <w:r w:rsidRPr="002B0EEE">
        <w:rPr>
          <w:rFonts w:ascii="Times New Roman" w:hAnsi="Times New Roman"/>
          <w:sz w:val="24"/>
          <w:szCs w:val="24"/>
        </w:rPr>
        <w:t xml:space="preserve"> вопросов градостроительной деятельности (далее </w:t>
      </w:r>
      <w:r>
        <w:rPr>
          <w:rFonts w:ascii="Times New Roman" w:hAnsi="Times New Roman"/>
          <w:sz w:val="24"/>
          <w:szCs w:val="24"/>
        </w:rPr>
        <w:t>–</w:t>
      </w:r>
      <w:r w:rsidRPr="002B0EEE">
        <w:rPr>
          <w:rFonts w:ascii="Times New Roman" w:hAnsi="Times New Roman"/>
          <w:sz w:val="24"/>
          <w:szCs w:val="24"/>
        </w:rPr>
        <w:t xml:space="preserve"> вопросы).</w:t>
      </w:r>
    </w:p>
    <w:p w:rsidR="00A153B7" w:rsidRPr="002B0EEE" w:rsidRDefault="00A153B7" w:rsidP="00A153B7">
      <w:pPr>
        <w:pStyle w:val="afff"/>
        <w:ind w:firstLine="540"/>
        <w:jc w:val="both"/>
        <w:rPr>
          <w:rFonts w:ascii="Times New Roman" w:hAnsi="Times New Roman"/>
          <w:sz w:val="24"/>
          <w:szCs w:val="24"/>
        </w:rPr>
      </w:pPr>
    </w:p>
    <w:p w:rsidR="00A153B7" w:rsidRPr="002B0EEE" w:rsidRDefault="00A153B7" w:rsidP="00A153B7">
      <w:pPr>
        <w:widowControl w:val="0"/>
        <w:autoSpaceDE w:val="0"/>
        <w:autoSpaceDN w:val="0"/>
        <w:adjustRightInd w:val="0"/>
        <w:ind w:firstLine="540"/>
        <w:jc w:val="both"/>
        <w:outlineLvl w:val="2"/>
      </w:pPr>
      <w:r w:rsidRPr="002B0EEE">
        <w:t>2.</w:t>
      </w:r>
      <w:r>
        <w:t> </w:t>
      </w:r>
      <w:r w:rsidRPr="002B0EEE">
        <w:t xml:space="preserve">Вопросы градостроительной деятельности, подлежащие рассмотрению </w:t>
      </w:r>
      <w:r>
        <w:br/>
      </w:r>
      <w:r w:rsidRPr="002B0EEE">
        <w:t xml:space="preserve">на </w:t>
      </w:r>
      <w:r>
        <w:t>общественных обсуждениях.</w:t>
      </w:r>
    </w:p>
    <w:p w:rsidR="00A153B7" w:rsidRDefault="00A153B7" w:rsidP="00A153B7">
      <w:pPr>
        <w:widowControl w:val="0"/>
        <w:autoSpaceDE w:val="0"/>
        <w:autoSpaceDN w:val="0"/>
        <w:adjustRightInd w:val="0"/>
        <w:ind w:firstLine="540"/>
        <w:jc w:val="both"/>
      </w:pPr>
      <w:r w:rsidRPr="002B0EEE">
        <w:t>2.1.</w:t>
      </w:r>
      <w:r>
        <w:t> </w:t>
      </w:r>
      <w:r w:rsidRPr="002B0EEE">
        <w:t xml:space="preserve">Рассмотрению на </w:t>
      </w:r>
      <w:r>
        <w:t xml:space="preserve">общественных обсуждениях </w:t>
      </w:r>
      <w:r w:rsidRPr="002B0EEE">
        <w:t>подлежат</w:t>
      </w:r>
      <w:r>
        <w:t>:</w:t>
      </w:r>
    </w:p>
    <w:p w:rsidR="00A153B7" w:rsidRPr="00913BFF" w:rsidRDefault="00A153B7" w:rsidP="00A153B7">
      <w:pPr>
        <w:widowControl w:val="0"/>
        <w:autoSpaceDE w:val="0"/>
        <w:autoSpaceDN w:val="0"/>
        <w:adjustRightInd w:val="0"/>
        <w:ind w:firstLine="540"/>
        <w:jc w:val="both"/>
      </w:pPr>
      <w:r w:rsidRPr="00913BFF">
        <w:t xml:space="preserve">1) проекты генеральных </w:t>
      </w:r>
      <w:r>
        <w:t xml:space="preserve">планов </w:t>
      </w:r>
      <w:r w:rsidRPr="00913BFF">
        <w:t xml:space="preserve">городского округа, проекты о внесении изменений </w:t>
      </w:r>
      <w:r w:rsidRPr="00913BFF">
        <w:br/>
        <w:t>в генеральный план городского округа;</w:t>
      </w:r>
    </w:p>
    <w:p w:rsidR="00A153B7" w:rsidRPr="00913BFF" w:rsidRDefault="00A153B7" w:rsidP="00A153B7">
      <w:pPr>
        <w:widowControl w:val="0"/>
        <w:autoSpaceDE w:val="0"/>
        <w:autoSpaceDN w:val="0"/>
        <w:adjustRightInd w:val="0"/>
        <w:ind w:firstLine="540"/>
        <w:jc w:val="both"/>
      </w:pPr>
      <w:r w:rsidRPr="00913BFF">
        <w:lastRenderedPageBreak/>
        <w:t>2) проекты правил землепользования и застройки городского округа, проекты о внесении изменений в правила землепользования и застройки городского округа;</w:t>
      </w:r>
    </w:p>
    <w:p w:rsidR="00A153B7" w:rsidRPr="00913BFF" w:rsidRDefault="00A153B7" w:rsidP="00A153B7">
      <w:pPr>
        <w:widowControl w:val="0"/>
        <w:autoSpaceDE w:val="0"/>
        <w:autoSpaceDN w:val="0"/>
        <w:adjustRightInd w:val="0"/>
        <w:ind w:firstLine="540"/>
        <w:jc w:val="both"/>
      </w:pPr>
      <w:r w:rsidRPr="00913BFF">
        <w:t>3) проекты планировки территорий и (или) проекты межевания территорий</w:t>
      </w:r>
      <w:r>
        <w:t xml:space="preserve"> </w:t>
      </w:r>
      <w:r w:rsidRPr="00913BFF">
        <w:t>городского округа,</w:t>
      </w:r>
      <w:r>
        <w:t xml:space="preserve"> Электросталь</w:t>
      </w:r>
      <w:r w:rsidRPr="00913BFF">
        <w:t xml:space="preserve"> проекты о внесении изменений в проекты планировки территорий, проекты межевания территорий;</w:t>
      </w:r>
    </w:p>
    <w:p w:rsidR="00A153B7" w:rsidRPr="000B6B18" w:rsidRDefault="00A153B7" w:rsidP="00A153B7">
      <w:pPr>
        <w:widowControl w:val="0"/>
        <w:autoSpaceDE w:val="0"/>
        <w:autoSpaceDN w:val="0"/>
        <w:adjustRightInd w:val="0"/>
        <w:ind w:firstLine="540"/>
        <w:jc w:val="both"/>
      </w:pPr>
      <w:r w:rsidRPr="00913BFF">
        <w:t xml:space="preserve">4) проекты правил благоустройства территорий городского округа, проекты внесения </w:t>
      </w:r>
      <w:r w:rsidRPr="000B6B18">
        <w:t>изменений в правила благоустройства городского округа;</w:t>
      </w:r>
    </w:p>
    <w:p w:rsidR="00A153B7" w:rsidRPr="000B6B18" w:rsidRDefault="00A153B7" w:rsidP="00A153B7">
      <w:pPr>
        <w:widowControl w:val="0"/>
        <w:autoSpaceDE w:val="0"/>
        <w:autoSpaceDN w:val="0"/>
        <w:adjustRightInd w:val="0"/>
        <w:ind w:firstLine="540"/>
        <w:jc w:val="both"/>
      </w:pPr>
      <w:r w:rsidRPr="000B6B18">
        <w:t xml:space="preserve">5) проекты решений о предоставлении разрешения на условно разрешенный </w:t>
      </w:r>
      <w:r w:rsidRPr="000B6B18">
        <w:br/>
        <w:t>вид использования земельного участка или объекта капитального строительства;</w:t>
      </w:r>
    </w:p>
    <w:p w:rsidR="00A153B7" w:rsidRPr="000B6B18" w:rsidRDefault="00A153B7" w:rsidP="00A153B7">
      <w:pPr>
        <w:widowControl w:val="0"/>
        <w:autoSpaceDE w:val="0"/>
        <w:autoSpaceDN w:val="0"/>
        <w:adjustRightInd w:val="0"/>
        <w:ind w:firstLine="540"/>
        <w:jc w:val="both"/>
      </w:pPr>
      <w:r w:rsidRPr="000B6B18">
        <w:t>6) проекты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53B7" w:rsidRPr="000E4CC1" w:rsidRDefault="00A153B7" w:rsidP="00A153B7">
      <w:pPr>
        <w:autoSpaceDE w:val="0"/>
        <w:autoSpaceDN w:val="0"/>
        <w:adjustRightInd w:val="0"/>
        <w:ind w:firstLine="567"/>
        <w:jc w:val="both"/>
      </w:pPr>
      <w:r w:rsidRPr="000B6B18">
        <w:t>2.2. Общественные</w:t>
      </w:r>
      <w:r>
        <w:t xml:space="preserve"> обсуждения</w:t>
      </w:r>
      <w:r w:rsidRPr="000E4CC1">
        <w:t xml:space="preserve"> по </w:t>
      </w:r>
      <w:r>
        <w:t>вопросам, указанным в подпункте </w:t>
      </w:r>
      <w:r w:rsidRPr="000E4CC1">
        <w:t>2.1 настоящего Положения, не проводятся:</w:t>
      </w:r>
    </w:p>
    <w:p w:rsidR="00A153B7" w:rsidRPr="000E4CC1" w:rsidRDefault="00A153B7" w:rsidP="00A153B7">
      <w:pPr>
        <w:autoSpaceDE w:val="0"/>
        <w:autoSpaceDN w:val="0"/>
        <w:adjustRightInd w:val="0"/>
        <w:ind w:firstLine="567"/>
        <w:jc w:val="both"/>
      </w:pPr>
      <w:r>
        <w:t>1) </w:t>
      </w:r>
      <w:r w:rsidRPr="000E4CC1">
        <w:t>по проектам о внесении изменений в генеральный план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A153B7" w:rsidRPr="000E4CC1" w:rsidRDefault="00A153B7" w:rsidP="00A153B7">
      <w:pPr>
        <w:autoSpaceDE w:val="0"/>
        <w:autoSpaceDN w:val="0"/>
        <w:adjustRightInd w:val="0"/>
        <w:ind w:firstLine="567"/>
        <w:jc w:val="both"/>
      </w:pPr>
      <w:r>
        <w:t>2) в целях</w:t>
      </w:r>
      <w:r w:rsidRPr="000E4CC1">
        <w:t xml:space="preserve"> внесени</w:t>
      </w:r>
      <w:r>
        <w:t>я</w:t>
      </w:r>
      <w:r w:rsidRPr="000E4CC1">
        <w:t xml:space="preserve">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w:t>
      </w:r>
      <w:r>
        <w:t>оответствии с частью 3.1 статьи </w:t>
      </w:r>
      <w:r w:rsidRPr="000E4CC1">
        <w:t>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r>
        <w:t>;</w:t>
      </w:r>
    </w:p>
    <w:p w:rsidR="00A153B7" w:rsidRPr="000E4CC1" w:rsidRDefault="00A153B7" w:rsidP="00A153B7">
      <w:pPr>
        <w:autoSpaceDE w:val="0"/>
        <w:autoSpaceDN w:val="0"/>
        <w:adjustRightInd w:val="0"/>
        <w:ind w:firstLine="567"/>
        <w:jc w:val="both"/>
      </w:pPr>
      <w:r>
        <w:t>3) </w:t>
      </w:r>
      <w:r w:rsidRPr="00A72764">
        <w:t>в целях внесения изменений в правила землепользования и застройки в следующих случаях</w:t>
      </w:r>
      <w:r w:rsidRPr="000E4CC1">
        <w:t>:</w:t>
      </w:r>
    </w:p>
    <w:p w:rsidR="00A153B7" w:rsidRPr="000E4CC1" w:rsidRDefault="00A153B7" w:rsidP="00A153B7">
      <w:pPr>
        <w:autoSpaceDE w:val="0"/>
        <w:autoSpaceDN w:val="0"/>
        <w:adjustRightInd w:val="0"/>
        <w:ind w:firstLine="567"/>
        <w:jc w:val="both"/>
      </w:pPr>
      <w:r>
        <w:t>3.1) </w:t>
      </w:r>
      <w:r w:rsidRPr="00A72764">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w:t>
      </w:r>
      <w:r>
        <w:br/>
      </w:r>
      <w:r w:rsidRPr="00A72764">
        <w:t>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sidRPr="000E4CC1">
        <w:t>;</w:t>
      </w:r>
    </w:p>
    <w:p w:rsidR="00A153B7" w:rsidRPr="000E4CC1" w:rsidRDefault="00A153B7" w:rsidP="00A153B7">
      <w:pPr>
        <w:autoSpaceDE w:val="0"/>
        <w:autoSpaceDN w:val="0"/>
        <w:adjustRightInd w:val="0"/>
        <w:ind w:firstLine="567"/>
        <w:jc w:val="both"/>
      </w:pPr>
      <w:r>
        <w:t>3.2) </w:t>
      </w:r>
      <w:r w:rsidRPr="00A72764">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sidRPr="000E4CC1">
        <w:t>;</w:t>
      </w:r>
    </w:p>
    <w:p w:rsidR="00A153B7" w:rsidRDefault="00A153B7" w:rsidP="00A153B7">
      <w:pPr>
        <w:autoSpaceDE w:val="0"/>
        <w:autoSpaceDN w:val="0"/>
        <w:adjustRightInd w:val="0"/>
        <w:ind w:firstLine="567"/>
        <w:jc w:val="both"/>
      </w:pPr>
      <w:r>
        <w:t>3.3) </w:t>
      </w:r>
      <w:r w:rsidRPr="00A72764">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t>;</w:t>
      </w:r>
    </w:p>
    <w:p w:rsidR="00A153B7" w:rsidRPr="000E4CC1" w:rsidRDefault="00A153B7" w:rsidP="00A153B7">
      <w:pPr>
        <w:autoSpaceDE w:val="0"/>
        <w:autoSpaceDN w:val="0"/>
        <w:adjustRightInd w:val="0"/>
        <w:ind w:firstLine="567"/>
        <w:jc w:val="both"/>
      </w:pPr>
      <w:r>
        <w:t>3.4) </w:t>
      </w:r>
      <w:r w:rsidRPr="0010624C">
        <w:t>принятия решения о комплексном развитии территории</w:t>
      </w:r>
      <w:r>
        <w:t>.</w:t>
      </w:r>
    </w:p>
    <w:p w:rsidR="00A153B7" w:rsidRPr="000E4CC1" w:rsidRDefault="00A153B7" w:rsidP="00A153B7">
      <w:pPr>
        <w:autoSpaceDE w:val="0"/>
        <w:autoSpaceDN w:val="0"/>
        <w:adjustRightInd w:val="0"/>
        <w:ind w:firstLine="567"/>
        <w:jc w:val="both"/>
      </w:pPr>
      <w:r>
        <w:t>4) </w:t>
      </w:r>
      <w:r w:rsidRPr="0010624C">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w:t>
      </w:r>
    </w:p>
    <w:p w:rsidR="00A153B7" w:rsidRPr="000E4CC1" w:rsidRDefault="00A153B7" w:rsidP="00A153B7">
      <w:pPr>
        <w:autoSpaceDE w:val="0"/>
        <w:autoSpaceDN w:val="0"/>
        <w:adjustRightInd w:val="0"/>
        <w:ind w:firstLine="567"/>
        <w:jc w:val="both"/>
      </w:pPr>
      <w:r>
        <w:lastRenderedPageBreak/>
        <w:t>5</w:t>
      </w:r>
      <w:r w:rsidRPr="000E4CC1">
        <w:t>)</w:t>
      </w:r>
      <w:r>
        <w:t> </w:t>
      </w:r>
      <w:r w:rsidRPr="0010624C">
        <w:t xml:space="preserve">в случае приведения правил землепользования и застройки в соответствие </w:t>
      </w:r>
      <w:r>
        <w:br/>
      </w:r>
      <w:r w:rsidRPr="0010624C">
        <w:t>с ограничениями использования объектов недвижимости, установленными на приаэродромной территории</w:t>
      </w:r>
      <w:r>
        <w:t>.</w:t>
      </w:r>
    </w:p>
    <w:p w:rsidR="00A153B7" w:rsidRPr="0010624C" w:rsidRDefault="00A153B7" w:rsidP="00A153B7">
      <w:pPr>
        <w:ind w:firstLine="567"/>
        <w:jc w:val="both"/>
      </w:pPr>
      <w:r>
        <w:t>6</w:t>
      </w:r>
      <w:r w:rsidRPr="000E4CC1">
        <w:t>)</w:t>
      </w:r>
      <w:r>
        <w:t> </w:t>
      </w:r>
      <w:r w:rsidRPr="0010624C">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w:t>
      </w:r>
      <w:r>
        <w:br/>
      </w:r>
      <w:r w:rsidRPr="0010624C">
        <w:t>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t>.</w:t>
      </w:r>
    </w:p>
    <w:p w:rsidR="00A153B7" w:rsidRDefault="00A153B7" w:rsidP="00A153B7">
      <w:pPr>
        <w:ind w:firstLine="567"/>
        <w:jc w:val="both"/>
      </w:pPr>
      <w:r>
        <w:t>7) </w:t>
      </w:r>
      <w:r w:rsidRPr="0010624C">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w:t>
      </w:r>
      <w:r>
        <w:br/>
      </w:r>
      <w:r w:rsidRPr="0010624C">
        <w:t xml:space="preserve">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13" w:anchor="dst102028" w:history="1">
        <w:r w:rsidRPr="0010624C">
          <w:t>частями 12.7</w:t>
        </w:r>
      </w:hyperlink>
      <w:r w:rsidRPr="0010624C">
        <w:t xml:space="preserve"> и </w:t>
      </w:r>
      <w:hyperlink r:id="rId14" w:anchor="dst102029" w:history="1">
        <w:r w:rsidRPr="0010624C">
          <w:t>12.12</w:t>
        </w:r>
      </w:hyperlink>
      <w:r w:rsidRPr="0010624C">
        <w:t xml:space="preserve"> ст</w:t>
      </w:r>
      <w:r>
        <w:t>атьи </w:t>
      </w:r>
      <w:r w:rsidRPr="0010624C">
        <w:t xml:space="preserve">45 Градостроительного кодекса Российской Федерации при условии, что внесение изменений </w:t>
      </w:r>
      <w:r>
        <w:br/>
      </w:r>
      <w:r w:rsidRPr="0010624C">
        <w:t xml:space="preserve">не повлияет на предусмотренные проектом планировки территории планировочные решения, а также на согласование в соответствии с </w:t>
      </w:r>
      <w:hyperlink r:id="rId15" w:anchor="dst102027" w:history="1">
        <w:r w:rsidRPr="003562ED">
          <w:t>частью</w:t>
        </w:r>
        <w:r>
          <w:t> </w:t>
        </w:r>
        <w:r w:rsidRPr="003562ED">
          <w:t>12.4</w:t>
        </w:r>
      </w:hyperlink>
      <w:r w:rsidRPr="0010624C">
        <w:t xml:space="preserve"> ст</w:t>
      </w:r>
      <w:r>
        <w:t>атьи </w:t>
      </w:r>
      <w:r w:rsidRPr="0010624C">
        <w:t>45 Градостроительного кодекса Р</w:t>
      </w:r>
      <w:r>
        <w:t xml:space="preserve">оссийской Федерации </w:t>
      </w:r>
      <w:r w:rsidRPr="0010624C">
        <w:t xml:space="preserve">при условии, что внесение изменений не повлияет </w:t>
      </w:r>
      <w:r>
        <w:br/>
      </w:r>
      <w:r w:rsidRPr="0010624C">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r>
        <w:t>.</w:t>
      </w:r>
    </w:p>
    <w:p w:rsidR="00A153B7" w:rsidRPr="0010624C" w:rsidRDefault="00A153B7" w:rsidP="00A153B7">
      <w:pPr>
        <w:ind w:firstLine="709"/>
        <w:jc w:val="both"/>
      </w:pPr>
      <w:r w:rsidRPr="00A45E61">
        <w:t>8) </w:t>
      </w:r>
      <w:r w:rsidRPr="00EB1D85">
        <w:t>в случае, если проект планировки территории и проект межевания территории подготовлены в отношении:</w:t>
      </w:r>
    </w:p>
    <w:p w:rsidR="00A153B7" w:rsidRPr="004D220F" w:rsidRDefault="00A153B7" w:rsidP="00A153B7">
      <w:pPr>
        <w:autoSpaceDE w:val="0"/>
        <w:autoSpaceDN w:val="0"/>
        <w:adjustRightInd w:val="0"/>
        <w:ind w:firstLine="709"/>
        <w:jc w:val="both"/>
      </w:pPr>
      <w:r>
        <w:t>8.1) </w:t>
      </w:r>
      <w:r w:rsidRPr="00EB1D85">
        <w:t xml:space="preserve">территории в границах земельного участка, предоставленного садоводческому </w:t>
      </w:r>
      <w:r>
        <w:br/>
      </w:r>
      <w:r w:rsidRPr="00EB1D85">
        <w:t xml:space="preserve">или огородническому некоммерческому товариществу для ведения садоводства </w:t>
      </w:r>
      <w:r>
        <w:br/>
      </w:r>
      <w:r w:rsidRPr="00EB1D85">
        <w:t>или огородничества</w:t>
      </w:r>
      <w:r w:rsidRPr="004D220F">
        <w:t>;</w:t>
      </w:r>
    </w:p>
    <w:p w:rsidR="00A153B7" w:rsidRPr="00EB1D85" w:rsidRDefault="00A153B7" w:rsidP="00A153B7">
      <w:pPr>
        <w:ind w:firstLine="709"/>
        <w:jc w:val="both"/>
      </w:pPr>
      <w:r>
        <w:t>8.2) </w:t>
      </w:r>
      <w:r w:rsidRPr="00EB1D85">
        <w:t>территории для размещения линейных объектов в границах земель лесного фонда;</w:t>
      </w:r>
    </w:p>
    <w:p w:rsidR="00A153B7" w:rsidRPr="00EB1D85" w:rsidRDefault="00A153B7" w:rsidP="00A153B7">
      <w:pPr>
        <w:ind w:firstLine="709"/>
        <w:jc w:val="both"/>
      </w:pPr>
      <w:r w:rsidRPr="00EB1D85">
        <w:t>8.3) территории для размещения линейных объектов в границах земель лесного фонда;</w:t>
      </w:r>
    </w:p>
    <w:p w:rsidR="00A153B7" w:rsidRPr="00A45E61" w:rsidRDefault="00A153B7" w:rsidP="00A153B7">
      <w:pPr>
        <w:ind w:firstLine="709"/>
        <w:jc w:val="both"/>
      </w:pPr>
      <w:r w:rsidRPr="00A45E61">
        <w:t>9)</w:t>
      </w:r>
      <w:r>
        <w:t> </w:t>
      </w:r>
      <w:r w:rsidRPr="00A45E61">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w:t>
      </w:r>
      <w:r>
        <w:br/>
      </w:r>
      <w:r w:rsidRPr="00A45E61">
        <w:t>по инициативе физического или юридического лица, заинтересованного в предоставлении разрешения на условно разрешенный вид использования.</w:t>
      </w:r>
    </w:p>
    <w:p w:rsidR="00A153B7" w:rsidRDefault="00A153B7" w:rsidP="00A153B7">
      <w:pPr>
        <w:ind w:firstLine="709"/>
        <w:jc w:val="both"/>
      </w:pPr>
      <w:r w:rsidRPr="000E4CC1">
        <w:t>2.</w:t>
      </w:r>
      <w:r>
        <w:t>3</w:t>
      </w:r>
      <w:r w:rsidRPr="000E4CC1">
        <w:t>.</w:t>
      </w:r>
      <w:r>
        <w:t> </w:t>
      </w:r>
      <w:r w:rsidRPr="002B3783">
        <w:t xml:space="preserve">В 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городского округа допускается одновременное проведение общественных обсуждений </w:t>
      </w:r>
      <w:r>
        <w:br/>
      </w:r>
      <w:r w:rsidRPr="002B3783">
        <w:t>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rsidR="00A153B7" w:rsidRDefault="00A153B7" w:rsidP="00A153B7">
      <w:pPr>
        <w:ind w:firstLine="709"/>
        <w:jc w:val="both"/>
      </w:pPr>
      <w:r w:rsidRPr="000E4CC1">
        <w:t>2.</w:t>
      </w:r>
      <w:r>
        <w:t>4</w:t>
      </w:r>
      <w:r w:rsidRPr="000E4CC1">
        <w:t>.</w:t>
      </w:r>
      <w:r>
        <w:t> </w:t>
      </w:r>
      <w:r w:rsidRPr="002B3783">
        <w:t xml:space="preserve">В случае внесения изменений в проект планировки территории и (или) проект межевания территории, решение об утверждении которых принимается в соответствии </w:t>
      </w:r>
      <w:r>
        <w:br/>
      </w:r>
      <w:r w:rsidRPr="002B3783">
        <w:t xml:space="preserve">с Градостроительным кодексом органами местного самоуправления городского округа, путем утверждения их отдельных частей общественные обсуждения проводятся применительно </w:t>
      </w:r>
      <w:r>
        <w:t>к таким утверждаемым частям.</w:t>
      </w:r>
    </w:p>
    <w:p w:rsidR="00A153B7" w:rsidRDefault="00A153B7" w:rsidP="00A153B7">
      <w:pPr>
        <w:ind w:firstLine="709"/>
        <w:jc w:val="both"/>
      </w:pPr>
    </w:p>
    <w:p w:rsidR="00A153B7" w:rsidRPr="00F776AD" w:rsidRDefault="00A153B7" w:rsidP="00A153B7">
      <w:pPr>
        <w:ind w:firstLine="709"/>
        <w:jc w:val="both"/>
      </w:pPr>
      <w:r>
        <w:t>3. </w:t>
      </w:r>
      <w:r w:rsidRPr="00F776AD">
        <w:t xml:space="preserve">Участники </w:t>
      </w:r>
      <w:r>
        <w:t>общественных обсуждений</w:t>
      </w:r>
      <w:r w:rsidRPr="00F776AD">
        <w:t>.</w:t>
      </w:r>
    </w:p>
    <w:p w:rsidR="00A153B7" w:rsidRPr="00F776AD" w:rsidRDefault="00A153B7" w:rsidP="00A153B7">
      <w:pPr>
        <w:ind w:firstLine="709"/>
        <w:jc w:val="both"/>
      </w:pPr>
      <w:r>
        <w:lastRenderedPageBreak/>
        <w:t>3.1. </w:t>
      </w:r>
      <w:r w:rsidRPr="00F776AD">
        <w:t xml:space="preserve">Участниками </w:t>
      </w:r>
      <w:r>
        <w:t>общественных обсуждений</w:t>
      </w:r>
      <w:r w:rsidRPr="00F776AD">
        <w:t xml:space="preserve"> по проектам </w:t>
      </w:r>
      <w:r>
        <w:t xml:space="preserve">генеральных планов, проектам правил землепользования и застройки, проектам </w:t>
      </w:r>
      <w:r w:rsidRPr="00F776AD">
        <w:t xml:space="preserve">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w:t>
      </w:r>
      <w:r>
        <w:t>постоянно проживающие</w:t>
      </w:r>
      <w:r w:rsidRPr="00F776AD">
        <w:t xml:space="preserve">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53B7" w:rsidRPr="00F776AD" w:rsidRDefault="00A153B7" w:rsidP="00A153B7">
      <w:pPr>
        <w:ind w:firstLine="540"/>
        <w:jc w:val="both"/>
      </w:pPr>
      <w:r>
        <w:t>3.2. </w:t>
      </w:r>
      <w:r w:rsidRPr="00F776AD">
        <w:t xml:space="preserve">Участниками </w:t>
      </w:r>
      <w:r>
        <w:t>общественных обсуждений</w:t>
      </w:r>
      <w:r w:rsidRPr="00F776AD">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t xml:space="preserve">постоянно проживающие </w:t>
      </w:r>
      <w:r w:rsidRPr="00F776AD">
        <w:t xml:space="preserve">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w:t>
      </w:r>
      <w:r>
        <w:br/>
      </w:r>
      <w:r w:rsidRPr="00F776AD">
        <w:t xml:space="preserve">и (или) расположенных на них объектов капитального строительства, граждане, </w:t>
      </w:r>
      <w:r>
        <w:t>постоянно проживающие</w:t>
      </w:r>
      <w:r w:rsidRPr="00F776AD">
        <w:t xml:space="preserve"> в границах земельных участков, прилегающих к земельному участку, </w:t>
      </w:r>
      <w:r>
        <w:br/>
      </w:r>
      <w:r w:rsidRPr="00F776AD">
        <w:t>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A153B7" w:rsidRPr="00F776AD" w:rsidRDefault="00A153B7" w:rsidP="00A153B7">
      <w:pPr>
        <w:autoSpaceDE w:val="0"/>
        <w:autoSpaceDN w:val="0"/>
        <w:adjustRightInd w:val="0"/>
        <w:ind w:firstLine="540"/>
        <w:jc w:val="both"/>
      </w:pPr>
      <w:r>
        <w:t>3.3. </w:t>
      </w:r>
      <w:r w:rsidRPr="00F776AD">
        <w:t xml:space="preserve">В случае если условно разрешенный вид использования земельного участка </w:t>
      </w:r>
      <w:r>
        <w:br/>
      </w:r>
      <w:r w:rsidRPr="00F776AD">
        <w:t xml:space="preserve">или объекта капитального строительства может оказать негативное воздействие </w:t>
      </w:r>
      <w:r>
        <w:br/>
      </w:r>
      <w:r w:rsidRPr="00F776AD">
        <w:t xml:space="preserve">на окружающую среду, </w:t>
      </w:r>
      <w:r>
        <w:t>общественных обсуждений</w:t>
      </w:r>
      <w:r w:rsidRPr="00F776AD">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53B7" w:rsidRDefault="00A153B7" w:rsidP="00A153B7">
      <w:pPr>
        <w:autoSpaceDE w:val="0"/>
        <w:autoSpaceDN w:val="0"/>
        <w:adjustRightInd w:val="0"/>
        <w:jc w:val="both"/>
      </w:pPr>
    </w:p>
    <w:p w:rsidR="00A153B7" w:rsidRPr="002B0EEE" w:rsidRDefault="00A153B7" w:rsidP="00A153B7">
      <w:pPr>
        <w:widowControl w:val="0"/>
        <w:autoSpaceDE w:val="0"/>
        <w:autoSpaceDN w:val="0"/>
        <w:adjustRightInd w:val="0"/>
        <w:jc w:val="center"/>
        <w:outlineLvl w:val="1"/>
      </w:pPr>
      <w:r w:rsidRPr="002B0EEE">
        <w:rPr>
          <w:lang w:val="en-US"/>
        </w:rPr>
        <w:t>II</w:t>
      </w:r>
      <w:r w:rsidRPr="002B0EEE">
        <w:t>.</w:t>
      </w:r>
      <w:r>
        <w:t> </w:t>
      </w:r>
      <w:r w:rsidRPr="002B0EEE">
        <w:t xml:space="preserve">ПОРЯДОК </w:t>
      </w:r>
      <w:r>
        <w:t>ОРГАНИЗАЦИИ</w:t>
      </w:r>
      <w:r w:rsidRPr="002B0EEE">
        <w:t xml:space="preserve"> </w:t>
      </w:r>
      <w:r>
        <w:t>И</w:t>
      </w:r>
      <w:r w:rsidRPr="002B0EEE">
        <w:t xml:space="preserve"> </w:t>
      </w:r>
      <w:r>
        <w:t>ПРОВЕДЕНИЯ</w:t>
      </w:r>
      <w:r w:rsidRPr="002B0EEE">
        <w:t xml:space="preserve"> </w:t>
      </w:r>
      <w:r>
        <w:t>ОБЩЕСТВЕННЫХ ОБСУЖДЕНИЙ</w:t>
      </w:r>
    </w:p>
    <w:p w:rsidR="00A153B7" w:rsidRPr="002B0EEE"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40"/>
        <w:jc w:val="both"/>
        <w:outlineLvl w:val="2"/>
      </w:pPr>
      <w:r w:rsidRPr="002B0EEE">
        <w:t>4</w:t>
      </w:r>
      <w:r>
        <w:t>. </w:t>
      </w:r>
      <w:r w:rsidRPr="002B0EEE">
        <w:t xml:space="preserve">Назначение </w:t>
      </w:r>
      <w:r>
        <w:t>общественных обсуждений.</w:t>
      </w:r>
    </w:p>
    <w:p w:rsidR="00A153B7" w:rsidRPr="002B0EEE" w:rsidRDefault="00A153B7" w:rsidP="00A153B7">
      <w:pPr>
        <w:autoSpaceDE w:val="0"/>
        <w:autoSpaceDN w:val="0"/>
        <w:adjustRightInd w:val="0"/>
        <w:ind w:firstLine="540"/>
        <w:jc w:val="both"/>
      </w:pPr>
      <w:r>
        <w:t>4.1. </w:t>
      </w:r>
      <w:r w:rsidRPr="002B0EEE">
        <w:t xml:space="preserve">Решение о </w:t>
      </w:r>
      <w:r>
        <w:t>проведении</w:t>
      </w:r>
      <w:r w:rsidRPr="002B0EEE">
        <w:t xml:space="preserve"> </w:t>
      </w:r>
      <w:r>
        <w:t>общественных обсуждений</w:t>
      </w:r>
      <w:r w:rsidRPr="002B0EEE">
        <w:t xml:space="preserve"> принимается главой </w:t>
      </w:r>
      <w:r>
        <w:t>городского округа</w:t>
      </w:r>
      <w:r w:rsidRPr="002B0EEE">
        <w:t>.</w:t>
      </w:r>
    </w:p>
    <w:p w:rsidR="00A153B7" w:rsidRPr="002B0EEE" w:rsidRDefault="00A153B7" w:rsidP="00A153B7">
      <w:pPr>
        <w:widowControl w:val="0"/>
        <w:autoSpaceDE w:val="0"/>
        <w:autoSpaceDN w:val="0"/>
        <w:adjustRightInd w:val="0"/>
        <w:ind w:firstLine="540"/>
        <w:jc w:val="both"/>
      </w:pPr>
      <w:r>
        <w:t>4.2. </w:t>
      </w:r>
      <w:r w:rsidRPr="002B0EEE">
        <w:t xml:space="preserve">Срок принятия решения о проведении </w:t>
      </w:r>
      <w:r>
        <w:t>общественных обсуждений</w:t>
      </w:r>
      <w:r w:rsidRPr="002B0EEE">
        <w:t xml:space="preserve"> </w:t>
      </w:r>
      <w:r>
        <w:t>установлен разделом </w:t>
      </w:r>
      <w:r w:rsidRPr="002B0EEE">
        <w:rPr>
          <w:lang w:val="en-US"/>
        </w:rPr>
        <w:t>III</w:t>
      </w:r>
      <w:r w:rsidRPr="002B0EEE">
        <w:t xml:space="preserve"> настоящего Положения.</w:t>
      </w:r>
    </w:p>
    <w:p w:rsidR="00A153B7" w:rsidRPr="002B0EEE" w:rsidRDefault="00A153B7" w:rsidP="00A153B7">
      <w:pPr>
        <w:autoSpaceDE w:val="0"/>
        <w:autoSpaceDN w:val="0"/>
        <w:adjustRightInd w:val="0"/>
        <w:ind w:firstLine="540"/>
        <w:jc w:val="both"/>
      </w:pPr>
      <w:r>
        <w:t>4.3. </w:t>
      </w:r>
      <w:r w:rsidRPr="002B0EEE">
        <w:t xml:space="preserve">Решение о проведении </w:t>
      </w:r>
      <w:r>
        <w:t>общественных обсуждений</w:t>
      </w:r>
      <w:r w:rsidRPr="002B0EEE">
        <w:t xml:space="preserve"> должно содержать:</w:t>
      </w:r>
    </w:p>
    <w:p w:rsidR="00A153B7" w:rsidRPr="002B0EEE" w:rsidRDefault="00A153B7" w:rsidP="00A153B7">
      <w:pPr>
        <w:autoSpaceDE w:val="0"/>
        <w:autoSpaceDN w:val="0"/>
        <w:adjustRightInd w:val="0"/>
        <w:ind w:firstLine="540"/>
        <w:jc w:val="both"/>
      </w:pPr>
      <w:r>
        <w:t>– </w:t>
      </w:r>
      <w:r w:rsidRPr="002B0EEE">
        <w:t>информацию о проекте</w:t>
      </w:r>
      <w:r>
        <w:t xml:space="preserve"> (проекте решения)</w:t>
      </w:r>
      <w:r w:rsidRPr="002B0EEE">
        <w:t>, подлежащ</w:t>
      </w:r>
      <w:r>
        <w:t>е</w:t>
      </w:r>
      <w:r w:rsidRPr="002B0EEE">
        <w:t xml:space="preserve">м рассмотрению </w:t>
      </w:r>
      <w:r>
        <w:br/>
      </w:r>
      <w:r w:rsidRPr="002B0EEE">
        <w:t xml:space="preserve">на </w:t>
      </w:r>
      <w:r>
        <w:t>общественных обсуждениях</w:t>
      </w:r>
      <w:r w:rsidRPr="002B0EEE">
        <w:t>;</w:t>
      </w:r>
    </w:p>
    <w:p w:rsidR="00A153B7" w:rsidRPr="002B0EEE" w:rsidRDefault="00A153B7" w:rsidP="00A153B7">
      <w:pPr>
        <w:autoSpaceDE w:val="0"/>
        <w:autoSpaceDN w:val="0"/>
        <w:adjustRightInd w:val="0"/>
        <w:ind w:firstLine="540"/>
        <w:jc w:val="both"/>
      </w:pPr>
      <w:r>
        <w:t>– </w:t>
      </w:r>
      <w:r w:rsidRPr="002B0EEE">
        <w:t xml:space="preserve">информацию об органе, уполномоченном на проведение </w:t>
      </w:r>
      <w:r>
        <w:t>общественных обсуждений</w:t>
      </w:r>
      <w:r w:rsidRPr="002B0EEE">
        <w:t>;</w:t>
      </w:r>
    </w:p>
    <w:p w:rsidR="00A153B7" w:rsidRPr="002B0EEE" w:rsidRDefault="00A153B7" w:rsidP="00A153B7">
      <w:pPr>
        <w:autoSpaceDE w:val="0"/>
        <w:autoSpaceDN w:val="0"/>
        <w:adjustRightInd w:val="0"/>
        <w:ind w:firstLine="540"/>
        <w:jc w:val="both"/>
      </w:pPr>
      <w:r>
        <w:t>– </w:t>
      </w:r>
      <w:r w:rsidRPr="002B0EEE">
        <w:t xml:space="preserve">информацию о порядке и сроках проведения </w:t>
      </w:r>
      <w:r>
        <w:t>общественных обсуждений</w:t>
      </w:r>
      <w:r w:rsidRPr="002B0EEE">
        <w:t xml:space="preserve"> по проекту</w:t>
      </w:r>
      <w:r>
        <w:t xml:space="preserve"> (проекту решения)</w:t>
      </w:r>
      <w:r w:rsidRPr="002B0EEE">
        <w:t>, подлежаще</w:t>
      </w:r>
      <w:r>
        <w:t>го</w:t>
      </w:r>
      <w:r w:rsidRPr="002B0EEE">
        <w:t xml:space="preserve"> рассмотрению </w:t>
      </w:r>
      <w:r>
        <w:t>на общественных обсуждениях</w:t>
      </w:r>
      <w:r w:rsidRPr="002B0EEE">
        <w:t xml:space="preserve">, о месте </w:t>
      </w:r>
      <w:r>
        <w:br/>
      </w:r>
      <w:r w:rsidRPr="002B0EEE">
        <w:t>и дате их проведения</w:t>
      </w:r>
      <w:r>
        <w:t>.</w:t>
      </w:r>
    </w:p>
    <w:p w:rsidR="00A153B7" w:rsidRPr="00615455" w:rsidRDefault="00A153B7" w:rsidP="00A153B7">
      <w:pPr>
        <w:autoSpaceDE w:val="0"/>
        <w:autoSpaceDN w:val="0"/>
        <w:adjustRightInd w:val="0"/>
        <w:ind w:firstLine="540"/>
        <w:jc w:val="both"/>
      </w:pPr>
      <w:r w:rsidRPr="002B0EEE">
        <w:t>4.</w:t>
      </w:r>
      <w:r>
        <w:t>4. </w:t>
      </w:r>
      <w:r w:rsidRPr="002B0EEE">
        <w:t xml:space="preserve">Решение о </w:t>
      </w:r>
      <w:r>
        <w:t>проведении</w:t>
      </w:r>
      <w:r w:rsidRPr="002B0EEE">
        <w:t xml:space="preserve"> </w:t>
      </w:r>
      <w:r>
        <w:t>общественных обсуждений</w:t>
      </w:r>
      <w:r w:rsidRPr="002B0EEE">
        <w:t xml:space="preserve"> подлежит опубликованию </w:t>
      </w:r>
      <w:r>
        <w:br/>
        <w:t xml:space="preserve">в течение 10 рабочих </w:t>
      </w:r>
      <w:r w:rsidRPr="002B0EEE">
        <w:t xml:space="preserve">дней </w:t>
      </w:r>
      <w:r>
        <w:t xml:space="preserve">со дня принятия </w:t>
      </w:r>
      <w:r w:rsidRPr="002B0EEE">
        <w:t xml:space="preserve">в официальных печатных изданиях в порядке, предусмотренном для официального опубликования муниципальных правовых актов </w:t>
      </w:r>
      <w:r>
        <w:br/>
      </w:r>
      <w:r w:rsidRPr="002B0EEE">
        <w:t xml:space="preserve">в соответствии с Уставом </w:t>
      </w:r>
      <w:r>
        <w:t>городского округа Электросталь Московской области</w:t>
      </w:r>
      <w:r w:rsidRPr="00615455">
        <w:t>, а также в иных средствах массовой информации.</w:t>
      </w:r>
    </w:p>
    <w:p w:rsidR="00A153B7" w:rsidRPr="00615455" w:rsidRDefault="00A153B7" w:rsidP="00A153B7">
      <w:pPr>
        <w:autoSpaceDE w:val="0"/>
        <w:autoSpaceDN w:val="0"/>
        <w:adjustRightInd w:val="0"/>
        <w:ind w:firstLine="540"/>
        <w:jc w:val="both"/>
      </w:pPr>
      <w:r w:rsidRPr="00615455">
        <w:t>4.5</w:t>
      </w:r>
      <w:r>
        <w:t>. </w:t>
      </w:r>
      <w:r w:rsidRPr="00615455">
        <w:t xml:space="preserve">Процедура проведения </w:t>
      </w:r>
      <w:r>
        <w:t>общественных обсуждений</w:t>
      </w:r>
      <w:r w:rsidRPr="002B0EEE">
        <w:t xml:space="preserve"> </w:t>
      </w:r>
      <w:r w:rsidRPr="00615455">
        <w:t>состоит из следующих этапов:</w:t>
      </w:r>
    </w:p>
    <w:p w:rsidR="00A153B7" w:rsidRPr="00615455" w:rsidRDefault="00A153B7" w:rsidP="00A153B7">
      <w:pPr>
        <w:autoSpaceDE w:val="0"/>
        <w:autoSpaceDN w:val="0"/>
        <w:adjustRightInd w:val="0"/>
        <w:ind w:firstLine="540"/>
        <w:jc w:val="both"/>
      </w:pPr>
      <w:r w:rsidRPr="00615455">
        <w:t>1)</w:t>
      </w:r>
      <w:r>
        <w:t> </w:t>
      </w:r>
      <w:r w:rsidRPr="00615455">
        <w:t xml:space="preserve">оповещение о начале </w:t>
      </w:r>
      <w:r>
        <w:t>общественных обсуждений</w:t>
      </w:r>
      <w:r w:rsidRPr="00615455">
        <w:t>;</w:t>
      </w:r>
    </w:p>
    <w:p w:rsidR="00A153B7" w:rsidRPr="00615455" w:rsidRDefault="00A153B7" w:rsidP="00A153B7">
      <w:pPr>
        <w:autoSpaceDE w:val="0"/>
        <w:autoSpaceDN w:val="0"/>
        <w:adjustRightInd w:val="0"/>
        <w:ind w:firstLine="540"/>
        <w:jc w:val="both"/>
      </w:pPr>
      <w:r w:rsidRPr="00615455">
        <w:t>2)</w:t>
      </w:r>
      <w:r>
        <w:t> </w:t>
      </w:r>
      <w:r w:rsidRPr="00DF6D0F">
        <w:t xml:space="preserve">размещение проекта, подлежащего рассмотрению на общественных обсуждениях, </w:t>
      </w:r>
      <w:r>
        <w:br/>
      </w:r>
      <w:r w:rsidRPr="00DF6D0F">
        <w:t xml:space="preserve">и информационных материалов к нему на официальном сайте и (или) в государственной </w:t>
      </w:r>
      <w:r>
        <w:br/>
      </w:r>
      <w:r w:rsidRPr="00DF6D0F">
        <w:t xml:space="preserve">или муниципальной информационной системе, обеспечивающей проведение общественных </w:t>
      </w:r>
      <w:r w:rsidRPr="00DF6D0F">
        <w:lastRenderedPageBreak/>
        <w:t xml:space="preserve">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w:t>
      </w:r>
      <w:r>
        <w:t xml:space="preserve">– </w:t>
      </w:r>
      <w:r w:rsidRPr="00DF6D0F">
        <w:t>информационные системы) и открытие экспозиции или экспозиций такого проекта</w:t>
      </w:r>
      <w:r w:rsidRPr="00615455">
        <w:t>;</w:t>
      </w:r>
    </w:p>
    <w:p w:rsidR="00A153B7" w:rsidRPr="00615455" w:rsidRDefault="00A153B7" w:rsidP="00A153B7">
      <w:pPr>
        <w:autoSpaceDE w:val="0"/>
        <w:autoSpaceDN w:val="0"/>
        <w:adjustRightInd w:val="0"/>
        <w:ind w:firstLine="540"/>
        <w:jc w:val="both"/>
      </w:pPr>
      <w:r>
        <w:t>3) </w:t>
      </w:r>
      <w:r w:rsidRPr="00615455">
        <w:t xml:space="preserve">проведение экспозиции или экспозиций проекта, подлежащего рассмотрению </w:t>
      </w:r>
      <w:r>
        <w:br/>
      </w:r>
      <w:r w:rsidRPr="00615455">
        <w:t xml:space="preserve">на </w:t>
      </w:r>
      <w:r>
        <w:t>общественных обсуждениях</w:t>
      </w:r>
      <w:r w:rsidRPr="00615455">
        <w:t>;</w:t>
      </w:r>
    </w:p>
    <w:p w:rsidR="00A153B7" w:rsidRPr="00615455" w:rsidRDefault="00A153B7" w:rsidP="00A153B7">
      <w:pPr>
        <w:autoSpaceDE w:val="0"/>
        <w:autoSpaceDN w:val="0"/>
        <w:adjustRightInd w:val="0"/>
        <w:ind w:firstLine="540"/>
        <w:jc w:val="both"/>
      </w:pPr>
      <w:r>
        <w:t>4) </w:t>
      </w:r>
      <w:r w:rsidRPr="00615455">
        <w:t xml:space="preserve">подготовка и оформление протокола </w:t>
      </w:r>
      <w:r>
        <w:t>общественных обсуждений</w:t>
      </w:r>
      <w:r w:rsidRPr="00615455">
        <w:t>;</w:t>
      </w:r>
    </w:p>
    <w:p w:rsidR="00A153B7" w:rsidRPr="00615455" w:rsidRDefault="00A153B7" w:rsidP="00A153B7">
      <w:pPr>
        <w:autoSpaceDE w:val="0"/>
        <w:autoSpaceDN w:val="0"/>
        <w:adjustRightInd w:val="0"/>
        <w:ind w:firstLine="540"/>
        <w:jc w:val="both"/>
      </w:pPr>
      <w:r>
        <w:t>5) </w:t>
      </w:r>
      <w:r w:rsidRPr="00615455">
        <w:t xml:space="preserve">подготовка и опубликование заключения о результатах </w:t>
      </w:r>
      <w:r>
        <w:t>общественных обсуждений</w:t>
      </w:r>
      <w:r w:rsidRPr="00615455">
        <w:t>.</w:t>
      </w:r>
    </w:p>
    <w:p w:rsidR="00A153B7" w:rsidRPr="002B0EEE" w:rsidRDefault="00A153B7" w:rsidP="00A153B7">
      <w:pPr>
        <w:widowControl w:val="0"/>
        <w:autoSpaceDE w:val="0"/>
        <w:autoSpaceDN w:val="0"/>
        <w:adjustRightInd w:val="0"/>
        <w:ind w:firstLine="567"/>
        <w:jc w:val="both"/>
      </w:pPr>
      <w:r w:rsidRPr="00615455">
        <w:t>4.6</w:t>
      </w:r>
      <w:r>
        <w:t>. </w:t>
      </w:r>
      <w:r w:rsidRPr="00615455">
        <w:t xml:space="preserve">Оповещение о начале </w:t>
      </w:r>
      <w:r>
        <w:t>общественных обсуждений</w:t>
      </w:r>
      <w:r w:rsidRPr="002B0EEE">
        <w:t xml:space="preserve"> оформляется по</w:t>
      </w:r>
      <w:r>
        <w:t xml:space="preserve"> форме, согласно Приложению </w:t>
      </w:r>
      <w:r w:rsidRPr="002B0EEE">
        <w:t>1</w:t>
      </w:r>
      <w:r>
        <w:t xml:space="preserve"> к настоящему Положению,</w:t>
      </w:r>
      <w:r w:rsidRPr="002B0EEE">
        <w:t xml:space="preserve"> и должно содержать:</w:t>
      </w:r>
    </w:p>
    <w:p w:rsidR="00A153B7" w:rsidRPr="002B0EEE" w:rsidRDefault="00A153B7" w:rsidP="00A153B7">
      <w:pPr>
        <w:autoSpaceDE w:val="0"/>
        <w:autoSpaceDN w:val="0"/>
        <w:adjustRightInd w:val="0"/>
        <w:ind w:firstLine="540"/>
        <w:jc w:val="both"/>
      </w:pPr>
      <w:r>
        <w:t>1) </w:t>
      </w:r>
      <w:r w:rsidRPr="002B0EEE">
        <w:t>информацию о проекте, подлежаще</w:t>
      </w:r>
      <w:r>
        <w:t>м</w:t>
      </w:r>
      <w:r w:rsidRPr="002B0EEE">
        <w:t xml:space="preserve"> рассмотрению на </w:t>
      </w:r>
      <w:r>
        <w:t>общественных обсуждениях</w:t>
      </w:r>
      <w:r w:rsidRPr="002B0EEE">
        <w:t xml:space="preserve">, </w:t>
      </w:r>
      <w:r>
        <w:br/>
      </w:r>
      <w:r w:rsidRPr="002B0EEE">
        <w:t>и перечень информационных материалов к такому проекту;</w:t>
      </w:r>
    </w:p>
    <w:p w:rsidR="00A153B7" w:rsidRPr="002B0EEE" w:rsidRDefault="00A153B7" w:rsidP="00A153B7">
      <w:pPr>
        <w:autoSpaceDE w:val="0"/>
        <w:autoSpaceDN w:val="0"/>
        <w:adjustRightInd w:val="0"/>
        <w:ind w:firstLine="540"/>
        <w:jc w:val="both"/>
      </w:pPr>
      <w:r>
        <w:t>2) </w:t>
      </w:r>
      <w:r w:rsidRPr="002B0EEE">
        <w:t xml:space="preserve">информацию о порядке и сроках проведения </w:t>
      </w:r>
      <w:r>
        <w:t>общественных обсуждений</w:t>
      </w:r>
      <w:r w:rsidRPr="002B0EEE">
        <w:t xml:space="preserve"> по проекту, подлежаще</w:t>
      </w:r>
      <w:r>
        <w:t>му</w:t>
      </w:r>
      <w:r w:rsidRPr="002B0EEE">
        <w:t xml:space="preserve"> рассмотрению </w:t>
      </w:r>
      <w:r>
        <w:t>на общественных обсуждениях</w:t>
      </w:r>
      <w:r w:rsidRPr="002B0EEE">
        <w:t>;</w:t>
      </w:r>
    </w:p>
    <w:p w:rsidR="00A153B7" w:rsidRPr="002B0EEE" w:rsidRDefault="00A153B7" w:rsidP="00A153B7">
      <w:pPr>
        <w:autoSpaceDE w:val="0"/>
        <w:autoSpaceDN w:val="0"/>
        <w:adjustRightInd w:val="0"/>
        <w:ind w:firstLine="540"/>
        <w:jc w:val="both"/>
      </w:pPr>
      <w:r w:rsidRPr="002B0EEE">
        <w:t>3)</w:t>
      </w:r>
      <w:r>
        <w:t> </w:t>
      </w:r>
      <w:r w:rsidRPr="002B0EEE">
        <w:t xml:space="preserve">информацию о месте, дате открытия экспозиции или экспозиций проекта, подлежащего рассмотрению на </w:t>
      </w:r>
      <w:r>
        <w:t>общественных обсуждениях</w:t>
      </w:r>
      <w:r w:rsidRPr="002B0EEE">
        <w:t>,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153B7" w:rsidRPr="001E0BC9" w:rsidRDefault="00A153B7" w:rsidP="00A153B7">
      <w:pPr>
        <w:autoSpaceDE w:val="0"/>
        <w:autoSpaceDN w:val="0"/>
        <w:adjustRightInd w:val="0"/>
        <w:ind w:firstLine="540"/>
        <w:jc w:val="both"/>
      </w:pPr>
      <w:r>
        <w:t>4) </w:t>
      </w:r>
      <w:r w:rsidRPr="001E0BC9">
        <w:t>информацию о порядке, сроке и форме внесения участниками общественных обсуждений</w:t>
      </w:r>
      <w:r>
        <w:t xml:space="preserve"> </w:t>
      </w:r>
      <w:r w:rsidRPr="001E0BC9">
        <w:t xml:space="preserve">предложений и замечаний, касающихся проекта, подлежащего рассмотрению </w:t>
      </w:r>
      <w:r>
        <w:br/>
      </w:r>
      <w:r w:rsidRPr="001E0BC9">
        <w:t>на общественных обсуждениях;</w:t>
      </w:r>
    </w:p>
    <w:p w:rsidR="00A153B7" w:rsidRPr="00B546C9" w:rsidRDefault="00A153B7" w:rsidP="00A153B7">
      <w:pPr>
        <w:autoSpaceDE w:val="0"/>
        <w:autoSpaceDN w:val="0"/>
        <w:adjustRightInd w:val="0"/>
        <w:ind w:firstLine="540"/>
        <w:jc w:val="both"/>
      </w:pPr>
      <w:r w:rsidRPr="001E0BC9">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w:t>
      </w:r>
      <w:r>
        <w:br/>
      </w:r>
      <w:r w:rsidRPr="001E0BC9">
        <w:t xml:space="preserve">к нему, или информационных системах, в которых будут размещены такой проект </w:t>
      </w:r>
      <w:r>
        <w:br/>
      </w:r>
      <w:r w:rsidRPr="001E0BC9">
        <w:t>и информационные материалы к нему, с использованием которых будут проводиться общественные обсуждения</w:t>
      </w:r>
      <w:r w:rsidRPr="00B546C9">
        <w:t>;</w:t>
      </w:r>
    </w:p>
    <w:p w:rsidR="00A153B7" w:rsidRDefault="00A153B7" w:rsidP="00A153B7">
      <w:pPr>
        <w:widowControl w:val="0"/>
        <w:autoSpaceDE w:val="0"/>
        <w:autoSpaceDN w:val="0"/>
        <w:adjustRightInd w:val="0"/>
        <w:ind w:firstLine="567"/>
        <w:jc w:val="both"/>
      </w:pPr>
      <w:r w:rsidRPr="006434B3">
        <w:t>4.7.</w:t>
      </w:r>
      <w:r>
        <w:t> </w:t>
      </w:r>
      <w:r w:rsidRPr="006434B3">
        <w:t xml:space="preserve">Оповещение о начале </w:t>
      </w:r>
      <w:r>
        <w:t>общественных обсуждений:</w:t>
      </w:r>
    </w:p>
    <w:p w:rsidR="00A153B7" w:rsidRPr="007A7A22" w:rsidRDefault="00A153B7" w:rsidP="00A153B7">
      <w:pPr>
        <w:autoSpaceDE w:val="0"/>
        <w:autoSpaceDN w:val="0"/>
        <w:adjustRightInd w:val="0"/>
        <w:ind w:firstLine="540"/>
        <w:jc w:val="both"/>
      </w:pPr>
      <w:r w:rsidRPr="007A7A22">
        <w:t>1)</w:t>
      </w:r>
      <w:r>
        <w:t> </w:t>
      </w:r>
      <w:r w:rsidRPr="007A7A22">
        <w:t xml:space="preserve">не позднее чем за </w:t>
      </w:r>
      <w:r w:rsidRPr="008D6BDF">
        <w:t>7 дней</w:t>
      </w:r>
      <w:r w:rsidRPr="007A7A22">
        <w:t xml:space="preserve"> до дня размещения на официальном сайте </w:t>
      </w:r>
      <w:r>
        <w:br/>
      </w:r>
      <w:r w:rsidRPr="007A7A22">
        <w:t xml:space="preserve">или в информационных системах проекта,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w:t>
      </w:r>
      <w:r>
        <w:br/>
      </w:r>
      <w:r w:rsidRPr="007A7A22">
        <w:t>в случае, если это предусмотрено муниципальными правовыми актами, в иных средствах массовой информации;</w:t>
      </w:r>
    </w:p>
    <w:p w:rsidR="00A153B7" w:rsidRPr="007A7A22" w:rsidRDefault="00A153B7" w:rsidP="00A153B7">
      <w:pPr>
        <w:autoSpaceDE w:val="0"/>
        <w:autoSpaceDN w:val="0"/>
        <w:adjustRightInd w:val="0"/>
        <w:ind w:firstLine="540"/>
        <w:jc w:val="both"/>
      </w:pPr>
      <w:bookmarkStart w:id="26" w:name="dst2129"/>
      <w:bookmarkEnd w:id="26"/>
      <w:r w:rsidRPr="007A7A22">
        <w:t>2)</w:t>
      </w:r>
      <w:r>
        <w:t> </w:t>
      </w:r>
      <w:r w:rsidRPr="007A7A22">
        <w:t xml:space="preserve">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r>
        <w:t>под</w:t>
      </w:r>
      <w:r w:rsidRPr="007A7A22">
        <w:t>п</w:t>
      </w:r>
      <w:r>
        <w:t>унктах </w:t>
      </w:r>
      <w:r w:rsidRPr="007A7A22">
        <w:t>3.2, 3.3 настоящего Положения,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A153B7" w:rsidRPr="002B0EEE" w:rsidRDefault="00A153B7" w:rsidP="00A153B7">
      <w:pPr>
        <w:widowControl w:val="0"/>
        <w:autoSpaceDE w:val="0"/>
        <w:autoSpaceDN w:val="0"/>
        <w:adjustRightInd w:val="0"/>
        <w:ind w:firstLine="567"/>
        <w:jc w:val="both"/>
      </w:pPr>
    </w:p>
    <w:p w:rsidR="00A153B7" w:rsidRPr="000B6B18" w:rsidRDefault="00A153B7" w:rsidP="00A153B7">
      <w:pPr>
        <w:widowControl w:val="0"/>
        <w:autoSpaceDE w:val="0"/>
        <w:autoSpaceDN w:val="0"/>
        <w:adjustRightInd w:val="0"/>
        <w:ind w:firstLine="540"/>
        <w:jc w:val="both"/>
        <w:outlineLvl w:val="2"/>
      </w:pPr>
      <w:r w:rsidRPr="000B6B18">
        <w:t>5. Организация общественных обсуждений.</w:t>
      </w:r>
    </w:p>
    <w:p w:rsidR="000B6B18" w:rsidRPr="008301F3" w:rsidRDefault="00A153B7" w:rsidP="000B6B18">
      <w:pPr>
        <w:widowControl w:val="0"/>
        <w:autoSpaceDE w:val="0"/>
        <w:autoSpaceDN w:val="0"/>
        <w:adjustRightInd w:val="0"/>
        <w:ind w:firstLine="540"/>
        <w:jc w:val="both"/>
      </w:pPr>
      <w:r w:rsidRPr="000B6B18">
        <w:t xml:space="preserve">5.1. Органом, уполномоченным на организацию и проведение общественных обсуждений по </w:t>
      </w:r>
      <w:r w:rsidR="000B6B18" w:rsidRPr="000B6B18">
        <w:t>проектам генеральных планов городского округа, проекты о внесении изменений в генеральный план городского округа; проектам правил землепользования и застройки городского округа, проекты о внесении изменений в правила землепользования и застройки городского округа; проектам планировки территорий и (или) проекты межевания территорий городского округа, Электросталь проекты о внесении изменений в проекты планировки территорий, проекты межевания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о предоставлении разрешения на отклонение от предельных параметров разрешенного строительства, реконструкции</w:t>
      </w:r>
      <w:r w:rsidR="000B6B18" w:rsidRPr="00913BFF">
        <w:t xml:space="preserve"> объектов </w:t>
      </w:r>
      <w:r w:rsidR="000B6B18" w:rsidRPr="00913BFF">
        <w:lastRenderedPageBreak/>
        <w:t>капитального строительства</w:t>
      </w:r>
      <w:r w:rsidRPr="000B6B18">
        <w:t xml:space="preserve">, является Администрация городского округа Электросталь </w:t>
      </w:r>
      <w:r w:rsidRPr="008301F3">
        <w:t>Московской области</w:t>
      </w:r>
      <w:r w:rsidR="00CB1BF6">
        <w:t xml:space="preserve"> (далее – организатор общественных обсуждений)</w:t>
      </w:r>
      <w:r w:rsidR="000B6B18" w:rsidRPr="008301F3">
        <w:t>.</w:t>
      </w:r>
    </w:p>
    <w:p w:rsidR="000B6B18" w:rsidRPr="008301F3" w:rsidRDefault="000B6B18" w:rsidP="000B6B18">
      <w:pPr>
        <w:widowControl w:val="0"/>
        <w:autoSpaceDE w:val="0"/>
        <w:autoSpaceDN w:val="0"/>
        <w:adjustRightInd w:val="0"/>
        <w:ind w:firstLine="540"/>
        <w:jc w:val="both"/>
      </w:pPr>
      <w:r w:rsidRPr="008301F3">
        <w:t>5.2 Органом, уполномоченным на организацию и проведение общественных обсуждений по проектам правил благоустройства территорий городского округа, проекты внесения изменений в правила благоустройства городского округа, является МКУ «Строительство, благоустройство и дорожное хозяйство»</w:t>
      </w:r>
      <w:r w:rsidR="00CB1BF6" w:rsidRPr="00CB1BF6">
        <w:t xml:space="preserve"> </w:t>
      </w:r>
      <w:r w:rsidR="00CB1BF6">
        <w:t>(далее – организатор общественных обсуждений)</w:t>
      </w:r>
      <w:r w:rsidRPr="008301F3">
        <w:t>.</w:t>
      </w:r>
    </w:p>
    <w:p w:rsidR="00A153B7" w:rsidRPr="000B6B18" w:rsidRDefault="00A153B7" w:rsidP="00A153B7">
      <w:pPr>
        <w:widowControl w:val="0"/>
        <w:autoSpaceDE w:val="0"/>
        <w:autoSpaceDN w:val="0"/>
        <w:adjustRightInd w:val="0"/>
        <w:ind w:firstLine="540"/>
        <w:jc w:val="both"/>
      </w:pPr>
      <w:r w:rsidRPr="008301F3">
        <w:t>5.</w:t>
      </w:r>
      <w:r w:rsidR="000B6B18" w:rsidRPr="008301F3">
        <w:t>3</w:t>
      </w:r>
      <w:r w:rsidRPr="008301F3">
        <w:t xml:space="preserve">. При организации общественных обсуждений </w:t>
      </w:r>
      <w:r w:rsidR="008301F3">
        <w:t>уполномоченный орган</w:t>
      </w:r>
      <w:r w:rsidRPr="008301F3">
        <w:t>:</w:t>
      </w:r>
    </w:p>
    <w:p w:rsidR="00A153B7" w:rsidRPr="000B6B18" w:rsidRDefault="00A153B7" w:rsidP="00A153B7">
      <w:pPr>
        <w:widowControl w:val="0"/>
        <w:autoSpaceDE w:val="0"/>
        <w:ind w:firstLine="567"/>
        <w:jc w:val="both"/>
      </w:pPr>
      <w:r w:rsidRPr="000B6B18">
        <w:t>1) определяет председателя и секретаря общественных обсуждений;</w:t>
      </w:r>
    </w:p>
    <w:p w:rsidR="00A153B7" w:rsidRPr="000B6B18" w:rsidRDefault="00A153B7" w:rsidP="00A153B7">
      <w:pPr>
        <w:widowControl w:val="0"/>
        <w:autoSpaceDE w:val="0"/>
        <w:ind w:firstLine="567"/>
        <w:jc w:val="both"/>
      </w:pPr>
      <w:r w:rsidRPr="000B6B18">
        <w:t>2) принимает заявления от участников общественных обсуждений;</w:t>
      </w:r>
    </w:p>
    <w:p w:rsidR="00A153B7" w:rsidRPr="00B43A1E" w:rsidRDefault="00A153B7" w:rsidP="00A153B7">
      <w:pPr>
        <w:widowControl w:val="0"/>
        <w:autoSpaceDE w:val="0"/>
        <w:ind w:firstLine="567"/>
        <w:jc w:val="both"/>
      </w:pPr>
      <w:r w:rsidRPr="000B6B18">
        <w:t>3) осуществляет консультирование посетителей экспозиции.</w:t>
      </w:r>
    </w:p>
    <w:p w:rsidR="00A153B7" w:rsidRPr="002B0EEE" w:rsidRDefault="00A153B7" w:rsidP="00A153B7">
      <w:pPr>
        <w:widowControl w:val="0"/>
        <w:autoSpaceDE w:val="0"/>
        <w:autoSpaceDN w:val="0"/>
        <w:adjustRightInd w:val="0"/>
        <w:jc w:val="both"/>
      </w:pPr>
    </w:p>
    <w:p w:rsidR="00A153B7" w:rsidRPr="002B0EEE" w:rsidRDefault="00A153B7" w:rsidP="00A153B7">
      <w:pPr>
        <w:widowControl w:val="0"/>
        <w:autoSpaceDE w:val="0"/>
        <w:autoSpaceDN w:val="0"/>
        <w:adjustRightInd w:val="0"/>
        <w:ind w:firstLine="567"/>
        <w:jc w:val="both"/>
      </w:pPr>
      <w:r w:rsidRPr="002B0EEE">
        <w:t>6</w:t>
      </w:r>
      <w:r>
        <w:t>. </w:t>
      </w:r>
      <w:r w:rsidRPr="002B0EEE">
        <w:t>Требования к информационным стендам</w:t>
      </w:r>
      <w:r>
        <w:t>.</w:t>
      </w:r>
    </w:p>
    <w:p w:rsidR="00A153B7" w:rsidRPr="002B0EEE" w:rsidRDefault="00A153B7" w:rsidP="00A153B7">
      <w:pPr>
        <w:widowControl w:val="0"/>
        <w:autoSpaceDE w:val="0"/>
        <w:autoSpaceDN w:val="0"/>
        <w:adjustRightInd w:val="0"/>
        <w:ind w:firstLine="567"/>
        <w:jc w:val="both"/>
        <w:rPr>
          <w:strike/>
        </w:rPr>
      </w:pPr>
      <w:r w:rsidRPr="002B0EEE">
        <w:t>6.</w:t>
      </w:r>
      <w:r>
        <w:t>1. </w:t>
      </w:r>
      <w:r w:rsidRPr="002B0EEE">
        <w:t>Информационны</w:t>
      </w:r>
      <w:r>
        <w:t>е</w:t>
      </w:r>
      <w:r w:rsidRPr="002B0EEE">
        <w:t xml:space="preserve"> стенд</w:t>
      </w:r>
      <w:r>
        <w:t>ы</w:t>
      </w:r>
      <w:r w:rsidRPr="002B0EEE">
        <w:t xml:space="preserve"> размещ</w:t>
      </w:r>
      <w:r>
        <w:t>аются</w:t>
      </w:r>
      <w:r w:rsidRPr="002B0EEE">
        <w:t xml:space="preserve"> около здания </w:t>
      </w:r>
      <w:r>
        <w:t>Администрации</w:t>
      </w:r>
      <w:r w:rsidRPr="002B0EEE">
        <w:t xml:space="preserve"> </w:t>
      </w:r>
      <w:r>
        <w:t>городского округа Электросталь Московской области,</w:t>
      </w:r>
      <w:r w:rsidRPr="005452B1">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A153B7" w:rsidRDefault="00A153B7" w:rsidP="00A153B7">
      <w:pPr>
        <w:autoSpaceDE w:val="0"/>
        <w:autoSpaceDN w:val="0"/>
        <w:adjustRightInd w:val="0"/>
        <w:ind w:firstLine="540"/>
        <w:jc w:val="both"/>
      </w:pPr>
      <w:r w:rsidRPr="002B0EEE">
        <w:t>6.2.</w:t>
      </w:r>
      <w:r>
        <w:t> </w:t>
      </w:r>
      <w:r w:rsidRPr="002B0EEE">
        <w:t xml:space="preserve">На информационном стенде размещается оповещение о начале </w:t>
      </w:r>
      <w:r>
        <w:t>общественных обсуждений</w:t>
      </w:r>
      <w:r w:rsidRPr="002B0EEE">
        <w:t>.</w:t>
      </w:r>
    </w:p>
    <w:p w:rsidR="00A153B7" w:rsidRPr="002B0EEE" w:rsidRDefault="00A153B7" w:rsidP="00A153B7">
      <w:pPr>
        <w:autoSpaceDE w:val="0"/>
        <w:autoSpaceDN w:val="0"/>
        <w:adjustRightInd w:val="0"/>
        <w:ind w:firstLine="540"/>
        <w:jc w:val="both"/>
      </w:pPr>
    </w:p>
    <w:p w:rsidR="00A153B7" w:rsidRPr="002B0EEE" w:rsidRDefault="00A153B7" w:rsidP="00A153B7">
      <w:pPr>
        <w:autoSpaceDE w:val="0"/>
        <w:autoSpaceDN w:val="0"/>
        <w:adjustRightInd w:val="0"/>
        <w:ind w:firstLine="540"/>
        <w:jc w:val="both"/>
      </w:pPr>
      <w:r w:rsidRPr="002B0EEE">
        <w:t>7</w:t>
      </w:r>
      <w:r>
        <w:t>. </w:t>
      </w:r>
      <w:r w:rsidRPr="002B0EEE">
        <w:t>Организация экспозиции или экспозиций проекта и консультирование посетителей.</w:t>
      </w:r>
    </w:p>
    <w:p w:rsidR="00A153B7" w:rsidRDefault="00A153B7" w:rsidP="00A153B7">
      <w:pPr>
        <w:autoSpaceDE w:val="0"/>
        <w:autoSpaceDN w:val="0"/>
        <w:adjustRightInd w:val="0"/>
        <w:ind w:firstLine="540"/>
        <w:jc w:val="both"/>
      </w:pPr>
      <w:r w:rsidRPr="002B0EEE">
        <w:t>7.</w:t>
      </w:r>
      <w:r>
        <w:t>1. </w:t>
      </w:r>
      <w:r w:rsidRPr="00260195">
        <w:t>В течение всего период</w:t>
      </w:r>
      <w:r>
        <w:t>а размещения в соответствии с подпунктом </w:t>
      </w:r>
      <w:r w:rsidRPr="00260195">
        <w:t>2 п</w:t>
      </w:r>
      <w:r>
        <w:t>ункта </w:t>
      </w:r>
      <w:r w:rsidRPr="00260195">
        <w:t xml:space="preserve">4.5 настоящего Положения проекта, подлежащего рассмотрению на общественных обсуждениях, </w:t>
      </w:r>
      <w:r>
        <w:br/>
      </w:r>
      <w:r w:rsidRPr="00260195">
        <w:t xml:space="preserve">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w:t>
      </w:r>
      <w:r w:rsidR="00CB1BF6">
        <w:t>уполномоченным органом</w:t>
      </w:r>
      <w:r w:rsidRPr="00260195">
        <w:t xml:space="preserve"> и (или) </w:t>
      </w:r>
      <w:r w:rsidR="00CB1BF6">
        <w:t xml:space="preserve">представителем </w:t>
      </w:r>
      <w:r w:rsidRPr="00260195">
        <w:t>разработчика проекта, подлежащего рассмотрению на общественных обсуждениях</w:t>
      </w:r>
      <w:r w:rsidRPr="002B0EEE">
        <w:t>.</w:t>
      </w:r>
    </w:p>
    <w:p w:rsidR="00A153B7" w:rsidRPr="002B0EEE" w:rsidRDefault="00A153B7" w:rsidP="00A153B7">
      <w:pPr>
        <w:autoSpaceDE w:val="0"/>
        <w:autoSpaceDN w:val="0"/>
        <w:adjustRightInd w:val="0"/>
        <w:ind w:firstLine="540"/>
        <w:jc w:val="both"/>
      </w:pPr>
      <w:r>
        <w:t>7.2. </w:t>
      </w:r>
      <w:r w:rsidR="00CB1BF6">
        <w:t>Уполномоченный орган обеспечивает</w:t>
      </w:r>
      <w:r w:rsidRPr="00260195">
        <w:t xml:space="preserve">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t>).</w:t>
      </w:r>
    </w:p>
    <w:p w:rsidR="00A153B7" w:rsidRPr="002B0EEE" w:rsidRDefault="00A153B7" w:rsidP="00A153B7">
      <w:pPr>
        <w:autoSpaceDE w:val="0"/>
        <w:autoSpaceDN w:val="0"/>
        <w:adjustRightInd w:val="0"/>
        <w:ind w:firstLine="567"/>
        <w:jc w:val="both"/>
      </w:pPr>
      <w:r w:rsidRPr="002B0EEE">
        <w:t>7.</w:t>
      </w:r>
      <w:r>
        <w:t>3. </w:t>
      </w:r>
      <w:r w:rsidRPr="002B0EEE">
        <w:t>На экспозиции проекта должны быть представлены:</w:t>
      </w:r>
    </w:p>
    <w:p w:rsidR="00A153B7" w:rsidRPr="002B0EEE" w:rsidRDefault="00A153B7" w:rsidP="00A153B7">
      <w:pPr>
        <w:autoSpaceDE w:val="0"/>
        <w:autoSpaceDN w:val="0"/>
        <w:adjustRightInd w:val="0"/>
        <w:ind w:firstLine="567"/>
        <w:jc w:val="both"/>
      </w:pPr>
      <w:r>
        <w:t>1) решение</w:t>
      </w:r>
      <w:r w:rsidRPr="002B0EEE">
        <w:t xml:space="preserve"> о проведении </w:t>
      </w:r>
      <w:r>
        <w:t>общественных обсуждений</w:t>
      </w:r>
      <w:r w:rsidRPr="002B0EEE">
        <w:t>;</w:t>
      </w:r>
    </w:p>
    <w:p w:rsidR="00A153B7" w:rsidRPr="002B0EEE" w:rsidRDefault="00A153B7" w:rsidP="00A153B7">
      <w:pPr>
        <w:autoSpaceDE w:val="0"/>
        <w:autoSpaceDN w:val="0"/>
        <w:adjustRightInd w:val="0"/>
        <w:ind w:firstLine="567"/>
        <w:jc w:val="both"/>
      </w:pPr>
      <w:r>
        <w:t>2) </w:t>
      </w:r>
      <w:r w:rsidRPr="002B0EEE">
        <w:t xml:space="preserve">оповещение о </w:t>
      </w:r>
      <w:r>
        <w:t>начале</w:t>
      </w:r>
      <w:r w:rsidRPr="002B0EEE">
        <w:t xml:space="preserve"> </w:t>
      </w:r>
      <w:r>
        <w:t>общественных обсуждений</w:t>
      </w:r>
      <w:r w:rsidRPr="002B0EEE">
        <w:t>;</w:t>
      </w:r>
    </w:p>
    <w:p w:rsidR="00A153B7" w:rsidRDefault="00A153B7" w:rsidP="00A153B7">
      <w:pPr>
        <w:autoSpaceDE w:val="0"/>
        <w:autoSpaceDN w:val="0"/>
        <w:adjustRightInd w:val="0"/>
        <w:ind w:firstLine="567"/>
        <w:jc w:val="both"/>
      </w:pPr>
      <w:r>
        <w:t>3) </w:t>
      </w:r>
      <w:r w:rsidRPr="002B0EEE">
        <w:t xml:space="preserve">проект, </w:t>
      </w:r>
      <w:r>
        <w:t>подлежащий</w:t>
      </w:r>
      <w:r w:rsidRPr="002B0EEE">
        <w:t xml:space="preserve"> рассмотрению на </w:t>
      </w:r>
      <w:r>
        <w:t>общественных обсуждениях</w:t>
      </w:r>
      <w:r w:rsidRPr="002B0EEE">
        <w:t>.</w:t>
      </w:r>
    </w:p>
    <w:p w:rsidR="00A153B7" w:rsidRPr="002B0EEE" w:rsidRDefault="00A153B7" w:rsidP="00A153B7">
      <w:pPr>
        <w:autoSpaceDE w:val="0"/>
        <w:autoSpaceDN w:val="0"/>
        <w:adjustRightInd w:val="0"/>
        <w:ind w:firstLine="567"/>
        <w:jc w:val="both"/>
      </w:pPr>
      <w:r>
        <w:t xml:space="preserve">Проекты (проекты о внесении изменений), указанные в пунктах 1, 2, 3, 6 пункта 2.1 настоящего Положения, </w:t>
      </w:r>
      <w:r w:rsidRPr="002B0EEE">
        <w:t>представля</w:t>
      </w:r>
      <w:r>
        <w:t>ю</w:t>
      </w:r>
      <w:r w:rsidRPr="002B0EEE">
        <w:t>тся в виде демонстрационных</w:t>
      </w:r>
      <w:r>
        <w:t xml:space="preserve"> и иных информационных</w:t>
      </w:r>
      <w:r w:rsidRPr="002B0EEE">
        <w:t xml:space="preserve"> материалов</w:t>
      </w:r>
      <w:r>
        <w:t>,</w:t>
      </w:r>
      <w:r w:rsidRPr="002B0EEE">
        <w:t xml:space="preserve"> в случае </w:t>
      </w:r>
      <w:r>
        <w:t xml:space="preserve">их </w:t>
      </w:r>
      <w:r w:rsidRPr="002B0EEE">
        <w:t>предоставления организа</w:t>
      </w:r>
      <w:r>
        <w:t>цией, осуществившей</w:t>
      </w:r>
      <w:r w:rsidRPr="002B0EEE">
        <w:t xml:space="preserve"> подготовк</w:t>
      </w:r>
      <w:r>
        <w:t>у</w:t>
      </w:r>
      <w:r w:rsidRPr="002B0EEE">
        <w:t xml:space="preserve"> </w:t>
      </w:r>
      <w:r>
        <w:t>такого</w:t>
      </w:r>
      <w:r w:rsidRPr="002B0EEE">
        <w:t xml:space="preserve"> </w:t>
      </w:r>
      <w:r>
        <w:t>проекта (далее – разработчик проекта)</w:t>
      </w:r>
      <w:r w:rsidRPr="002B0EEE">
        <w:t>.</w:t>
      </w:r>
    </w:p>
    <w:p w:rsidR="00A153B7" w:rsidRPr="002B0EEE" w:rsidRDefault="00A153B7" w:rsidP="00A153B7">
      <w:pPr>
        <w:widowControl w:val="0"/>
        <w:autoSpaceDE w:val="0"/>
        <w:autoSpaceDN w:val="0"/>
        <w:adjustRightInd w:val="0"/>
        <w:ind w:firstLine="567"/>
        <w:jc w:val="both"/>
      </w:pPr>
      <w:r w:rsidRPr="002B0EEE">
        <w:t>7.</w:t>
      </w:r>
      <w:r w:rsidR="004329BD">
        <w:t>4</w:t>
      </w:r>
      <w:r>
        <w:t>. </w:t>
      </w:r>
      <w:r w:rsidRPr="002B0EEE">
        <w:t>На экспозиции проекта ведется книга</w:t>
      </w:r>
      <w:r>
        <w:t xml:space="preserve"> (журнал)</w:t>
      </w:r>
      <w:r w:rsidRPr="002B0EEE">
        <w:t xml:space="preserve"> учета посетителей экспозиции проекта, подлежащего рассмотрению на </w:t>
      </w:r>
      <w:r>
        <w:t>общественных обсуждениях</w:t>
      </w:r>
      <w:r w:rsidRPr="002B0EEE">
        <w:t>.</w:t>
      </w:r>
    </w:p>
    <w:p w:rsidR="00A153B7" w:rsidRDefault="00A153B7" w:rsidP="00A153B7">
      <w:pPr>
        <w:widowControl w:val="0"/>
        <w:autoSpaceDE w:val="0"/>
        <w:autoSpaceDN w:val="0"/>
        <w:adjustRightInd w:val="0"/>
        <w:ind w:firstLine="540"/>
        <w:jc w:val="both"/>
      </w:pPr>
      <w:r w:rsidRPr="002B0EEE">
        <w:t>7.</w:t>
      </w:r>
      <w:r w:rsidR="004329BD">
        <w:t>5</w:t>
      </w:r>
      <w:r>
        <w:t>. </w:t>
      </w:r>
      <w:r w:rsidRPr="002B0EEE">
        <w:t xml:space="preserve">Консультирование посетителей экспозиции осуществляется </w:t>
      </w:r>
      <w:proofErr w:type="spellStart"/>
      <w:r w:rsidR="00CB1BF6">
        <w:t>уполномоче</w:t>
      </w:r>
      <w:proofErr w:type="spellEnd"/>
      <w:r w:rsidRPr="002B0EEE">
        <w:t xml:space="preserve"> и (или) разработчик</w:t>
      </w:r>
      <w:r>
        <w:t>ом</w:t>
      </w:r>
      <w:r w:rsidRPr="002B0EEE">
        <w:t xml:space="preserve"> проекта, подлежащего рассмотрению на </w:t>
      </w:r>
      <w:r>
        <w:t>общественных обсуждениях</w:t>
      </w:r>
      <w:r w:rsidRPr="002B0EEE">
        <w:t>.</w:t>
      </w:r>
    </w:p>
    <w:p w:rsidR="00A153B7" w:rsidRDefault="00A153B7" w:rsidP="00A153B7">
      <w:pPr>
        <w:widowControl w:val="0"/>
        <w:autoSpaceDE w:val="0"/>
        <w:autoSpaceDN w:val="0"/>
        <w:adjustRightInd w:val="0"/>
        <w:ind w:firstLine="540"/>
        <w:jc w:val="both"/>
      </w:pPr>
    </w:p>
    <w:p w:rsidR="00A153B7" w:rsidRPr="002B0EEE" w:rsidRDefault="00A153B7" w:rsidP="00A153B7">
      <w:pPr>
        <w:widowControl w:val="0"/>
        <w:autoSpaceDE w:val="0"/>
        <w:autoSpaceDN w:val="0"/>
        <w:adjustRightInd w:val="0"/>
        <w:ind w:firstLine="540"/>
        <w:jc w:val="both"/>
      </w:pPr>
      <w:r>
        <w:t>8</w:t>
      </w:r>
      <w:r w:rsidRPr="002B0EEE">
        <w:t>.</w:t>
      </w:r>
      <w:r>
        <w:t> </w:t>
      </w:r>
      <w:r w:rsidRPr="002B0EEE">
        <w:t xml:space="preserve">Сроки проведения </w:t>
      </w:r>
      <w:r>
        <w:t>общественных обсуждений.</w:t>
      </w:r>
    </w:p>
    <w:p w:rsidR="00A153B7" w:rsidRDefault="00A153B7" w:rsidP="00A153B7">
      <w:pPr>
        <w:widowControl w:val="0"/>
        <w:autoSpaceDE w:val="0"/>
        <w:autoSpaceDN w:val="0"/>
        <w:adjustRightInd w:val="0"/>
        <w:ind w:firstLine="540"/>
        <w:jc w:val="both"/>
      </w:pPr>
      <w:r>
        <w:t>8.1. </w:t>
      </w:r>
      <w:r w:rsidRPr="002B0EEE">
        <w:t xml:space="preserve">Сроки проведения </w:t>
      </w:r>
      <w:r>
        <w:t>общественных обсуждений</w:t>
      </w:r>
      <w:r w:rsidRPr="002B0EEE">
        <w:t xml:space="preserve"> устанавливаются решением </w:t>
      </w:r>
      <w:r>
        <w:br/>
      </w:r>
      <w:r w:rsidRPr="002B0EEE">
        <w:t xml:space="preserve">о </w:t>
      </w:r>
      <w:r>
        <w:t>проведении</w:t>
      </w:r>
      <w:r w:rsidRPr="002B0EEE">
        <w:t xml:space="preserve"> </w:t>
      </w:r>
      <w:r>
        <w:t>общественных обсуждений</w:t>
      </w:r>
      <w:r w:rsidRPr="002B0EEE">
        <w:t>, указанным в под</w:t>
      </w:r>
      <w:r>
        <w:t>пункте </w:t>
      </w:r>
      <w:r w:rsidRPr="002B0EEE">
        <w:t>4.</w:t>
      </w:r>
      <w:r>
        <w:t>5</w:t>
      </w:r>
      <w:r w:rsidRPr="002B0EEE">
        <w:t xml:space="preserve"> настоящего Положения, в соответствии с Градостроительным кодексом Российской Федерации и требованиями </w:t>
      </w:r>
      <w:r>
        <w:lastRenderedPageBreak/>
        <w:t>раздела </w:t>
      </w:r>
      <w:r w:rsidRPr="002B0EEE">
        <w:rPr>
          <w:lang w:val="en-US"/>
        </w:rPr>
        <w:t>III</w:t>
      </w:r>
      <w:r w:rsidRPr="002B0EEE">
        <w:t xml:space="preserve"> настоящего Положения.</w:t>
      </w:r>
    </w:p>
    <w:p w:rsidR="00A153B7" w:rsidRDefault="00A153B7" w:rsidP="00A153B7">
      <w:pPr>
        <w:widowControl w:val="0"/>
        <w:autoSpaceDE w:val="0"/>
        <w:ind w:firstLine="540"/>
        <w:jc w:val="both"/>
      </w:pPr>
      <w:r>
        <w:t>8.2. </w:t>
      </w:r>
      <w:r w:rsidRPr="00962392">
        <w:t>Срок проведения общественных обсужд</w:t>
      </w:r>
      <w:r>
        <w:t>ений не может быть менее одного </w:t>
      </w:r>
      <w:r w:rsidRPr="00962392">
        <w:t xml:space="preserve">месяца </w:t>
      </w:r>
      <w:r>
        <w:br/>
      </w:r>
      <w:r w:rsidRPr="00962392">
        <w:t>и более трех</w:t>
      </w:r>
      <w:r>
        <w:t> </w:t>
      </w:r>
      <w:r w:rsidRPr="00962392">
        <w:t>месяцев.</w:t>
      </w:r>
    </w:p>
    <w:p w:rsidR="00A153B7" w:rsidRDefault="00A153B7" w:rsidP="00A153B7">
      <w:pPr>
        <w:widowControl w:val="0"/>
        <w:autoSpaceDE w:val="0"/>
        <w:ind w:firstLine="540"/>
        <w:jc w:val="both"/>
      </w:pPr>
    </w:p>
    <w:p w:rsidR="00A153B7" w:rsidRDefault="00A153B7" w:rsidP="00A153B7">
      <w:pPr>
        <w:widowControl w:val="0"/>
        <w:autoSpaceDE w:val="0"/>
        <w:ind w:firstLine="540"/>
        <w:jc w:val="both"/>
      </w:pPr>
      <w:r>
        <w:t>9. </w:t>
      </w:r>
      <w:r w:rsidRPr="002B0EEE">
        <w:t>Прием предложений и замечаний по проекту, рассматриваемо</w:t>
      </w:r>
      <w:r>
        <w:t>му</w:t>
      </w:r>
      <w:r w:rsidRPr="002B0EEE">
        <w:t xml:space="preserve"> на </w:t>
      </w:r>
      <w:r>
        <w:t>общественных обсуждениях.</w:t>
      </w:r>
    </w:p>
    <w:p w:rsidR="00A153B7" w:rsidRPr="00483E34" w:rsidRDefault="00A153B7" w:rsidP="00A153B7">
      <w:pPr>
        <w:widowControl w:val="0"/>
        <w:autoSpaceDE w:val="0"/>
        <w:ind w:firstLine="540"/>
        <w:jc w:val="both"/>
      </w:pPr>
      <w:r w:rsidRPr="00483E34">
        <w:t xml:space="preserve">9.1. В период размещения в соответствии с пунктом 2 подпунктом 4.5 настоящего Положения проекта, подлежащего рассмотрению на общественные обсуждения, </w:t>
      </w:r>
      <w:r>
        <w:br/>
      </w:r>
      <w:r w:rsidRPr="00483E34">
        <w:t>и информационных материалов к нему и проведения экспозиции или экспозиций такого проекта участники общественных обсуждений, пр</w:t>
      </w:r>
      <w:r>
        <w:t>ошедшие в соответствии с частью </w:t>
      </w:r>
      <w:r w:rsidRPr="00483E34">
        <w:t>12 статьи</w:t>
      </w:r>
      <w:r>
        <w:t> </w:t>
      </w:r>
      <w:r w:rsidRPr="00483E34">
        <w:t>5.1 Градостроительного кодекса Р</w:t>
      </w:r>
      <w:r>
        <w:t xml:space="preserve">оссийской </w:t>
      </w:r>
      <w:r w:rsidRPr="00483E34">
        <w:t>Ф</w:t>
      </w:r>
      <w:r>
        <w:t>едерации</w:t>
      </w:r>
      <w:r w:rsidRPr="00483E34">
        <w:t xml:space="preserve"> идентификацию, имеют право вносить предложения и замечания, касающиеся такого проекта:</w:t>
      </w:r>
    </w:p>
    <w:p w:rsidR="00A153B7" w:rsidRPr="002B0EEE" w:rsidRDefault="00A153B7" w:rsidP="00A153B7">
      <w:pPr>
        <w:widowControl w:val="0"/>
        <w:autoSpaceDE w:val="0"/>
        <w:autoSpaceDN w:val="0"/>
        <w:adjustRightInd w:val="0"/>
        <w:ind w:firstLine="539"/>
        <w:jc w:val="both"/>
      </w:pPr>
      <w:r w:rsidRPr="002B0EEE">
        <w:t>1)</w:t>
      </w:r>
      <w:r>
        <w:t> </w:t>
      </w:r>
      <w:r w:rsidRPr="002B0EEE">
        <w:t xml:space="preserve">в письменной форме </w:t>
      </w:r>
      <w:r>
        <w:t xml:space="preserve">или в форме электронного документа </w:t>
      </w:r>
      <w:r w:rsidRPr="002B0EEE">
        <w:t xml:space="preserve">при личном обращении </w:t>
      </w:r>
      <w:r>
        <w:br/>
      </w:r>
      <w:r w:rsidRPr="00483E34">
        <w:t>в адрес организатора общественных обсуждений</w:t>
      </w:r>
      <w:r w:rsidRPr="002B0EEE">
        <w:t>;</w:t>
      </w:r>
    </w:p>
    <w:p w:rsidR="00A153B7" w:rsidRPr="002B0EEE" w:rsidRDefault="00A153B7" w:rsidP="00A153B7">
      <w:pPr>
        <w:widowControl w:val="0"/>
        <w:autoSpaceDE w:val="0"/>
        <w:autoSpaceDN w:val="0"/>
        <w:adjustRightInd w:val="0"/>
        <w:ind w:firstLine="539"/>
        <w:jc w:val="both"/>
      </w:pPr>
      <w:r>
        <w:t>2) </w:t>
      </w:r>
      <w:r w:rsidRPr="00D03F9B">
        <w:t xml:space="preserve">посредством официального сайта </w:t>
      </w:r>
      <w:r w:rsidRPr="002020FC">
        <w:t>electrostal.ru</w:t>
      </w:r>
      <w:r w:rsidRPr="00D03F9B">
        <w:t xml:space="preserve"> или информационных систем</w:t>
      </w:r>
      <w:r>
        <w:t>, в том числе</w:t>
      </w:r>
      <w:r w:rsidRPr="00D03F9B">
        <w:t xml:space="preserve"> посредством государственной информационной системы Московской области </w:t>
      </w:r>
      <w:r>
        <w:t>«</w:t>
      </w:r>
      <w:r w:rsidRPr="00D03F9B">
        <w:t>Портал государственных и муниципальных услуг Московской области</w:t>
      </w:r>
      <w:r>
        <w:t>»</w:t>
      </w:r>
      <w:r w:rsidRPr="00D03F9B">
        <w:t xml:space="preserve"> в электронном виде;</w:t>
      </w:r>
    </w:p>
    <w:p w:rsidR="00A153B7" w:rsidRDefault="00A153B7" w:rsidP="00A153B7">
      <w:pPr>
        <w:widowControl w:val="0"/>
        <w:autoSpaceDE w:val="0"/>
        <w:autoSpaceDN w:val="0"/>
        <w:adjustRightInd w:val="0"/>
        <w:ind w:firstLine="539"/>
        <w:jc w:val="both"/>
      </w:pPr>
      <w:r>
        <w:t>3</w:t>
      </w:r>
      <w:r w:rsidRPr="00B546C9">
        <w:t>) посредством</w:t>
      </w:r>
      <w:r w:rsidRPr="002B0EEE">
        <w:t xml:space="preserve"> записи в книге (журнале) учета посетителей экспозиции проекта, подлежащего рассмотрению на </w:t>
      </w:r>
      <w:r>
        <w:t>общественных обсуждениях</w:t>
      </w:r>
      <w:r w:rsidRPr="002B0EEE">
        <w:t>.</w:t>
      </w:r>
    </w:p>
    <w:p w:rsidR="00A153B7" w:rsidRPr="00D03F9B" w:rsidRDefault="00A153B7" w:rsidP="00A153B7">
      <w:pPr>
        <w:widowControl w:val="0"/>
        <w:autoSpaceDE w:val="0"/>
        <w:ind w:firstLine="539"/>
        <w:jc w:val="both"/>
      </w:pPr>
      <w:r w:rsidRPr="00D03F9B">
        <w:t>Предложения и замечания, внесенные в соответствии</w:t>
      </w:r>
      <w:r>
        <w:t xml:space="preserve"> с подпунктом </w:t>
      </w:r>
      <w:r w:rsidRPr="00D03F9B">
        <w:t>9.1 настоящего Положения, подлежат регистрации, а также обязательному рассмотрению организатором общественных обсуждений, за исключением случая выявления факта представления участником общественных обсуждений недостоверных сведений.</w:t>
      </w:r>
    </w:p>
    <w:p w:rsidR="00A153B7" w:rsidRDefault="00A153B7" w:rsidP="00A153B7">
      <w:pPr>
        <w:widowControl w:val="0"/>
        <w:autoSpaceDE w:val="0"/>
        <w:autoSpaceDN w:val="0"/>
        <w:adjustRightInd w:val="0"/>
        <w:ind w:firstLine="539"/>
        <w:jc w:val="both"/>
      </w:pPr>
      <w: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A153B7" w:rsidRDefault="00A153B7" w:rsidP="00A153B7">
      <w:pPr>
        <w:widowControl w:val="0"/>
        <w:autoSpaceDE w:val="0"/>
        <w:autoSpaceDN w:val="0"/>
        <w:adjustRightInd w:val="0"/>
        <w:ind w:firstLine="539"/>
        <w:jc w:val="both"/>
      </w:pPr>
      <w:r w:rsidRPr="003E6D49">
        <w:t>9.2.</w:t>
      </w:r>
      <w:r>
        <w:t> </w:t>
      </w:r>
      <w:r w:rsidRPr="003E6D49">
        <w:t>Участники общественных обсуждений в целях идентификации представляют сведения о себе (фамилию, имя, отчество (</w:t>
      </w:r>
      <w:r>
        <w:t>последнее</w:t>
      </w:r>
      <w:r w:rsidRPr="003E6D49">
        <w:t xml:space="preserve"> при наличии), дату рождения, адрес </w:t>
      </w:r>
      <w:r>
        <w:t xml:space="preserve">место жительства </w:t>
      </w:r>
      <w:r w:rsidRPr="003E6D49">
        <w:t xml:space="preserve">(регистрации) </w:t>
      </w:r>
      <w:r>
        <w:t>–</w:t>
      </w:r>
      <w:r w:rsidRPr="003E6D49">
        <w:t xml:space="preserve"> для физических лиц; наименование, основной государственный регистрационный номер, место нахождения и адрес </w:t>
      </w:r>
      <w:r>
        <w:t>–</w:t>
      </w:r>
      <w:r w:rsidRPr="003E6D49">
        <w:t xml:space="preserve">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w:t>
      </w:r>
      <w:r>
        <w:br/>
      </w:r>
      <w:r w:rsidRPr="003E6D49">
        <w:t xml:space="preserve">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w:t>
      </w:r>
      <w:r>
        <w:br/>
      </w:r>
      <w:r w:rsidRPr="003E6D49">
        <w:t xml:space="preserve">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w:t>
      </w:r>
      <w:r w:rsidRPr="00353380">
        <w:rPr>
          <w:spacing w:val="-4"/>
        </w:rPr>
        <w:t>строительства, помещения, являющиеся частью указанных объектов капитального строительства.</w:t>
      </w:r>
    </w:p>
    <w:p w:rsidR="00A153B7" w:rsidRDefault="00A153B7" w:rsidP="00A153B7">
      <w:pPr>
        <w:widowControl w:val="0"/>
        <w:autoSpaceDE w:val="0"/>
        <w:autoSpaceDN w:val="0"/>
        <w:adjustRightInd w:val="0"/>
        <w:ind w:firstLine="539"/>
        <w:jc w:val="both"/>
      </w:pPr>
      <w:r w:rsidRPr="003E6D49">
        <w:t>9.3.</w:t>
      </w:r>
      <w:r>
        <w:t> </w:t>
      </w:r>
      <w:r w:rsidRPr="003E6D49">
        <w:t>Не требуется представление указанных в п</w:t>
      </w:r>
      <w:r>
        <w:t>одпункте </w:t>
      </w:r>
      <w:r w:rsidRPr="003E6D49">
        <w:t>9.2 настоящего Положения документов, подтверждающих сведения об участниках общественных обсуждений (фамилию, имя, отчество (</w:t>
      </w:r>
      <w:r>
        <w:t>последнее</w:t>
      </w:r>
      <w:r w:rsidRPr="003E6D49">
        <w:t xml:space="preserve"> при наличии), дату рождения, адрес места жительства (регистрации)</w:t>
      </w:r>
      <w:r>
        <w:t> –</w:t>
      </w:r>
      <w:r w:rsidRPr="003E6D49">
        <w:t xml:space="preserve"> для физических лиц; наименование, основной государственный регистрационный номер, место нахождения и адрес </w:t>
      </w:r>
      <w:r>
        <w:t>–</w:t>
      </w:r>
      <w:r w:rsidRPr="003E6D49">
        <w:t xml:space="preserve"> для юридических лиц), если данными лицами вносятся предложения и замечания, касающиеся проекта, подлежащего рассмотрению </w:t>
      </w:r>
      <w:r>
        <w:br/>
      </w:r>
      <w:r w:rsidRPr="003E6D49">
        <w:t xml:space="preserve">на общественных обсуждениях, посредством официального сайта или информационных систем (при условии, что эти сведения содержатся на официальном сайте </w:t>
      </w:r>
      <w:r>
        <w:br/>
      </w:r>
      <w:r w:rsidRPr="003E6D49">
        <w:t xml:space="preserve">или в информационных системах). При этом для подтверждения сведений, указанных </w:t>
      </w:r>
      <w:r>
        <w:br/>
      </w:r>
      <w:r w:rsidRPr="003E6D49">
        <w:t>в п</w:t>
      </w:r>
      <w:r>
        <w:t>одпункте </w:t>
      </w:r>
      <w:r w:rsidRPr="003E6D49">
        <w:t>9.2 настоящего Положения, может использоваться единая система идентификации и аутентификации.</w:t>
      </w:r>
    </w:p>
    <w:p w:rsidR="00A153B7" w:rsidRDefault="00A153B7" w:rsidP="00A153B7">
      <w:pPr>
        <w:widowControl w:val="0"/>
        <w:autoSpaceDE w:val="0"/>
        <w:autoSpaceDN w:val="0"/>
        <w:adjustRightInd w:val="0"/>
        <w:ind w:firstLine="539"/>
        <w:jc w:val="both"/>
      </w:pPr>
      <w:r w:rsidRPr="003E6D49">
        <w:t>9.4.</w:t>
      </w:r>
      <w:r>
        <w:t> </w:t>
      </w:r>
      <w:r w:rsidRPr="003E6D49">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16" w:history="1">
        <w:r w:rsidRPr="00E0687C">
          <w:t>законом</w:t>
        </w:r>
      </w:hyperlink>
      <w:r w:rsidRPr="003E6D49">
        <w:t xml:space="preserve"> от 27</w:t>
      </w:r>
      <w:r>
        <w:t>.07.</w:t>
      </w:r>
      <w:r w:rsidRPr="003E6D49">
        <w:t>2006</w:t>
      </w:r>
      <w:r>
        <w:t xml:space="preserve"> </w:t>
      </w:r>
      <w:r>
        <w:lastRenderedPageBreak/>
        <w:t>№ </w:t>
      </w:r>
      <w:r w:rsidRPr="003E6D49">
        <w:t xml:space="preserve">152-ФЗ </w:t>
      </w:r>
      <w:r>
        <w:t>«</w:t>
      </w:r>
      <w:r w:rsidRPr="003E6D49">
        <w:t>О персональных данных</w:t>
      </w:r>
      <w:r>
        <w:t>».</w:t>
      </w:r>
    </w:p>
    <w:p w:rsidR="00A153B7" w:rsidRDefault="00A153B7" w:rsidP="00A153B7">
      <w:pPr>
        <w:widowControl w:val="0"/>
        <w:autoSpaceDE w:val="0"/>
        <w:autoSpaceDN w:val="0"/>
        <w:adjustRightInd w:val="0"/>
        <w:ind w:firstLine="539"/>
        <w:jc w:val="both"/>
      </w:pPr>
      <w:r w:rsidRPr="003E6D49">
        <w:t>9.5.</w:t>
      </w:r>
      <w:r>
        <w:t> </w:t>
      </w:r>
      <w:r w:rsidRPr="003E6D49">
        <w:t xml:space="preserve">Предложения и замечания, внесенные в соответствии с </w:t>
      </w:r>
      <w:r>
        <w:t>подпунктом 9.1</w:t>
      </w:r>
      <w:r w:rsidRPr="003E6D49">
        <w:t xml:space="preserve"> настоящего Положения, не рассматриваются в случае выявления факта представления участником общественных обсуждений недостоверных сведений.</w:t>
      </w:r>
    </w:p>
    <w:p w:rsidR="00A153B7" w:rsidRDefault="00A153B7" w:rsidP="00A153B7">
      <w:pPr>
        <w:widowControl w:val="0"/>
        <w:autoSpaceDE w:val="0"/>
        <w:autoSpaceDN w:val="0"/>
        <w:adjustRightInd w:val="0"/>
        <w:ind w:firstLine="539"/>
        <w:jc w:val="both"/>
      </w:pPr>
      <w:r w:rsidRPr="003E6D49">
        <w:t>9.6</w:t>
      </w:r>
      <w:r>
        <w:t> </w:t>
      </w:r>
      <w:r w:rsidRPr="003E6D49">
        <w:t>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t>.</w:t>
      </w:r>
    </w:p>
    <w:p w:rsidR="00A153B7" w:rsidRDefault="00A153B7" w:rsidP="00A153B7">
      <w:pPr>
        <w:widowControl w:val="0"/>
        <w:autoSpaceDE w:val="0"/>
        <w:autoSpaceDN w:val="0"/>
        <w:adjustRightInd w:val="0"/>
        <w:ind w:firstLine="539"/>
        <w:jc w:val="both"/>
      </w:pPr>
    </w:p>
    <w:p w:rsidR="00A153B7" w:rsidRPr="002B0EEE" w:rsidRDefault="00A153B7" w:rsidP="00A153B7">
      <w:pPr>
        <w:widowControl w:val="0"/>
        <w:autoSpaceDE w:val="0"/>
        <w:autoSpaceDN w:val="0"/>
        <w:adjustRightInd w:val="0"/>
        <w:ind w:firstLine="539"/>
        <w:jc w:val="both"/>
      </w:pPr>
      <w:r w:rsidRPr="002B0EEE">
        <w:t>1</w:t>
      </w:r>
      <w:r>
        <w:t>0. </w:t>
      </w:r>
      <w:r w:rsidRPr="002B0EEE">
        <w:t xml:space="preserve">Протокол </w:t>
      </w:r>
      <w:r>
        <w:t>общественных обсуждений.</w:t>
      </w:r>
    </w:p>
    <w:p w:rsidR="00A153B7" w:rsidRPr="002B0EEE" w:rsidRDefault="00A153B7" w:rsidP="00A153B7">
      <w:pPr>
        <w:widowControl w:val="0"/>
        <w:autoSpaceDE w:val="0"/>
        <w:autoSpaceDN w:val="0"/>
        <w:adjustRightInd w:val="0"/>
        <w:ind w:firstLine="539"/>
        <w:jc w:val="both"/>
      </w:pPr>
      <w:r>
        <w:t>10.1. </w:t>
      </w:r>
      <w:r w:rsidRPr="00CD34B3">
        <w:t>Организатор общественных обсуждений подготавливает и оформляет протокол о</w:t>
      </w:r>
      <w:r>
        <w:t>бщественных обсуждений по форме </w:t>
      </w:r>
      <w:r w:rsidRPr="00CD34B3">
        <w:t>2 к настоящему Положению, в котором указываются:</w:t>
      </w:r>
    </w:p>
    <w:p w:rsidR="00A153B7" w:rsidRPr="002B0EEE" w:rsidRDefault="00A153B7" w:rsidP="00A153B7">
      <w:pPr>
        <w:widowControl w:val="0"/>
        <w:autoSpaceDE w:val="0"/>
        <w:autoSpaceDN w:val="0"/>
        <w:adjustRightInd w:val="0"/>
        <w:ind w:firstLine="540"/>
        <w:jc w:val="both"/>
      </w:pPr>
      <w:r>
        <w:t>1) </w:t>
      </w:r>
      <w:r w:rsidRPr="002B0EEE">
        <w:t xml:space="preserve">дата оформления протокола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t>2) </w:t>
      </w:r>
      <w:r w:rsidRPr="002B0EEE">
        <w:t xml:space="preserve">информация об организаторе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t>3) </w:t>
      </w:r>
      <w:r w:rsidRPr="002B0EEE">
        <w:t xml:space="preserve">информация, содержащаяся в опубликованном оповещении о начале </w:t>
      </w:r>
      <w:r>
        <w:t>общественных обсуждений</w:t>
      </w:r>
      <w:r w:rsidRPr="002B0EEE">
        <w:t>, дата и источник его опубликования;</w:t>
      </w:r>
    </w:p>
    <w:p w:rsidR="00A153B7" w:rsidRPr="002B0EEE" w:rsidRDefault="00A153B7" w:rsidP="00A153B7">
      <w:pPr>
        <w:widowControl w:val="0"/>
        <w:autoSpaceDE w:val="0"/>
        <w:autoSpaceDN w:val="0"/>
        <w:adjustRightInd w:val="0"/>
        <w:ind w:firstLine="540"/>
        <w:jc w:val="both"/>
      </w:pPr>
      <w:r>
        <w:t>4) </w:t>
      </w:r>
      <w:r w:rsidRPr="002B0EEE">
        <w:t xml:space="preserve">информация о сроке, в течение которого принимались предложения и замечания участников </w:t>
      </w:r>
      <w:r>
        <w:t>общественных обсуждений</w:t>
      </w:r>
      <w:r w:rsidRPr="002B0EEE">
        <w:t xml:space="preserve">, о территории, в пределах которой проводятся </w:t>
      </w:r>
      <w:r>
        <w:t>общественные обсуждения</w:t>
      </w:r>
      <w:r w:rsidRPr="002B0EEE">
        <w:t>;</w:t>
      </w:r>
    </w:p>
    <w:p w:rsidR="00A153B7" w:rsidRPr="002B0EEE" w:rsidRDefault="00A153B7" w:rsidP="00A153B7">
      <w:pPr>
        <w:widowControl w:val="0"/>
        <w:autoSpaceDE w:val="0"/>
        <w:autoSpaceDN w:val="0"/>
        <w:adjustRightInd w:val="0"/>
        <w:ind w:firstLine="540"/>
        <w:jc w:val="both"/>
      </w:pPr>
      <w:r>
        <w:t>5</w:t>
      </w:r>
      <w:r w:rsidRPr="002B0EEE">
        <w:t>)</w:t>
      </w:r>
      <w:r>
        <w:t> </w:t>
      </w:r>
      <w:r w:rsidRPr="00CD34B3">
        <w:t xml:space="preserve">все предложения и замечания участников общественных обсуждений с разделением </w:t>
      </w:r>
      <w:r>
        <w:br/>
      </w:r>
      <w:r w:rsidRPr="00CD34B3">
        <w:t xml:space="preserve">на предложения и замечания граждан, являющихся участниками общественных обсуждений </w:t>
      </w:r>
      <w:r>
        <w:br/>
      </w:r>
      <w:r w:rsidRPr="00CD34B3">
        <w:t>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r>
        <w:t>.</w:t>
      </w:r>
    </w:p>
    <w:p w:rsidR="00A153B7" w:rsidRPr="002B0EEE" w:rsidRDefault="00A153B7" w:rsidP="00A153B7">
      <w:pPr>
        <w:widowControl w:val="0"/>
        <w:autoSpaceDE w:val="0"/>
        <w:autoSpaceDN w:val="0"/>
        <w:adjustRightInd w:val="0"/>
        <w:ind w:firstLine="540"/>
        <w:jc w:val="both"/>
      </w:pPr>
      <w:r w:rsidRPr="002B0EEE">
        <w:t>1</w:t>
      </w:r>
      <w:r>
        <w:t>0</w:t>
      </w:r>
      <w:r w:rsidRPr="002B0EEE">
        <w:t>.</w:t>
      </w:r>
      <w:r>
        <w:t>2</w:t>
      </w:r>
      <w:r w:rsidRPr="002B0EEE">
        <w:t>.</w:t>
      </w:r>
      <w:r>
        <w:t> </w:t>
      </w:r>
      <w:r w:rsidRPr="002B0EEE">
        <w:t xml:space="preserve">К протоколу </w:t>
      </w:r>
      <w:r>
        <w:t>общественных обсуждений</w:t>
      </w:r>
      <w:r w:rsidRPr="002B0EEE">
        <w:t xml:space="preserve"> прилагается перечень принявших участие </w:t>
      </w:r>
      <w:r>
        <w:br/>
      </w:r>
      <w:r w:rsidRPr="002B0EEE">
        <w:t xml:space="preserve">в рассмотрении проекта участников </w:t>
      </w:r>
      <w:r>
        <w:t>общественных обсуждений</w:t>
      </w:r>
      <w:r w:rsidRPr="002B0EEE">
        <w:t xml:space="preserve">, включающий в себя сведения об участниках </w:t>
      </w:r>
      <w:r>
        <w:t>общественных обсуждений</w:t>
      </w:r>
      <w:r w:rsidRPr="002B0EEE">
        <w:t xml:space="preserve"> (фамилию, имя, отчество (</w:t>
      </w:r>
      <w:r>
        <w:t>последнее</w:t>
      </w:r>
      <w:r w:rsidRPr="002B0EEE">
        <w:t xml:space="preserve"> при наличии), дату рождения, адрес места жительства (регистрации) </w:t>
      </w:r>
      <w:r>
        <w:t>–</w:t>
      </w:r>
      <w:r w:rsidRPr="002B0EEE">
        <w:t xml:space="preserve"> для физических лиц; наименование, основной государственный регистрационный номер, место нахождения и адрес </w:t>
      </w:r>
      <w:r>
        <w:t>–</w:t>
      </w:r>
      <w:r w:rsidRPr="002B0EEE">
        <w:t xml:space="preserve"> </w:t>
      </w:r>
      <w:r>
        <w:br/>
      </w:r>
      <w:r w:rsidRPr="002B0EEE">
        <w:t>для юридических лиц).</w:t>
      </w:r>
    </w:p>
    <w:p w:rsidR="00A153B7" w:rsidRPr="00CD34B3" w:rsidRDefault="00A153B7" w:rsidP="00A153B7">
      <w:pPr>
        <w:widowControl w:val="0"/>
        <w:autoSpaceDE w:val="0"/>
        <w:ind w:firstLine="540"/>
        <w:jc w:val="both"/>
      </w:pPr>
      <w:r w:rsidRPr="002B0EEE">
        <w:t>1</w:t>
      </w:r>
      <w:r>
        <w:t>0</w:t>
      </w:r>
      <w:r w:rsidRPr="002B0EEE">
        <w:t>.</w:t>
      </w:r>
      <w:r>
        <w:t>3. </w:t>
      </w:r>
      <w:r w:rsidRPr="00CD34B3">
        <w:t>Протокол общественных обсужден</w:t>
      </w:r>
      <w:r>
        <w:t>ий подготавливается в течение 3 </w:t>
      </w:r>
      <w:r w:rsidRPr="00BF07AA">
        <w:t>календарных</w:t>
      </w:r>
      <w:r w:rsidRPr="00CD34B3">
        <w:t xml:space="preserve"> дней со дня окончания общественных обсуждений.</w:t>
      </w:r>
    </w:p>
    <w:p w:rsidR="00A153B7" w:rsidRPr="002B0EEE" w:rsidRDefault="00A153B7" w:rsidP="00A153B7">
      <w:pPr>
        <w:widowControl w:val="0"/>
        <w:autoSpaceDE w:val="0"/>
        <w:autoSpaceDN w:val="0"/>
        <w:adjustRightInd w:val="0"/>
        <w:ind w:firstLine="540"/>
        <w:jc w:val="both"/>
      </w:pPr>
      <w:r w:rsidRPr="002B0EEE">
        <w:t>1</w:t>
      </w:r>
      <w:r>
        <w:t>0</w:t>
      </w:r>
      <w:r w:rsidRPr="002B0EEE">
        <w:t>.</w:t>
      </w:r>
      <w:r>
        <w:t>4. </w:t>
      </w:r>
      <w:r w:rsidRPr="002B0EEE">
        <w:t xml:space="preserve">Участник </w:t>
      </w:r>
      <w:r>
        <w:t>общественных обсуждений</w:t>
      </w:r>
      <w:r w:rsidRPr="002B0EEE">
        <w:t xml:space="preserve">, который внес предложения и замечания, касающиеся проекта, рассмотренного на </w:t>
      </w:r>
      <w:r>
        <w:t>общественных обсуждениях</w:t>
      </w:r>
      <w:r w:rsidRPr="002B0EEE">
        <w:t xml:space="preserve">, имеет право получить выписку из протокола </w:t>
      </w:r>
      <w:r>
        <w:t>общественных обсуждений</w:t>
      </w:r>
      <w:r w:rsidRPr="002B0EEE">
        <w:t>, содержащую внесенные этим участником предложения и замечания.</w:t>
      </w:r>
    </w:p>
    <w:p w:rsidR="00A153B7" w:rsidRPr="002B0EEE" w:rsidRDefault="00A153B7" w:rsidP="00A153B7">
      <w:pPr>
        <w:widowControl w:val="0"/>
        <w:autoSpaceDE w:val="0"/>
        <w:autoSpaceDN w:val="0"/>
        <w:adjustRightInd w:val="0"/>
        <w:ind w:firstLine="540"/>
        <w:jc w:val="both"/>
      </w:pPr>
    </w:p>
    <w:p w:rsidR="00A153B7" w:rsidRDefault="00A153B7" w:rsidP="00A153B7">
      <w:pPr>
        <w:widowControl w:val="0"/>
        <w:autoSpaceDE w:val="0"/>
        <w:autoSpaceDN w:val="0"/>
        <w:adjustRightInd w:val="0"/>
        <w:ind w:firstLine="540"/>
        <w:jc w:val="both"/>
        <w:outlineLvl w:val="2"/>
      </w:pPr>
      <w:r>
        <w:t>11. </w:t>
      </w:r>
      <w:r w:rsidRPr="002B0EEE">
        <w:t xml:space="preserve">Заключение о результатах </w:t>
      </w:r>
      <w:r>
        <w:t>общественных обсуждений.</w:t>
      </w:r>
    </w:p>
    <w:p w:rsidR="00A153B7" w:rsidRPr="00544F5F" w:rsidRDefault="00A153B7" w:rsidP="00A153B7">
      <w:pPr>
        <w:widowControl w:val="0"/>
        <w:autoSpaceDE w:val="0"/>
        <w:autoSpaceDN w:val="0"/>
        <w:adjustRightInd w:val="0"/>
        <w:ind w:firstLine="540"/>
        <w:jc w:val="both"/>
        <w:outlineLvl w:val="2"/>
      </w:pPr>
      <w:r w:rsidRPr="00544F5F">
        <w:t>11.1.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A153B7" w:rsidRPr="002B0EEE" w:rsidRDefault="00A153B7" w:rsidP="00A153B7">
      <w:pPr>
        <w:widowControl w:val="0"/>
        <w:autoSpaceDE w:val="0"/>
        <w:autoSpaceDN w:val="0"/>
        <w:adjustRightInd w:val="0"/>
        <w:ind w:firstLine="540"/>
        <w:jc w:val="both"/>
        <w:outlineLvl w:val="2"/>
      </w:pPr>
      <w:r>
        <w:t>11</w:t>
      </w:r>
      <w:r w:rsidRPr="002B0EEE">
        <w:t>.</w:t>
      </w:r>
      <w:r>
        <w:t>2</w:t>
      </w:r>
      <w:r w:rsidRPr="002B0EEE">
        <w:t>.</w:t>
      </w:r>
      <w:r>
        <w:t> </w:t>
      </w:r>
      <w:r w:rsidRPr="002B0EEE">
        <w:t xml:space="preserve">Заключение о результатах </w:t>
      </w:r>
      <w:r>
        <w:t>общественных обсуждений</w:t>
      </w:r>
      <w:r w:rsidRPr="002B0EEE">
        <w:t xml:space="preserve"> подготавливается в течение </w:t>
      </w:r>
      <w:r>
        <w:br/>
        <w:t>3 </w:t>
      </w:r>
      <w:r w:rsidRPr="00BF07AA">
        <w:t>календарных</w:t>
      </w:r>
      <w:r>
        <w:t xml:space="preserve"> дней</w:t>
      </w:r>
      <w:r w:rsidRPr="003F6D27">
        <w:t xml:space="preserve"> </w:t>
      </w:r>
      <w:r w:rsidRPr="001F205C">
        <w:t>и оформляется по форме 3 настоящего Положения</w:t>
      </w:r>
      <w:r w:rsidRPr="003F6D27" w:rsidDel="00CE34D9">
        <w:t>.</w:t>
      </w:r>
      <w:r w:rsidRPr="002B0EEE">
        <w:t xml:space="preserve"> </w:t>
      </w:r>
    </w:p>
    <w:p w:rsidR="00A153B7" w:rsidRPr="002B0EEE" w:rsidRDefault="00A153B7" w:rsidP="00A153B7">
      <w:pPr>
        <w:widowControl w:val="0"/>
        <w:autoSpaceDE w:val="0"/>
        <w:autoSpaceDN w:val="0"/>
        <w:adjustRightInd w:val="0"/>
        <w:ind w:firstLine="540"/>
        <w:jc w:val="both"/>
        <w:outlineLvl w:val="2"/>
      </w:pPr>
      <w:r>
        <w:t>11</w:t>
      </w:r>
      <w:r w:rsidRPr="002B0EEE">
        <w:t>.</w:t>
      </w:r>
      <w:r>
        <w:t>3</w:t>
      </w:r>
      <w:r w:rsidRPr="002B0EEE">
        <w:t>.</w:t>
      </w:r>
      <w:r>
        <w:t> </w:t>
      </w:r>
      <w:r w:rsidRPr="002B0EEE">
        <w:t xml:space="preserve">В заключении о результатах </w:t>
      </w:r>
      <w:r>
        <w:t>общественных обсуждений</w:t>
      </w:r>
      <w:r w:rsidRPr="002B0EEE">
        <w:t xml:space="preserve"> должны быть указаны:</w:t>
      </w:r>
    </w:p>
    <w:p w:rsidR="00A153B7" w:rsidRPr="002B0EEE" w:rsidRDefault="00A153B7" w:rsidP="00A153B7">
      <w:pPr>
        <w:widowControl w:val="0"/>
        <w:autoSpaceDE w:val="0"/>
        <w:autoSpaceDN w:val="0"/>
        <w:adjustRightInd w:val="0"/>
        <w:ind w:firstLine="540"/>
        <w:jc w:val="both"/>
        <w:outlineLvl w:val="2"/>
      </w:pPr>
      <w:r>
        <w:t>1) </w:t>
      </w:r>
      <w:r w:rsidRPr="002B0EEE">
        <w:t xml:space="preserve">дата оформления заключения о результатах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outlineLvl w:val="2"/>
      </w:pPr>
      <w:r>
        <w:t>2) </w:t>
      </w:r>
      <w:r w:rsidRPr="002B0EEE">
        <w:t xml:space="preserve">наименование проекта, рассмотренного на </w:t>
      </w:r>
      <w:r>
        <w:t>общественных обсуждениях</w:t>
      </w:r>
      <w:r w:rsidRPr="002B0EEE">
        <w:t xml:space="preserve">, сведения </w:t>
      </w:r>
      <w:r>
        <w:br/>
      </w:r>
      <w:r w:rsidRPr="002B0EEE">
        <w:t xml:space="preserve">о количестве участников </w:t>
      </w:r>
      <w:r>
        <w:t>общественных обсуждений</w:t>
      </w:r>
      <w:r w:rsidRPr="002B0EEE">
        <w:t xml:space="preserve">, которые приняли участие </w:t>
      </w:r>
      <w:r>
        <w:br/>
      </w:r>
      <w:r w:rsidRPr="002B0EEE">
        <w:t xml:space="preserve">в </w:t>
      </w:r>
      <w:r>
        <w:t>общественных обсуждениях</w:t>
      </w:r>
      <w:r w:rsidRPr="002B0EEE">
        <w:t>;</w:t>
      </w:r>
    </w:p>
    <w:p w:rsidR="00A153B7" w:rsidRPr="002B0EEE" w:rsidRDefault="00A153B7" w:rsidP="00A153B7">
      <w:pPr>
        <w:widowControl w:val="0"/>
        <w:autoSpaceDE w:val="0"/>
        <w:autoSpaceDN w:val="0"/>
        <w:adjustRightInd w:val="0"/>
        <w:ind w:firstLine="540"/>
        <w:jc w:val="both"/>
        <w:outlineLvl w:val="2"/>
      </w:pPr>
      <w:r>
        <w:t>3) </w:t>
      </w:r>
      <w:r w:rsidRPr="002B0EEE">
        <w:t xml:space="preserve">реквизиты протокола </w:t>
      </w:r>
      <w:r>
        <w:t>общественных обсуждений</w:t>
      </w:r>
      <w:r w:rsidRPr="002B0EEE">
        <w:t xml:space="preserve">, на основании которого подготовлено заключение о результатах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outlineLvl w:val="2"/>
      </w:pPr>
      <w:r>
        <w:t>4) </w:t>
      </w:r>
      <w:r w:rsidRPr="002B0EEE">
        <w:t xml:space="preserve">содержание внесенных предложений и замечаний участников </w:t>
      </w:r>
      <w:r>
        <w:t xml:space="preserve">общественных </w:t>
      </w:r>
      <w:r>
        <w:lastRenderedPageBreak/>
        <w:t xml:space="preserve">обсуждений </w:t>
      </w:r>
      <w:r w:rsidRPr="002B0EEE">
        <w:t xml:space="preserve">с разделением на предложения и замечания граждан, являющихся участниками </w:t>
      </w:r>
      <w:r>
        <w:t>общественных обсуждений</w:t>
      </w:r>
      <w:r w:rsidRPr="002B0EEE">
        <w:t xml:space="preserve"> и </w:t>
      </w:r>
      <w:r>
        <w:t>постоянно проживающих н</w:t>
      </w:r>
      <w:r w:rsidRPr="002B0EEE">
        <w:t xml:space="preserve">а территории, в пределах которой проводятся </w:t>
      </w:r>
      <w:r>
        <w:t>общественные обсуждения</w:t>
      </w:r>
      <w:r w:rsidRPr="002B0EEE">
        <w:t>, и предложения,</w:t>
      </w:r>
      <w:r>
        <w:t xml:space="preserve"> </w:t>
      </w:r>
      <w:r w:rsidRPr="002B0EEE">
        <w:t xml:space="preserve">и замечания иных участников </w:t>
      </w:r>
      <w:r>
        <w:t>общественных обсуждений</w:t>
      </w:r>
      <w:r w:rsidRPr="002B0EEE">
        <w:t xml:space="preserve">. В случае внесения несколькими участниками </w:t>
      </w:r>
      <w:r>
        <w:t>общественных обсуждений</w:t>
      </w:r>
      <w:r w:rsidRPr="002B0EEE">
        <w:t xml:space="preserve"> одинаковых предложений и замечаний допускается обобщение таких предложений и замечаний;</w:t>
      </w:r>
    </w:p>
    <w:p w:rsidR="00A153B7" w:rsidRPr="002B0EEE" w:rsidRDefault="00A153B7" w:rsidP="00A153B7">
      <w:pPr>
        <w:widowControl w:val="0"/>
        <w:autoSpaceDE w:val="0"/>
        <w:autoSpaceDN w:val="0"/>
        <w:adjustRightInd w:val="0"/>
        <w:ind w:firstLine="540"/>
        <w:jc w:val="both"/>
        <w:outlineLvl w:val="2"/>
      </w:pPr>
      <w:r>
        <w:t>5) </w:t>
      </w:r>
      <w:r w:rsidRPr="002B0EEE">
        <w:t xml:space="preserve">аргументированные рекомендации </w:t>
      </w:r>
      <w:r>
        <w:t>организатора общественных обсуждений</w:t>
      </w:r>
      <w:r w:rsidRPr="002B0EEE">
        <w:t xml:space="preserve"> </w:t>
      </w:r>
      <w:r>
        <w:br/>
      </w:r>
      <w:r w:rsidRPr="002B0EEE">
        <w:t xml:space="preserve">о целесообразности или нецелесообразности учета внесенных участниками </w:t>
      </w:r>
      <w:r>
        <w:t>общественных обсуждений</w:t>
      </w:r>
      <w:r w:rsidRPr="002B0EEE">
        <w:t xml:space="preserve"> предложений и замечаний и выводы по результатам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t>11</w:t>
      </w:r>
      <w:r w:rsidRPr="002B0EEE">
        <w:t>.</w:t>
      </w:r>
      <w:r>
        <w:t>4. </w:t>
      </w:r>
      <w:r w:rsidRPr="002B0EEE">
        <w:t xml:space="preserve">Заключение о результатах </w:t>
      </w:r>
      <w:r>
        <w:t>общественных обсуждений</w:t>
      </w:r>
      <w:r w:rsidRPr="002B0EEE">
        <w:t xml:space="preserve"> подлежит опубликованию </w:t>
      </w:r>
      <w:r>
        <w:br/>
      </w:r>
      <w:r w:rsidRPr="002B0EEE">
        <w:t>в порядке, установленном для официального опубликования муниципальных правовых актов</w:t>
      </w:r>
      <w:r>
        <w:t xml:space="preserve"> иной официальной информации, </w:t>
      </w:r>
      <w:r w:rsidRPr="002B0EEE">
        <w:t>и размещ</w:t>
      </w:r>
      <w:r>
        <w:t>ается</w:t>
      </w:r>
      <w:r w:rsidRPr="002B0EEE">
        <w:t xml:space="preserve"> на официальном сайте </w:t>
      </w:r>
      <w:r>
        <w:br/>
        <w:t>и (или) в информационных системах</w:t>
      </w:r>
      <w:r w:rsidRPr="002B0EEE">
        <w:t>.</w:t>
      </w:r>
    </w:p>
    <w:p w:rsidR="00A153B7" w:rsidRPr="002B0EEE" w:rsidRDefault="00A153B7" w:rsidP="00A153B7">
      <w:pPr>
        <w:widowControl w:val="0"/>
        <w:autoSpaceDE w:val="0"/>
        <w:autoSpaceDN w:val="0"/>
        <w:adjustRightInd w:val="0"/>
        <w:ind w:firstLine="540"/>
        <w:jc w:val="both"/>
      </w:pPr>
      <w:r>
        <w:t>11</w:t>
      </w:r>
      <w:r w:rsidRPr="002B0EEE">
        <w:t>.</w:t>
      </w:r>
      <w:r>
        <w:t>5. </w:t>
      </w:r>
      <w:r w:rsidRPr="00F679FD">
        <w:t xml:space="preserve">Заключение о результатах общественных обсуждений подлежит опубликованию </w:t>
      </w:r>
      <w:r>
        <w:br/>
        <w:t>в течение 7 </w:t>
      </w:r>
      <w:r w:rsidRPr="00F679FD">
        <w:t>рабочих дней со дня принятия в официальных печатных изданиях в порядке, предусмотренном для официального опубликования муниципальных правовых актов городского</w:t>
      </w:r>
      <w:r>
        <w:t xml:space="preserve"> округа, размещению в течение 2 </w:t>
      </w:r>
      <w:r w:rsidRPr="00F679FD">
        <w:t>рабочих дней на официальном сайте городского округа, на информационных стендах и в информационной системе.</w:t>
      </w:r>
    </w:p>
    <w:p w:rsidR="00A153B7" w:rsidRPr="002B0EEE" w:rsidRDefault="00A153B7" w:rsidP="00A153B7">
      <w:pPr>
        <w:widowControl w:val="0"/>
        <w:autoSpaceDE w:val="0"/>
        <w:autoSpaceDN w:val="0"/>
        <w:adjustRightInd w:val="0"/>
        <w:ind w:firstLine="540"/>
        <w:jc w:val="both"/>
      </w:pPr>
      <w:r>
        <w:t>11</w:t>
      </w:r>
      <w:r w:rsidRPr="002B0EEE">
        <w:t>.</w:t>
      </w:r>
      <w:r>
        <w:t>6</w:t>
      </w:r>
      <w:r w:rsidRPr="002B0EEE">
        <w:t>.</w:t>
      </w:r>
      <w:r>
        <w:t> </w:t>
      </w:r>
      <w:r w:rsidRPr="00F679FD">
        <w:t>Организатор общественных обсужден</w:t>
      </w:r>
      <w:r>
        <w:rPr>
          <w:color w:val="000000"/>
          <w:sz w:val="28"/>
          <w:szCs w:val="28"/>
        </w:rPr>
        <w:t xml:space="preserve"> </w:t>
      </w:r>
      <w:r w:rsidRPr="002B0EEE">
        <w:t>не позднее 3</w:t>
      </w:r>
      <w:r>
        <w:t> </w:t>
      </w:r>
      <w:r w:rsidRPr="002B0EEE">
        <w:t>рабочих дней</w:t>
      </w:r>
      <w:r>
        <w:t xml:space="preserve"> </w:t>
      </w:r>
      <w:r w:rsidRPr="002B0EEE">
        <w:t xml:space="preserve">со дня </w:t>
      </w:r>
      <w:r>
        <w:t>о</w:t>
      </w:r>
      <w:r w:rsidRPr="002B0EEE">
        <w:t>публик</w:t>
      </w:r>
      <w:r>
        <w:t>ования</w:t>
      </w:r>
      <w:r w:rsidRPr="002B0EEE">
        <w:t xml:space="preserve"> заключения о результатах </w:t>
      </w:r>
      <w:r>
        <w:t>общественных обсуждений</w:t>
      </w:r>
      <w:r w:rsidRPr="002B0EEE">
        <w:t xml:space="preserve"> по вопросам, указанным в пункт</w:t>
      </w:r>
      <w:r>
        <w:t>е </w:t>
      </w:r>
      <w:r w:rsidRPr="002B0EEE">
        <w:t xml:space="preserve">2.1 настоящего Положения, направляет в </w:t>
      </w:r>
      <w:r>
        <w:t>Комитет по архитектуре и градостроительству</w:t>
      </w:r>
      <w:r w:rsidRPr="002B0EEE">
        <w:t xml:space="preserve"> Московской области следующи</w:t>
      </w:r>
      <w:r>
        <w:t>е</w:t>
      </w:r>
      <w:r w:rsidRPr="002B0EEE">
        <w:t xml:space="preserve"> </w:t>
      </w:r>
      <w:r>
        <w:t>материалы</w:t>
      </w:r>
      <w:r w:rsidRPr="002B0EEE">
        <w:t>:</w:t>
      </w:r>
    </w:p>
    <w:p w:rsidR="00A153B7" w:rsidRPr="002B0EEE" w:rsidRDefault="00A153B7" w:rsidP="00A153B7">
      <w:pPr>
        <w:widowControl w:val="0"/>
        <w:autoSpaceDE w:val="0"/>
        <w:autoSpaceDN w:val="0"/>
        <w:adjustRightInd w:val="0"/>
        <w:ind w:firstLine="540"/>
        <w:jc w:val="both"/>
      </w:pPr>
      <w:r w:rsidRPr="002B0EEE">
        <w:t>1)</w:t>
      </w:r>
      <w:r>
        <w:t> </w:t>
      </w:r>
      <w:r w:rsidRPr="002B0EEE">
        <w:t xml:space="preserve">копия решения о </w:t>
      </w:r>
      <w:r>
        <w:t>проведении</w:t>
      </w:r>
      <w:r w:rsidRPr="002B0EEE">
        <w:t xml:space="preserve">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rsidRPr="002B0EEE">
        <w:t>2)</w:t>
      </w:r>
      <w:r>
        <w:t> </w:t>
      </w:r>
      <w:r w:rsidRPr="002B0EEE">
        <w:t xml:space="preserve">копия печатного издания, в котором размещено </w:t>
      </w:r>
      <w:r>
        <w:t>оповещение о начале</w:t>
      </w:r>
      <w:r w:rsidRPr="002B0EEE">
        <w:t xml:space="preserve">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rsidRPr="002B0EEE">
        <w:t>3)</w:t>
      </w:r>
      <w:r>
        <w:t> </w:t>
      </w:r>
      <w:r w:rsidRPr="002B0EEE">
        <w:t xml:space="preserve">копия протокола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rsidRPr="002B0EEE">
        <w:t>4)</w:t>
      </w:r>
      <w:r>
        <w:t> </w:t>
      </w:r>
      <w:r w:rsidRPr="002B0EEE">
        <w:t xml:space="preserve">копия заключения о результатах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rsidRPr="002B0EEE">
        <w:t>5)</w:t>
      </w:r>
      <w:r>
        <w:t> </w:t>
      </w:r>
      <w:r w:rsidRPr="002B0EEE">
        <w:t xml:space="preserve">копия печатного издания, в котором размещено заключение о результатах </w:t>
      </w:r>
      <w:r>
        <w:t>общественных обсуждений</w:t>
      </w:r>
      <w:r w:rsidRPr="002B0EEE">
        <w:t>.</w:t>
      </w:r>
    </w:p>
    <w:p w:rsidR="00A153B7" w:rsidRPr="002B0EEE" w:rsidRDefault="00A153B7" w:rsidP="00A153B7">
      <w:pPr>
        <w:widowControl w:val="0"/>
        <w:autoSpaceDE w:val="0"/>
        <w:autoSpaceDN w:val="0"/>
        <w:adjustRightInd w:val="0"/>
        <w:ind w:firstLine="540"/>
        <w:jc w:val="both"/>
      </w:pPr>
      <w:r>
        <w:t>11</w:t>
      </w:r>
      <w:r w:rsidRPr="002B0EEE">
        <w:t>.</w:t>
      </w:r>
      <w:r>
        <w:t>7</w:t>
      </w:r>
      <w:r w:rsidRPr="002B0EEE">
        <w:t>.</w:t>
      </w:r>
      <w:r>
        <w:t> </w:t>
      </w:r>
      <w:r w:rsidRPr="002B0EEE">
        <w:t xml:space="preserve">Заключение о результатах </w:t>
      </w:r>
      <w:r>
        <w:t>общественных обсуждений</w:t>
      </w:r>
      <w:r w:rsidRPr="002B0EEE">
        <w:t xml:space="preserve"> подлежит регистрации </w:t>
      </w:r>
      <w:r>
        <w:br/>
      </w:r>
      <w:r w:rsidRPr="00D53432">
        <w:t xml:space="preserve">в </w:t>
      </w:r>
      <w:r>
        <w:t>ИСОГД</w:t>
      </w:r>
      <w:r w:rsidRPr="00D53432">
        <w:t xml:space="preserve"> </w:t>
      </w:r>
      <w:r>
        <w:t>в течение 1 </w:t>
      </w:r>
      <w:r w:rsidRPr="002B0EEE">
        <w:t>рабочего дня с момента подготовки.</w:t>
      </w:r>
    </w:p>
    <w:p w:rsidR="00A153B7" w:rsidRPr="002B0EEE" w:rsidRDefault="00A153B7" w:rsidP="00A153B7">
      <w:pPr>
        <w:widowControl w:val="0"/>
        <w:autoSpaceDE w:val="0"/>
        <w:autoSpaceDN w:val="0"/>
        <w:adjustRightInd w:val="0"/>
        <w:ind w:firstLine="540"/>
        <w:jc w:val="both"/>
      </w:pPr>
      <w:r>
        <w:t>11</w:t>
      </w:r>
      <w:r w:rsidRPr="002B0EEE">
        <w:t>.</w:t>
      </w:r>
      <w:r>
        <w:t>8</w:t>
      </w:r>
      <w:r w:rsidRPr="002B0EEE">
        <w:t>.</w:t>
      </w:r>
      <w:r>
        <w:t> Администрация городского округа</w:t>
      </w:r>
      <w:r w:rsidRPr="002B0EEE">
        <w:t xml:space="preserve"> </w:t>
      </w:r>
      <w:r>
        <w:t xml:space="preserve">Электросталь Московской области </w:t>
      </w:r>
      <w:r w:rsidRPr="002B0EEE">
        <w:t xml:space="preserve">обеспечивает хранение итоговых документов </w:t>
      </w:r>
      <w:r>
        <w:t>общественных обсуждений</w:t>
      </w:r>
      <w:r w:rsidRPr="002B0EEE">
        <w:t xml:space="preserve"> и документов, связанных </w:t>
      </w:r>
      <w:r>
        <w:br/>
      </w:r>
      <w:r w:rsidRPr="002B0EEE">
        <w:t xml:space="preserve">с организацией и проведением </w:t>
      </w:r>
      <w:r>
        <w:t>общественных обсуждений</w:t>
      </w:r>
      <w:r w:rsidRPr="002B0EEE">
        <w:t>,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A153B7" w:rsidRPr="002B0EEE" w:rsidRDefault="00A153B7" w:rsidP="00A153B7">
      <w:pPr>
        <w:widowControl w:val="0"/>
        <w:autoSpaceDE w:val="0"/>
        <w:autoSpaceDN w:val="0"/>
        <w:adjustRightInd w:val="0"/>
        <w:ind w:firstLine="540"/>
        <w:jc w:val="both"/>
      </w:pPr>
      <w:r>
        <w:t>11</w:t>
      </w:r>
      <w:r w:rsidRPr="002B0EEE">
        <w:t>.</w:t>
      </w:r>
      <w:r>
        <w:t>9. Администрация городского округа</w:t>
      </w:r>
      <w:r w:rsidRPr="002B0EEE">
        <w:t xml:space="preserve"> </w:t>
      </w:r>
      <w:r>
        <w:t xml:space="preserve">Электросталь Московской области </w:t>
      </w:r>
      <w:r w:rsidRPr="002B0EEE">
        <w:t xml:space="preserve">обеспечивает заполнение сведений по проведению </w:t>
      </w:r>
      <w:r>
        <w:t>общественных обсуждений</w:t>
      </w:r>
      <w:r w:rsidRPr="002B0EEE">
        <w:t xml:space="preserve"> в </w:t>
      </w:r>
      <w:r>
        <w:t>ИСОГД</w:t>
      </w:r>
      <w:r w:rsidRPr="002B0EEE">
        <w:t xml:space="preserve"> </w:t>
      </w:r>
      <w:r>
        <w:br/>
      </w:r>
      <w:r w:rsidRPr="002B0EEE">
        <w:t>в течение 1</w:t>
      </w:r>
      <w:r>
        <w:t> </w:t>
      </w:r>
      <w:r w:rsidRPr="002B0EEE">
        <w:t xml:space="preserve">рабочего дня с момента опубликования соответствующих сведений </w:t>
      </w:r>
      <w:r>
        <w:br/>
      </w:r>
      <w:r w:rsidRPr="002B0EEE">
        <w:t xml:space="preserve">на официальном сайте, а также размещение документов, указанных в </w:t>
      </w:r>
      <w:r w:rsidRPr="00CB78F9">
        <w:t>пунктах</w:t>
      </w:r>
      <w:r>
        <w:t> </w:t>
      </w:r>
      <w:r w:rsidRPr="00CB78F9">
        <w:t>1</w:t>
      </w:r>
      <w:r>
        <w:t>0</w:t>
      </w:r>
      <w:r w:rsidRPr="00CB78F9">
        <w:t xml:space="preserve"> и 1</w:t>
      </w:r>
      <w:r>
        <w:t>1</w:t>
      </w:r>
      <w:r w:rsidRPr="002B0EEE">
        <w:t xml:space="preserve"> настоящего Положения, в течение 1</w:t>
      </w:r>
      <w:r>
        <w:t> </w:t>
      </w:r>
      <w:r w:rsidRPr="002B0EEE">
        <w:t>рабочего дня с момента подготовки.</w:t>
      </w:r>
    </w:p>
    <w:p w:rsidR="00A153B7" w:rsidRPr="002B0EEE" w:rsidRDefault="00A153B7" w:rsidP="00A153B7">
      <w:pPr>
        <w:widowControl w:val="0"/>
        <w:autoSpaceDE w:val="0"/>
        <w:autoSpaceDN w:val="0"/>
        <w:adjustRightInd w:val="0"/>
        <w:ind w:firstLine="540"/>
        <w:jc w:val="both"/>
      </w:pPr>
    </w:p>
    <w:p w:rsidR="00A153B7" w:rsidRPr="00253270" w:rsidRDefault="00A153B7" w:rsidP="00A153B7">
      <w:pPr>
        <w:widowControl w:val="0"/>
        <w:autoSpaceDE w:val="0"/>
        <w:autoSpaceDN w:val="0"/>
        <w:adjustRightInd w:val="0"/>
        <w:jc w:val="center"/>
        <w:outlineLvl w:val="1"/>
      </w:pPr>
      <w:r w:rsidRPr="00253270">
        <w:rPr>
          <w:lang w:val="en-US"/>
        </w:rPr>
        <w:t>III</w:t>
      </w:r>
      <w:r>
        <w:t>. </w:t>
      </w:r>
      <w:r w:rsidRPr="00253270">
        <w:t>ОСОБЕННОСТИ</w:t>
      </w:r>
      <w:r>
        <w:t xml:space="preserve"> </w:t>
      </w:r>
      <w:r w:rsidRPr="00253270">
        <w:t xml:space="preserve"> И</w:t>
      </w:r>
      <w:r>
        <w:t xml:space="preserve"> </w:t>
      </w:r>
      <w:r w:rsidRPr="00253270">
        <w:t xml:space="preserve"> СРОКИ </w:t>
      </w:r>
      <w:r>
        <w:t xml:space="preserve"> </w:t>
      </w:r>
      <w:r w:rsidRPr="00253270">
        <w:t xml:space="preserve">ПРОВЕДЕНИЯ </w:t>
      </w:r>
      <w:r>
        <w:t xml:space="preserve"> ОБЩЕСТВЕННЫХ  ОБСУЖДЕНИЙ </w:t>
      </w:r>
      <w:r w:rsidRPr="00253270">
        <w:t xml:space="preserve"> </w:t>
      </w:r>
      <w:r>
        <w:br/>
      </w:r>
      <w:r w:rsidRPr="00253270">
        <w:t>ПО</w:t>
      </w:r>
      <w:r>
        <w:t xml:space="preserve"> </w:t>
      </w:r>
      <w:r w:rsidRPr="00253270">
        <w:t xml:space="preserve"> ОТДЕЛЬНЫМ</w:t>
      </w:r>
      <w:r>
        <w:t xml:space="preserve"> </w:t>
      </w:r>
      <w:r w:rsidRPr="00253270">
        <w:t xml:space="preserve"> ПРОЕКТАМ, </w:t>
      </w:r>
      <w:r>
        <w:t xml:space="preserve"> </w:t>
      </w:r>
      <w:r w:rsidRPr="00253270">
        <w:t xml:space="preserve">ВЫНОСИМЫМ </w:t>
      </w:r>
      <w:r>
        <w:t xml:space="preserve"> </w:t>
      </w:r>
      <w:r w:rsidRPr="00253270">
        <w:t xml:space="preserve">НА </w:t>
      </w:r>
      <w:r>
        <w:t xml:space="preserve"> ОБЩЕСТВЕННЫЕ ОБСУЖДЕНИЯ</w:t>
      </w:r>
    </w:p>
    <w:p w:rsidR="00A153B7" w:rsidRPr="00253270" w:rsidRDefault="00A153B7" w:rsidP="00A153B7">
      <w:pPr>
        <w:widowControl w:val="0"/>
        <w:autoSpaceDE w:val="0"/>
        <w:autoSpaceDN w:val="0"/>
        <w:adjustRightInd w:val="0"/>
        <w:ind w:firstLine="540"/>
        <w:jc w:val="both"/>
        <w:outlineLvl w:val="2"/>
      </w:pPr>
    </w:p>
    <w:p w:rsidR="00A153B7" w:rsidRPr="00D303CD" w:rsidRDefault="00A153B7" w:rsidP="00A153B7">
      <w:pPr>
        <w:widowControl w:val="0"/>
        <w:autoSpaceDE w:val="0"/>
        <w:autoSpaceDN w:val="0"/>
        <w:adjustRightInd w:val="0"/>
        <w:ind w:firstLine="540"/>
        <w:jc w:val="both"/>
        <w:outlineLvl w:val="2"/>
      </w:pPr>
      <w:r w:rsidRPr="00D303CD">
        <w:t>1</w:t>
      </w:r>
      <w:r>
        <w:t>2</w:t>
      </w:r>
      <w:r w:rsidRPr="00D303CD">
        <w:t>. </w:t>
      </w:r>
      <w:r w:rsidRPr="00D303CD">
        <w:rPr>
          <w:color w:val="000000"/>
        </w:rPr>
        <w:t>Особенности проведения общественных обсуждений по проектам генеральных планов городского округа, проектам о внесении изменений в генеральный план городского округа</w:t>
      </w:r>
      <w:r w:rsidRPr="00D303CD">
        <w:t>.</w:t>
      </w:r>
    </w:p>
    <w:p w:rsidR="00A153B7" w:rsidRPr="00151BA1" w:rsidRDefault="00A153B7" w:rsidP="00A153B7">
      <w:pPr>
        <w:widowControl w:val="0"/>
        <w:autoSpaceDE w:val="0"/>
        <w:autoSpaceDN w:val="0"/>
        <w:adjustRightInd w:val="0"/>
        <w:ind w:firstLine="540"/>
        <w:jc w:val="both"/>
        <w:outlineLvl w:val="2"/>
      </w:pPr>
      <w:r w:rsidRPr="00151BA1">
        <w:t>1</w:t>
      </w:r>
      <w:r>
        <w:t>2</w:t>
      </w:r>
      <w:r w:rsidRPr="00151BA1">
        <w:t xml:space="preserve">.1. Решение о назначении общественных обсуждений по проекту генерального плана городского округа (далее – проект генерального плана), проекту о внесении изменений </w:t>
      </w:r>
      <w:r w:rsidRPr="00151BA1">
        <w:br/>
        <w:t xml:space="preserve">в генеральный </w:t>
      </w:r>
      <w:hyperlink r:id="rId17" w:history="1">
        <w:r w:rsidRPr="00151BA1">
          <w:t>план</w:t>
        </w:r>
      </w:hyperlink>
      <w:r w:rsidRPr="00151BA1">
        <w:t xml:space="preserve"> (далее – проект внесения изменений в генеральный план) принимается </w:t>
      </w:r>
      <w:r w:rsidRPr="00151BA1">
        <w:lastRenderedPageBreak/>
        <w:t>главо</w:t>
      </w:r>
      <w:r>
        <w:t>й городского округа в течение 3 </w:t>
      </w:r>
      <w:r w:rsidRPr="00151BA1">
        <w:t xml:space="preserve">рабочих дней со дня поступления проекта генерального плана, проекта о внесении изменений в генеральный </w:t>
      </w:r>
      <w:hyperlink r:id="rId18" w:history="1">
        <w:r w:rsidRPr="00151BA1">
          <w:t>план</w:t>
        </w:r>
      </w:hyperlink>
      <w:r w:rsidRPr="00151BA1">
        <w:t xml:space="preserve"> с приложением заключений </w:t>
      </w:r>
      <w:r w:rsidRPr="00151BA1">
        <w:br/>
        <w:t>и согласований, предусмотренных законодательством Российской Федерации.</w:t>
      </w:r>
    </w:p>
    <w:p w:rsidR="00A153B7" w:rsidRPr="00151BA1" w:rsidRDefault="00A153B7" w:rsidP="00A153B7">
      <w:pPr>
        <w:widowControl w:val="0"/>
        <w:autoSpaceDE w:val="0"/>
        <w:autoSpaceDN w:val="0"/>
        <w:adjustRightInd w:val="0"/>
        <w:ind w:firstLine="540"/>
        <w:jc w:val="both"/>
        <w:outlineLvl w:val="2"/>
      </w:pPr>
      <w:r w:rsidRPr="00151BA1">
        <w:t>1</w:t>
      </w:r>
      <w:r>
        <w:t>2</w:t>
      </w:r>
      <w:r w:rsidRPr="00151BA1">
        <w:t>.2.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составляет:</w:t>
      </w:r>
    </w:p>
    <w:p w:rsidR="00A153B7" w:rsidRPr="00151BA1" w:rsidRDefault="00A153B7" w:rsidP="00A153B7">
      <w:pPr>
        <w:widowControl w:val="0"/>
        <w:autoSpaceDE w:val="0"/>
        <w:autoSpaceDN w:val="0"/>
        <w:adjustRightInd w:val="0"/>
        <w:ind w:firstLine="540"/>
        <w:jc w:val="both"/>
        <w:outlineLvl w:val="2"/>
      </w:pPr>
      <w:r>
        <w:t>–</w:t>
      </w:r>
      <w:r w:rsidRPr="00151BA1">
        <w:t> </w:t>
      </w:r>
      <w:r>
        <w:t>35 </w:t>
      </w:r>
      <w:r w:rsidRPr="00151BA1">
        <w:t xml:space="preserve">календарных дней по проектам о внесении изменений в генеральный план городского округа </w:t>
      </w:r>
      <w:r>
        <w:t xml:space="preserve">Электросталь </w:t>
      </w:r>
      <w:r w:rsidRPr="00151BA1">
        <w:t>Московской области, а также разработанные на часть территории;</w:t>
      </w:r>
    </w:p>
    <w:p w:rsidR="00A153B7" w:rsidRPr="00253270" w:rsidRDefault="00A153B7" w:rsidP="00A153B7">
      <w:pPr>
        <w:widowControl w:val="0"/>
        <w:autoSpaceDE w:val="0"/>
        <w:autoSpaceDN w:val="0"/>
        <w:adjustRightInd w:val="0"/>
        <w:ind w:firstLine="540"/>
        <w:jc w:val="both"/>
        <w:outlineLvl w:val="2"/>
      </w:pPr>
      <w:r>
        <w:t>–</w:t>
      </w:r>
      <w:r w:rsidRPr="00151BA1">
        <w:t> 55</w:t>
      </w:r>
      <w:r>
        <w:t> </w:t>
      </w:r>
      <w:r w:rsidRPr="00151BA1">
        <w:t xml:space="preserve">календарных дней по проекту генерального плана городского округа </w:t>
      </w:r>
      <w:r>
        <w:t>Электросталь</w:t>
      </w:r>
      <w:r w:rsidRPr="00151BA1">
        <w:t xml:space="preserve"> Московской области.</w:t>
      </w:r>
    </w:p>
    <w:p w:rsidR="00A153B7" w:rsidRPr="00EE53AE" w:rsidRDefault="00A153B7" w:rsidP="00A153B7">
      <w:pPr>
        <w:widowControl w:val="0"/>
        <w:autoSpaceDE w:val="0"/>
        <w:autoSpaceDN w:val="0"/>
        <w:adjustRightInd w:val="0"/>
        <w:ind w:firstLine="540"/>
        <w:jc w:val="both"/>
      </w:pPr>
      <w:r w:rsidRPr="00EE53AE">
        <w:t>12.3. </w:t>
      </w:r>
      <w:r w:rsidRPr="00EE53AE">
        <w:rPr>
          <w:color w:val="000000"/>
          <w:shd w:val="clear" w:color="auto" w:fill="FFFFFF"/>
        </w:rPr>
        <w:t>Общественные обсуждения по проекту генерального плана и по проектам, предусматривающим внесение изменений в генеральные планы, проводятся в каждом населенном пункте муниципального образования, за исключением случаев, установленных п</w:t>
      </w:r>
      <w:r>
        <w:rPr>
          <w:color w:val="000000"/>
          <w:shd w:val="clear" w:color="auto" w:fill="FFFFFF"/>
        </w:rPr>
        <w:t>унктом </w:t>
      </w:r>
      <w:r w:rsidRPr="00EE53AE">
        <w:rPr>
          <w:color w:val="000000"/>
          <w:shd w:val="clear" w:color="auto" w:fill="FFFFFF"/>
        </w:rPr>
        <w:t>12.5 настоящего Положения.</w:t>
      </w:r>
    </w:p>
    <w:p w:rsidR="00A153B7" w:rsidRPr="004329BD" w:rsidRDefault="00A153B7" w:rsidP="00A153B7">
      <w:pPr>
        <w:widowControl w:val="0"/>
        <w:autoSpaceDE w:val="0"/>
        <w:autoSpaceDN w:val="0"/>
        <w:adjustRightInd w:val="0"/>
        <w:ind w:firstLine="540"/>
        <w:jc w:val="both"/>
        <w:rPr>
          <w:color w:val="000000"/>
        </w:rPr>
      </w:pPr>
      <w:r w:rsidRPr="00EE53AE">
        <w:t>12.4. </w:t>
      </w:r>
      <w:r w:rsidRPr="00EE53AE">
        <w:rPr>
          <w:color w:val="000000"/>
        </w:rPr>
        <w:t xml:space="preserve">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w:t>
      </w:r>
      <w:r w:rsidRPr="004329BD">
        <w:rPr>
          <w:color w:val="000000"/>
        </w:rPr>
        <w:t>может быть разделена на части.</w:t>
      </w:r>
    </w:p>
    <w:p w:rsidR="00A153B7" w:rsidRPr="004329BD" w:rsidRDefault="00A153B7" w:rsidP="00A153B7">
      <w:pPr>
        <w:widowControl w:val="0"/>
        <w:autoSpaceDE w:val="0"/>
        <w:ind w:firstLine="540"/>
        <w:jc w:val="both"/>
        <w:rPr>
          <w:color w:val="000000"/>
        </w:rPr>
      </w:pPr>
      <w:r w:rsidRPr="004329BD">
        <w:t>12.5. </w:t>
      </w:r>
      <w:r w:rsidRPr="004329BD">
        <w:rPr>
          <w:color w:val="000000"/>
          <w:shd w:val="clear" w:color="auto" w:fill="FFFFFF"/>
        </w:rPr>
        <w:t xml:space="preserve">В случае подготовки изменений в генеральный план городского округа в связи </w:t>
      </w:r>
      <w:r w:rsidRPr="004329BD">
        <w:rPr>
          <w:color w:val="000000"/>
          <w:shd w:val="clear" w:color="auto" w:fill="FFFFFF"/>
        </w:rPr>
        <w:br/>
        <w:t>с принятием решения о комплексном развитии территории общественные обсуждения могут проводиться в границах территории, в отношении которой принято решение о комплексном развитии территории.</w:t>
      </w:r>
    </w:p>
    <w:p w:rsidR="00A153B7" w:rsidRPr="004329BD" w:rsidRDefault="00A153B7" w:rsidP="00A153B7">
      <w:pPr>
        <w:widowControl w:val="0"/>
        <w:autoSpaceDE w:val="0"/>
        <w:autoSpaceDN w:val="0"/>
        <w:adjustRightInd w:val="0"/>
        <w:ind w:firstLine="540"/>
        <w:jc w:val="both"/>
        <w:rPr>
          <w:color w:val="000000"/>
        </w:rPr>
      </w:pPr>
      <w:r w:rsidRPr="004329BD">
        <w:t>12.6. </w:t>
      </w:r>
      <w:r w:rsidRPr="004329BD">
        <w:rPr>
          <w:color w:val="000000"/>
        </w:rPr>
        <w:t xml:space="preserve">В целях доведения до населения информации о содержании проекта генерального плана, проекта о внесении изменений в генеральный </w:t>
      </w:r>
      <w:hyperlink r:id="rId19" w:history="1">
        <w:r w:rsidRPr="004329BD">
          <w:rPr>
            <w:rStyle w:val="aa"/>
            <w:rFonts w:eastAsiaTheme="majorEastAsia"/>
            <w:color w:val="000000"/>
            <w:u w:val="none"/>
          </w:rPr>
          <w:t>план</w:t>
        </w:r>
      </w:hyperlink>
      <w:r w:rsidRPr="004329BD">
        <w:rPr>
          <w:color w:val="000000"/>
        </w:rPr>
        <w:t xml:space="preserve"> организатор общественных обсуждений организует выставки, экспозиции демонстрационных материалов проекта генерального плана, проекта о внесении изменений в генеральный </w:t>
      </w:r>
      <w:hyperlink r:id="rId20" w:history="1">
        <w:r w:rsidRPr="004329BD">
          <w:rPr>
            <w:rStyle w:val="aa"/>
            <w:rFonts w:eastAsiaTheme="majorEastAsia"/>
            <w:color w:val="000000"/>
            <w:u w:val="none"/>
          </w:rPr>
          <w:t>план</w:t>
        </w:r>
      </w:hyperlink>
      <w:r w:rsidRPr="004329BD">
        <w:rPr>
          <w:color w:val="000000"/>
        </w:rPr>
        <w:t xml:space="preserve">,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w:t>
      </w:r>
      <w:hyperlink r:id="rId21" w:history="1">
        <w:r w:rsidRPr="004329BD">
          <w:rPr>
            <w:rStyle w:val="aa"/>
            <w:rFonts w:eastAsiaTheme="majorEastAsia"/>
            <w:color w:val="000000"/>
            <w:u w:val="none"/>
          </w:rPr>
          <w:t>план</w:t>
        </w:r>
      </w:hyperlink>
      <w:r w:rsidRPr="004329BD">
        <w:rPr>
          <w:color w:val="000000"/>
        </w:rPr>
        <w:t xml:space="preserve"> на собраниях жителей, в печатных средствах массовой информации, по радио </w:t>
      </w:r>
      <w:r w:rsidRPr="004329BD">
        <w:rPr>
          <w:color w:val="000000"/>
        </w:rPr>
        <w:br/>
        <w:t>и телевидению, в сети Интернет.</w:t>
      </w:r>
    </w:p>
    <w:p w:rsidR="00A153B7" w:rsidRPr="004329BD" w:rsidRDefault="00A153B7" w:rsidP="00A153B7">
      <w:pPr>
        <w:widowControl w:val="0"/>
        <w:autoSpaceDE w:val="0"/>
        <w:autoSpaceDN w:val="0"/>
        <w:adjustRightInd w:val="0"/>
        <w:ind w:firstLine="540"/>
        <w:jc w:val="both"/>
        <w:rPr>
          <w:color w:val="000000"/>
        </w:rPr>
      </w:pPr>
    </w:p>
    <w:p w:rsidR="00A153B7" w:rsidRPr="004329BD" w:rsidRDefault="00A153B7" w:rsidP="00A153B7">
      <w:pPr>
        <w:widowControl w:val="0"/>
        <w:autoSpaceDE w:val="0"/>
        <w:autoSpaceDN w:val="0"/>
        <w:adjustRightInd w:val="0"/>
        <w:ind w:firstLine="540"/>
        <w:jc w:val="both"/>
        <w:outlineLvl w:val="2"/>
        <w:rPr>
          <w:color w:val="000000"/>
        </w:rPr>
      </w:pPr>
      <w:r w:rsidRPr="004329BD">
        <w:t>13. </w:t>
      </w:r>
      <w:r w:rsidRPr="004329BD">
        <w:rPr>
          <w:color w:val="000000"/>
        </w:rPr>
        <w:t xml:space="preserve">Особенности проведения общественных обсуждений по проекту правил землепользования и застройки городского округа, проекту о внесении изменений в </w:t>
      </w:r>
      <w:hyperlink r:id="rId22" w:history="1">
        <w:r w:rsidRPr="004329BD">
          <w:rPr>
            <w:rStyle w:val="aa"/>
            <w:rFonts w:eastAsiaTheme="majorEastAsia"/>
            <w:color w:val="000000"/>
            <w:u w:val="none"/>
          </w:rPr>
          <w:t>правила</w:t>
        </w:r>
      </w:hyperlink>
      <w:r w:rsidRPr="004329BD">
        <w:rPr>
          <w:color w:val="000000"/>
        </w:rPr>
        <w:t xml:space="preserve"> землепользования и застройки городского округа.</w:t>
      </w:r>
    </w:p>
    <w:p w:rsidR="00A153B7" w:rsidRPr="004329BD" w:rsidRDefault="00A153B7" w:rsidP="00A153B7">
      <w:pPr>
        <w:widowControl w:val="0"/>
        <w:autoSpaceDE w:val="0"/>
        <w:ind w:firstLine="540"/>
        <w:jc w:val="both"/>
        <w:rPr>
          <w:color w:val="000000"/>
        </w:rPr>
      </w:pPr>
      <w:r w:rsidRPr="004329BD">
        <w:rPr>
          <w:color w:val="000000"/>
        </w:rPr>
        <w:t xml:space="preserve">13.1. Решение о назначении общественных обсуждений по проекту правил землепользования и застройки городского округа (далее – проект правил землепользования </w:t>
      </w:r>
      <w:r w:rsidRPr="004329BD">
        <w:rPr>
          <w:color w:val="000000"/>
        </w:rPr>
        <w:br/>
        <w:t xml:space="preserve">и застройки), проекту о внесении изменений в </w:t>
      </w:r>
      <w:hyperlink r:id="rId23" w:history="1">
        <w:r w:rsidRPr="004329BD">
          <w:rPr>
            <w:rStyle w:val="aa"/>
            <w:rFonts w:eastAsiaTheme="majorEastAsia"/>
            <w:color w:val="000000"/>
            <w:u w:val="none"/>
          </w:rPr>
          <w:t>правила</w:t>
        </w:r>
      </w:hyperlink>
      <w:r w:rsidRPr="004329BD">
        <w:rPr>
          <w:color w:val="000000"/>
        </w:rPr>
        <w:t xml:space="preserve"> землепользования и застройки округа (далее – проект о внесении изменений в правила землепользования и застройки) </w:t>
      </w:r>
      <w:r w:rsidRPr="004329BD">
        <w:t xml:space="preserve">принимается главой городского округа Электросталь Московской области не позднее чем через 10 рабочих дней со дня получения проекта правил землепользования и застройки, проекта о внесении изменений </w:t>
      </w:r>
      <w:r w:rsidRPr="004329BD">
        <w:rPr>
          <w:color w:val="000000"/>
        </w:rPr>
        <w:t xml:space="preserve">в </w:t>
      </w:r>
      <w:hyperlink r:id="rId24" w:history="1">
        <w:r w:rsidRPr="004329BD">
          <w:rPr>
            <w:rStyle w:val="aa"/>
            <w:rFonts w:eastAsiaTheme="majorEastAsia"/>
            <w:color w:val="000000"/>
            <w:u w:val="none"/>
          </w:rPr>
          <w:t>правила</w:t>
        </w:r>
      </w:hyperlink>
      <w:r w:rsidRPr="004329BD">
        <w:t xml:space="preserve"> землепользования и застройки с приложением заключений </w:t>
      </w:r>
      <w:r w:rsidRPr="004329BD">
        <w:br/>
        <w:t>и согласований, предусмотренных действующим законодательством Российской Федерации</w:t>
      </w:r>
      <w:r w:rsidRPr="004329BD">
        <w:rPr>
          <w:color w:val="000000"/>
        </w:rPr>
        <w:t>.</w:t>
      </w:r>
    </w:p>
    <w:p w:rsidR="00A153B7" w:rsidRPr="004329BD" w:rsidRDefault="00A153B7" w:rsidP="00A153B7">
      <w:pPr>
        <w:widowControl w:val="0"/>
        <w:autoSpaceDE w:val="0"/>
        <w:ind w:firstLine="540"/>
        <w:jc w:val="both"/>
      </w:pPr>
      <w:r w:rsidRPr="004329BD">
        <w:rPr>
          <w:color w:val="000000"/>
        </w:rPr>
        <w:t xml:space="preserve">13.2. Срок проведения общественных обсуждений по проекту правил землепользования </w:t>
      </w:r>
      <w:r w:rsidRPr="004329BD">
        <w:rPr>
          <w:color w:val="000000"/>
        </w:rPr>
        <w:br/>
        <w:t xml:space="preserve">и застройки, проекту о внесении изменений в </w:t>
      </w:r>
      <w:hyperlink r:id="rId25" w:history="1">
        <w:r w:rsidRPr="004329BD">
          <w:rPr>
            <w:rStyle w:val="aa"/>
            <w:rFonts w:eastAsiaTheme="majorEastAsia"/>
            <w:color w:val="000000"/>
            <w:u w:val="none"/>
          </w:rPr>
          <w:t>Правила</w:t>
        </w:r>
      </w:hyperlink>
      <w:r w:rsidRPr="004329BD">
        <w:rPr>
          <w:color w:val="000000"/>
        </w:rPr>
        <w:t xml:space="preserve"> землепользования и застройки </w:t>
      </w:r>
      <w:r w:rsidRPr="004329BD">
        <w:rPr>
          <w:color w:val="000000"/>
        </w:rPr>
        <w:br/>
        <w:t>со дня опубликования такого проекта составляет:</w:t>
      </w:r>
    </w:p>
    <w:p w:rsidR="00A153B7" w:rsidRPr="004329BD" w:rsidRDefault="00A153B7" w:rsidP="00A153B7">
      <w:pPr>
        <w:autoSpaceDE w:val="0"/>
        <w:ind w:firstLine="539"/>
        <w:jc w:val="both"/>
      </w:pPr>
      <w:r w:rsidRPr="004329BD">
        <w:t xml:space="preserve">– 65 календарных дней проекту о внесении изменений в правила землепользования </w:t>
      </w:r>
      <w:r w:rsidRPr="004329BD">
        <w:br/>
        <w:t>и застройки, а также разработанному на часть территории городского округа Электросталь Московской области;</w:t>
      </w:r>
    </w:p>
    <w:p w:rsidR="00A153B7" w:rsidRPr="0079221E" w:rsidRDefault="00A153B7" w:rsidP="00A153B7">
      <w:pPr>
        <w:autoSpaceDE w:val="0"/>
        <w:ind w:firstLine="539"/>
        <w:jc w:val="both"/>
        <w:rPr>
          <w:color w:val="000000"/>
          <w:shd w:val="clear" w:color="auto" w:fill="FFFFFF"/>
        </w:rPr>
      </w:pPr>
      <w:r>
        <w:t>– 90 </w:t>
      </w:r>
      <w:r w:rsidRPr="0079221E">
        <w:t xml:space="preserve">календарных дней по проекту правил землепользования и застройки городского округа </w:t>
      </w:r>
      <w:r>
        <w:t>Электросталь</w:t>
      </w:r>
      <w:r w:rsidRPr="0079221E">
        <w:t xml:space="preserve"> Московской области.</w:t>
      </w:r>
    </w:p>
    <w:p w:rsidR="00A153B7" w:rsidRPr="0079221E" w:rsidRDefault="00A153B7" w:rsidP="00A153B7">
      <w:pPr>
        <w:widowControl w:val="0"/>
        <w:autoSpaceDE w:val="0"/>
        <w:ind w:firstLine="540"/>
        <w:jc w:val="both"/>
        <w:rPr>
          <w:color w:val="000000"/>
        </w:rPr>
      </w:pPr>
      <w:r w:rsidRPr="0079221E">
        <w:rPr>
          <w:color w:val="000000"/>
          <w:shd w:val="clear" w:color="auto" w:fill="FFFFFF"/>
        </w:rPr>
        <w:t>13.3.</w:t>
      </w:r>
      <w:r>
        <w:rPr>
          <w:color w:val="000000"/>
          <w:shd w:val="clear" w:color="auto" w:fill="FFFFFF"/>
        </w:rPr>
        <w:t> </w:t>
      </w:r>
      <w:r w:rsidRPr="0079221E">
        <w:rPr>
          <w:color w:val="000000"/>
          <w:shd w:val="clear" w:color="auto" w:fill="FFFFFF"/>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w:t>
      </w:r>
      <w:r w:rsidRPr="0079221E">
        <w:rPr>
          <w:color w:val="000000"/>
          <w:shd w:val="clear" w:color="auto" w:fill="FFFFFF"/>
        </w:rPr>
        <w:lastRenderedPageBreak/>
        <w:t xml:space="preserve">территориальной зоны, а также в случае подготовки изменений в правила землепользования </w:t>
      </w:r>
      <w:r>
        <w:rPr>
          <w:color w:val="000000"/>
          <w:shd w:val="clear" w:color="auto" w:fill="FFFFFF"/>
        </w:rPr>
        <w:br/>
      </w:r>
      <w:r w:rsidRPr="0079221E">
        <w:rPr>
          <w:color w:val="000000"/>
          <w:shd w:val="clear" w:color="auto" w:fill="FFFFFF"/>
        </w:rPr>
        <w:t xml:space="preserve">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w:t>
      </w:r>
      <w:r>
        <w:rPr>
          <w:color w:val="000000"/>
          <w:shd w:val="clear" w:color="auto" w:fill="FFFFFF"/>
        </w:rPr>
        <w:br/>
      </w:r>
      <w:r w:rsidRPr="0079221E">
        <w:rPr>
          <w:color w:val="000000"/>
          <w:shd w:val="clear" w:color="auto" w:fill="FFFFFF"/>
        </w:rPr>
        <w:t>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w:t>
      </w:r>
      <w:r>
        <w:rPr>
          <w:color w:val="000000"/>
          <w:shd w:val="clear" w:color="auto" w:fill="FFFFFF"/>
        </w:rPr>
        <w:t>ий не может быть более чем один </w:t>
      </w:r>
      <w:r w:rsidRPr="0079221E">
        <w:rPr>
          <w:color w:val="000000"/>
          <w:shd w:val="clear" w:color="auto" w:fill="FFFFFF"/>
        </w:rPr>
        <w:t>месяц.</w:t>
      </w:r>
    </w:p>
    <w:p w:rsidR="00A153B7" w:rsidRPr="004329BD" w:rsidRDefault="00A153B7" w:rsidP="00A153B7">
      <w:pPr>
        <w:widowControl w:val="0"/>
        <w:autoSpaceDE w:val="0"/>
        <w:ind w:firstLine="540"/>
        <w:jc w:val="both"/>
        <w:rPr>
          <w:color w:val="000000"/>
        </w:rPr>
      </w:pPr>
      <w:r w:rsidRPr="0079221E">
        <w:rPr>
          <w:color w:val="000000"/>
        </w:rPr>
        <w:t>13.4.</w:t>
      </w:r>
      <w:r>
        <w:rPr>
          <w:color w:val="000000"/>
        </w:rPr>
        <w:t> </w:t>
      </w:r>
      <w:r w:rsidRPr="0079221E">
        <w:rPr>
          <w:color w:val="000000"/>
        </w:rPr>
        <w:t xml:space="preserve">Организатор общественных обсуждений обеспечивает опубликование оповещения о начале общественных обсуждений в порядке, определенном пунктами </w:t>
      </w:r>
      <w:proofErr w:type="gramStart"/>
      <w:r w:rsidRPr="0079221E">
        <w:rPr>
          <w:color w:val="000000"/>
        </w:rPr>
        <w:t>4.1</w:t>
      </w:r>
      <w:r>
        <w:rPr>
          <w:color w:val="000000"/>
        </w:rPr>
        <w:t>.–</w:t>
      </w:r>
      <w:proofErr w:type="gramEnd"/>
      <w:r w:rsidRPr="0079221E">
        <w:rPr>
          <w:color w:val="000000"/>
        </w:rPr>
        <w:t xml:space="preserve">4.7.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26" w:history="1">
        <w:r w:rsidRPr="004329BD">
          <w:rPr>
            <w:rStyle w:val="aa"/>
            <w:rFonts w:eastAsiaTheme="majorEastAsia"/>
            <w:color w:val="000000"/>
            <w:u w:val="none"/>
          </w:rPr>
          <w:t>правила</w:t>
        </w:r>
      </w:hyperlink>
      <w:r w:rsidRPr="004329BD">
        <w:rPr>
          <w:color w:val="000000"/>
        </w:rPr>
        <w:t xml:space="preserve"> землепользования </w:t>
      </w:r>
      <w:r w:rsidRPr="004329BD">
        <w:rPr>
          <w:color w:val="000000"/>
        </w:rPr>
        <w:br/>
        <w:t>и застройки.</w:t>
      </w:r>
    </w:p>
    <w:p w:rsidR="00A153B7" w:rsidRPr="0079221E" w:rsidRDefault="00A153B7" w:rsidP="00A153B7">
      <w:pPr>
        <w:widowControl w:val="0"/>
        <w:autoSpaceDE w:val="0"/>
        <w:ind w:firstLine="540"/>
        <w:jc w:val="both"/>
        <w:rPr>
          <w:b/>
          <w:bCs/>
          <w:color w:val="000000"/>
        </w:rPr>
      </w:pPr>
      <w:r w:rsidRPr="004329BD">
        <w:rPr>
          <w:color w:val="000000"/>
        </w:rPr>
        <w:t xml:space="preserve">13.5. В целях доведения до населения информации о содержании проекта правил землепользования и застройки, проекта о внесении изменений в </w:t>
      </w:r>
      <w:hyperlink r:id="rId27" w:history="1">
        <w:r w:rsidRPr="004329BD">
          <w:rPr>
            <w:rStyle w:val="aa"/>
            <w:rFonts w:eastAsiaTheme="majorEastAsia"/>
            <w:color w:val="000000"/>
            <w:u w:val="none"/>
          </w:rPr>
          <w:t>правила</w:t>
        </w:r>
      </w:hyperlink>
      <w:r w:rsidRPr="004329BD">
        <w:rPr>
          <w:color w:val="000000"/>
        </w:rPr>
        <w:t xml:space="preserve"> з</w:t>
      </w:r>
      <w:r w:rsidRPr="0079221E">
        <w:rPr>
          <w:color w:val="000000"/>
        </w:rPr>
        <w:t xml:space="preserve">емлепользования </w:t>
      </w:r>
      <w:r>
        <w:rPr>
          <w:color w:val="000000"/>
        </w:rPr>
        <w:br/>
      </w:r>
      <w:r w:rsidRPr="0079221E">
        <w:rPr>
          <w:color w:val="000000"/>
        </w:rPr>
        <w:t xml:space="preserve">и застройки организатор общественных обсуждений организовывает выставки, экспозиции демонстрационных материалов проекта правил землепользования и застройки, проекта </w:t>
      </w:r>
      <w:r>
        <w:rPr>
          <w:color w:val="000000"/>
        </w:rPr>
        <w:br/>
      </w:r>
      <w:r w:rsidRPr="0079221E">
        <w:rPr>
          <w:color w:val="000000"/>
        </w:rPr>
        <w:t xml:space="preserve">о внесении изменений в </w:t>
      </w:r>
      <w:hyperlink r:id="rId28" w:history="1">
        <w:r w:rsidRPr="0079221E">
          <w:rPr>
            <w:rStyle w:val="aa"/>
            <w:rFonts w:eastAsiaTheme="majorEastAsia"/>
            <w:color w:val="000000"/>
          </w:rPr>
          <w:t>правила</w:t>
        </w:r>
      </w:hyperlink>
      <w:r w:rsidRPr="0079221E">
        <w:rPr>
          <w:color w:val="000000"/>
        </w:rPr>
        <w:t xml:space="preserve">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о внесении изменений </w:t>
      </w:r>
      <w:r w:rsidRPr="004329BD">
        <w:rPr>
          <w:color w:val="000000"/>
        </w:rPr>
        <w:t xml:space="preserve">в </w:t>
      </w:r>
      <w:hyperlink r:id="rId29" w:history="1">
        <w:r w:rsidRPr="004329BD">
          <w:rPr>
            <w:rStyle w:val="aa"/>
            <w:rFonts w:eastAsiaTheme="majorEastAsia"/>
            <w:color w:val="000000"/>
            <w:u w:val="none"/>
          </w:rPr>
          <w:t>правила</w:t>
        </w:r>
      </w:hyperlink>
      <w:r w:rsidRPr="0079221E">
        <w:rPr>
          <w:color w:val="000000"/>
        </w:rPr>
        <w:t xml:space="preserve"> землепользования </w:t>
      </w:r>
      <w:r>
        <w:rPr>
          <w:color w:val="000000"/>
        </w:rPr>
        <w:br/>
      </w:r>
      <w:r w:rsidRPr="0079221E">
        <w:rPr>
          <w:color w:val="000000"/>
        </w:rPr>
        <w:t xml:space="preserve">и застройки на собраниях жителей, в печатных средствах массовой информации, по радио </w:t>
      </w:r>
      <w:r>
        <w:rPr>
          <w:color w:val="000000"/>
        </w:rPr>
        <w:br/>
      </w:r>
      <w:r w:rsidRPr="0079221E">
        <w:rPr>
          <w:color w:val="000000"/>
        </w:rPr>
        <w:t>и телевидению.</w:t>
      </w:r>
    </w:p>
    <w:p w:rsidR="00A153B7" w:rsidRPr="0079221E" w:rsidRDefault="00A153B7" w:rsidP="00A153B7">
      <w:pPr>
        <w:widowControl w:val="0"/>
        <w:autoSpaceDE w:val="0"/>
        <w:autoSpaceDN w:val="0"/>
        <w:adjustRightInd w:val="0"/>
        <w:ind w:firstLine="540"/>
        <w:jc w:val="both"/>
        <w:outlineLvl w:val="2"/>
        <w:rPr>
          <w:color w:val="000000"/>
        </w:rPr>
      </w:pPr>
    </w:p>
    <w:p w:rsidR="00A153B7" w:rsidRPr="00C5366E" w:rsidRDefault="00A153B7" w:rsidP="00A153B7">
      <w:pPr>
        <w:widowControl w:val="0"/>
        <w:autoSpaceDE w:val="0"/>
        <w:autoSpaceDN w:val="0"/>
        <w:adjustRightInd w:val="0"/>
        <w:ind w:firstLine="540"/>
        <w:jc w:val="both"/>
        <w:outlineLvl w:val="2"/>
        <w:rPr>
          <w:color w:val="000000"/>
        </w:rPr>
      </w:pPr>
      <w:r w:rsidRPr="00D303CD">
        <w:t>1</w:t>
      </w:r>
      <w:r>
        <w:t>4</w:t>
      </w:r>
      <w:r w:rsidRPr="00D303CD">
        <w:t>. </w:t>
      </w:r>
      <w:r w:rsidRPr="00C5366E">
        <w:rPr>
          <w:color w:val="000000"/>
        </w:rPr>
        <w:t>Особенности проведения общественных обсуждений по проектам планировки территорий, проектам межевания территорий.</w:t>
      </w:r>
    </w:p>
    <w:p w:rsidR="00A153B7" w:rsidRPr="00C5366E" w:rsidRDefault="00A153B7" w:rsidP="00A153B7">
      <w:pPr>
        <w:widowControl w:val="0"/>
        <w:autoSpaceDE w:val="0"/>
        <w:ind w:firstLine="540"/>
        <w:jc w:val="both"/>
        <w:rPr>
          <w:color w:val="000000"/>
        </w:rPr>
      </w:pPr>
      <w:r w:rsidRPr="00C5366E">
        <w:rPr>
          <w:color w:val="000000"/>
        </w:rPr>
        <w:t>14.1.</w:t>
      </w:r>
      <w:r>
        <w:rPr>
          <w:color w:val="000000"/>
        </w:rPr>
        <w:t> </w:t>
      </w:r>
      <w:r w:rsidRPr="00C5366E">
        <w:rPr>
          <w:color w:val="000000"/>
        </w:rPr>
        <w:t xml:space="preserve">Решение о назначении общественных обсуждений по проектам планировки территорий, проектам межевания территорий принимается </w:t>
      </w:r>
      <w:r>
        <w:rPr>
          <w:color w:val="000000"/>
        </w:rPr>
        <w:t>Г</w:t>
      </w:r>
      <w:r w:rsidRPr="00C5366E">
        <w:rPr>
          <w:color w:val="000000"/>
        </w:rPr>
        <w:t xml:space="preserve">лавой </w:t>
      </w:r>
      <w:r w:rsidRPr="00C5366E">
        <w:t>городского округа</w:t>
      </w:r>
      <w:r w:rsidRPr="00C5366E">
        <w:rPr>
          <w:color w:val="000000"/>
        </w:rPr>
        <w:t xml:space="preserve"> </w:t>
      </w:r>
      <w:r>
        <w:t>Электросталь</w:t>
      </w:r>
      <w:r>
        <w:rPr>
          <w:color w:val="000000"/>
        </w:rPr>
        <w:t xml:space="preserve"> Московской области </w:t>
      </w:r>
      <w:r w:rsidRPr="00C5366E">
        <w:rPr>
          <w:color w:val="000000"/>
        </w:rPr>
        <w:t xml:space="preserve">не позднее чем через </w:t>
      </w:r>
      <w:r>
        <w:rPr>
          <w:color w:val="000000"/>
        </w:rPr>
        <w:t>5 </w:t>
      </w:r>
      <w:r w:rsidRPr="00C5366E">
        <w:t xml:space="preserve">рабочих </w:t>
      </w:r>
      <w:r w:rsidRPr="00C5366E">
        <w:rPr>
          <w:color w:val="000000"/>
        </w:rPr>
        <w:t>дней после получения проекта планировки территории и</w:t>
      </w:r>
      <w:r>
        <w:rPr>
          <w:color w:val="000000"/>
        </w:rPr>
        <w:t xml:space="preserve"> </w:t>
      </w:r>
      <w:r w:rsidRPr="00C5366E">
        <w:rPr>
          <w:color w:val="000000"/>
        </w:rPr>
        <w:t>(или) проекта межевания территории с приложением заключений</w:t>
      </w:r>
      <w:r>
        <w:rPr>
          <w:color w:val="000000"/>
        </w:rPr>
        <w:t xml:space="preserve"> </w:t>
      </w:r>
      <w:r w:rsidRPr="00C5366E">
        <w:rPr>
          <w:color w:val="000000"/>
        </w:rPr>
        <w:t xml:space="preserve">и согласований, предусмотренных законодательством Российской Федерации </w:t>
      </w:r>
      <w:r>
        <w:rPr>
          <w:color w:val="000000"/>
        </w:rPr>
        <w:br/>
      </w:r>
      <w:r w:rsidRPr="00C5366E">
        <w:rPr>
          <w:color w:val="000000"/>
        </w:rPr>
        <w:t>и законодательством Московской области.</w:t>
      </w:r>
    </w:p>
    <w:p w:rsidR="00A153B7" w:rsidRPr="00C5366E" w:rsidRDefault="00A153B7" w:rsidP="00A153B7">
      <w:pPr>
        <w:widowControl w:val="0"/>
        <w:autoSpaceDE w:val="0"/>
        <w:ind w:firstLine="540"/>
        <w:jc w:val="both"/>
        <w:rPr>
          <w:color w:val="000000"/>
        </w:rPr>
      </w:pPr>
      <w:r w:rsidRPr="00C5366E">
        <w:rPr>
          <w:color w:val="000000"/>
        </w:rPr>
        <w:t>14.2.</w:t>
      </w:r>
      <w:r>
        <w:rPr>
          <w:color w:val="000000"/>
        </w:rPr>
        <w:t> </w:t>
      </w:r>
      <w:r w:rsidRPr="00C5366E">
        <w:rPr>
          <w:color w:val="000000"/>
        </w:rPr>
        <w:t>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w:t>
      </w:r>
      <w:r>
        <w:rPr>
          <w:color w:val="000000"/>
        </w:rPr>
        <w:t xml:space="preserve"> </w:t>
      </w:r>
      <w:r w:rsidRPr="00C5366E">
        <w:rPr>
          <w:color w:val="000000"/>
        </w:rPr>
        <w:t>(или) проектов межевания территории, предусматривающие размещение исключительно нежилых объектов составляет не более 40</w:t>
      </w:r>
      <w:r>
        <w:rPr>
          <w:color w:val="000000"/>
        </w:rPr>
        <w:t> рабочих дней и не менее 31 </w:t>
      </w:r>
      <w:r w:rsidRPr="00C5366E">
        <w:rPr>
          <w:color w:val="000000"/>
        </w:rPr>
        <w:t>календарного дня, для проектов планировки территории</w:t>
      </w:r>
      <w:r>
        <w:rPr>
          <w:color w:val="000000"/>
        </w:rPr>
        <w:t xml:space="preserve"> </w:t>
      </w:r>
      <w:r w:rsidRPr="00C5366E">
        <w:rPr>
          <w:color w:val="000000"/>
        </w:rPr>
        <w:t>и</w:t>
      </w:r>
      <w:r>
        <w:rPr>
          <w:color w:val="000000"/>
        </w:rPr>
        <w:t xml:space="preserve"> </w:t>
      </w:r>
      <w:r w:rsidRPr="00C5366E">
        <w:rPr>
          <w:color w:val="000000"/>
        </w:rPr>
        <w:t>(или) проектов межевания территории, предусматривающих размещение жилых о</w:t>
      </w:r>
      <w:r>
        <w:rPr>
          <w:color w:val="000000"/>
        </w:rPr>
        <w:t>бъектов, составляет не более 40 рабочих дней и не менее 31 </w:t>
      </w:r>
      <w:r w:rsidRPr="00C5366E">
        <w:rPr>
          <w:color w:val="000000"/>
        </w:rPr>
        <w:t>календарного дня.</w:t>
      </w:r>
    </w:p>
    <w:p w:rsidR="00A153B7" w:rsidRPr="00C5366E" w:rsidRDefault="00A153B7" w:rsidP="00A153B7">
      <w:pPr>
        <w:widowControl w:val="0"/>
        <w:autoSpaceDE w:val="0"/>
        <w:ind w:firstLine="540"/>
        <w:jc w:val="both"/>
        <w:rPr>
          <w:color w:val="000000"/>
        </w:rPr>
      </w:pPr>
      <w:r w:rsidRPr="00C5366E">
        <w:rPr>
          <w:color w:val="000000"/>
        </w:rPr>
        <w:t>14.3.</w:t>
      </w:r>
      <w:r>
        <w:rPr>
          <w:color w:val="000000"/>
        </w:rPr>
        <w:t> </w:t>
      </w:r>
      <w:r w:rsidRPr="00C5366E">
        <w:rPr>
          <w:color w:val="000000"/>
        </w:rPr>
        <w:t xml:space="preserve">Организатор общественных обсуждений обеспечивает опубликование оповещения о начале общественных обсуждений, в порядке, определенном пунктами </w:t>
      </w:r>
      <w:proofErr w:type="gramStart"/>
      <w:r w:rsidRPr="00C5366E">
        <w:rPr>
          <w:color w:val="000000"/>
        </w:rPr>
        <w:t>4.1</w:t>
      </w:r>
      <w:r>
        <w:rPr>
          <w:color w:val="000000"/>
        </w:rPr>
        <w:t>.</w:t>
      </w:r>
      <w:r>
        <w:t>–</w:t>
      </w:r>
      <w:proofErr w:type="gramEnd"/>
      <w:r w:rsidRPr="00C5366E">
        <w:rPr>
          <w:color w:val="000000"/>
        </w:rPr>
        <w:t>4.7. настоящего Положения. Вместе с указанным оповещением опубликованию подлежат материалы проекта планировки территории и</w:t>
      </w:r>
      <w:r>
        <w:rPr>
          <w:color w:val="000000"/>
        </w:rPr>
        <w:t xml:space="preserve"> </w:t>
      </w:r>
      <w:r w:rsidRPr="00C5366E">
        <w:rPr>
          <w:color w:val="000000"/>
        </w:rPr>
        <w:t>(или) проекта межевания территории.</w:t>
      </w:r>
    </w:p>
    <w:p w:rsidR="00A153B7" w:rsidRDefault="00A153B7" w:rsidP="00A153B7">
      <w:pPr>
        <w:widowControl w:val="0"/>
        <w:autoSpaceDE w:val="0"/>
        <w:ind w:firstLine="540"/>
        <w:jc w:val="both"/>
        <w:rPr>
          <w:color w:val="000000"/>
        </w:rPr>
      </w:pPr>
      <w:r w:rsidRPr="00C5366E">
        <w:rPr>
          <w:color w:val="000000"/>
        </w:rPr>
        <w:t>14.4.</w:t>
      </w:r>
      <w:r>
        <w:rPr>
          <w:color w:val="000000"/>
        </w:rPr>
        <w:t> </w:t>
      </w:r>
      <w:r w:rsidRPr="00C5366E">
        <w:rPr>
          <w:color w:val="000000"/>
        </w:rPr>
        <w:t>В целях доведения до населения информации о содержании проекта планировки и</w:t>
      </w:r>
      <w:r>
        <w:rPr>
          <w:color w:val="000000"/>
        </w:rPr>
        <w:t xml:space="preserve"> </w:t>
      </w:r>
      <w:r w:rsidRPr="00C5366E">
        <w:rPr>
          <w:color w:val="000000"/>
        </w:rPr>
        <w:t>(или) проекта межевания, Организатор общественных обсуждений организовывает выставки, экспозиции демонстрационных материалов проекта планировки территории и</w:t>
      </w:r>
      <w:r>
        <w:rPr>
          <w:color w:val="000000"/>
        </w:rPr>
        <w:t xml:space="preserve"> </w:t>
      </w:r>
      <w:r w:rsidRPr="00C5366E">
        <w:rPr>
          <w:color w:val="000000"/>
        </w:rPr>
        <w:t>(или)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w:t>
      </w:r>
      <w:r>
        <w:rPr>
          <w:color w:val="000000"/>
        </w:rPr>
        <w:t xml:space="preserve"> </w:t>
      </w:r>
      <w:r w:rsidRPr="00C5366E">
        <w:rPr>
          <w:color w:val="000000"/>
        </w:rPr>
        <w:t>(или) проекта межевания территории в печатных средствах массовой информации, по радио и телевидению.</w:t>
      </w:r>
    </w:p>
    <w:p w:rsidR="00A153B7" w:rsidRDefault="00A153B7" w:rsidP="00A153B7">
      <w:pPr>
        <w:widowControl w:val="0"/>
        <w:autoSpaceDE w:val="0"/>
        <w:ind w:firstLine="540"/>
        <w:jc w:val="both"/>
        <w:rPr>
          <w:color w:val="000000"/>
        </w:rPr>
      </w:pPr>
    </w:p>
    <w:p w:rsidR="00A153B7" w:rsidRPr="00A205C9" w:rsidRDefault="00A153B7" w:rsidP="00A153B7">
      <w:pPr>
        <w:widowControl w:val="0"/>
        <w:autoSpaceDE w:val="0"/>
        <w:ind w:firstLine="540"/>
        <w:jc w:val="both"/>
        <w:rPr>
          <w:color w:val="000000"/>
        </w:rPr>
      </w:pPr>
      <w:r w:rsidRPr="00A205C9">
        <w:t>1</w:t>
      </w:r>
      <w:r>
        <w:t>5</w:t>
      </w:r>
      <w:r w:rsidRPr="00A205C9">
        <w:t>. </w:t>
      </w:r>
      <w:r w:rsidRPr="00A205C9">
        <w:rPr>
          <w:color w:val="000000"/>
        </w:rPr>
        <w:t>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A153B7" w:rsidRPr="00A205C9" w:rsidRDefault="00A153B7" w:rsidP="00A153B7">
      <w:pPr>
        <w:widowControl w:val="0"/>
        <w:autoSpaceDE w:val="0"/>
        <w:ind w:firstLine="540"/>
        <w:jc w:val="both"/>
        <w:rPr>
          <w:color w:val="000000"/>
        </w:rPr>
      </w:pPr>
      <w:r w:rsidRPr="00A205C9">
        <w:rPr>
          <w:color w:val="000000"/>
        </w:rPr>
        <w:lastRenderedPageBreak/>
        <w:t>1</w:t>
      </w:r>
      <w:r>
        <w:rPr>
          <w:color w:val="000000"/>
        </w:rPr>
        <w:t>5</w:t>
      </w:r>
      <w:r w:rsidRPr="00A205C9">
        <w:rPr>
          <w:color w:val="000000"/>
        </w:rPr>
        <w:t>.1.</w:t>
      </w:r>
      <w:r>
        <w:rPr>
          <w:color w:val="000000"/>
        </w:rPr>
        <w:t> </w:t>
      </w:r>
      <w:r w:rsidRPr="00A205C9">
        <w:rPr>
          <w:color w:val="000000"/>
        </w:rPr>
        <w:t xml:space="preserve">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городского округа </w:t>
      </w:r>
      <w:r>
        <w:t>Электросталь</w:t>
      </w:r>
      <w:r>
        <w:rPr>
          <w:color w:val="000000"/>
        </w:rPr>
        <w:t xml:space="preserve"> Московской области </w:t>
      </w:r>
      <w:r w:rsidRPr="00A205C9">
        <w:rPr>
          <w:color w:val="000000"/>
        </w:rPr>
        <w:t xml:space="preserve">не позднее чем через </w:t>
      </w:r>
      <w:r>
        <w:rPr>
          <w:color w:val="000000"/>
        </w:rPr>
        <w:t>10 </w:t>
      </w:r>
      <w:r w:rsidRPr="00A205C9">
        <w:rPr>
          <w:color w:val="000000"/>
        </w:rPr>
        <w:t xml:space="preserve">календарных дней после получения </w:t>
      </w:r>
      <w:r w:rsidRPr="00A205C9">
        <w:t>уведомления от уполномоченного органа о проведении общественных обсуждений.</w:t>
      </w:r>
    </w:p>
    <w:p w:rsidR="00A153B7" w:rsidRPr="00A205C9" w:rsidRDefault="00A153B7" w:rsidP="00A153B7">
      <w:pPr>
        <w:widowControl w:val="0"/>
        <w:autoSpaceDE w:val="0"/>
        <w:ind w:firstLine="540"/>
        <w:jc w:val="both"/>
        <w:rPr>
          <w:color w:val="000000"/>
        </w:rPr>
      </w:pPr>
      <w:r w:rsidRPr="00A205C9">
        <w:rPr>
          <w:color w:val="000000"/>
        </w:rPr>
        <w:t>15.2.</w:t>
      </w:r>
      <w:r>
        <w:rPr>
          <w:color w:val="000000"/>
        </w:rPr>
        <w:t> </w:t>
      </w:r>
      <w:r w:rsidRPr="00A205C9">
        <w:rPr>
          <w:color w:val="000000"/>
        </w:rPr>
        <w:t xml:space="preserve">Срок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205C9">
        <w:rPr>
          <w:color w:val="000000"/>
          <w:shd w:val="clear" w:color="auto" w:fill="FFFFFF"/>
        </w:rPr>
        <w:t>до дня опубликования заключения о результатах общественных обсуждений</w:t>
      </w:r>
      <w:r>
        <w:rPr>
          <w:color w:val="000000"/>
        </w:rPr>
        <w:t xml:space="preserve">, </w:t>
      </w:r>
      <w:r w:rsidRPr="00BF07AA">
        <w:rPr>
          <w:color w:val="000000"/>
        </w:rPr>
        <w:t>не может превышать одного месяца</w:t>
      </w:r>
      <w:r w:rsidRPr="00A205C9">
        <w:rPr>
          <w:color w:val="000000"/>
        </w:rPr>
        <w:t>.</w:t>
      </w:r>
    </w:p>
    <w:p w:rsidR="00A153B7" w:rsidRPr="00A205C9" w:rsidRDefault="00A153B7" w:rsidP="00A153B7">
      <w:pPr>
        <w:widowControl w:val="0"/>
        <w:autoSpaceDE w:val="0"/>
        <w:ind w:firstLine="540"/>
        <w:jc w:val="both"/>
        <w:rPr>
          <w:color w:val="000000"/>
        </w:rPr>
      </w:pPr>
      <w:r w:rsidRPr="00A205C9">
        <w:rPr>
          <w:color w:val="000000"/>
        </w:rPr>
        <w:t>15.3.</w:t>
      </w:r>
      <w:r>
        <w:rPr>
          <w:color w:val="000000"/>
        </w:rPr>
        <w:t> </w:t>
      </w:r>
      <w:r w:rsidRPr="00A205C9">
        <w:rPr>
          <w:color w:val="000000"/>
        </w:rPr>
        <w:t xml:space="preserve">Организатор общественных обсуждений направляет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Pr>
          <w:color w:val="000000"/>
        </w:rPr>
        <w:t xml:space="preserve">7 рабочих </w:t>
      </w:r>
      <w:r w:rsidRPr="00A205C9">
        <w:rPr>
          <w:color w:val="000000"/>
        </w:rPr>
        <w:t>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53B7" w:rsidRPr="00A205C9" w:rsidRDefault="00A153B7" w:rsidP="00A153B7">
      <w:pPr>
        <w:widowControl w:val="0"/>
        <w:autoSpaceDE w:val="0"/>
        <w:ind w:firstLine="540"/>
        <w:jc w:val="both"/>
        <w:rPr>
          <w:color w:val="000000"/>
        </w:rPr>
      </w:pPr>
      <w:r w:rsidRPr="00A205C9">
        <w:rPr>
          <w:color w:val="000000"/>
        </w:rPr>
        <w:t>15.4.</w:t>
      </w:r>
      <w:r>
        <w:rPr>
          <w:color w:val="000000"/>
        </w:rPr>
        <w:t> </w:t>
      </w:r>
      <w:r w:rsidRPr="00A205C9">
        <w:rPr>
          <w:color w:val="000000"/>
          <w:shd w:val="clear" w:color="auto" w:fill="FFFFFF"/>
        </w:rPr>
        <w:t xml:space="preserve">В случае если условно разрешенный вид использования земельного участка </w:t>
      </w:r>
      <w:r>
        <w:rPr>
          <w:color w:val="000000"/>
          <w:shd w:val="clear" w:color="auto" w:fill="FFFFFF"/>
        </w:rPr>
        <w:br/>
      </w:r>
      <w:r w:rsidRPr="00A205C9">
        <w:rPr>
          <w:color w:val="000000"/>
          <w:shd w:val="clear" w:color="auto" w:fill="FFFFFF"/>
        </w:rPr>
        <w:t xml:space="preserve">или объекта капитального строительства может оказать негативное воздействие </w:t>
      </w:r>
      <w:r>
        <w:rPr>
          <w:color w:val="000000"/>
          <w:shd w:val="clear" w:color="auto" w:fill="FFFFFF"/>
        </w:rPr>
        <w:br/>
      </w:r>
      <w:r w:rsidRPr="00A205C9">
        <w:rPr>
          <w:color w:val="000000"/>
          <w:shd w:val="clear" w:color="auto" w:fill="FFFFFF"/>
        </w:rPr>
        <w:t>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A205C9">
        <w:rPr>
          <w:color w:val="000000"/>
        </w:rPr>
        <w:t xml:space="preserve"> </w:t>
      </w:r>
    </w:p>
    <w:p w:rsidR="00A153B7" w:rsidRDefault="00A153B7" w:rsidP="00A153B7">
      <w:pPr>
        <w:widowControl w:val="0"/>
        <w:autoSpaceDE w:val="0"/>
        <w:ind w:firstLine="540"/>
        <w:jc w:val="both"/>
        <w:rPr>
          <w:color w:val="000000"/>
          <w:sz w:val="28"/>
          <w:szCs w:val="28"/>
        </w:rPr>
      </w:pPr>
      <w:r w:rsidRPr="00A205C9">
        <w:rPr>
          <w:color w:val="000000"/>
        </w:rPr>
        <w:t>15.5.</w:t>
      </w:r>
      <w:r>
        <w:rPr>
          <w:color w:val="000000"/>
        </w:rPr>
        <w:t> </w:t>
      </w:r>
      <w:r w:rsidRPr="00A205C9">
        <w:rPr>
          <w:color w:val="000000"/>
        </w:rPr>
        <w:t xml:space="preserve">В течение всего периода размещения проекта, подлежащего рассмотрению </w:t>
      </w:r>
      <w:r>
        <w:rPr>
          <w:color w:val="000000"/>
        </w:rPr>
        <w:br/>
      </w:r>
      <w:r w:rsidRPr="00A205C9">
        <w:rPr>
          <w:color w:val="000000"/>
        </w:rPr>
        <w:t xml:space="preserve">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w:t>
      </w:r>
      <w:r>
        <w:rPr>
          <w:color w:val="000000"/>
        </w:rPr>
        <w:br/>
      </w:r>
      <w:r w:rsidRPr="00A205C9">
        <w:rPr>
          <w:color w:val="000000"/>
        </w:rPr>
        <w:t>о проекте, подлежащем рассмотрению на общественных обсуждениях.</w:t>
      </w:r>
    </w:p>
    <w:p w:rsidR="00A153B7" w:rsidRDefault="00A153B7" w:rsidP="00A153B7">
      <w:pPr>
        <w:widowControl w:val="0"/>
        <w:autoSpaceDE w:val="0"/>
        <w:ind w:firstLine="540"/>
        <w:jc w:val="both"/>
        <w:rPr>
          <w:color w:val="000000"/>
          <w:sz w:val="28"/>
          <w:szCs w:val="28"/>
        </w:rPr>
      </w:pPr>
    </w:p>
    <w:p w:rsidR="00A153B7" w:rsidRPr="0041270D" w:rsidRDefault="00A153B7" w:rsidP="00A153B7">
      <w:pPr>
        <w:widowControl w:val="0"/>
        <w:autoSpaceDE w:val="0"/>
        <w:ind w:firstLine="540"/>
        <w:jc w:val="both"/>
        <w:rPr>
          <w:color w:val="000000"/>
        </w:rPr>
      </w:pPr>
      <w:r w:rsidRPr="0041270D">
        <w:rPr>
          <w:color w:val="000000"/>
        </w:rPr>
        <w:t>16. Особенности проведения общественных обсуждений по проектам правил благоустройства.</w:t>
      </w:r>
    </w:p>
    <w:p w:rsidR="00A153B7" w:rsidRPr="0041270D" w:rsidRDefault="00A153B7" w:rsidP="00A153B7">
      <w:pPr>
        <w:widowControl w:val="0"/>
        <w:autoSpaceDE w:val="0"/>
        <w:ind w:firstLine="540"/>
        <w:jc w:val="both"/>
        <w:rPr>
          <w:color w:val="000000"/>
        </w:rPr>
      </w:pPr>
      <w:r w:rsidRPr="0041270D">
        <w:rPr>
          <w:color w:val="000000"/>
        </w:rPr>
        <w:t>16.1.</w:t>
      </w:r>
      <w:r>
        <w:rPr>
          <w:color w:val="000000"/>
          <w:lang w:val="en-US"/>
        </w:rPr>
        <w:t> </w:t>
      </w:r>
      <w:r w:rsidRPr="0041270D">
        <w:rPr>
          <w:color w:val="000000"/>
        </w:rPr>
        <w:t xml:space="preserve">Решение о назначении общественных обсуждений по проектам правил благоустройства принимается главой городского округа </w:t>
      </w:r>
      <w:r>
        <w:t>Электросталь</w:t>
      </w:r>
      <w:r>
        <w:rPr>
          <w:color w:val="000000"/>
        </w:rPr>
        <w:t xml:space="preserve"> Московской области </w:t>
      </w:r>
      <w:r w:rsidRPr="0041270D">
        <w:rPr>
          <w:color w:val="000000"/>
        </w:rPr>
        <w:t xml:space="preserve">не позднее чем через </w:t>
      </w:r>
      <w:r>
        <w:rPr>
          <w:color w:val="000000"/>
        </w:rPr>
        <w:t>5 </w:t>
      </w:r>
      <w:r w:rsidRPr="0041270D">
        <w:rPr>
          <w:color w:val="000000"/>
        </w:rPr>
        <w:t>календарных дней после получения проекта правил благоустройства.</w:t>
      </w:r>
    </w:p>
    <w:p w:rsidR="00A153B7" w:rsidRPr="0041270D" w:rsidRDefault="00A153B7" w:rsidP="00A153B7">
      <w:pPr>
        <w:widowControl w:val="0"/>
        <w:autoSpaceDE w:val="0"/>
        <w:ind w:firstLine="540"/>
        <w:jc w:val="both"/>
        <w:rPr>
          <w:color w:val="000000"/>
        </w:rPr>
      </w:pPr>
      <w:r w:rsidRPr="0041270D">
        <w:rPr>
          <w:color w:val="000000"/>
        </w:rPr>
        <w:t>16.2.</w:t>
      </w:r>
      <w:r>
        <w:rPr>
          <w:color w:val="000000"/>
          <w:lang w:val="en-US"/>
        </w:rPr>
        <w:t> </w:t>
      </w:r>
      <w:r w:rsidRPr="0041270D">
        <w:rPr>
          <w:color w:val="000000"/>
        </w:rPr>
        <w:t xml:space="preserve">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w:t>
      </w:r>
      <w:r>
        <w:rPr>
          <w:color w:val="000000"/>
        </w:rPr>
        <w:br/>
      </w:r>
      <w:r w:rsidRPr="0041270D">
        <w:rPr>
          <w:color w:val="000000"/>
        </w:rPr>
        <w:t>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w:t>
      </w:r>
      <w:r>
        <w:rPr>
          <w:color w:val="000000"/>
        </w:rPr>
        <w:t xml:space="preserve">т </w:t>
      </w:r>
      <w:r w:rsidRPr="0041270D">
        <w:rPr>
          <w:color w:val="000000"/>
        </w:rPr>
        <w:t>быть менее одного</w:t>
      </w:r>
      <w:r>
        <w:rPr>
          <w:color w:val="000000"/>
        </w:rPr>
        <w:t> </w:t>
      </w:r>
      <w:r w:rsidRPr="0041270D">
        <w:rPr>
          <w:color w:val="000000"/>
        </w:rPr>
        <w:t>месяца и более трех</w:t>
      </w:r>
      <w:r>
        <w:rPr>
          <w:color w:val="000000"/>
        </w:rPr>
        <w:t> </w:t>
      </w:r>
      <w:r w:rsidRPr="0041270D">
        <w:rPr>
          <w:color w:val="000000"/>
        </w:rPr>
        <w:t>месяцев.</w:t>
      </w:r>
    </w:p>
    <w:p w:rsidR="00A153B7" w:rsidRPr="0041270D" w:rsidRDefault="00A153B7" w:rsidP="00A153B7">
      <w:pPr>
        <w:widowControl w:val="0"/>
        <w:autoSpaceDE w:val="0"/>
        <w:ind w:firstLine="540"/>
        <w:jc w:val="both"/>
        <w:rPr>
          <w:color w:val="000000"/>
        </w:rPr>
      </w:pPr>
    </w:p>
    <w:p w:rsidR="00A153B7" w:rsidRDefault="00A153B7" w:rsidP="00A153B7">
      <w:pPr>
        <w:autoSpaceDE w:val="0"/>
        <w:autoSpaceDN w:val="0"/>
        <w:adjustRightInd w:val="0"/>
        <w:ind w:firstLine="540"/>
        <w:jc w:val="both"/>
      </w:pPr>
    </w:p>
    <w:p w:rsidR="008914DD" w:rsidRDefault="008914DD" w:rsidP="00A153B7">
      <w:pPr>
        <w:autoSpaceDE w:val="0"/>
        <w:autoSpaceDN w:val="0"/>
        <w:adjustRightInd w:val="0"/>
        <w:ind w:firstLine="540"/>
        <w:jc w:val="both"/>
      </w:pPr>
    </w:p>
    <w:p w:rsidR="00A153B7" w:rsidRDefault="00A153B7" w:rsidP="00A153B7">
      <w:pPr>
        <w:widowControl w:val="0"/>
        <w:autoSpaceDE w:val="0"/>
        <w:autoSpaceDN w:val="0"/>
        <w:adjustRightInd w:val="0"/>
        <w:jc w:val="center"/>
        <w:outlineLvl w:val="1"/>
      </w:pPr>
      <w:r w:rsidRPr="00253270">
        <w:rPr>
          <w:lang w:val="en-US"/>
        </w:rPr>
        <w:lastRenderedPageBreak/>
        <w:t>I</w:t>
      </w:r>
      <w:r>
        <w:rPr>
          <w:lang w:val="en-US"/>
        </w:rPr>
        <w:t>V</w:t>
      </w:r>
      <w:r w:rsidRPr="00253270">
        <w:t>.</w:t>
      </w:r>
      <w:r>
        <w:t> </w:t>
      </w:r>
      <w:r w:rsidRPr="00253270">
        <w:t xml:space="preserve">ОСОБЕННОСТИ </w:t>
      </w:r>
      <w:r>
        <w:t xml:space="preserve"> </w:t>
      </w:r>
      <w:r w:rsidRPr="00253270">
        <w:t xml:space="preserve">ПРОВЕДЕНИЯ </w:t>
      </w:r>
      <w:r>
        <w:t xml:space="preserve"> ОБЩЕСТВЕННЫХ  ОБСУЖДЕНИЙ</w:t>
      </w:r>
      <w:r w:rsidRPr="00253270">
        <w:t xml:space="preserve"> </w:t>
      </w:r>
      <w:r>
        <w:t xml:space="preserve"> </w:t>
      </w:r>
      <w:r>
        <w:br/>
        <w:t xml:space="preserve">В  ПЕРИОД  ДЕЙСТВИЯ  НА  ТЕРРИТОРИИ  МУНИЦИПАЛЬНОГО  ОБРАЗОВАНИЯ  РЕЖИМА ПОВЫШЕННОЙ ГОТОВНОСТИ ДЛЯ ОРГАНОВ </w:t>
      </w:r>
      <w:r>
        <w:br/>
        <w:t xml:space="preserve">И СИЛ МОСКОВСКОЙ  ОБЛАСТНОЙ  СИСТЕМЫ  ПРЕДУПРЕЖДЕНИЯ  </w:t>
      </w:r>
      <w:r>
        <w:br/>
        <w:t>И  ЛИКВИДАЦИИ  ЧРЕЗВЫЧАЙНЫХ  СИТУАЦИЙ</w:t>
      </w:r>
    </w:p>
    <w:p w:rsidR="00A153B7" w:rsidRDefault="00A153B7" w:rsidP="00A153B7">
      <w:pPr>
        <w:widowControl w:val="0"/>
        <w:autoSpaceDE w:val="0"/>
        <w:autoSpaceDN w:val="0"/>
        <w:adjustRightInd w:val="0"/>
        <w:jc w:val="center"/>
        <w:outlineLvl w:val="1"/>
      </w:pPr>
    </w:p>
    <w:p w:rsidR="00A153B7" w:rsidRDefault="00A153B7" w:rsidP="00A153B7">
      <w:pPr>
        <w:widowControl w:val="0"/>
        <w:autoSpaceDE w:val="0"/>
        <w:autoSpaceDN w:val="0"/>
        <w:adjustRightInd w:val="0"/>
        <w:ind w:firstLine="709"/>
        <w:jc w:val="both"/>
        <w:outlineLvl w:val="1"/>
      </w:pPr>
      <w:r>
        <w:t>17. Проведение общественных обсуждений</w:t>
      </w:r>
      <w:r w:rsidRPr="002B0EEE">
        <w:t xml:space="preserve"> </w:t>
      </w:r>
      <w:r>
        <w:t xml:space="preserve">в период действия на территории Московской области и муниципального образования режима повышенной готовности </w:t>
      </w:r>
      <w:r>
        <w:br/>
        <w:t>для органов и сил Московской областной системы предупреждения и ликвидации чрезвычайных ситуаций осуществляется в режиме онлайн с использованием сервиса (платформы) для проведения видеоконференций в режиме онлайн.</w:t>
      </w:r>
    </w:p>
    <w:p w:rsidR="00A153B7" w:rsidRDefault="00A153B7" w:rsidP="00A153B7">
      <w:pPr>
        <w:widowControl w:val="0"/>
        <w:autoSpaceDE w:val="0"/>
        <w:autoSpaceDN w:val="0"/>
        <w:adjustRightInd w:val="0"/>
        <w:ind w:firstLine="709"/>
        <w:jc w:val="both"/>
        <w:outlineLvl w:val="1"/>
      </w:pPr>
      <w:r>
        <w:t xml:space="preserve">17.1. Замечания и предложения по проектам муниципальных правовых актов </w:t>
      </w:r>
      <w:r>
        <w:br/>
        <w:t>и (или) вопросам, подлежащим вынесению на общественные обсуждения, могут быть направлены жителями городского округа в адрес организатора общественных обсуждений:</w:t>
      </w:r>
    </w:p>
    <w:p w:rsidR="00A153B7" w:rsidRDefault="00A153B7" w:rsidP="00A153B7">
      <w:pPr>
        <w:widowControl w:val="0"/>
        <w:autoSpaceDE w:val="0"/>
        <w:autoSpaceDN w:val="0"/>
        <w:adjustRightInd w:val="0"/>
        <w:ind w:firstLine="709"/>
        <w:jc w:val="both"/>
        <w:outlineLvl w:val="1"/>
      </w:pPr>
      <w:r>
        <w:t>1) посредством почтового отправления в адрес уполномоченного органа;</w:t>
      </w:r>
    </w:p>
    <w:p w:rsidR="00A153B7" w:rsidRDefault="00A153B7" w:rsidP="00A153B7">
      <w:pPr>
        <w:widowControl w:val="0"/>
        <w:autoSpaceDE w:val="0"/>
        <w:autoSpaceDN w:val="0"/>
        <w:adjustRightInd w:val="0"/>
        <w:ind w:firstLine="709"/>
        <w:jc w:val="both"/>
        <w:outlineLvl w:val="1"/>
      </w:pPr>
      <w:r>
        <w:t>2) посредством государственной информационной системы Московской области «Портал государственных и муниципальных услуг Московской области» в электронном виде;</w:t>
      </w:r>
    </w:p>
    <w:p w:rsidR="00A153B7" w:rsidRDefault="00A153B7" w:rsidP="00A153B7">
      <w:pPr>
        <w:widowControl w:val="0"/>
        <w:autoSpaceDE w:val="0"/>
        <w:autoSpaceDN w:val="0"/>
        <w:adjustRightInd w:val="0"/>
        <w:ind w:firstLine="709"/>
        <w:jc w:val="both"/>
        <w:outlineLvl w:val="1"/>
      </w:pPr>
      <w:r>
        <w:t>3) посредством обращения по электронной почте, указанной в решении о назначении общественных обсуждений;</w:t>
      </w:r>
    </w:p>
    <w:p w:rsidR="00A153B7" w:rsidRDefault="00A153B7" w:rsidP="00A153B7">
      <w:pPr>
        <w:widowControl w:val="0"/>
        <w:autoSpaceDE w:val="0"/>
        <w:autoSpaceDN w:val="0"/>
        <w:adjustRightInd w:val="0"/>
        <w:ind w:firstLine="709"/>
        <w:jc w:val="both"/>
        <w:outlineLvl w:val="1"/>
      </w:pPr>
      <w:r>
        <w:t>4) посредством официального сайта муниципального образования.</w:t>
      </w:r>
    </w:p>
    <w:p w:rsidR="00A153B7" w:rsidRDefault="00A153B7" w:rsidP="00A153B7">
      <w:pPr>
        <w:widowControl w:val="0"/>
        <w:autoSpaceDE w:val="0"/>
        <w:autoSpaceDN w:val="0"/>
        <w:adjustRightInd w:val="0"/>
        <w:ind w:firstLine="709"/>
        <w:jc w:val="both"/>
        <w:outlineLvl w:val="1"/>
      </w:pPr>
      <w:r>
        <w:t>17.2. При проведении общественных обсуждений</w:t>
      </w:r>
      <w:r w:rsidRPr="002B0EEE">
        <w:t xml:space="preserve"> </w:t>
      </w:r>
      <w:r>
        <w:t>в электронном формате участниками общественных обсуждений</w:t>
      </w:r>
      <w:r w:rsidRPr="002B0EEE">
        <w:t xml:space="preserve"> </w:t>
      </w:r>
      <w:r>
        <w:t>посредством почтовой связи или электронной почты по адресу, указанному в решении о назначении общественных обсуждений, в адрес организатора общественных обсуждений</w:t>
      </w:r>
      <w:r w:rsidRPr="002B0EEE">
        <w:t xml:space="preserve"> </w:t>
      </w:r>
      <w:r>
        <w:t>могут направляться вопросы по обсуждаемой теме.</w:t>
      </w:r>
    </w:p>
    <w:p w:rsidR="00A153B7" w:rsidRPr="00A70A65" w:rsidRDefault="00A153B7" w:rsidP="00A153B7">
      <w:pPr>
        <w:widowControl w:val="0"/>
        <w:autoSpaceDE w:val="0"/>
        <w:autoSpaceDN w:val="0"/>
        <w:adjustRightInd w:val="0"/>
        <w:ind w:firstLine="709"/>
        <w:jc w:val="both"/>
        <w:outlineLvl w:val="1"/>
      </w:pPr>
      <w:r>
        <w:t>17.3. Регистрация граждан, желающих выступить в день проведения общественных обсуждений в электронном формате, осуществляется путем направления в адрес организатора общественных обсуждений</w:t>
      </w:r>
      <w:r w:rsidRPr="002B0EEE">
        <w:t xml:space="preserve"> </w:t>
      </w:r>
      <w:r>
        <w:t xml:space="preserve">соответствующих заявок посредством почтовой связи </w:t>
      </w:r>
      <w:r>
        <w:br/>
        <w:t>или электронной почты по адресу, указанному в решении о назначении общественных обсуждений. В заявке указываются фамилия, имя, отчество (последнее при наличии), адрес место жительства и контактный телефон, адрес электронной почты гражданина, изъявившего желание выступить в день проведения общественных обсуждений</w:t>
      </w:r>
      <w:r w:rsidRPr="002B0EEE">
        <w:t xml:space="preserve"> </w:t>
      </w:r>
      <w:r>
        <w:t>в электронном формате.</w:t>
      </w:r>
    </w:p>
    <w:p w:rsidR="00A153B7" w:rsidRPr="00A70A65" w:rsidRDefault="00A153B7" w:rsidP="00A153B7">
      <w:pPr>
        <w:autoSpaceDE w:val="0"/>
        <w:autoSpaceDN w:val="0"/>
        <w:adjustRightInd w:val="0"/>
        <w:ind w:firstLine="540"/>
        <w:jc w:val="both"/>
      </w:pPr>
    </w:p>
    <w:p w:rsidR="00A153B7" w:rsidRPr="00253270" w:rsidRDefault="00A153B7" w:rsidP="00A153B7">
      <w:pPr>
        <w:ind w:left="5954"/>
        <w:sectPr w:rsidR="00A153B7" w:rsidRPr="00253270" w:rsidSect="006C6227">
          <w:pgSz w:w="11906" w:h="16838" w:code="9"/>
          <w:pgMar w:top="1134" w:right="566" w:bottom="1134" w:left="1701" w:header="720" w:footer="720" w:gutter="0"/>
          <w:cols w:space="720"/>
          <w:noEndnote/>
          <w:docGrid w:linePitch="299"/>
        </w:sectPr>
      </w:pPr>
    </w:p>
    <w:p w:rsidR="00A153B7" w:rsidRPr="002B0EEE" w:rsidRDefault="00A153B7" w:rsidP="00A153B7">
      <w:pPr>
        <w:ind w:left="5954"/>
        <w:rPr>
          <w:rFonts w:eastAsia="Calibri"/>
        </w:rPr>
      </w:pPr>
      <w:r>
        <w:rPr>
          <w:rFonts w:eastAsia="Calibri"/>
        </w:rPr>
        <w:lastRenderedPageBreak/>
        <w:t>Приложение </w:t>
      </w:r>
      <w:r w:rsidRPr="002B0EEE">
        <w:rPr>
          <w:rFonts w:eastAsia="Calibri"/>
        </w:rPr>
        <w:t>1</w:t>
      </w:r>
      <w:r>
        <w:rPr>
          <w:rFonts w:eastAsia="Calibri"/>
        </w:rPr>
        <w:t xml:space="preserve"> </w:t>
      </w:r>
      <w:r>
        <w:rPr>
          <w:rFonts w:eastAsia="Calibri"/>
        </w:rPr>
        <w:br/>
      </w:r>
      <w:r w:rsidRPr="002B0EEE">
        <w:rPr>
          <w:rFonts w:eastAsia="Calibri"/>
        </w:rPr>
        <w:t xml:space="preserve">к Положению об организации </w:t>
      </w:r>
      <w:r>
        <w:rPr>
          <w:rFonts w:eastAsia="Calibri"/>
        </w:rPr>
        <w:br/>
      </w:r>
      <w:r w:rsidRPr="002B0EEE">
        <w:rPr>
          <w:rFonts w:eastAsia="Calibri"/>
        </w:rPr>
        <w:t xml:space="preserve">и проведении </w:t>
      </w:r>
      <w:r>
        <w:t>общественных обсуждений</w:t>
      </w:r>
      <w:r w:rsidRPr="002B0EEE">
        <w:t xml:space="preserve"> </w:t>
      </w:r>
      <w:r w:rsidRPr="002B0EEE">
        <w:rPr>
          <w:rFonts w:eastAsia="Calibri"/>
        </w:rPr>
        <w:t xml:space="preserve">по вопросам градостроительной деятельности </w:t>
      </w:r>
      <w:r>
        <w:rPr>
          <w:rFonts w:eastAsia="Calibri"/>
        </w:rPr>
        <w:br/>
      </w:r>
      <w:r w:rsidR="008914DD" w:rsidRPr="002B0EEE">
        <w:rPr>
          <w:rFonts w:eastAsia="Calibri"/>
        </w:rPr>
        <w:t xml:space="preserve">в </w:t>
      </w:r>
      <w:r w:rsidR="008914DD">
        <w:rPr>
          <w:rFonts w:eastAsia="Calibri"/>
        </w:rPr>
        <w:t>городском округе Электросталь</w:t>
      </w:r>
      <w:r w:rsidR="008914DD" w:rsidRPr="002B0EEE">
        <w:rPr>
          <w:rFonts w:eastAsia="Calibri"/>
        </w:rPr>
        <w:t xml:space="preserve"> </w:t>
      </w:r>
      <w:r w:rsidRPr="002B0EEE">
        <w:rPr>
          <w:rFonts w:eastAsia="Calibri"/>
        </w:rPr>
        <w:t>Московской области</w:t>
      </w:r>
    </w:p>
    <w:p w:rsidR="00A153B7" w:rsidRPr="002B0EEE" w:rsidRDefault="00A153B7" w:rsidP="00A153B7">
      <w:pPr>
        <w:ind w:left="5954"/>
        <w:rPr>
          <w:rFonts w:eastAsia="Calibri"/>
        </w:rPr>
      </w:pPr>
    </w:p>
    <w:p w:rsidR="00A153B7" w:rsidRPr="002B0EEE" w:rsidRDefault="00A153B7" w:rsidP="00A153B7">
      <w:pPr>
        <w:ind w:left="5954"/>
        <w:rPr>
          <w:rFonts w:eastAsia="Calibri"/>
        </w:rPr>
      </w:pPr>
    </w:p>
    <w:p w:rsidR="00A153B7" w:rsidRPr="002B0EEE" w:rsidRDefault="00A153B7" w:rsidP="00A153B7">
      <w:pPr>
        <w:ind w:left="5954"/>
        <w:rPr>
          <w:rFonts w:eastAsia="Calibri"/>
        </w:rPr>
      </w:pP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r w:rsidRPr="00BB12E4">
        <w:t xml:space="preserve">Оповещение о </w:t>
      </w:r>
      <w:r>
        <w:t>начале</w:t>
      </w:r>
      <w:r w:rsidRPr="00BB12E4">
        <w:t xml:space="preserve"> </w:t>
      </w:r>
      <w:r>
        <w:t>общественных обсуждений</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jc w:val="center"/>
      </w:pP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xml:space="preserve">На </w:t>
      </w:r>
      <w:r>
        <w:t>общественные обсуждения</w:t>
      </w:r>
      <w:r w:rsidRPr="002B0EEE">
        <w:t xml:space="preserve"> </w:t>
      </w:r>
      <w:r w:rsidRPr="00BB12E4">
        <w:t>представляется проект ________________ (наименование проекта).</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Общественные обсуждения</w:t>
      </w:r>
      <w:r w:rsidRPr="002B0EEE">
        <w:t xml:space="preserve"> </w:t>
      </w:r>
      <w:r w:rsidRPr="005E12FD">
        <w:t xml:space="preserve">проводятся в порядке, установленном статьями 5.1 </w:t>
      </w:r>
      <w:r>
        <w:br/>
      </w:r>
      <w:r w:rsidRPr="005E12FD">
        <w:t xml:space="preserve">и 28 Градостроительного кодекса Российской Федерации и Положением об организации </w:t>
      </w:r>
      <w:r>
        <w:br/>
      </w:r>
      <w:r w:rsidRPr="005E12FD">
        <w:t xml:space="preserve">и проведении </w:t>
      </w:r>
      <w:r>
        <w:t>общественных обсуждений</w:t>
      </w:r>
      <w:r w:rsidRPr="002B0EEE">
        <w:t xml:space="preserve"> </w:t>
      </w:r>
      <w:r w:rsidRPr="005E12FD">
        <w:t xml:space="preserve">по вопросам градостроительной деятельности </w:t>
      </w:r>
      <w:r>
        <w:br/>
      </w:r>
      <w:r w:rsidRPr="005E12FD">
        <w:t xml:space="preserve">в ________________ </w:t>
      </w:r>
      <w:r>
        <w:t>городском округе</w:t>
      </w:r>
      <w:r w:rsidRPr="005E12FD">
        <w:t xml:space="preserve"> Московской области.</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rPr>
          <w:color w:val="000000"/>
        </w:rPr>
      </w:pPr>
      <w:r>
        <w:rPr>
          <w:color w:val="000000"/>
        </w:rPr>
        <w:t>О</w:t>
      </w:r>
      <w:r w:rsidRPr="00650CAA">
        <w:rPr>
          <w:color w:val="000000"/>
        </w:rPr>
        <w:t>рган, уполномоченн</w:t>
      </w:r>
      <w:r>
        <w:rPr>
          <w:color w:val="000000"/>
        </w:rPr>
        <w:t>ый</w:t>
      </w:r>
      <w:r w:rsidRPr="00650CAA">
        <w:rPr>
          <w:color w:val="000000"/>
        </w:rPr>
        <w:t xml:space="preserve"> на проведение </w:t>
      </w:r>
      <w:r>
        <w:t>общественных обсуждений</w:t>
      </w:r>
      <w:r w:rsidRPr="002B0EEE">
        <w:t xml:space="preserve"> </w:t>
      </w:r>
      <w:r>
        <w:rPr>
          <w:color w:val="000000"/>
        </w:rPr>
        <w:t>– _____________.</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662A1D">
        <w:t xml:space="preserve">Срок проведения </w:t>
      </w:r>
      <w:r>
        <w:t>общественных обсуждений</w:t>
      </w:r>
      <w:r w:rsidRPr="002B0EEE">
        <w:t xml:space="preserve"> </w:t>
      </w:r>
      <w:r>
        <w:t>–</w:t>
      </w:r>
      <w:r w:rsidRPr="00662A1D">
        <w:t xml:space="preserve"> ______________.</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xml:space="preserve">Информационные материалы по теме </w:t>
      </w:r>
      <w:r>
        <w:t>общественных обсуждений</w:t>
      </w:r>
      <w:r w:rsidRPr="002B0EEE">
        <w:t xml:space="preserve"> </w:t>
      </w:r>
      <w:r w:rsidRPr="00BB12E4">
        <w:t xml:space="preserve">представлены </w:t>
      </w:r>
      <w:r>
        <w:br/>
      </w:r>
      <w:r w:rsidRPr="00BB12E4">
        <w:t>на экспо</w:t>
      </w:r>
      <w:r>
        <w:t>зиции по адресу ______________.</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xml:space="preserve">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w:t>
      </w:r>
      <w:r>
        <w:t>общественных обсуждений</w:t>
      </w:r>
      <w:r w:rsidRPr="00BB12E4">
        <w:t>.</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rsidRPr="00BB12E4">
        <w:t xml:space="preserve">В период проведения </w:t>
      </w:r>
      <w:r>
        <w:t>общественных обсуждений</w:t>
      </w:r>
      <w:r w:rsidRPr="002B0EEE">
        <w:t xml:space="preserve"> </w:t>
      </w:r>
      <w:r w:rsidRPr="00BB12E4">
        <w:t xml:space="preserve">участники </w:t>
      </w:r>
      <w:r>
        <w:t>общественных обсуждений</w:t>
      </w:r>
      <w:r w:rsidRPr="002B0EEE">
        <w:t xml:space="preserve"> </w:t>
      </w:r>
      <w:r w:rsidRPr="00BB12E4">
        <w:t>имеют право представить свои предложения и замечания</w:t>
      </w:r>
      <w:r w:rsidRPr="0065731F">
        <w:rPr>
          <w:color w:val="000000"/>
        </w:rPr>
        <w:t xml:space="preserve"> </w:t>
      </w:r>
      <w:r>
        <w:rPr>
          <w:color w:val="000000"/>
        </w:rPr>
        <w:t xml:space="preserve">в срок с ______ до ________ </w:t>
      </w:r>
      <w:r>
        <w:rPr>
          <w:color w:val="000000"/>
        </w:rPr>
        <w:br/>
      </w:r>
      <w:r w:rsidRPr="00BB12E4">
        <w:t>по обсуждаемому проекту посредством:</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записи предложений и замечаний в период работы экспозиции;</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личного обращения в уполномоченный орган;</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портала государственных и муниципальных услуг Московской области;</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 </w:t>
      </w:r>
      <w:r w:rsidRPr="00BB12E4">
        <w:t>почтового отправления.</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both"/>
      </w:pPr>
      <w:r>
        <w:t>В случае введения режима повышенной готовности, чрезвычайной ситуации, чрезвычайного положения на территории, включающей территорию муниципального образования, препятствующего проведению массовых мероприятий, предоставление предложений и замечаний участников общественных обсуждений</w:t>
      </w:r>
      <w:r w:rsidRPr="002B0EEE">
        <w:t xml:space="preserve"> </w:t>
      </w:r>
      <w:r>
        <w:t>осуществляется посредством:</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t>1) почтового отправления в адрес уполномоченного органа;</w:t>
      </w: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t>2) РПГУ в электронном виде;</w:t>
      </w:r>
    </w:p>
    <w:p w:rsidR="00A153B7" w:rsidRDefault="00A153B7" w:rsidP="00A153B7">
      <w:pPr>
        <w:widowControl w:val="0"/>
        <w:autoSpaceDE w:val="0"/>
        <w:autoSpaceDN w:val="0"/>
        <w:adjustRightInd w:val="0"/>
        <w:ind w:firstLine="709"/>
        <w:jc w:val="both"/>
        <w:outlineLvl w:val="1"/>
      </w:pPr>
      <w:r>
        <w:t>3) обращения по электронной почте, указанной в решении о назначении общественных обсуждений;</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t>4) официального сайта муниципального образования.</w:t>
      </w:r>
    </w:p>
    <w:p w:rsidR="00A153B7" w:rsidRPr="00BB12E4"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p>
    <w:p w:rsidR="00A153B7"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709"/>
        <w:jc w:val="both"/>
      </w:pPr>
      <w:r w:rsidRPr="00BB12E4">
        <w:t>Информационные материалы по проекту________________________ (наименование проекта) размещены на</w:t>
      </w:r>
      <w:r>
        <w:t xml:space="preserve"> сайте </w:t>
      </w:r>
      <w:r w:rsidRPr="00837BFF">
        <w:t>electrostal.ru</w:t>
      </w:r>
      <w:r>
        <w:t>.</w:t>
      </w:r>
    </w:p>
    <w:p w:rsidR="00AE5801" w:rsidRDefault="00AE5801" w:rsidP="00AE5801">
      <w:pPr>
        <w:jc w:val="both"/>
      </w:pPr>
    </w:p>
    <w:p w:rsidR="00AE5801" w:rsidRDefault="00AE5801" w:rsidP="00AE5801">
      <w:pPr>
        <w:jc w:val="both"/>
      </w:pPr>
    </w:p>
    <w:p w:rsidR="00A153B7" w:rsidRPr="002B0EEE" w:rsidRDefault="00A153B7" w:rsidP="00A153B7">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left="5954"/>
        <w:rPr>
          <w:bCs/>
        </w:rPr>
      </w:pPr>
      <w:r>
        <w:rPr>
          <w:rFonts w:eastAsia="Calibri"/>
        </w:rPr>
        <w:br w:type="page"/>
      </w:r>
      <w:r>
        <w:rPr>
          <w:rFonts w:eastAsia="Calibri"/>
        </w:rPr>
        <w:lastRenderedPageBreak/>
        <w:t>Приложение </w:t>
      </w:r>
      <w:r w:rsidRPr="002B0EEE">
        <w:rPr>
          <w:rFonts w:eastAsia="Calibri"/>
        </w:rPr>
        <w:t>2</w:t>
      </w:r>
      <w:r>
        <w:rPr>
          <w:rFonts w:eastAsia="Calibri"/>
        </w:rPr>
        <w:t xml:space="preserve"> </w:t>
      </w:r>
      <w:r>
        <w:rPr>
          <w:rFonts w:eastAsia="Calibri"/>
        </w:rPr>
        <w:br/>
      </w:r>
      <w:r w:rsidRPr="002B0EEE">
        <w:rPr>
          <w:rFonts w:eastAsia="Calibri"/>
        </w:rPr>
        <w:t xml:space="preserve">к </w:t>
      </w:r>
      <w:r w:rsidRPr="002B0EEE">
        <w:rPr>
          <w:bCs/>
        </w:rPr>
        <w:t xml:space="preserve">Положению об организации </w:t>
      </w:r>
      <w:r>
        <w:rPr>
          <w:bCs/>
        </w:rPr>
        <w:br/>
      </w:r>
      <w:r w:rsidRPr="002B0EEE">
        <w:rPr>
          <w:bCs/>
        </w:rPr>
        <w:t xml:space="preserve">и проведении </w:t>
      </w:r>
      <w:r>
        <w:t>общественных обсуждений</w:t>
      </w:r>
      <w:r w:rsidRPr="002B0EEE">
        <w:t xml:space="preserve"> </w:t>
      </w:r>
      <w:r w:rsidRPr="002B0EEE">
        <w:rPr>
          <w:bCs/>
        </w:rPr>
        <w:t xml:space="preserve">по вопросам градостроительной деятельности </w:t>
      </w:r>
      <w:r>
        <w:rPr>
          <w:bCs/>
        </w:rPr>
        <w:br/>
      </w:r>
      <w:r w:rsidR="008914DD" w:rsidRPr="002B0EEE">
        <w:rPr>
          <w:rFonts w:eastAsia="Calibri"/>
        </w:rPr>
        <w:t xml:space="preserve">в </w:t>
      </w:r>
      <w:r w:rsidR="008914DD">
        <w:rPr>
          <w:rFonts w:eastAsia="Calibri"/>
        </w:rPr>
        <w:t>городском округе Электросталь</w:t>
      </w:r>
      <w:r w:rsidRPr="002B0EEE">
        <w:rPr>
          <w:bCs/>
        </w:rPr>
        <w:t xml:space="preserve"> Московской области</w:t>
      </w:r>
    </w:p>
    <w:p w:rsidR="00A153B7" w:rsidRPr="002B0EEE" w:rsidRDefault="00A153B7" w:rsidP="00A153B7">
      <w:pPr>
        <w:autoSpaceDE w:val="0"/>
        <w:autoSpaceDN w:val="0"/>
        <w:adjustRightInd w:val="0"/>
        <w:ind w:firstLine="540"/>
        <w:jc w:val="both"/>
        <w:rPr>
          <w:rFonts w:eastAsia="Calibri"/>
        </w:rPr>
      </w:pPr>
    </w:p>
    <w:p w:rsidR="00A153B7" w:rsidRPr="002B0EEE" w:rsidRDefault="00A153B7" w:rsidP="00A153B7">
      <w:pPr>
        <w:autoSpaceDE w:val="0"/>
        <w:autoSpaceDN w:val="0"/>
        <w:adjustRightInd w:val="0"/>
        <w:ind w:left="5103"/>
        <w:jc w:val="center"/>
        <w:rPr>
          <w:rFonts w:eastAsia="Calibri"/>
        </w:rPr>
      </w:pPr>
      <w:r w:rsidRPr="002B0EEE">
        <w:rPr>
          <w:rFonts w:eastAsia="Calibri"/>
        </w:rPr>
        <w:t>УТВЕРЖДАЮ</w:t>
      </w:r>
    </w:p>
    <w:p w:rsidR="00A153B7" w:rsidRPr="002B0EEE" w:rsidRDefault="00A153B7" w:rsidP="00A153B7">
      <w:pPr>
        <w:autoSpaceDE w:val="0"/>
        <w:autoSpaceDN w:val="0"/>
        <w:adjustRightInd w:val="0"/>
        <w:ind w:left="5103"/>
        <w:jc w:val="center"/>
        <w:rPr>
          <w:rFonts w:eastAsia="Calibri"/>
        </w:rPr>
      </w:pPr>
      <w:r w:rsidRPr="002B0EEE">
        <w:rPr>
          <w:rFonts w:eastAsia="Calibri"/>
        </w:rPr>
        <w:t xml:space="preserve">Председатель </w:t>
      </w:r>
      <w:r>
        <w:t>общественных обсуждений</w:t>
      </w:r>
    </w:p>
    <w:p w:rsidR="00A153B7" w:rsidRPr="002B0EEE" w:rsidRDefault="00A153B7" w:rsidP="00A153B7">
      <w:pPr>
        <w:autoSpaceDE w:val="0"/>
        <w:autoSpaceDN w:val="0"/>
        <w:adjustRightInd w:val="0"/>
        <w:ind w:left="5103"/>
        <w:jc w:val="right"/>
        <w:rPr>
          <w:rFonts w:eastAsia="Calibri"/>
        </w:rPr>
      </w:pPr>
      <w:r w:rsidRPr="002B0EEE">
        <w:rPr>
          <w:rFonts w:eastAsia="Calibri"/>
        </w:rPr>
        <w:t>______________________________________</w:t>
      </w:r>
    </w:p>
    <w:p w:rsidR="00A153B7" w:rsidRPr="002B0EEE" w:rsidRDefault="00A153B7" w:rsidP="00A153B7">
      <w:pPr>
        <w:autoSpaceDE w:val="0"/>
        <w:autoSpaceDN w:val="0"/>
        <w:adjustRightInd w:val="0"/>
        <w:ind w:left="5103"/>
        <w:jc w:val="center"/>
        <w:rPr>
          <w:rFonts w:eastAsia="Calibri"/>
          <w:sz w:val="20"/>
        </w:rPr>
      </w:pPr>
      <w:r w:rsidRPr="002B0EEE">
        <w:rPr>
          <w:rFonts w:eastAsia="Calibri"/>
          <w:sz w:val="20"/>
        </w:rPr>
        <w:t>(Ф.И.О.</w:t>
      </w:r>
      <w:r>
        <w:rPr>
          <w:rFonts w:eastAsia="Calibri"/>
          <w:sz w:val="20"/>
        </w:rPr>
        <w:t xml:space="preserve"> (последнее при наличии)</w:t>
      </w:r>
      <w:r w:rsidRPr="002B0EEE">
        <w:rPr>
          <w:rFonts w:eastAsia="Calibri"/>
          <w:sz w:val="20"/>
        </w:rPr>
        <w:t>, подпись, дата)</w:t>
      </w:r>
    </w:p>
    <w:p w:rsidR="00A153B7" w:rsidRDefault="00A153B7" w:rsidP="00A153B7">
      <w:pPr>
        <w:autoSpaceDE w:val="0"/>
        <w:autoSpaceDN w:val="0"/>
        <w:adjustRightInd w:val="0"/>
        <w:jc w:val="both"/>
        <w:rPr>
          <w:rFonts w:eastAsia="Calibri"/>
        </w:rPr>
      </w:pPr>
    </w:p>
    <w:p w:rsidR="00A153B7" w:rsidRPr="002B0EEE" w:rsidRDefault="00A153B7" w:rsidP="00A153B7">
      <w:pPr>
        <w:autoSpaceDE w:val="0"/>
        <w:autoSpaceDN w:val="0"/>
        <w:adjustRightInd w:val="0"/>
        <w:jc w:val="center"/>
        <w:rPr>
          <w:rFonts w:eastAsia="Calibri"/>
        </w:rPr>
      </w:pPr>
      <w:r w:rsidRPr="002B0EEE">
        <w:rPr>
          <w:rFonts w:eastAsia="Calibri"/>
        </w:rPr>
        <w:t>Протокол</w:t>
      </w:r>
    </w:p>
    <w:p w:rsidR="00A153B7" w:rsidRPr="002B0EEE" w:rsidRDefault="00A153B7" w:rsidP="00A153B7">
      <w:pPr>
        <w:autoSpaceDE w:val="0"/>
        <w:autoSpaceDN w:val="0"/>
        <w:adjustRightInd w:val="0"/>
        <w:jc w:val="center"/>
        <w:rPr>
          <w:rFonts w:eastAsia="Calibri"/>
        </w:rPr>
      </w:pPr>
      <w:r>
        <w:t>Общественных обсуждений</w:t>
      </w:r>
      <w:r w:rsidRPr="002B0EEE">
        <w:t xml:space="preserve"> </w:t>
      </w:r>
      <w:r w:rsidRPr="002B0EEE">
        <w:rPr>
          <w:rFonts w:eastAsia="Calibri"/>
        </w:rPr>
        <w:t>от ______</w:t>
      </w:r>
      <w:r>
        <w:rPr>
          <w:rFonts w:eastAsia="Calibri"/>
        </w:rPr>
        <w:t>_____</w:t>
      </w:r>
      <w:r w:rsidRPr="002B0EEE">
        <w:rPr>
          <w:rFonts w:eastAsia="Calibri"/>
        </w:rPr>
        <w:t>_</w:t>
      </w:r>
      <w:r>
        <w:rPr>
          <w:rFonts w:eastAsia="Calibri"/>
        </w:rPr>
        <w:t xml:space="preserve"> № _____</w:t>
      </w:r>
    </w:p>
    <w:p w:rsidR="00A153B7" w:rsidRDefault="00A153B7" w:rsidP="00A153B7">
      <w:pPr>
        <w:autoSpaceDE w:val="0"/>
        <w:autoSpaceDN w:val="0"/>
        <w:adjustRightInd w:val="0"/>
        <w:ind w:left="-567" w:firstLine="567"/>
        <w:jc w:val="both"/>
        <w:rPr>
          <w:rFonts w:eastAsia="Calibri"/>
        </w:rPr>
      </w:pPr>
    </w:p>
    <w:p w:rsidR="00A153B7" w:rsidRPr="002B0EEE" w:rsidRDefault="00A153B7" w:rsidP="00A153B7">
      <w:pPr>
        <w:autoSpaceDE w:val="0"/>
        <w:autoSpaceDN w:val="0"/>
        <w:adjustRightInd w:val="0"/>
        <w:ind w:left="-567" w:firstLine="709"/>
        <w:jc w:val="both"/>
        <w:rPr>
          <w:rFonts w:eastAsia="Calibri"/>
        </w:rPr>
      </w:pPr>
      <w:r w:rsidRPr="002B0EEE">
        <w:rPr>
          <w:rFonts w:eastAsia="Calibri"/>
        </w:rPr>
        <w:t>По проекту _____________________________________________________________</w:t>
      </w:r>
      <w:r>
        <w:rPr>
          <w:rFonts w:eastAsia="Calibri"/>
        </w:rPr>
        <w:t>________</w:t>
      </w:r>
    </w:p>
    <w:p w:rsidR="00A153B7" w:rsidRPr="002B0EEE" w:rsidRDefault="00A153B7" w:rsidP="00A153B7">
      <w:pPr>
        <w:autoSpaceDE w:val="0"/>
        <w:autoSpaceDN w:val="0"/>
        <w:adjustRightInd w:val="0"/>
        <w:ind w:left="-567" w:firstLine="567"/>
        <w:jc w:val="center"/>
        <w:rPr>
          <w:rFonts w:eastAsia="Calibri"/>
          <w:sz w:val="20"/>
        </w:rPr>
      </w:pPr>
      <w:r w:rsidRPr="002B0EEE">
        <w:rPr>
          <w:rFonts w:eastAsia="Calibri"/>
          <w:sz w:val="20"/>
        </w:rPr>
        <w:t>(наименование проекта)</w:t>
      </w:r>
    </w:p>
    <w:p w:rsidR="00A153B7" w:rsidRDefault="00A153B7" w:rsidP="00A153B7">
      <w:pPr>
        <w:autoSpaceDE w:val="0"/>
        <w:autoSpaceDN w:val="0"/>
        <w:adjustRightInd w:val="0"/>
        <w:ind w:firstLine="709"/>
        <w:jc w:val="both"/>
        <w:rPr>
          <w:rFonts w:eastAsia="Calibri"/>
        </w:rPr>
      </w:pPr>
      <w:r>
        <w:rPr>
          <w:rFonts w:eastAsia="Calibri"/>
        </w:rPr>
        <w:t>1. Организатор общественных обсуждений______________________________________</w:t>
      </w:r>
    </w:p>
    <w:p w:rsidR="00A153B7" w:rsidRDefault="00A153B7" w:rsidP="00A153B7">
      <w:pPr>
        <w:autoSpaceDE w:val="0"/>
        <w:autoSpaceDN w:val="0"/>
        <w:adjustRightInd w:val="0"/>
        <w:ind w:firstLine="709"/>
        <w:jc w:val="both"/>
        <w:rPr>
          <w:rFonts w:eastAsia="Calibri"/>
        </w:rPr>
      </w:pPr>
    </w:p>
    <w:p w:rsidR="00A153B7" w:rsidRPr="002B0EEE" w:rsidRDefault="00A153B7" w:rsidP="00A153B7">
      <w:pPr>
        <w:autoSpaceDE w:val="0"/>
        <w:autoSpaceDN w:val="0"/>
        <w:adjustRightInd w:val="0"/>
        <w:ind w:firstLine="709"/>
        <w:jc w:val="both"/>
        <w:rPr>
          <w:rFonts w:eastAsia="Calibri"/>
        </w:rPr>
      </w:pPr>
      <w:r>
        <w:rPr>
          <w:rFonts w:eastAsia="Calibri"/>
        </w:rPr>
        <w:t>2. </w:t>
      </w:r>
      <w:r w:rsidRPr="002B0EEE">
        <w:rPr>
          <w:rFonts w:eastAsia="Calibri"/>
        </w:rPr>
        <w:t xml:space="preserve">Общие сведения о проекте, представленном на </w:t>
      </w:r>
      <w:r>
        <w:t>общественные обсуждения</w:t>
      </w:r>
      <w:r w:rsidRPr="002B0EEE">
        <w:rPr>
          <w:rFonts w:eastAsia="Calibri"/>
        </w:rPr>
        <w:t>:</w:t>
      </w:r>
    </w:p>
    <w:p w:rsidR="00A153B7" w:rsidRPr="002B0EEE" w:rsidRDefault="00A153B7" w:rsidP="00A153B7">
      <w:pPr>
        <w:autoSpaceDE w:val="0"/>
        <w:autoSpaceDN w:val="0"/>
        <w:adjustRightInd w:val="0"/>
        <w:ind w:left="-567" w:firstLine="567"/>
        <w:jc w:val="both"/>
        <w:rPr>
          <w:rFonts w:eastAsia="Calibri"/>
        </w:rPr>
      </w:pPr>
      <w:r w:rsidRPr="002B0EEE">
        <w:rPr>
          <w:rFonts w:eastAsia="Calibri"/>
        </w:rPr>
        <w:t>_________________________________________________________________________________</w:t>
      </w:r>
    </w:p>
    <w:p w:rsidR="00A153B7" w:rsidRPr="002B0EEE" w:rsidRDefault="00A153B7" w:rsidP="00A153B7">
      <w:pPr>
        <w:autoSpaceDE w:val="0"/>
        <w:autoSpaceDN w:val="0"/>
        <w:adjustRightInd w:val="0"/>
        <w:ind w:left="-567" w:firstLine="567"/>
        <w:jc w:val="both"/>
        <w:rPr>
          <w:rFonts w:eastAsia="Calibri"/>
        </w:rPr>
      </w:pPr>
    </w:p>
    <w:p w:rsidR="00A153B7" w:rsidRPr="001350D5" w:rsidRDefault="00A153B7" w:rsidP="00AE5801">
      <w:pPr>
        <w:autoSpaceDE w:val="0"/>
        <w:autoSpaceDN w:val="0"/>
        <w:adjustRightInd w:val="0"/>
        <w:spacing w:line="240" w:lineRule="exact"/>
        <w:ind w:firstLine="709"/>
        <w:jc w:val="both"/>
        <w:rPr>
          <w:rFonts w:eastAsia="Calibri"/>
        </w:rPr>
      </w:pPr>
      <w:r>
        <w:rPr>
          <w:rFonts w:eastAsia="Calibri"/>
        </w:rPr>
        <w:t>3. </w:t>
      </w:r>
      <w:r w:rsidRPr="001350D5">
        <w:rPr>
          <w:rFonts w:eastAsia="Calibri"/>
        </w:rPr>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F6E6F">
        <w:rPr>
          <w:rFonts w:eastAsia="Calibri"/>
        </w:rPr>
        <w:t xml:space="preserve"> </w:t>
      </w:r>
      <w:r w:rsidRPr="001350D5">
        <w:rPr>
          <w:rFonts w:eastAsia="Calibri"/>
        </w:rPr>
        <w:t>________________________</w:t>
      </w:r>
    </w:p>
    <w:p w:rsidR="00A153B7" w:rsidRPr="002B0EEE" w:rsidRDefault="00A153B7" w:rsidP="00A153B7">
      <w:pPr>
        <w:autoSpaceDE w:val="0"/>
        <w:autoSpaceDN w:val="0"/>
        <w:adjustRightInd w:val="0"/>
        <w:jc w:val="both"/>
        <w:rPr>
          <w:rFonts w:eastAsia="Calibri"/>
        </w:rPr>
      </w:pPr>
    </w:p>
    <w:p w:rsidR="00A153B7" w:rsidRDefault="00A153B7" w:rsidP="00A153B7">
      <w:pPr>
        <w:autoSpaceDE w:val="0"/>
        <w:autoSpaceDN w:val="0"/>
        <w:adjustRightInd w:val="0"/>
        <w:ind w:firstLine="709"/>
        <w:jc w:val="both"/>
        <w:rPr>
          <w:rFonts w:eastAsia="Calibri"/>
        </w:rPr>
      </w:pPr>
      <w:r>
        <w:rPr>
          <w:rFonts w:eastAsia="Calibri"/>
        </w:rPr>
        <w:t>4. </w:t>
      </w:r>
      <w:r w:rsidRPr="002B0EEE">
        <w:rPr>
          <w:rFonts w:eastAsia="Calibri"/>
        </w:rPr>
        <w:t>Организация разработчик</w:t>
      </w:r>
    </w:p>
    <w:p w:rsidR="00A153B7" w:rsidRPr="002B0EEE" w:rsidRDefault="00A153B7" w:rsidP="00A153B7">
      <w:pPr>
        <w:autoSpaceDE w:val="0"/>
        <w:autoSpaceDN w:val="0"/>
        <w:adjustRightInd w:val="0"/>
        <w:jc w:val="both"/>
        <w:rPr>
          <w:rFonts w:eastAsia="Calibri"/>
        </w:rPr>
      </w:pPr>
      <w:r>
        <w:rPr>
          <w:rFonts w:eastAsia="Calibri"/>
        </w:rPr>
        <w:t>______________________________</w:t>
      </w:r>
      <w:r w:rsidRPr="002B0EEE">
        <w:rPr>
          <w:rFonts w:eastAsia="Calibri"/>
        </w:rPr>
        <w:t>___________________________________________________</w:t>
      </w:r>
    </w:p>
    <w:p w:rsidR="00A153B7" w:rsidRPr="002B0EEE" w:rsidRDefault="00A153B7" w:rsidP="00A153B7">
      <w:pPr>
        <w:autoSpaceDE w:val="0"/>
        <w:autoSpaceDN w:val="0"/>
        <w:adjustRightInd w:val="0"/>
        <w:ind w:left="-567" w:firstLine="567"/>
        <w:jc w:val="center"/>
        <w:rPr>
          <w:rFonts w:eastAsia="Calibri"/>
          <w:sz w:val="20"/>
        </w:rPr>
      </w:pPr>
      <w:r w:rsidRPr="002B0EEE">
        <w:rPr>
          <w:rFonts w:eastAsia="Calibri"/>
          <w:sz w:val="20"/>
        </w:rPr>
        <w:t>(наименование, юридический адрес, телефон, адрес электронной почты)</w:t>
      </w:r>
    </w:p>
    <w:p w:rsidR="00A153B7" w:rsidRPr="002B0EEE" w:rsidRDefault="00A153B7" w:rsidP="00A153B7">
      <w:pPr>
        <w:autoSpaceDE w:val="0"/>
        <w:autoSpaceDN w:val="0"/>
        <w:adjustRightInd w:val="0"/>
        <w:jc w:val="both"/>
        <w:rPr>
          <w:rFonts w:eastAsia="Calibri"/>
        </w:rPr>
      </w:pPr>
    </w:p>
    <w:p w:rsidR="00A153B7" w:rsidRPr="002B0EEE" w:rsidRDefault="00A153B7" w:rsidP="00A153B7">
      <w:pPr>
        <w:autoSpaceDE w:val="0"/>
        <w:autoSpaceDN w:val="0"/>
        <w:adjustRightInd w:val="0"/>
        <w:ind w:firstLine="709"/>
        <w:rPr>
          <w:rFonts w:eastAsia="Calibri"/>
        </w:rPr>
      </w:pPr>
      <w:r>
        <w:rPr>
          <w:rFonts w:eastAsia="Calibri"/>
        </w:rPr>
        <w:t>5. </w:t>
      </w:r>
      <w:r w:rsidRPr="002B0EEE">
        <w:rPr>
          <w:rFonts w:eastAsia="Calibri"/>
        </w:rPr>
        <w:t xml:space="preserve">Сроки проведения </w:t>
      </w:r>
      <w:r>
        <w:t xml:space="preserve">общественных обсуждений </w:t>
      </w:r>
      <w:r w:rsidRPr="002B0EEE">
        <w:rPr>
          <w:rFonts w:eastAsia="Calibri"/>
        </w:rPr>
        <w:t>____________________________</w:t>
      </w:r>
      <w:r>
        <w:rPr>
          <w:rFonts w:eastAsia="Calibri"/>
        </w:rPr>
        <w:t>_____</w:t>
      </w:r>
    </w:p>
    <w:p w:rsidR="00A153B7" w:rsidRPr="006F23D0" w:rsidRDefault="00A153B7" w:rsidP="00A153B7">
      <w:pPr>
        <w:autoSpaceDE w:val="0"/>
        <w:autoSpaceDN w:val="0"/>
        <w:adjustRightInd w:val="0"/>
        <w:ind w:left="-567" w:firstLine="567"/>
        <w:jc w:val="both"/>
        <w:rPr>
          <w:rFonts w:eastAsia="Calibri"/>
          <w:sz w:val="20"/>
        </w:rPr>
      </w:pPr>
    </w:p>
    <w:p w:rsidR="00A153B7" w:rsidRPr="002B0EEE" w:rsidRDefault="00A153B7" w:rsidP="00A153B7">
      <w:pPr>
        <w:autoSpaceDE w:val="0"/>
        <w:autoSpaceDN w:val="0"/>
        <w:adjustRightInd w:val="0"/>
        <w:ind w:firstLine="709"/>
        <w:jc w:val="both"/>
        <w:rPr>
          <w:rFonts w:eastAsia="Calibri"/>
        </w:rPr>
      </w:pPr>
      <w:r>
        <w:rPr>
          <w:rFonts w:eastAsia="Calibri"/>
        </w:rPr>
        <w:t>6. </w:t>
      </w:r>
      <w:r w:rsidRPr="002B0EEE">
        <w:rPr>
          <w:rFonts w:eastAsia="Calibri"/>
        </w:rPr>
        <w:t xml:space="preserve">Формы оповещения о </w:t>
      </w:r>
      <w:r>
        <w:rPr>
          <w:rFonts w:eastAsia="Calibri"/>
        </w:rPr>
        <w:t>начале</w:t>
      </w:r>
      <w:r w:rsidRPr="002B0EEE">
        <w:rPr>
          <w:rFonts w:eastAsia="Calibri"/>
        </w:rPr>
        <w:t xml:space="preserve"> </w:t>
      </w:r>
      <w:r>
        <w:t>общественных обсуждений</w:t>
      </w:r>
      <w:r w:rsidRPr="002B0EEE">
        <w:t xml:space="preserve"> </w:t>
      </w:r>
      <w:r w:rsidRPr="002B0EEE">
        <w:rPr>
          <w:rFonts w:eastAsia="Calibri"/>
        </w:rPr>
        <w:t xml:space="preserve">(название, номер, дата печатных изданий и др. формы) </w:t>
      </w:r>
      <w:r>
        <w:rPr>
          <w:rFonts w:eastAsia="Calibri"/>
        </w:rPr>
        <w:t>_______</w:t>
      </w:r>
      <w:r w:rsidRPr="002B0EEE">
        <w:rPr>
          <w:rFonts w:eastAsia="Calibri"/>
        </w:rPr>
        <w:t>_____________</w:t>
      </w:r>
      <w:r>
        <w:rPr>
          <w:rFonts w:eastAsia="Calibri"/>
        </w:rPr>
        <w:t>_________________________________</w:t>
      </w:r>
    </w:p>
    <w:p w:rsidR="00A153B7" w:rsidRPr="006F23D0" w:rsidRDefault="00A153B7" w:rsidP="00A153B7">
      <w:pPr>
        <w:autoSpaceDE w:val="0"/>
        <w:autoSpaceDN w:val="0"/>
        <w:adjustRightInd w:val="0"/>
        <w:jc w:val="both"/>
        <w:rPr>
          <w:rFonts w:eastAsia="Calibri"/>
          <w:sz w:val="20"/>
        </w:rPr>
      </w:pPr>
    </w:p>
    <w:p w:rsidR="00A153B7" w:rsidRDefault="00A153B7" w:rsidP="00A153B7">
      <w:pPr>
        <w:autoSpaceDE w:val="0"/>
        <w:autoSpaceDN w:val="0"/>
        <w:adjustRightInd w:val="0"/>
        <w:ind w:firstLine="709"/>
        <w:jc w:val="both"/>
        <w:rPr>
          <w:rFonts w:eastAsia="Calibri"/>
        </w:rPr>
      </w:pPr>
      <w:r>
        <w:rPr>
          <w:rFonts w:eastAsia="Calibri"/>
        </w:rPr>
        <w:t>7. </w:t>
      </w:r>
      <w:r w:rsidRPr="002B0EEE">
        <w:rPr>
          <w:rFonts w:eastAsia="Calibri"/>
        </w:rPr>
        <w:t>Сведения о проведении экспозиции по материалам (где и когда проведена, количество предложений и замечаний) _______________________________________________</w:t>
      </w:r>
    </w:p>
    <w:p w:rsidR="00A153B7" w:rsidRPr="006F23D0" w:rsidRDefault="00A153B7" w:rsidP="00A153B7">
      <w:pPr>
        <w:autoSpaceDE w:val="0"/>
        <w:autoSpaceDN w:val="0"/>
        <w:adjustRightInd w:val="0"/>
        <w:jc w:val="both"/>
        <w:rPr>
          <w:rFonts w:eastAsia="Calibri"/>
          <w:sz w:val="20"/>
        </w:rPr>
      </w:pPr>
    </w:p>
    <w:p w:rsidR="00A153B7" w:rsidRPr="00A50781" w:rsidRDefault="00A153B7" w:rsidP="00A153B7">
      <w:pPr>
        <w:autoSpaceDE w:val="0"/>
        <w:autoSpaceDN w:val="0"/>
        <w:adjustRightInd w:val="0"/>
        <w:ind w:firstLine="709"/>
        <w:jc w:val="both"/>
        <w:rPr>
          <w:rFonts w:eastAsia="Calibri"/>
        </w:rPr>
      </w:pPr>
      <w:r>
        <w:rPr>
          <w:rFonts w:eastAsia="Calibri"/>
        </w:rPr>
        <w:t>8.  _________________________________________________________________________</w:t>
      </w:r>
    </w:p>
    <w:tbl>
      <w:tblPr>
        <w:tblpPr w:leftFromText="180" w:rightFromText="180" w:vertAnchor="text" w:horzAnchor="margin" w:tblpY="443"/>
        <w:tblW w:w="5000" w:type="pct"/>
        <w:tblCellMar>
          <w:top w:w="102" w:type="dxa"/>
          <w:left w:w="62" w:type="dxa"/>
          <w:bottom w:w="102" w:type="dxa"/>
          <w:right w:w="62" w:type="dxa"/>
        </w:tblCellMar>
        <w:tblLook w:val="0000" w:firstRow="0" w:lastRow="0" w:firstColumn="0" w:lastColumn="0" w:noHBand="0" w:noVBand="0"/>
      </w:tblPr>
      <w:tblGrid>
        <w:gridCol w:w="6201"/>
        <w:gridCol w:w="1654"/>
        <w:gridCol w:w="2341"/>
      </w:tblGrid>
      <w:tr w:rsidR="00A153B7" w:rsidRPr="002B0EEE" w:rsidTr="006C6227">
        <w:tc>
          <w:tcPr>
            <w:tcW w:w="3041" w:type="pct"/>
            <w:tcBorders>
              <w:top w:val="single" w:sz="4" w:space="0" w:color="auto"/>
              <w:left w:val="single" w:sz="4" w:space="0" w:color="auto"/>
              <w:bottom w:val="single" w:sz="4" w:space="0" w:color="auto"/>
              <w:right w:val="single" w:sz="4" w:space="0" w:color="auto"/>
            </w:tcBorders>
            <w:vAlign w:val="center"/>
          </w:tcPr>
          <w:p w:rsidR="00A153B7" w:rsidRPr="002B0EEE" w:rsidRDefault="00A153B7" w:rsidP="006C6227">
            <w:pPr>
              <w:autoSpaceDE w:val="0"/>
              <w:autoSpaceDN w:val="0"/>
              <w:adjustRightInd w:val="0"/>
              <w:jc w:val="center"/>
              <w:rPr>
                <w:rFonts w:eastAsia="Calibri"/>
              </w:rPr>
            </w:pPr>
            <w:r w:rsidRPr="002B0EEE">
              <w:rPr>
                <w:rFonts w:eastAsia="Calibri"/>
              </w:rPr>
              <w:t xml:space="preserve">Предложения и замечания участников </w:t>
            </w:r>
            <w:r>
              <w:br/>
              <w:t>общественных обсуждений</w:t>
            </w:r>
          </w:p>
        </w:tc>
        <w:tc>
          <w:tcPr>
            <w:tcW w:w="811" w:type="pct"/>
            <w:tcBorders>
              <w:top w:val="single" w:sz="4" w:space="0" w:color="auto"/>
              <w:left w:val="single" w:sz="4" w:space="0" w:color="auto"/>
              <w:bottom w:val="single" w:sz="4" w:space="0" w:color="auto"/>
              <w:right w:val="single" w:sz="4" w:space="0" w:color="auto"/>
            </w:tcBorders>
            <w:vAlign w:val="center"/>
          </w:tcPr>
          <w:p w:rsidR="00A153B7" w:rsidRPr="002B0EEE" w:rsidRDefault="00A153B7" w:rsidP="006C6227">
            <w:pPr>
              <w:autoSpaceDE w:val="0"/>
              <w:autoSpaceDN w:val="0"/>
              <w:adjustRightInd w:val="0"/>
              <w:jc w:val="center"/>
              <w:rPr>
                <w:rFonts w:eastAsia="Calibri"/>
              </w:rPr>
            </w:pPr>
            <w:r w:rsidRPr="002B0EEE">
              <w:rPr>
                <w:rFonts w:eastAsia="Calibri"/>
              </w:rPr>
              <w:t>Количество</w:t>
            </w:r>
          </w:p>
        </w:tc>
        <w:tc>
          <w:tcPr>
            <w:tcW w:w="1148" w:type="pct"/>
            <w:tcBorders>
              <w:top w:val="single" w:sz="4" w:space="0" w:color="auto"/>
              <w:left w:val="single" w:sz="4" w:space="0" w:color="auto"/>
              <w:bottom w:val="single" w:sz="4" w:space="0" w:color="auto"/>
              <w:right w:val="single" w:sz="4" w:space="0" w:color="auto"/>
            </w:tcBorders>
            <w:vAlign w:val="center"/>
          </w:tcPr>
          <w:p w:rsidR="00A153B7" w:rsidRPr="002B0EEE" w:rsidRDefault="00A153B7" w:rsidP="006C6227">
            <w:pPr>
              <w:autoSpaceDE w:val="0"/>
              <w:autoSpaceDN w:val="0"/>
              <w:adjustRightInd w:val="0"/>
              <w:jc w:val="center"/>
              <w:rPr>
                <w:rFonts w:eastAsia="Calibri"/>
              </w:rPr>
            </w:pPr>
            <w:r>
              <w:rPr>
                <w:rFonts w:eastAsia="Calibri"/>
              </w:rPr>
              <w:t>Выводы</w:t>
            </w:r>
          </w:p>
        </w:tc>
      </w:tr>
      <w:tr w:rsidR="00A153B7" w:rsidRPr="002B0EEE" w:rsidTr="006C6227">
        <w:trPr>
          <w:trHeight w:val="20"/>
        </w:trPr>
        <w:tc>
          <w:tcPr>
            <w:tcW w:w="3041" w:type="pct"/>
            <w:tcBorders>
              <w:top w:val="single" w:sz="4" w:space="0" w:color="auto"/>
              <w:left w:val="single" w:sz="4" w:space="0" w:color="auto"/>
              <w:bottom w:val="single" w:sz="4" w:space="0" w:color="auto"/>
              <w:right w:val="single" w:sz="4" w:space="0" w:color="auto"/>
            </w:tcBorders>
          </w:tcPr>
          <w:p w:rsidR="00A153B7" w:rsidRPr="002B0EEE" w:rsidRDefault="00A153B7" w:rsidP="006C6227">
            <w:pPr>
              <w:autoSpaceDE w:val="0"/>
              <w:autoSpaceDN w:val="0"/>
              <w:adjustRightInd w:val="0"/>
              <w:jc w:val="center"/>
              <w:rPr>
                <w:rFonts w:eastAsia="Calibri"/>
              </w:rPr>
            </w:pPr>
          </w:p>
        </w:tc>
        <w:tc>
          <w:tcPr>
            <w:tcW w:w="811" w:type="pct"/>
            <w:tcBorders>
              <w:top w:val="single" w:sz="4" w:space="0" w:color="auto"/>
              <w:left w:val="single" w:sz="4" w:space="0" w:color="auto"/>
              <w:bottom w:val="single" w:sz="4" w:space="0" w:color="auto"/>
              <w:right w:val="single" w:sz="4" w:space="0" w:color="auto"/>
            </w:tcBorders>
          </w:tcPr>
          <w:p w:rsidR="00A153B7" w:rsidRPr="002B0EEE" w:rsidRDefault="00A153B7" w:rsidP="006C6227">
            <w:pPr>
              <w:autoSpaceDE w:val="0"/>
              <w:autoSpaceDN w:val="0"/>
              <w:adjustRightInd w:val="0"/>
              <w:jc w:val="center"/>
              <w:rPr>
                <w:rFonts w:eastAsia="Calibri"/>
              </w:rPr>
            </w:pPr>
          </w:p>
        </w:tc>
        <w:tc>
          <w:tcPr>
            <w:tcW w:w="1148" w:type="pct"/>
            <w:tcBorders>
              <w:top w:val="single" w:sz="4" w:space="0" w:color="auto"/>
              <w:left w:val="single" w:sz="4" w:space="0" w:color="auto"/>
              <w:bottom w:val="single" w:sz="4" w:space="0" w:color="auto"/>
              <w:right w:val="single" w:sz="4" w:space="0" w:color="auto"/>
            </w:tcBorders>
          </w:tcPr>
          <w:p w:rsidR="00A153B7" w:rsidRPr="002B0EEE" w:rsidRDefault="00A153B7" w:rsidP="006C6227">
            <w:pPr>
              <w:autoSpaceDE w:val="0"/>
              <w:autoSpaceDN w:val="0"/>
              <w:adjustRightInd w:val="0"/>
              <w:jc w:val="center"/>
              <w:rPr>
                <w:rFonts w:eastAsia="Calibri"/>
              </w:rPr>
            </w:pPr>
          </w:p>
        </w:tc>
      </w:tr>
    </w:tbl>
    <w:p w:rsidR="00A153B7" w:rsidRPr="006F23D0" w:rsidRDefault="00A153B7" w:rsidP="00A153B7">
      <w:pPr>
        <w:autoSpaceDE w:val="0"/>
        <w:autoSpaceDN w:val="0"/>
        <w:adjustRightInd w:val="0"/>
        <w:jc w:val="both"/>
        <w:rPr>
          <w:rFonts w:eastAsia="Calibri"/>
          <w:sz w:val="20"/>
        </w:rPr>
      </w:pPr>
    </w:p>
    <w:p w:rsidR="00A153B7" w:rsidRDefault="00A153B7" w:rsidP="00AE5801">
      <w:pPr>
        <w:spacing w:before="120"/>
        <w:ind w:left="2268" w:firstLine="2268"/>
      </w:pPr>
      <w:r w:rsidRPr="002B0EEE">
        <w:rPr>
          <w:rFonts w:eastAsia="Calibri"/>
        </w:rPr>
        <w:t xml:space="preserve">Подпись: секретарь </w:t>
      </w:r>
      <w:r>
        <w:t>общественных обсуждений</w:t>
      </w:r>
    </w:p>
    <w:p w:rsidR="00AE5801" w:rsidRDefault="00AE5801" w:rsidP="00AE5801">
      <w:pPr>
        <w:jc w:val="both"/>
      </w:pPr>
    </w:p>
    <w:p w:rsidR="00AE5801" w:rsidRDefault="00AE5801" w:rsidP="00AE5801">
      <w:pPr>
        <w:jc w:val="center"/>
        <w:rPr>
          <w:b/>
          <w:i/>
        </w:rPr>
      </w:pPr>
    </w:p>
    <w:p w:rsidR="008C2B9C" w:rsidRDefault="008C2B9C" w:rsidP="00AE5801">
      <w:pPr>
        <w:jc w:val="center"/>
        <w:rPr>
          <w:b/>
          <w:i/>
        </w:rPr>
      </w:pPr>
    </w:p>
    <w:p w:rsidR="008C2B9C" w:rsidRDefault="008C2B9C" w:rsidP="00AE5801">
      <w:pPr>
        <w:jc w:val="center"/>
        <w:rPr>
          <w:b/>
          <w:i/>
        </w:rPr>
      </w:pPr>
    </w:p>
    <w:p w:rsidR="00A153B7" w:rsidRPr="002B0EEE" w:rsidRDefault="00A153B7" w:rsidP="00A153B7">
      <w:pPr>
        <w:ind w:left="5954"/>
        <w:rPr>
          <w:bCs/>
        </w:rPr>
      </w:pPr>
      <w:r w:rsidRPr="002B0EEE">
        <w:rPr>
          <w:rFonts w:eastAsia="Calibri"/>
        </w:rPr>
        <w:lastRenderedPageBreak/>
        <w:t>Приложение</w:t>
      </w:r>
      <w:r>
        <w:rPr>
          <w:rFonts w:eastAsia="Calibri"/>
        </w:rPr>
        <w:t> </w:t>
      </w:r>
      <w:r w:rsidRPr="002B0EEE">
        <w:rPr>
          <w:rFonts w:eastAsia="Calibri"/>
        </w:rPr>
        <w:t>3</w:t>
      </w:r>
      <w:r>
        <w:rPr>
          <w:rFonts w:eastAsia="Calibri"/>
        </w:rPr>
        <w:t xml:space="preserve"> </w:t>
      </w:r>
      <w:r>
        <w:rPr>
          <w:rFonts w:eastAsia="Calibri"/>
        </w:rPr>
        <w:br/>
      </w:r>
      <w:r w:rsidRPr="002B0EEE">
        <w:rPr>
          <w:rFonts w:eastAsia="Calibri"/>
        </w:rPr>
        <w:t xml:space="preserve">к </w:t>
      </w:r>
      <w:r w:rsidRPr="002B0EEE">
        <w:rPr>
          <w:bCs/>
        </w:rPr>
        <w:t xml:space="preserve">Положению об организации </w:t>
      </w:r>
      <w:r>
        <w:rPr>
          <w:bCs/>
        </w:rPr>
        <w:br/>
      </w:r>
      <w:r w:rsidRPr="002B0EEE">
        <w:rPr>
          <w:bCs/>
        </w:rPr>
        <w:t xml:space="preserve">и проведении </w:t>
      </w:r>
      <w:r>
        <w:t>общественных обсуждений</w:t>
      </w:r>
      <w:r w:rsidRPr="002B0EEE">
        <w:t xml:space="preserve"> </w:t>
      </w:r>
      <w:r w:rsidRPr="002B0EEE">
        <w:rPr>
          <w:bCs/>
        </w:rPr>
        <w:t xml:space="preserve">по вопросам градостроительной деятельности </w:t>
      </w:r>
      <w:r>
        <w:rPr>
          <w:bCs/>
        </w:rPr>
        <w:br/>
      </w:r>
      <w:r w:rsidR="008914DD" w:rsidRPr="002B0EEE">
        <w:rPr>
          <w:rFonts w:eastAsia="Calibri"/>
        </w:rPr>
        <w:t xml:space="preserve">в </w:t>
      </w:r>
      <w:r w:rsidR="008914DD">
        <w:rPr>
          <w:rFonts w:eastAsia="Calibri"/>
        </w:rPr>
        <w:t>городском округе Электросталь</w:t>
      </w:r>
      <w:r w:rsidRPr="002B0EEE">
        <w:rPr>
          <w:bCs/>
        </w:rPr>
        <w:t xml:space="preserve"> Московской области</w:t>
      </w:r>
    </w:p>
    <w:p w:rsidR="00A153B7" w:rsidRPr="00014297" w:rsidRDefault="00A153B7" w:rsidP="00A153B7">
      <w:pPr>
        <w:widowControl w:val="0"/>
        <w:autoSpaceDE w:val="0"/>
        <w:autoSpaceDN w:val="0"/>
        <w:adjustRightInd w:val="0"/>
        <w:ind w:left="5954"/>
        <w:jc w:val="right"/>
        <w:rPr>
          <w:rFonts w:eastAsia="Calibri"/>
          <w:sz w:val="16"/>
          <w:szCs w:val="16"/>
        </w:rPr>
      </w:pPr>
    </w:p>
    <w:p w:rsidR="00A153B7" w:rsidRPr="002B0EEE" w:rsidRDefault="00A153B7" w:rsidP="00A153B7">
      <w:pPr>
        <w:ind w:left="5103"/>
        <w:jc w:val="center"/>
        <w:rPr>
          <w:rFonts w:eastAsia="Calibri"/>
        </w:rPr>
      </w:pPr>
      <w:r w:rsidRPr="002B0EEE">
        <w:rPr>
          <w:rFonts w:eastAsia="Calibri"/>
        </w:rPr>
        <w:t>УТВЕРЖДАЮ</w:t>
      </w:r>
    </w:p>
    <w:p w:rsidR="00A153B7" w:rsidRPr="002B0EEE" w:rsidRDefault="00A153B7" w:rsidP="00A153B7">
      <w:pPr>
        <w:ind w:left="5103"/>
        <w:jc w:val="both"/>
        <w:rPr>
          <w:rFonts w:eastAsia="Calibri"/>
        </w:rPr>
      </w:pPr>
      <w:r w:rsidRPr="002B0EEE">
        <w:rPr>
          <w:rFonts w:eastAsia="Calibri"/>
        </w:rPr>
        <w:t>______________________________________</w:t>
      </w:r>
    </w:p>
    <w:p w:rsidR="00A153B7" w:rsidRPr="002B0EEE" w:rsidRDefault="00A153B7" w:rsidP="00A153B7">
      <w:pPr>
        <w:ind w:left="5103"/>
        <w:jc w:val="center"/>
        <w:rPr>
          <w:rFonts w:eastAsia="Calibri"/>
          <w:sz w:val="20"/>
        </w:rPr>
      </w:pPr>
      <w:r w:rsidRPr="002B0EEE">
        <w:rPr>
          <w:rFonts w:eastAsia="Calibri"/>
          <w:sz w:val="20"/>
        </w:rPr>
        <w:t>(должность, Ф.И.О.</w:t>
      </w:r>
      <w:r>
        <w:rPr>
          <w:rFonts w:eastAsia="Calibri"/>
          <w:sz w:val="20"/>
        </w:rPr>
        <w:t xml:space="preserve"> (последнее при наличии)</w:t>
      </w:r>
      <w:r w:rsidRPr="002B0EEE">
        <w:rPr>
          <w:rFonts w:eastAsia="Calibri"/>
          <w:sz w:val="20"/>
        </w:rPr>
        <w:t>, подпись, дата)</w:t>
      </w:r>
    </w:p>
    <w:p w:rsidR="00A153B7" w:rsidRPr="00014297" w:rsidRDefault="00A153B7" w:rsidP="00A153B7">
      <w:pPr>
        <w:ind w:firstLine="567"/>
        <w:jc w:val="both"/>
        <w:rPr>
          <w:rFonts w:eastAsia="Calibri"/>
          <w:sz w:val="16"/>
          <w:szCs w:val="16"/>
        </w:rPr>
      </w:pPr>
    </w:p>
    <w:p w:rsidR="00A153B7" w:rsidRPr="002B0EEE" w:rsidRDefault="00A153B7" w:rsidP="00A153B7">
      <w:pPr>
        <w:jc w:val="center"/>
        <w:rPr>
          <w:rFonts w:eastAsia="Calibri"/>
        </w:rPr>
      </w:pPr>
      <w:proofErr w:type="gramStart"/>
      <w:r w:rsidRPr="002B0EEE">
        <w:rPr>
          <w:rFonts w:eastAsia="Calibri"/>
        </w:rPr>
        <w:t>ЗАКЛЮЧЕНИЕ</w:t>
      </w:r>
      <w:r>
        <w:rPr>
          <w:rFonts w:eastAsia="Calibri"/>
        </w:rPr>
        <w:t xml:space="preserve">  </w:t>
      </w:r>
      <w:r>
        <w:rPr>
          <w:rFonts w:eastAsia="Calibri"/>
        </w:rPr>
        <w:br/>
      </w:r>
      <w:r w:rsidRPr="002B0EEE">
        <w:rPr>
          <w:rFonts w:eastAsia="Calibri"/>
        </w:rPr>
        <w:t>ПО</w:t>
      </w:r>
      <w:proofErr w:type="gramEnd"/>
      <w:r>
        <w:rPr>
          <w:rFonts w:eastAsia="Calibri"/>
        </w:rPr>
        <w:t xml:space="preserve"> </w:t>
      </w:r>
      <w:r w:rsidRPr="002B0EEE">
        <w:rPr>
          <w:rFonts w:eastAsia="Calibri"/>
        </w:rPr>
        <w:t xml:space="preserve"> РЕЗУЛЬТАТАМ </w:t>
      </w:r>
      <w:r>
        <w:rPr>
          <w:rFonts w:eastAsia="Calibri"/>
        </w:rPr>
        <w:t xml:space="preserve"> ОБЩЕСТВЕННЫХ  ОБСУЖДЕНИЙ  </w:t>
      </w:r>
      <w:r>
        <w:rPr>
          <w:rFonts w:eastAsia="Calibri"/>
        </w:rPr>
        <w:br/>
      </w:r>
      <w:r w:rsidRPr="002B0EEE">
        <w:rPr>
          <w:rFonts w:eastAsia="Calibri"/>
        </w:rPr>
        <w:t>ПО ПРОЕКТУ _________________________________________________________________________________</w:t>
      </w:r>
    </w:p>
    <w:p w:rsidR="00A153B7" w:rsidRPr="002B0EEE" w:rsidRDefault="00A153B7" w:rsidP="00A153B7">
      <w:pPr>
        <w:ind w:firstLine="567"/>
        <w:jc w:val="center"/>
        <w:rPr>
          <w:rFonts w:eastAsia="Calibri"/>
        </w:rPr>
      </w:pPr>
      <w:r w:rsidRPr="002B0EEE">
        <w:rPr>
          <w:rFonts w:eastAsia="Calibri"/>
          <w:sz w:val="20"/>
        </w:rPr>
        <w:t>(наименование проекта)</w:t>
      </w:r>
    </w:p>
    <w:p w:rsidR="00A153B7" w:rsidRPr="00014297" w:rsidRDefault="00A153B7" w:rsidP="00A153B7">
      <w:pPr>
        <w:ind w:firstLine="567"/>
        <w:jc w:val="both"/>
        <w:rPr>
          <w:rFonts w:eastAsia="Calibri"/>
          <w:sz w:val="16"/>
          <w:szCs w:val="16"/>
        </w:rPr>
      </w:pPr>
    </w:p>
    <w:p w:rsidR="00A153B7" w:rsidRPr="002B0EEE" w:rsidRDefault="00A153B7" w:rsidP="00A153B7">
      <w:pPr>
        <w:ind w:firstLine="567"/>
        <w:jc w:val="both"/>
        <w:rPr>
          <w:rFonts w:eastAsia="Calibri"/>
        </w:rPr>
      </w:pPr>
      <w:r>
        <w:rPr>
          <w:rFonts w:eastAsia="Calibri"/>
        </w:rPr>
        <w:t>1. </w:t>
      </w:r>
      <w:r w:rsidRPr="002B0EEE">
        <w:rPr>
          <w:rFonts w:eastAsia="Calibri"/>
        </w:rPr>
        <w:t xml:space="preserve">Общие сведения о проекте, представленном на </w:t>
      </w:r>
      <w:r>
        <w:t>общественные обсуждения</w:t>
      </w:r>
      <w:r w:rsidRPr="002B0EEE">
        <w:rPr>
          <w:rFonts w:eastAsia="Calibri"/>
        </w:rPr>
        <w:t>:</w:t>
      </w:r>
    </w:p>
    <w:p w:rsidR="00A153B7" w:rsidRPr="002B0EEE" w:rsidRDefault="00A153B7" w:rsidP="00A153B7">
      <w:pPr>
        <w:jc w:val="both"/>
        <w:rPr>
          <w:rFonts w:eastAsia="Calibri"/>
        </w:rPr>
      </w:pPr>
      <w:r>
        <w:rPr>
          <w:rFonts w:eastAsia="Calibri"/>
        </w:rPr>
        <w:t>_________</w:t>
      </w:r>
      <w:r w:rsidRPr="002B0EEE">
        <w:rPr>
          <w:rFonts w:eastAsia="Calibri"/>
        </w:rPr>
        <w:t>___________________________________________________________________</w:t>
      </w:r>
      <w:r>
        <w:rPr>
          <w:rFonts w:eastAsia="Calibri"/>
        </w:rPr>
        <w:t>_____</w:t>
      </w:r>
    </w:p>
    <w:p w:rsidR="00A153B7" w:rsidRPr="00014297" w:rsidRDefault="00A153B7" w:rsidP="00A153B7">
      <w:pPr>
        <w:ind w:firstLine="567"/>
        <w:jc w:val="both"/>
        <w:rPr>
          <w:rFonts w:eastAsia="Calibri"/>
          <w:sz w:val="16"/>
          <w:szCs w:val="16"/>
        </w:rPr>
      </w:pPr>
    </w:p>
    <w:p w:rsidR="00A153B7" w:rsidRPr="002B0EEE" w:rsidRDefault="00A153B7" w:rsidP="006C6227">
      <w:pPr>
        <w:spacing w:line="240" w:lineRule="exact"/>
        <w:ind w:firstLine="567"/>
        <w:jc w:val="both"/>
        <w:rPr>
          <w:rFonts w:eastAsia="Calibri"/>
        </w:rPr>
      </w:pPr>
      <w:r>
        <w:rPr>
          <w:rFonts w:eastAsia="Calibri"/>
        </w:rPr>
        <w:t>2. </w:t>
      </w:r>
      <w:r w:rsidRPr="002B0EEE">
        <w:rPr>
          <w:rFonts w:eastAsia="Calibri"/>
        </w:rPr>
        <w:t>Заявитель</w:t>
      </w:r>
      <w:r>
        <w:rPr>
          <w:rFonts w:eastAsia="Calibri"/>
        </w:rPr>
        <w:t xml:space="preserve"> </w:t>
      </w:r>
      <w:r w:rsidRPr="001350D5">
        <w:rPr>
          <w:rFonts w:eastAsia="Calibri"/>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w:t>
      </w:r>
    </w:p>
    <w:p w:rsidR="00A153B7" w:rsidRPr="00014297" w:rsidRDefault="00A153B7" w:rsidP="006C6227">
      <w:pPr>
        <w:spacing w:line="240" w:lineRule="exact"/>
        <w:ind w:firstLine="567"/>
        <w:jc w:val="both"/>
        <w:rPr>
          <w:rFonts w:eastAsia="Calibri"/>
          <w:sz w:val="16"/>
          <w:szCs w:val="16"/>
        </w:rPr>
      </w:pPr>
    </w:p>
    <w:p w:rsidR="00A153B7" w:rsidRPr="002B0EEE" w:rsidRDefault="00A153B7" w:rsidP="006C6227">
      <w:pPr>
        <w:spacing w:line="240" w:lineRule="exact"/>
        <w:ind w:firstLine="567"/>
        <w:jc w:val="both"/>
        <w:rPr>
          <w:rFonts w:eastAsia="Calibri"/>
        </w:rPr>
      </w:pPr>
      <w:r>
        <w:rPr>
          <w:rFonts w:eastAsia="Calibri"/>
        </w:rPr>
        <w:t>3. </w:t>
      </w:r>
      <w:r w:rsidRPr="002B0EEE">
        <w:rPr>
          <w:rFonts w:eastAsia="Calibri"/>
        </w:rPr>
        <w:t>Организация разработчик</w:t>
      </w:r>
    </w:p>
    <w:p w:rsidR="00A153B7" w:rsidRPr="002B0EEE" w:rsidRDefault="00A153B7" w:rsidP="006C6227">
      <w:pPr>
        <w:spacing w:line="240" w:lineRule="exact"/>
        <w:jc w:val="both"/>
        <w:rPr>
          <w:rFonts w:eastAsia="Calibri"/>
        </w:rPr>
      </w:pPr>
      <w:r w:rsidRPr="002B0EEE">
        <w:rPr>
          <w:rFonts w:eastAsia="Calibri"/>
        </w:rPr>
        <w:t>____________________________________________________________________________</w:t>
      </w:r>
      <w:r>
        <w:rPr>
          <w:rFonts w:eastAsia="Calibri"/>
        </w:rPr>
        <w:t>_____</w:t>
      </w:r>
    </w:p>
    <w:p w:rsidR="00A153B7" w:rsidRPr="002B0EEE" w:rsidRDefault="00A153B7" w:rsidP="006C6227">
      <w:pPr>
        <w:spacing w:line="240" w:lineRule="exact"/>
        <w:ind w:firstLine="567"/>
        <w:jc w:val="center"/>
        <w:rPr>
          <w:rFonts w:eastAsia="Calibri"/>
          <w:sz w:val="20"/>
        </w:rPr>
      </w:pPr>
      <w:r w:rsidRPr="002B0EEE">
        <w:rPr>
          <w:rFonts w:eastAsia="Calibri"/>
          <w:sz w:val="20"/>
        </w:rPr>
        <w:t>(наименование, юридический адрес, телефон, адрес электронной почты)</w:t>
      </w:r>
    </w:p>
    <w:p w:rsidR="00A153B7" w:rsidRPr="00014297" w:rsidRDefault="00A153B7" w:rsidP="006C6227">
      <w:pPr>
        <w:spacing w:line="240" w:lineRule="exact"/>
        <w:ind w:firstLine="567"/>
        <w:jc w:val="both"/>
        <w:rPr>
          <w:rFonts w:eastAsia="Calibri"/>
          <w:sz w:val="16"/>
          <w:szCs w:val="16"/>
        </w:rPr>
      </w:pPr>
    </w:p>
    <w:p w:rsidR="00A153B7" w:rsidRPr="002B0EEE" w:rsidRDefault="00A153B7" w:rsidP="006C6227">
      <w:pPr>
        <w:spacing w:line="240" w:lineRule="exact"/>
        <w:ind w:firstLine="567"/>
        <w:jc w:val="both"/>
        <w:rPr>
          <w:rFonts w:eastAsia="Calibri"/>
        </w:rPr>
      </w:pPr>
      <w:r>
        <w:rPr>
          <w:rFonts w:eastAsia="Calibri"/>
        </w:rPr>
        <w:t>4. </w:t>
      </w:r>
      <w:r w:rsidRPr="002B0EEE">
        <w:rPr>
          <w:rFonts w:eastAsia="Calibri"/>
        </w:rPr>
        <w:t xml:space="preserve">Сроки проведения </w:t>
      </w:r>
      <w:r>
        <w:t>общественных обсуждений</w:t>
      </w:r>
      <w:r w:rsidRPr="002B0EEE">
        <w:t xml:space="preserve"> </w:t>
      </w:r>
      <w:r w:rsidRPr="002B0EEE">
        <w:rPr>
          <w:rFonts w:eastAsia="Calibri"/>
        </w:rPr>
        <w:t>__________________________________</w:t>
      </w:r>
    </w:p>
    <w:p w:rsidR="00A153B7" w:rsidRPr="00014297" w:rsidRDefault="00A153B7" w:rsidP="006C6227">
      <w:pPr>
        <w:spacing w:line="240" w:lineRule="exact"/>
        <w:ind w:firstLine="567"/>
        <w:jc w:val="both"/>
        <w:rPr>
          <w:rFonts w:eastAsia="Calibri"/>
          <w:sz w:val="16"/>
          <w:szCs w:val="16"/>
        </w:rPr>
      </w:pPr>
    </w:p>
    <w:p w:rsidR="00A153B7" w:rsidRPr="002B0EEE" w:rsidRDefault="00A153B7" w:rsidP="006C6227">
      <w:pPr>
        <w:spacing w:line="240" w:lineRule="exact"/>
        <w:ind w:firstLine="567"/>
        <w:jc w:val="both"/>
        <w:rPr>
          <w:rFonts w:eastAsia="Calibri"/>
        </w:rPr>
      </w:pPr>
      <w:r>
        <w:rPr>
          <w:rFonts w:eastAsia="Calibri"/>
        </w:rPr>
        <w:t>5. </w:t>
      </w:r>
      <w:r w:rsidRPr="002B0EEE">
        <w:rPr>
          <w:rFonts w:eastAsia="Calibri"/>
        </w:rPr>
        <w:t xml:space="preserve">Формы оповещения о </w:t>
      </w:r>
      <w:r>
        <w:rPr>
          <w:rFonts w:eastAsia="Calibri"/>
        </w:rPr>
        <w:t>начале</w:t>
      </w:r>
      <w:r w:rsidRPr="002B0EEE">
        <w:rPr>
          <w:rFonts w:eastAsia="Calibri"/>
        </w:rPr>
        <w:t xml:space="preserve"> </w:t>
      </w:r>
      <w:r>
        <w:t>общественных обсуждений</w:t>
      </w:r>
      <w:r w:rsidRPr="002B0EEE">
        <w:t xml:space="preserve"> </w:t>
      </w:r>
      <w:r w:rsidRPr="002B0EEE">
        <w:rPr>
          <w:rFonts w:eastAsia="Calibri"/>
        </w:rPr>
        <w:t xml:space="preserve">(название, номер, дата печатных изданий и др. формы) </w:t>
      </w:r>
    </w:p>
    <w:p w:rsidR="00A153B7" w:rsidRPr="002B0EEE" w:rsidRDefault="00A153B7" w:rsidP="006C6227">
      <w:pPr>
        <w:spacing w:line="240" w:lineRule="exact"/>
        <w:jc w:val="both"/>
        <w:rPr>
          <w:rFonts w:eastAsia="Calibri"/>
        </w:rPr>
      </w:pPr>
      <w:r w:rsidRPr="002B0EEE">
        <w:rPr>
          <w:rFonts w:eastAsia="Calibri"/>
        </w:rPr>
        <w:t>____________________________________________________________________________</w:t>
      </w:r>
      <w:r>
        <w:rPr>
          <w:rFonts w:eastAsia="Calibri"/>
        </w:rPr>
        <w:t>_____</w:t>
      </w:r>
    </w:p>
    <w:p w:rsidR="00A153B7" w:rsidRPr="0068379C" w:rsidRDefault="00A153B7" w:rsidP="006C6227">
      <w:pPr>
        <w:spacing w:line="240" w:lineRule="exact"/>
        <w:ind w:firstLine="567"/>
        <w:jc w:val="both"/>
        <w:rPr>
          <w:rFonts w:eastAsia="Calibri"/>
          <w:sz w:val="18"/>
        </w:rPr>
      </w:pPr>
    </w:p>
    <w:p w:rsidR="00A153B7" w:rsidRPr="002B0EEE" w:rsidRDefault="00A153B7" w:rsidP="006C6227">
      <w:pPr>
        <w:spacing w:line="240" w:lineRule="exact"/>
        <w:ind w:firstLine="567"/>
        <w:jc w:val="both"/>
        <w:rPr>
          <w:rFonts w:eastAsia="Calibri"/>
        </w:rPr>
      </w:pPr>
      <w:r>
        <w:rPr>
          <w:rFonts w:eastAsia="Calibri"/>
        </w:rPr>
        <w:t>6. </w:t>
      </w:r>
      <w:r w:rsidRPr="002B0EEE">
        <w:rPr>
          <w:rFonts w:eastAsia="Calibri"/>
        </w:rPr>
        <w:t>Сведения о проведении экспозиции по материалам (где и когда проведена, количество предложений и замечаний) ______________________________________________</w:t>
      </w:r>
      <w:r>
        <w:rPr>
          <w:rFonts w:eastAsia="Calibri"/>
        </w:rPr>
        <w:t>___________</w:t>
      </w:r>
    </w:p>
    <w:p w:rsidR="00A153B7" w:rsidRPr="00014297" w:rsidRDefault="00A153B7" w:rsidP="006C6227">
      <w:pPr>
        <w:spacing w:line="240" w:lineRule="exact"/>
        <w:ind w:firstLine="567"/>
        <w:jc w:val="both"/>
        <w:rPr>
          <w:rFonts w:eastAsia="Calibri"/>
          <w:sz w:val="16"/>
          <w:szCs w:val="16"/>
        </w:rPr>
      </w:pPr>
    </w:p>
    <w:p w:rsidR="00A153B7" w:rsidRDefault="00A153B7" w:rsidP="006C6227">
      <w:pPr>
        <w:spacing w:line="240" w:lineRule="exact"/>
        <w:ind w:firstLine="567"/>
        <w:jc w:val="both"/>
        <w:rPr>
          <w:rFonts w:eastAsia="Calibri"/>
        </w:rPr>
      </w:pPr>
      <w:r>
        <w:rPr>
          <w:rFonts w:eastAsia="Calibri"/>
        </w:rPr>
        <w:t>7. </w:t>
      </w:r>
      <w:r w:rsidRPr="002B0EEE">
        <w:rPr>
          <w:rFonts w:eastAsia="Calibri"/>
        </w:rPr>
        <w:t xml:space="preserve">Сведения о проведении </w:t>
      </w:r>
      <w:r>
        <w:rPr>
          <w:rFonts w:eastAsia="Calibri"/>
        </w:rPr>
        <w:t>собрания</w:t>
      </w:r>
      <w:r w:rsidRPr="002B0EEE">
        <w:rPr>
          <w:rFonts w:eastAsia="Calibri"/>
        </w:rPr>
        <w:t xml:space="preserve"> участников публичных слушаний (где и когда проведено, состав и количество участников, количество предложений и замечаний)</w:t>
      </w:r>
    </w:p>
    <w:p w:rsidR="00A153B7" w:rsidRPr="002B0EEE" w:rsidRDefault="00A153B7" w:rsidP="006C6227">
      <w:pPr>
        <w:spacing w:line="240" w:lineRule="exact"/>
        <w:ind w:firstLine="567"/>
        <w:jc w:val="both"/>
        <w:rPr>
          <w:rFonts w:eastAsia="Calibri"/>
        </w:rPr>
      </w:pPr>
      <w:r w:rsidRPr="002B0EEE">
        <w:rPr>
          <w:rFonts w:eastAsia="Calibri"/>
        </w:rPr>
        <w:t xml:space="preserve">Предложения и замечания участников </w:t>
      </w:r>
      <w:r>
        <w:t>общественных обсуждений</w:t>
      </w:r>
      <w:r>
        <w:rPr>
          <w:rFonts w:eastAsia="Calibri"/>
          <w:spacing w:val="-4"/>
        </w:rPr>
        <w:t xml:space="preserve">   </w:t>
      </w:r>
      <w:r>
        <w:rPr>
          <w:rFonts w:eastAsia="Calibri"/>
        </w:rPr>
        <w:t>Количество</w:t>
      </w:r>
      <w:r>
        <w:rPr>
          <w:rFonts w:eastAsia="Calibri"/>
          <w:spacing w:val="-4"/>
        </w:rPr>
        <w:t xml:space="preserve">   </w:t>
      </w:r>
      <w:r>
        <w:rPr>
          <w:rFonts w:eastAsia="Calibri"/>
        </w:rPr>
        <w:t>Выводы</w:t>
      </w:r>
    </w:p>
    <w:p w:rsidR="00A153B7" w:rsidRPr="002B0EEE" w:rsidRDefault="00A153B7" w:rsidP="006C6227">
      <w:pPr>
        <w:spacing w:line="240" w:lineRule="exact"/>
        <w:jc w:val="both"/>
        <w:rPr>
          <w:rFonts w:eastAsia="Calibri"/>
        </w:rPr>
      </w:pPr>
      <w:r w:rsidRPr="002B0EEE">
        <w:rPr>
          <w:rFonts w:eastAsia="Calibri"/>
        </w:rPr>
        <w:t>____________________________________________________________________________</w:t>
      </w:r>
      <w:r>
        <w:rPr>
          <w:rFonts w:eastAsia="Calibri"/>
        </w:rPr>
        <w:t>_____</w:t>
      </w:r>
    </w:p>
    <w:p w:rsidR="00A153B7" w:rsidRPr="00014297" w:rsidRDefault="00A153B7" w:rsidP="006C6227">
      <w:pPr>
        <w:spacing w:line="240" w:lineRule="exact"/>
        <w:ind w:firstLine="567"/>
        <w:jc w:val="both"/>
        <w:rPr>
          <w:rFonts w:eastAsia="Calibri"/>
          <w:sz w:val="16"/>
          <w:szCs w:val="16"/>
        </w:rPr>
      </w:pPr>
    </w:p>
    <w:p w:rsidR="00A153B7" w:rsidRPr="002B0EEE" w:rsidRDefault="00A153B7" w:rsidP="006C6227">
      <w:pPr>
        <w:spacing w:line="240" w:lineRule="exact"/>
        <w:ind w:firstLine="567"/>
        <w:jc w:val="both"/>
        <w:rPr>
          <w:rFonts w:eastAsia="Calibri"/>
        </w:rPr>
      </w:pPr>
      <w:r>
        <w:rPr>
          <w:rFonts w:eastAsia="Calibri"/>
        </w:rPr>
        <w:t>8. </w:t>
      </w:r>
      <w:r w:rsidRPr="002B0EEE">
        <w:rPr>
          <w:rFonts w:eastAsia="Calibri"/>
        </w:rPr>
        <w:t xml:space="preserve">Сведения о протоколе </w:t>
      </w:r>
      <w:r>
        <w:t>общественных обсуждений</w:t>
      </w:r>
      <w:r w:rsidRPr="002B0EEE">
        <w:t xml:space="preserve"> </w:t>
      </w:r>
      <w:r w:rsidRPr="002B0EEE">
        <w:rPr>
          <w:rFonts w:eastAsia="Calibri"/>
        </w:rPr>
        <w:t xml:space="preserve">(когда подписан) </w:t>
      </w:r>
    </w:p>
    <w:p w:rsidR="00A153B7" w:rsidRPr="002B0EEE" w:rsidRDefault="00A153B7" w:rsidP="006C6227">
      <w:pPr>
        <w:spacing w:line="240" w:lineRule="exact"/>
        <w:jc w:val="both"/>
        <w:rPr>
          <w:rFonts w:eastAsia="Calibri"/>
        </w:rPr>
      </w:pPr>
      <w:r w:rsidRPr="002B0EEE">
        <w:rPr>
          <w:rFonts w:eastAsia="Calibri"/>
        </w:rPr>
        <w:t>____________________________________________________________________________</w:t>
      </w:r>
      <w:r>
        <w:rPr>
          <w:rFonts w:eastAsia="Calibri"/>
        </w:rPr>
        <w:t>_____</w:t>
      </w:r>
    </w:p>
    <w:p w:rsidR="00A153B7" w:rsidRPr="00014297" w:rsidRDefault="00A153B7" w:rsidP="006C6227">
      <w:pPr>
        <w:spacing w:line="240" w:lineRule="exact"/>
        <w:ind w:firstLine="567"/>
        <w:jc w:val="both"/>
        <w:rPr>
          <w:rFonts w:eastAsia="Calibri"/>
          <w:sz w:val="16"/>
          <w:szCs w:val="16"/>
        </w:rPr>
      </w:pPr>
    </w:p>
    <w:p w:rsidR="00A153B7" w:rsidRPr="002B0EEE" w:rsidRDefault="00A153B7" w:rsidP="006C6227">
      <w:pPr>
        <w:spacing w:line="240" w:lineRule="exact"/>
        <w:ind w:firstLine="567"/>
        <w:jc w:val="both"/>
        <w:rPr>
          <w:rFonts w:eastAsia="Calibri"/>
        </w:rPr>
      </w:pPr>
      <w:r>
        <w:rPr>
          <w:rFonts w:eastAsia="Calibri"/>
        </w:rPr>
        <w:t>9. </w:t>
      </w:r>
      <w:r w:rsidRPr="002B0EEE">
        <w:rPr>
          <w:rFonts w:eastAsia="Calibri"/>
        </w:rPr>
        <w:t xml:space="preserve">Выводы и рекомендации по проведению </w:t>
      </w:r>
      <w:r>
        <w:t>общественных обсуждений</w:t>
      </w:r>
      <w:r w:rsidRPr="002B0EEE">
        <w:t xml:space="preserve"> </w:t>
      </w:r>
      <w:r w:rsidRPr="002B0EEE">
        <w:rPr>
          <w:rFonts w:eastAsia="Calibri"/>
        </w:rPr>
        <w:t>по проекту</w:t>
      </w:r>
      <w:r>
        <w:rPr>
          <w:rFonts w:eastAsia="Calibri"/>
        </w:rPr>
        <w:t xml:space="preserve"> (</w:t>
      </w:r>
      <w:r w:rsidRPr="00561D2B">
        <w:rPr>
          <w:rFonts w:eastAsia="Calibri"/>
        </w:rPr>
        <w:t xml:space="preserve">аргументированные рекомендации организатора </w:t>
      </w:r>
      <w:r>
        <w:t>общественных обсуждений</w:t>
      </w:r>
      <w:r w:rsidRPr="002B0EEE">
        <w:t xml:space="preserve"> </w:t>
      </w:r>
      <w:r>
        <w:br/>
      </w:r>
      <w:r w:rsidRPr="00561D2B">
        <w:rPr>
          <w:rFonts w:eastAsia="Calibri"/>
        </w:rPr>
        <w:t xml:space="preserve">о целесообразности или нецелесообразности учета внесенных участниками </w:t>
      </w:r>
      <w:r>
        <w:t>общественных обсуждений</w:t>
      </w:r>
      <w:r w:rsidRPr="00561D2B">
        <w:rPr>
          <w:rFonts w:eastAsia="Calibri"/>
        </w:rPr>
        <w:t xml:space="preserve"> предложений и замечаний и выводы по результатам </w:t>
      </w:r>
      <w:r>
        <w:t>общественных обсуждений</w:t>
      </w:r>
      <w:r>
        <w:rPr>
          <w:rFonts w:eastAsia="Calibri"/>
        </w:rPr>
        <w:t>)</w:t>
      </w:r>
      <w:r w:rsidRPr="002B0EEE">
        <w:rPr>
          <w:rFonts w:eastAsia="Calibri"/>
        </w:rPr>
        <w:t>: ___</w:t>
      </w:r>
      <w:r>
        <w:rPr>
          <w:rFonts w:eastAsia="Calibri"/>
        </w:rPr>
        <w:t>______________________________________________________________________________</w:t>
      </w:r>
    </w:p>
    <w:p w:rsidR="00A153B7" w:rsidRPr="00014297" w:rsidRDefault="00A153B7" w:rsidP="006C6227">
      <w:pPr>
        <w:spacing w:line="240" w:lineRule="exact"/>
        <w:ind w:firstLine="567"/>
        <w:jc w:val="both"/>
        <w:rPr>
          <w:rFonts w:eastAsia="Calibri"/>
          <w:sz w:val="16"/>
          <w:szCs w:val="16"/>
        </w:rPr>
      </w:pPr>
    </w:p>
    <w:p w:rsidR="00A153B7" w:rsidRDefault="00A153B7" w:rsidP="006C6227">
      <w:pPr>
        <w:spacing w:line="240" w:lineRule="exact"/>
        <w:ind w:firstLine="567"/>
        <w:jc w:val="both"/>
        <w:rPr>
          <w:rFonts w:eastAsia="Calibri"/>
        </w:rPr>
      </w:pPr>
      <w:r w:rsidRPr="002B0EEE">
        <w:rPr>
          <w:rFonts w:eastAsia="Calibri"/>
        </w:rPr>
        <w:t>Подписи членов уполномоченного органа______</w:t>
      </w:r>
      <w:r>
        <w:rPr>
          <w:rFonts w:eastAsia="Calibri"/>
        </w:rPr>
        <w:t>__________________________________</w:t>
      </w:r>
    </w:p>
    <w:p w:rsidR="00A153B7" w:rsidRDefault="00A153B7" w:rsidP="006C6227">
      <w:pPr>
        <w:spacing w:line="240" w:lineRule="exact"/>
        <w:ind w:firstLine="567"/>
        <w:jc w:val="both"/>
        <w:rPr>
          <w:rFonts w:eastAsia="Calibri"/>
        </w:rPr>
      </w:pPr>
    </w:p>
    <w:p w:rsidR="006C6227" w:rsidRDefault="006C6227" w:rsidP="007205DB">
      <w:pPr>
        <w:spacing w:line="240" w:lineRule="exact"/>
        <w:jc w:val="center"/>
        <w:rPr>
          <w:b/>
          <w:i/>
        </w:rPr>
      </w:pPr>
    </w:p>
    <w:p w:rsidR="006C6227" w:rsidRPr="002B0EEE" w:rsidRDefault="006C6227" w:rsidP="006C6227">
      <w:pPr>
        <w:spacing w:line="240" w:lineRule="exact"/>
        <w:ind w:firstLine="567"/>
        <w:jc w:val="both"/>
        <w:rPr>
          <w:rFonts w:eastAsia="Calibri"/>
        </w:rPr>
        <w:sectPr w:rsidR="006C6227" w:rsidRPr="002B0EEE" w:rsidSect="006C6227">
          <w:headerReference w:type="default" r:id="rId30"/>
          <w:pgSz w:w="11906" w:h="16838" w:code="9"/>
          <w:pgMar w:top="1134" w:right="566" w:bottom="851" w:left="1134" w:header="720" w:footer="720" w:gutter="0"/>
          <w:cols w:space="720"/>
          <w:noEndnote/>
          <w:docGrid w:linePitch="299"/>
        </w:sectPr>
      </w:pPr>
    </w:p>
    <w:p w:rsidR="00A153B7" w:rsidRPr="002B0EEE" w:rsidRDefault="00A153B7" w:rsidP="00A153B7">
      <w:pPr>
        <w:ind w:left="5954"/>
        <w:rPr>
          <w:bCs/>
        </w:rPr>
      </w:pPr>
      <w:r w:rsidRPr="002B0EEE">
        <w:rPr>
          <w:rFonts w:eastAsia="Calibri"/>
        </w:rPr>
        <w:lastRenderedPageBreak/>
        <w:t>Приложение</w:t>
      </w:r>
      <w:r>
        <w:rPr>
          <w:rFonts w:eastAsia="Calibri"/>
        </w:rPr>
        <w:t> </w:t>
      </w:r>
      <w:r w:rsidRPr="002B0EEE">
        <w:rPr>
          <w:rFonts w:eastAsia="Calibri"/>
        </w:rPr>
        <w:t>4</w:t>
      </w:r>
      <w:r>
        <w:rPr>
          <w:rFonts w:eastAsia="Calibri"/>
        </w:rPr>
        <w:t xml:space="preserve"> </w:t>
      </w:r>
      <w:r>
        <w:rPr>
          <w:rFonts w:eastAsia="Calibri"/>
        </w:rPr>
        <w:br/>
      </w:r>
      <w:r w:rsidRPr="002B0EEE">
        <w:rPr>
          <w:rFonts w:eastAsia="Calibri"/>
        </w:rPr>
        <w:t xml:space="preserve">к </w:t>
      </w:r>
      <w:r w:rsidRPr="002B0EEE">
        <w:rPr>
          <w:bCs/>
        </w:rPr>
        <w:t xml:space="preserve">Положению об организации </w:t>
      </w:r>
      <w:r>
        <w:rPr>
          <w:bCs/>
        </w:rPr>
        <w:br/>
      </w:r>
      <w:r w:rsidRPr="002B0EEE">
        <w:rPr>
          <w:bCs/>
        </w:rPr>
        <w:t xml:space="preserve">и проведении </w:t>
      </w:r>
      <w:r>
        <w:t>общественных обсуждений</w:t>
      </w:r>
      <w:r w:rsidRPr="002B0EEE">
        <w:t xml:space="preserve"> </w:t>
      </w:r>
      <w:r w:rsidRPr="002B0EEE">
        <w:rPr>
          <w:bCs/>
        </w:rPr>
        <w:t xml:space="preserve">по вопросам градостроительной деятельности </w:t>
      </w:r>
      <w:r>
        <w:rPr>
          <w:bCs/>
        </w:rPr>
        <w:br/>
      </w:r>
      <w:r w:rsidR="008914DD" w:rsidRPr="002B0EEE">
        <w:rPr>
          <w:rFonts w:eastAsia="Calibri"/>
        </w:rPr>
        <w:t xml:space="preserve">в </w:t>
      </w:r>
      <w:r w:rsidR="008914DD">
        <w:rPr>
          <w:rFonts w:eastAsia="Calibri"/>
        </w:rPr>
        <w:t>городском округе Электросталь</w:t>
      </w:r>
      <w:r w:rsidR="008914DD" w:rsidRPr="002B0EEE">
        <w:rPr>
          <w:bCs/>
        </w:rPr>
        <w:t xml:space="preserve"> </w:t>
      </w:r>
      <w:r w:rsidRPr="002B0EEE">
        <w:rPr>
          <w:bCs/>
        </w:rPr>
        <w:t>Московской области</w:t>
      </w:r>
    </w:p>
    <w:p w:rsidR="00A153B7" w:rsidRPr="002B0EEE" w:rsidRDefault="00A153B7" w:rsidP="00A153B7">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A153B7" w:rsidRPr="002B0EEE" w:rsidRDefault="00A153B7" w:rsidP="00A153B7">
      <w:pPr>
        <w:pStyle w:val="HTML"/>
        <w:shd w:val="clear" w:color="auto" w:fill="FFFFFF"/>
        <w:tabs>
          <w:tab w:val="clear" w:pos="916"/>
          <w:tab w:val="clear" w:pos="4580"/>
          <w:tab w:val="clear" w:pos="5496"/>
          <w:tab w:val="clear" w:pos="8244"/>
          <w:tab w:val="clear" w:pos="9160"/>
          <w:tab w:val="left" w:pos="9781"/>
        </w:tabs>
        <w:jc w:val="center"/>
        <w:rPr>
          <w:rFonts w:ascii="Times New Roman" w:hAnsi="Times New Roman"/>
          <w:color w:val="auto"/>
          <w:sz w:val="24"/>
          <w:szCs w:val="24"/>
          <w:lang w:val="ru-RU" w:eastAsia="ru-RU"/>
        </w:rPr>
      </w:pPr>
    </w:p>
    <w:p w:rsidR="00A153B7"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153B7" w:rsidRPr="002B0EEE"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B0EEE">
        <w:t xml:space="preserve">Форма книги </w:t>
      </w:r>
      <w:r>
        <w:t xml:space="preserve">(журнала) </w:t>
      </w:r>
      <w:r w:rsidRPr="002B0EEE">
        <w:t>учета посетителей и записи предложений и замечаний</w:t>
      </w:r>
      <w:r>
        <w:t xml:space="preserve"> </w:t>
      </w:r>
      <w:r>
        <w:br/>
      </w:r>
      <w:r w:rsidRPr="002B0EEE">
        <w:t>при проведении экспозиции</w:t>
      </w:r>
    </w:p>
    <w:p w:rsidR="00A153B7" w:rsidRPr="002B0EEE"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B0EE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41"/>
        <w:gridCol w:w="1624"/>
        <w:gridCol w:w="2703"/>
        <w:gridCol w:w="1618"/>
        <w:gridCol w:w="698"/>
        <w:gridCol w:w="1105"/>
      </w:tblGrid>
      <w:tr w:rsidR="00A153B7" w:rsidRPr="002B0EEE" w:rsidTr="006C6227">
        <w:tc>
          <w:tcPr>
            <w:tcW w:w="539"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 п/п</w:t>
            </w:r>
          </w:p>
        </w:tc>
        <w:tc>
          <w:tcPr>
            <w:tcW w:w="1208"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Фамилия, имя, отчество</w:t>
            </w:r>
            <w:r>
              <w:t xml:space="preserve"> (последнее при наличии)</w:t>
            </w:r>
          </w:p>
        </w:tc>
        <w:tc>
          <w:tcPr>
            <w:tcW w:w="1926"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Место жительства (заполняется жителями городского округа)</w:t>
            </w:r>
          </w:p>
        </w:tc>
        <w:tc>
          <w:tcPr>
            <w:tcW w:w="2693"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 xml:space="preserve">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w:t>
            </w:r>
            <w:r>
              <w:br/>
            </w:r>
            <w:r w:rsidRPr="002B0EEE">
              <w:t xml:space="preserve">к которой рассматривается проект на </w:t>
            </w:r>
            <w:r>
              <w:t>общественных обсуждениях</w:t>
            </w:r>
            <w:r w:rsidRPr="002B0EEE">
              <w:t>)</w:t>
            </w:r>
          </w:p>
        </w:tc>
        <w:tc>
          <w:tcPr>
            <w:tcW w:w="1612"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Предложения и замечания</w:t>
            </w:r>
          </w:p>
        </w:tc>
        <w:tc>
          <w:tcPr>
            <w:tcW w:w="696"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Дата</w:t>
            </w:r>
          </w:p>
        </w:tc>
        <w:tc>
          <w:tcPr>
            <w:tcW w:w="1101" w:type="dxa"/>
            <w:shd w:val="clear" w:color="auto" w:fill="auto"/>
            <w:vAlign w:val="center"/>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B0EEE">
              <w:t>Подпись</w:t>
            </w:r>
          </w:p>
        </w:tc>
      </w:tr>
      <w:tr w:rsidR="00A153B7" w:rsidRPr="002B0EEE" w:rsidTr="006C6227">
        <w:tc>
          <w:tcPr>
            <w:tcW w:w="539"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208"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926"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693"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612"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696"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101"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r>
      <w:tr w:rsidR="00A153B7" w:rsidRPr="002B0EEE" w:rsidTr="006C6227">
        <w:tc>
          <w:tcPr>
            <w:tcW w:w="539"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208"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926"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2693"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612"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696"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c>
          <w:tcPr>
            <w:tcW w:w="1101" w:type="dxa"/>
            <w:shd w:val="clear" w:color="auto" w:fill="auto"/>
          </w:tcPr>
          <w:p w:rsidR="00A153B7" w:rsidRPr="002B0EEE" w:rsidRDefault="00A153B7" w:rsidP="006C6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c>
      </w:tr>
    </w:tbl>
    <w:p w:rsidR="00A153B7" w:rsidRPr="002B0EEE" w:rsidRDefault="00A153B7" w:rsidP="00A153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A153B7" w:rsidRPr="002B0EEE" w:rsidSect="007B252F">
      <w:pgSz w:w="11906" w:h="16838" w:code="9"/>
      <w:pgMar w:top="1134" w:right="566" w:bottom="1134" w:left="1701" w:header="720" w:footer="720" w:gutter="0"/>
      <w:pgNumType w:start="36"/>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35" w:rsidRDefault="00302135" w:rsidP="004B631B">
      <w:r>
        <w:separator/>
      </w:r>
    </w:p>
  </w:endnote>
  <w:endnote w:type="continuationSeparator" w:id="0">
    <w:p w:rsidR="00302135" w:rsidRDefault="00302135" w:rsidP="004B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35" w:rsidRDefault="00302135" w:rsidP="004B631B">
      <w:r>
        <w:separator/>
      </w:r>
    </w:p>
  </w:footnote>
  <w:footnote w:type="continuationSeparator" w:id="0">
    <w:p w:rsidR="00302135" w:rsidRDefault="00302135" w:rsidP="004B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673997"/>
      <w:docPartObj>
        <w:docPartGallery w:val="Page Numbers (Top of Page)"/>
        <w:docPartUnique/>
      </w:docPartObj>
    </w:sdtPr>
    <w:sdtEndPr/>
    <w:sdtContent>
      <w:p w:rsidR="00472D8C" w:rsidRDefault="00472D8C">
        <w:pPr>
          <w:pStyle w:val="afd"/>
          <w:jc w:val="center"/>
        </w:pPr>
        <w:r>
          <w:fldChar w:fldCharType="begin"/>
        </w:r>
        <w:r>
          <w:instrText>PAGE   \* MERGEFORMAT</w:instrText>
        </w:r>
        <w:r>
          <w:fldChar w:fldCharType="separate"/>
        </w:r>
        <w:r w:rsidR="008C2B9C">
          <w:rPr>
            <w:noProof/>
          </w:rPr>
          <w:t>21</w:t>
        </w:r>
        <w:r>
          <w:fldChar w:fldCharType="end"/>
        </w:r>
      </w:p>
    </w:sdtContent>
  </w:sdt>
  <w:p w:rsidR="00472D8C" w:rsidRDefault="00472D8C">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8C" w:rsidRPr="00851BA5" w:rsidRDefault="00472D8C" w:rsidP="006C6227">
    <w:pPr>
      <w:pStyle w:val="afd"/>
      <w:jc w:val="center"/>
    </w:pPr>
    <w:r w:rsidRPr="00851BA5">
      <w:fldChar w:fldCharType="begin"/>
    </w:r>
    <w:r w:rsidRPr="00851BA5">
      <w:instrText>PAGE   \* MERGEFORMAT</w:instrText>
    </w:r>
    <w:r w:rsidRPr="00851BA5">
      <w:fldChar w:fldCharType="separate"/>
    </w:r>
    <w:r w:rsidR="008C2B9C">
      <w:rPr>
        <w:noProof/>
      </w:rPr>
      <w:t>32</w:t>
    </w:r>
    <w:r w:rsidRPr="00851B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0"/>
    <w:lvl w:ilvl="0">
      <w:start w:val="5"/>
      <w:numFmt w:val="decimal"/>
      <w:lvlText w:val="%1."/>
      <w:lvlJc w:val="left"/>
      <w:pPr>
        <w:tabs>
          <w:tab w:val="num" w:pos="0"/>
        </w:tabs>
        <w:ind w:left="450" w:hanging="450"/>
      </w:pPr>
      <w:rPr>
        <w:rFonts w:ascii="Times New Roman" w:hAnsi="Times New Roman" w:cs="Times New Roman" w:hint="default"/>
        <w:b/>
        <w:bCs/>
        <w:color w:val="000000"/>
        <w:sz w:val="28"/>
        <w:szCs w:val="28"/>
      </w:rPr>
    </w:lvl>
    <w:lvl w:ilvl="1">
      <w:start w:val="1"/>
      <w:numFmt w:val="decimal"/>
      <w:lvlText w:val="%1.%2."/>
      <w:lvlJc w:val="left"/>
      <w:pPr>
        <w:tabs>
          <w:tab w:val="num" w:pos="0"/>
        </w:tabs>
        <w:ind w:left="1287" w:hanging="720"/>
      </w:pPr>
      <w:rPr>
        <w:rFonts w:ascii="Times New Roman" w:hAnsi="Times New Roman" w:cs="Times New Roman" w:hint="default"/>
        <w:b/>
        <w:bCs/>
        <w:color w:val="000000"/>
        <w:sz w:val="28"/>
        <w:szCs w:val="28"/>
      </w:rPr>
    </w:lvl>
    <w:lvl w:ilvl="2">
      <w:start w:val="1"/>
      <w:numFmt w:val="decimal"/>
      <w:lvlText w:val="%1.%2.%3."/>
      <w:lvlJc w:val="left"/>
      <w:pPr>
        <w:tabs>
          <w:tab w:val="num" w:pos="0"/>
        </w:tabs>
        <w:ind w:left="1854" w:hanging="720"/>
      </w:pPr>
      <w:rPr>
        <w:rFonts w:ascii="Times New Roman" w:hAnsi="Times New Roman" w:cs="Times New Roman" w:hint="default"/>
        <w:b/>
        <w:bCs/>
        <w:color w:val="000000"/>
        <w:sz w:val="28"/>
        <w:szCs w:val="28"/>
      </w:rPr>
    </w:lvl>
    <w:lvl w:ilvl="3">
      <w:start w:val="1"/>
      <w:numFmt w:val="decimal"/>
      <w:lvlText w:val="%1.%2.%3.%4."/>
      <w:lvlJc w:val="left"/>
      <w:pPr>
        <w:tabs>
          <w:tab w:val="num" w:pos="0"/>
        </w:tabs>
        <w:ind w:left="2781" w:hanging="1080"/>
      </w:pPr>
      <w:rPr>
        <w:rFonts w:ascii="Times New Roman" w:hAnsi="Times New Roman" w:cs="Times New Roman" w:hint="default"/>
        <w:b/>
        <w:bCs/>
        <w:color w:val="000000"/>
        <w:sz w:val="28"/>
        <w:szCs w:val="28"/>
      </w:rPr>
    </w:lvl>
    <w:lvl w:ilvl="4">
      <w:start w:val="1"/>
      <w:numFmt w:val="decimal"/>
      <w:lvlText w:val="%1.%2.%3.%4.%5."/>
      <w:lvlJc w:val="left"/>
      <w:pPr>
        <w:tabs>
          <w:tab w:val="num" w:pos="0"/>
        </w:tabs>
        <w:ind w:left="3348" w:hanging="1080"/>
      </w:pPr>
      <w:rPr>
        <w:rFonts w:ascii="Times New Roman" w:hAnsi="Times New Roman" w:cs="Times New Roman" w:hint="default"/>
        <w:b/>
        <w:bCs/>
        <w:color w:val="000000"/>
        <w:sz w:val="28"/>
        <w:szCs w:val="28"/>
      </w:rPr>
    </w:lvl>
    <w:lvl w:ilvl="5">
      <w:start w:val="1"/>
      <w:numFmt w:val="decimal"/>
      <w:lvlText w:val="%1.%2.%3.%4.%5.%6."/>
      <w:lvlJc w:val="left"/>
      <w:pPr>
        <w:tabs>
          <w:tab w:val="num" w:pos="0"/>
        </w:tabs>
        <w:ind w:left="4275" w:hanging="1440"/>
      </w:pPr>
      <w:rPr>
        <w:rFonts w:ascii="Times New Roman" w:hAnsi="Times New Roman" w:cs="Times New Roman" w:hint="default"/>
        <w:b/>
        <w:bCs/>
        <w:color w:val="000000"/>
        <w:sz w:val="28"/>
        <w:szCs w:val="28"/>
      </w:rPr>
    </w:lvl>
    <w:lvl w:ilvl="6">
      <w:start w:val="1"/>
      <w:numFmt w:val="decimal"/>
      <w:lvlText w:val="%1.%2.%3.%4.%5.%6.%7."/>
      <w:lvlJc w:val="left"/>
      <w:pPr>
        <w:tabs>
          <w:tab w:val="num" w:pos="0"/>
        </w:tabs>
        <w:ind w:left="5202" w:hanging="1800"/>
      </w:pPr>
      <w:rPr>
        <w:rFonts w:ascii="Times New Roman" w:hAnsi="Times New Roman" w:cs="Times New Roman" w:hint="default"/>
        <w:b/>
        <w:bCs/>
        <w:color w:val="000000"/>
        <w:sz w:val="28"/>
        <w:szCs w:val="28"/>
      </w:rPr>
    </w:lvl>
    <w:lvl w:ilvl="7">
      <w:start w:val="1"/>
      <w:numFmt w:val="decimal"/>
      <w:lvlText w:val="%1.%2.%3.%4.%5.%6.%7.%8."/>
      <w:lvlJc w:val="left"/>
      <w:pPr>
        <w:tabs>
          <w:tab w:val="num" w:pos="0"/>
        </w:tabs>
        <w:ind w:left="5769" w:hanging="1800"/>
      </w:pPr>
      <w:rPr>
        <w:rFonts w:ascii="Times New Roman" w:hAnsi="Times New Roman" w:cs="Times New Roman" w:hint="default"/>
        <w:b/>
        <w:bCs/>
        <w:color w:val="000000"/>
        <w:sz w:val="28"/>
        <w:szCs w:val="28"/>
      </w:rPr>
    </w:lvl>
    <w:lvl w:ilvl="8">
      <w:start w:val="1"/>
      <w:numFmt w:val="decimal"/>
      <w:lvlText w:val="%1.%2.%3.%4.%5.%6.%7.%8.%9."/>
      <w:lvlJc w:val="left"/>
      <w:pPr>
        <w:tabs>
          <w:tab w:val="num" w:pos="0"/>
        </w:tabs>
        <w:ind w:left="6696" w:hanging="2160"/>
      </w:pPr>
      <w:rPr>
        <w:rFonts w:ascii="Times New Roman" w:hAnsi="Times New Roman" w:cs="Times New Roman" w:hint="default"/>
        <w:b/>
        <w:bCs/>
        <w:color w:val="000000"/>
        <w:sz w:val="28"/>
        <w:szCs w:val="28"/>
      </w:rPr>
    </w:lvl>
  </w:abstractNum>
  <w:abstractNum w:abstractNumId="1" w15:restartNumberingAfterBreak="0">
    <w:nsid w:val="004E6850"/>
    <w:multiLevelType w:val="multilevel"/>
    <w:tmpl w:val="01D8193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045E35C1"/>
    <w:multiLevelType w:val="multilevel"/>
    <w:tmpl w:val="E924C442"/>
    <w:lvl w:ilvl="0">
      <w:start w:val="23"/>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5583B23"/>
    <w:multiLevelType w:val="hybridMultilevel"/>
    <w:tmpl w:val="1F602048"/>
    <w:lvl w:ilvl="0" w:tplc="00E23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15:restartNumberingAfterBreak="0">
    <w:nsid w:val="091A6B30"/>
    <w:multiLevelType w:val="multilevel"/>
    <w:tmpl w:val="C5062A98"/>
    <w:lvl w:ilvl="0">
      <w:start w:val="3"/>
      <w:numFmt w:val="decimal"/>
      <w:lvlText w:val="%1."/>
      <w:lvlJc w:val="left"/>
      <w:pPr>
        <w:ind w:left="36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7" w15:restartNumberingAfterBreak="0">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0356A5E"/>
    <w:multiLevelType w:val="hybridMultilevel"/>
    <w:tmpl w:val="DA86C26A"/>
    <w:lvl w:ilvl="0" w:tplc="66343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20A06"/>
    <w:multiLevelType w:val="hybridMultilevel"/>
    <w:tmpl w:val="C10EC134"/>
    <w:lvl w:ilvl="0" w:tplc="ECF0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9A2A08"/>
    <w:multiLevelType w:val="multilevel"/>
    <w:tmpl w:val="E8D02B00"/>
    <w:lvl w:ilvl="0">
      <w:start w:val="10"/>
      <w:numFmt w:val="decimal"/>
      <w:lvlText w:val="%1."/>
      <w:lvlJc w:val="left"/>
      <w:pPr>
        <w:ind w:left="645" w:hanging="645"/>
      </w:pPr>
      <w:rPr>
        <w:rFonts w:hint="default"/>
      </w:rPr>
    </w:lvl>
    <w:lvl w:ilvl="1">
      <w:start w:val="1"/>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391460DF"/>
    <w:multiLevelType w:val="hybridMultilevel"/>
    <w:tmpl w:val="51BC18B2"/>
    <w:lvl w:ilvl="0" w:tplc="D03AEC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C414AB4"/>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C733F6B"/>
    <w:multiLevelType w:val="hybridMultilevel"/>
    <w:tmpl w:val="3C862A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2" w15:restartNumberingAfterBreak="0">
    <w:nsid w:val="41AF0907"/>
    <w:multiLevelType w:val="hybridMultilevel"/>
    <w:tmpl w:val="282215FE"/>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73155B6"/>
    <w:multiLevelType w:val="multilevel"/>
    <w:tmpl w:val="EA6E2BE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AE31D2C"/>
    <w:multiLevelType w:val="multilevel"/>
    <w:tmpl w:val="ACDC1D5C"/>
    <w:lvl w:ilvl="0">
      <w:start w:val="25"/>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9" w15:restartNumberingAfterBreak="0">
    <w:nsid w:val="546D23AD"/>
    <w:multiLevelType w:val="multilevel"/>
    <w:tmpl w:val="A5ECCDE8"/>
    <w:lvl w:ilvl="0">
      <w:start w:val="26"/>
      <w:numFmt w:val="decimal"/>
      <w:lvlText w:val="%1."/>
      <w:lvlJc w:val="left"/>
      <w:pPr>
        <w:ind w:left="480" w:hanging="480"/>
      </w:pPr>
      <w:rPr>
        <w:rFonts w:hint="default"/>
      </w:rPr>
    </w:lvl>
    <w:lvl w:ilvl="1">
      <w:start w:val="1"/>
      <w:numFmt w:val="decimal"/>
      <w:lvlText w:val="%1.%2."/>
      <w:lvlJc w:val="left"/>
      <w:pPr>
        <w:ind w:left="1479" w:hanging="480"/>
      </w:pPr>
      <w:rPr>
        <w:rFonts w:hint="default"/>
      </w:rPr>
    </w:lvl>
    <w:lvl w:ilvl="2">
      <w:start w:val="1"/>
      <w:numFmt w:val="decimal"/>
      <w:lvlText w:val="%1.%2.%3."/>
      <w:lvlJc w:val="left"/>
      <w:pPr>
        <w:ind w:left="2718"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5076" w:hanging="1080"/>
      </w:pPr>
      <w:rPr>
        <w:rFonts w:hint="default"/>
      </w:rPr>
    </w:lvl>
    <w:lvl w:ilvl="5">
      <w:start w:val="1"/>
      <w:numFmt w:val="decimal"/>
      <w:lvlText w:val="%1.%2.%3.%4.%5.%6."/>
      <w:lvlJc w:val="left"/>
      <w:pPr>
        <w:ind w:left="6075" w:hanging="1080"/>
      </w:pPr>
      <w:rPr>
        <w:rFonts w:hint="default"/>
      </w:rPr>
    </w:lvl>
    <w:lvl w:ilvl="6">
      <w:start w:val="1"/>
      <w:numFmt w:val="decimal"/>
      <w:lvlText w:val="%1.%2.%3.%4.%5.%6.%7."/>
      <w:lvlJc w:val="left"/>
      <w:pPr>
        <w:ind w:left="7434" w:hanging="1440"/>
      </w:pPr>
      <w:rPr>
        <w:rFonts w:hint="default"/>
      </w:rPr>
    </w:lvl>
    <w:lvl w:ilvl="7">
      <w:start w:val="1"/>
      <w:numFmt w:val="decimal"/>
      <w:lvlText w:val="%1.%2.%3.%4.%5.%6.%7.%8."/>
      <w:lvlJc w:val="left"/>
      <w:pPr>
        <w:ind w:left="8433" w:hanging="1440"/>
      </w:pPr>
      <w:rPr>
        <w:rFonts w:hint="default"/>
      </w:rPr>
    </w:lvl>
    <w:lvl w:ilvl="8">
      <w:start w:val="1"/>
      <w:numFmt w:val="decimal"/>
      <w:lvlText w:val="%1.%2.%3.%4.%5.%6.%7.%8.%9."/>
      <w:lvlJc w:val="left"/>
      <w:pPr>
        <w:ind w:left="9792" w:hanging="1800"/>
      </w:pPr>
      <w:rPr>
        <w:rFonts w:hint="default"/>
      </w:rPr>
    </w:lvl>
  </w:abstractNum>
  <w:abstractNum w:abstractNumId="30" w15:restartNumberingAfterBreak="0">
    <w:nsid w:val="60AF52D7"/>
    <w:multiLevelType w:val="hybridMultilevel"/>
    <w:tmpl w:val="801ADE12"/>
    <w:lvl w:ilvl="0" w:tplc="3CD2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11F2C03"/>
    <w:multiLevelType w:val="hybridMultilevel"/>
    <w:tmpl w:val="B5BEC312"/>
    <w:lvl w:ilvl="0" w:tplc="287A3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E40C08"/>
    <w:multiLevelType w:val="hybridMultilevel"/>
    <w:tmpl w:val="7D0CD67E"/>
    <w:lvl w:ilvl="0" w:tplc="26CA7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4" w15:restartNumberingAfterBreak="0">
    <w:nsid w:val="6A034841"/>
    <w:multiLevelType w:val="hybridMultilevel"/>
    <w:tmpl w:val="A07C23B8"/>
    <w:lvl w:ilvl="0" w:tplc="C7F4565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C3D30AE"/>
    <w:multiLevelType w:val="multilevel"/>
    <w:tmpl w:val="88441A66"/>
    <w:lvl w:ilvl="0">
      <w:start w:val="1"/>
      <w:numFmt w:val="decimal"/>
      <w:lvlText w:val="%1."/>
      <w:lvlJc w:val="left"/>
      <w:pPr>
        <w:ind w:left="675" w:hanging="675"/>
      </w:pPr>
      <w:rPr>
        <w:rFonts w:hint="default"/>
      </w:rPr>
    </w:lvl>
    <w:lvl w:ilvl="1">
      <w:start w:val="1"/>
      <w:numFmt w:val="decimal"/>
      <w:lvlText w:val="%1.%2."/>
      <w:lvlJc w:val="left"/>
      <w:pPr>
        <w:ind w:left="1384" w:hanging="6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F3D4D27"/>
    <w:multiLevelType w:val="hybridMultilevel"/>
    <w:tmpl w:val="86C4A7E8"/>
    <w:lvl w:ilvl="0" w:tplc="2E2CACD8">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0136FE"/>
    <w:multiLevelType w:val="hybridMultilevel"/>
    <w:tmpl w:val="6106BC9E"/>
    <w:lvl w:ilvl="0" w:tplc="D8442A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40" w15:restartNumberingAfterBreak="0">
    <w:nsid w:val="78EF4DD1"/>
    <w:multiLevelType w:val="hybridMultilevel"/>
    <w:tmpl w:val="D0C496AE"/>
    <w:lvl w:ilvl="0" w:tplc="2B5815D6">
      <w:start w:val="16"/>
      <w:numFmt w:val="decimal"/>
      <w:pStyle w:val="20"/>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7E000E23"/>
    <w:multiLevelType w:val="multilevel"/>
    <w:tmpl w:val="43B01DFE"/>
    <w:lvl w:ilvl="0">
      <w:start w:val="1"/>
      <w:numFmt w:val="decimal"/>
      <w:lvlText w:val="%1."/>
      <w:lvlJc w:val="left"/>
      <w:pPr>
        <w:ind w:left="660" w:hanging="660"/>
      </w:pPr>
      <w:rPr>
        <w:rFonts w:hint="default"/>
        <w:b/>
        <w:i w:val="0"/>
        <w:u w:val="none"/>
      </w:rPr>
    </w:lvl>
    <w:lvl w:ilvl="1">
      <w:start w:val="1"/>
      <w:numFmt w:val="decimal"/>
      <w:lvlText w:val="%1.%2."/>
      <w:lvlJc w:val="left"/>
      <w:pPr>
        <w:ind w:left="1369" w:hanging="660"/>
      </w:pPr>
      <w:rPr>
        <w:rFonts w:hint="default"/>
        <w:b w:val="0"/>
        <w:i w:val="0"/>
        <w:u w:val="none"/>
      </w:rPr>
    </w:lvl>
    <w:lvl w:ilvl="2">
      <w:start w:val="1"/>
      <w:numFmt w:val="decimal"/>
      <w:lvlText w:val="%1.%2.%3."/>
      <w:lvlJc w:val="left"/>
      <w:pPr>
        <w:ind w:left="1430" w:hanging="720"/>
      </w:pPr>
      <w:rPr>
        <w:rFonts w:hint="default"/>
        <w:b w:val="0"/>
        <w:i w:val="0"/>
        <w:color w:val="00000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42" w15:restartNumberingAfterBreak="0">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8"/>
  </w:num>
  <w:num w:numId="2">
    <w:abstractNumId w:val="40"/>
  </w:num>
  <w:num w:numId="3">
    <w:abstractNumId w:val="33"/>
  </w:num>
  <w:num w:numId="4">
    <w:abstractNumId w:val="23"/>
  </w:num>
  <w:num w:numId="5">
    <w:abstractNumId w:val="26"/>
  </w:num>
  <w:num w:numId="6">
    <w:abstractNumId w:val="15"/>
  </w:num>
  <w:num w:numId="7">
    <w:abstractNumId w:val="2"/>
  </w:num>
  <w:num w:numId="8">
    <w:abstractNumId w:val="9"/>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6"/>
  </w:num>
  <w:num w:numId="14">
    <w:abstractNumId w:val="5"/>
  </w:num>
  <w:num w:numId="15">
    <w:abstractNumId w:val="2"/>
    <w:lvlOverride w:ilvl="0">
      <w:startOverride w:val="1"/>
    </w:lvlOverride>
  </w:num>
  <w:num w:numId="16">
    <w:abstractNumId w:val="12"/>
  </w:num>
  <w:num w:numId="17">
    <w:abstractNumId w:val="9"/>
    <w:lvlOverride w:ilvl="0">
      <w:startOverride w:val="2"/>
    </w:lvlOverride>
  </w:num>
  <w:num w:numId="18">
    <w:abstractNumId w:val="36"/>
  </w:num>
  <w:num w:numId="19">
    <w:abstractNumId w:val="39"/>
  </w:num>
  <w:num w:numId="20">
    <w:abstractNumId w:val="21"/>
  </w:num>
  <w:num w:numId="21">
    <w:abstractNumId w:val="10"/>
  </w:num>
  <w:num w:numId="22">
    <w:abstractNumId w:val="18"/>
  </w:num>
  <w:num w:numId="23">
    <w:abstractNumId w:val="11"/>
  </w:num>
  <w:num w:numId="24">
    <w:abstractNumId w:val="19"/>
  </w:num>
  <w:num w:numId="25">
    <w:abstractNumId w:val="20"/>
  </w:num>
  <w:num w:numId="26">
    <w:abstractNumId w:val="16"/>
  </w:num>
  <w:num w:numId="27">
    <w:abstractNumId w:val="1"/>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7"/>
  </w:num>
  <w:num w:numId="32">
    <w:abstractNumId w:val="3"/>
  </w:num>
  <w:num w:numId="33">
    <w:abstractNumId w:val="27"/>
  </w:num>
  <w:num w:numId="34">
    <w:abstractNumId w:val="29"/>
  </w:num>
  <w:num w:numId="35">
    <w:abstractNumId w:val="13"/>
  </w:num>
  <w:num w:numId="36">
    <w:abstractNumId w:val="35"/>
  </w:num>
  <w:num w:numId="37">
    <w:abstractNumId w:val="41"/>
  </w:num>
  <w:num w:numId="38">
    <w:abstractNumId w:val="8"/>
  </w:num>
  <w:num w:numId="39">
    <w:abstractNumId w:val="17"/>
  </w:num>
  <w:num w:numId="40">
    <w:abstractNumId w:val="34"/>
  </w:num>
  <w:num w:numId="41">
    <w:abstractNumId w:val="31"/>
  </w:num>
  <w:num w:numId="42">
    <w:abstractNumId w:val="4"/>
  </w:num>
  <w:num w:numId="43">
    <w:abstractNumId w:val="38"/>
  </w:num>
  <w:num w:numId="44">
    <w:abstractNumId w:val="30"/>
  </w:num>
  <w:num w:numId="45">
    <w:abstractNumId w:val="14"/>
  </w:num>
  <w:num w:numId="46">
    <w:abstractNumId w:val="32"/>
  </w:num>
  <w:num w:numId="4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08"/>
    <w:rsid w:val="00004B00"/>
    <w:rsid w:val="0000532B"/>
    <w:rsid w:val="00012827"/>
    <w:rsid w:val="000221DD"/>
    <w:rsid w:val="00025A63"/>
    <w:rsid w:val="000303D8"/>
    <w:rsid w:val="00033BE9"/>
    <w:rsid w:val="00042ED7"/>
    <w:rsid w:val="00046FB8"/>
    <w:rsid w:val="000555EB"/>
    <w:rsid w:val="000559CD"/>
    <w:rsid w:val="00056E18"/>
    <w:rsid w:val="00056EEA"/>
    <w:rsid w:val="00057816"/>
    <w:rsid w:val="0006161C"/>
    <w:rsid w:val="00062135"/>
    <w:rsid w:val="00065EBB"/>
    <w:rsid w:val="00066AD7"/>
    <w:rsid w:val="00074832"/>
    <w:rsid w:val="00080038"/>
    <w:rsid w:val="00081FFF"/>
    <w:rsid w:val="00083FC2"/>
    <w:rsid w:val="00085433"/>
    <w:rsid w:val="00087784"/>
    <w:rsid w:val="00090666"/>
    <w:rsid w:val="00091EE4"/>
    <w:rsid w:val="000942D3"/>
    <w:rsid w:val="00095200"/>
    <w:rsid w:val="00095D3A"/>
    <w:rsid w:val="00096786"/>
    <w:rsid w:val="000A3967"/>
    <w:rsid w:val="000B16DF"/>
    <w:rsid w:val="000B42EE"/>
    <w:rsid w:val="000B555B"/>
    <w:rsid w:val="000B6B18"/>
    <w:rsid w:val="000C056F"/>
    <w:rsid w:val="000C5125"/>
    <w:rsid w:val="000C5AD9"/>
    <w:rsid w:val="000C6D76"/>
    <w:rsid w:val="000D04DA"/>
    <w:rsid w:val="000D2B92"/>
    <w:rsid w:val="000D3EF7"/>
    <w:rsid w:val="000E01C0"/>
    <w:rsid w:val="000E24C6"/>
    <w:rsid w:val="000E6DD3"/>
    <w:rsid w:val="000E7595"/>
    <w:rsid w:val="000F78C1"/>
    <w:rsid w:val="000F7C0F"/>
    <w:rsid w:val="00103D90"/>
    <w:rsid w:val="0010589F"/>
    <w:rsid w:val="00105ADA"/>
    <w:rsid w:val="00105E65"/>
    <w:rsid w:val="001060FA"/>
    <w:rsid w:val="00112F35"/>
    <w:rsid w:val="00114BEB"/>
    <w:rsid w:val="00114C26"/>
    <w:rsid w:val="00123FC2"/>
    <w:rsid w:val="001264AD"/>
    <w:rsid w:val="00130C00"/>
    <w:rsid w:val="00136C3F"/>
    <w:rsid w:val="0014036B"/>
    <w:rsid w:val="00141721"/>
    <w:rsid w:val="00144A22"/>
    <w:rsid w:val="00147AC0"/>
    <w:rsid w:val="00147CE5"/>
    <w:rsid w:val="00151529"/>
    <w:rsid w:val="00151F32"/>
    <w:rsid w:val="00152AFA"/>
    <w:rsid w:val="00153016"/>
    <w:rsid w:val="00155F8E"/>
    <w:rsid w:val="00160E3D"/>
    <w:rsid w:val="00161CAF"/>
    <w:rsid w:val="00165E17"/>
    <w:rsid w:val="001665BE"/>
    <w:rsid w:val="001675DE"/>
    <w:rsid w:val="00171BC1"/>
    <w:rsid w:val="00171F62"/>
    <w:rsid w:val="001766BE"/>
    <w:rsid w:val="00184048"/>
    <w:rsid w:val="00186EC0"/>
    <w:rsid w:val="0019639E"/>
    <w:rsid w:val="00196F9C"/>
    <w:rsid w:val="001A187E"/>
    <w:rsid w:val="001B2B33"/>
    <w:rsid w:val="001B33E4"/>
    <w:rsid w:val="001B41DC"/>
    <w:rsid w:val="001B4B20"/>
    <w:rsid w:val="001B4D09"/>
    <w:rsid w:val="001B4F04"/>
    <w:rsid w:val="001B57CC"/>
    <w:rsid w:val="001B7526"/>
    <w:rsid w:val="001B774D"/>
    <w:rsid w:val="001C17D6"/>
    <w:rsid w:val="001C4E0D"/>
    <w:rsid w:val="001C6CA7"/>
    <w:rsid w:val="001C7AB4"/>
    <w:rsid w:val="001D11FB"/>
    <w:rsid w:val="001D4ECD"/>
    <w:rsid w:val="001D5363"/>
    <w:rsid w:val="001D7DC7"/>
    <w:rsid w:val="001E246B"/>
    <w:rsid w:val="001F0F36"/>
    <w:rsid w:val="00201DE9"/>
    <w:rsid w:val="00212176"/>
    <w:rsid w:val="00216730"/>
    <w:rsid w:val="002262EC"/>
    <w:rsid w:val="00231B65"/>
    <w:rsid w:val="00233FF5"/>
    <w:rsid w:val="002365BC"/>
    <w:rsid w:val="00246809"/>
    <w:rsid w:val="002473B1"/>
    <w:rsid w:val="00250AE8"/>
    <w:rsid w:val="002549EF"/>
    <w:rsid w:val="00261354"/>
    <w:rsid w:val="00263BB1"/>
    <w:rsid w:val="002648F4"/>
    <w:rsid w:val="00265252"/>
    <w:rsid w:val="00271CF3"/>
    <w:rsid w:val="00273A56"/>
    <w:rsid w:val="0028327B"/>
    <w:rsid w:val="00293212"/>
    <w:rsid w:val="002A5ED2"/>
    <w:rsid w:val="002B0512"/>
    <w:rsid w:val="002B1816"/>
    <w:rsid w:val="002B404F"/>
    <w:rsid w:val="002B41F2"/>
    <w:rsid w:val="002B59E4"/>
    <w:rsid w:val="002C3737"/>
    <w:rsid w:val="002C5F9E"/>
    <w:rsid w:val="002C7316"/>
    <w:rsid w:val="002D219D"/>
    <w:rsid w:val="002D5099"/>
    <w:rsid w:val="002E2F03"/>
    <w:rsid w:val="002E305C"/>
    <w:rsid w:val="002E4345"/>
    <w:rsid w:val="002E7918"/>
    <w:rsid w:val="002F6C4E"/>
    <w:rsid w:val="002F6E40"/>
    <w:rsid w:val="002F6FDD"/>
    <w:rsid w:val="003015CA"/>
    <w:rsid w:val="00302135"/>
    <w:rsid w:val="00305A70"/>
    <w:rsid w:val="0031255D"/>
    <w:rsid w:val="00313F31"/>
    <w:rsid w:val="003260E4"/>
    <w:rsid w:val="003262DD"/>
    <w:rsid w:val="00332643"/>
    <w:rsid w:val="00332936"/>
    <w:rsid w:val="00334490"/>
    <w:rsid w:val="00350872"/>
    <w:rsid w:val="0035264D"/>
    <w:rsid w:val="003528E0"/>
    <w:rsid w:val="003538E2"/>
    <w:rsid w:val="0035616F"/>
    <w:rsid w:val="003578AA"/>
    <w:rsid w:val="00361760"/>
    <w:rsid w:val="00363A52"/>
    <w:rsid w:val="00366394"/>
    <w:rsid w:val="003669C0"/>
    <w:rsid w:val="0036761F"/>
    <w:rsid w:val="003720D9"/>
    <w:rsid w:val="00372B7D"/>
    <w:rsid w:val="003750C8"/>
    <w:rsid w:val="0037617A"/>
    <w:rsid w:val="00380F72"/>
    <w:rsid w:val="00381432"/>
    <w:rsid w:val="003836A7"/>
    <w:rsid w:val="00384895"/>
    <w:rsid w:val="00386291"/>
    <w:rsid w:val="00386369"/>
    <w:rsid w:val="0038652F"/>
    <w:rsid w:val="0039031B"/>
    <w:rsid w:val="00395D14"/>
    <w:rsid w:val="00395DF8"/>
    <w:rsid w:val="003969BB"/>
    <w:rsid w:val="00397B55"/>
    <w:rsid w:val="003A1AB1"/>
    <w:rsid w:val="003A2590"/>
    <w:rsid w:val="003A2E46"/>
    <w:rsid w:val="003A32B9"/>
    <w:rsid w:val="003A3C5C"/>
    <w:rsid w:val="003A671F"/>
    <w:rsid w:val="003A695E"/>
    <w:rsid w:val="003B1033"/>
    <w:rsid w:val="003B2334"/>
    <w:rsid w:val="003B2BA9"/>
    <w:rsid w:val="003B2D73"/>
    <w:rsid w:val="003B2DD9"/>
    <w:rsid w:val="003C42A5"/>
    <w:rsid w:val="003C6418"/>
    <w:rsid w:val="003C7EB6"/>
    <w:rsid w:val="003D1927"/>
    <w:rsid w:val="003D3CAF"/>
    <w:rsid w:val="003D762E"/>
    <w:rsid w:val="003E0DDF"/>
    <w:rsid w:val="003E6075"/>
    <w:rsid w:val="003F246D"/>
    <w:rsid w:val="004005C2"/>
    <w:rsid w:val="0040195A"/>
    <w:rsid w:val="00402BA3"/>
    <w:rsid w:val="00403B96"/>
    <w:rsid w:val="00404FAC"/>
    <w:rsid w:val="00405F87"/>
    <w:rsid w:val="0040727E"/>
    <w:rsid w:val="0042306A"/>
    <w:rsid w:val="004235CE"/>
    <w:rsid w:val="0042387E"/>
    <w:rsid w:val="0043278E"/>
    <w:rsid w:val="004329BD"/>
    <w:rsid w:val="0043585F"/>
    <w:rsid w:val="0044113C"/>
    <w:rsid w:val="004417FC"/>
    <w:rsid w:val="00443666"/>
    <w:rsid w:val="00443CF6"/>
    <w:rsid w:val="0045706A"/>
    <w:rsid w:val="00472D8C"/>
    <w:rsid w:val="00475809"/>
    <w:rsid w:val="00477A18"/>
    <w:rsid w:val="00477DB9"/>
    <w:rsid w:val="004850AF"/>
    <w:rsid w:val="004874BB"/>
    <w:rsid w:val="00491BC0"/>
    <w:rsid w:val="00492492"/>
    <w:rsid w:val="00495710"/>
    <w:rsid w:val="00497743"/>
    <w:rsid w:val="004A34F4"/>
    <w:rsid w:val="004A3BF5"/>
    <w:rsid w:val="004A66DB"/>
    <w:rsid w:val="004B09F7"/>
    <w:rsid w:val="004B2B69"/>
    <w:rsid w:val="004B33FF"/>
    <w:rsid w:val="004B5033"/>
    <w:rsid w:val="004B631B"/>
    <w:rsid w:val="004D032D"/>
    <w:rsid w:val="004D091B"/>
    <w:rsid w:val="004D1EA5"/>
    <w:rsid w:val="004D24DE"/>
    <w:rsid w:val="004D275F"/>
    <w:rsid w:val="004D374E"/>
    <w:rsid w:val="004D7531"/>
    <w:rsid w:val="004E0A71"/>
    <w:rsid w:val="004E148A"/>
    <w:rsid w:val="004E1EE7"/>
    <w:rsid w:val="004E5E48"/>
    <w:rsid w:val="004F0A74"/>
    <w:rsid w:val="004F3A7C"/>
    <w:rsid w:val="004F6462"/>
    <w:rsid w:val="004F6B82"/>
    <w:rsid w:val="005000BB"/>
    <w:rsid w:val="0050191C"/>
    <w:rsid w:val="00503522"/>
    <w:rsid w:val="00503CA4"/>
    <w:rsid w:val="00505836"/>
    <w:rsid w:val="005115E3"/>
    <w:rsid w:val="00525BA8"/>
    <w:rsid w:val="005266D8"/>
    <w:rsid w:val="00530161"/>
    <w:rsid w:val="00530B59"/>
    <w:rsid w:val="00534CA4"/>
    <w:rsid w:val="00537F8B"/>
    <w:rsid w:val="005470C7"/>
    <w:rsid w:val="00551195"/>
    <w:rsid w:val="0056105E"/>
    <w:rsid w:val="005654B6"/>
    <w:rsid w:val="005658E2"/>
    <w:rsid w:val="00566FF4"/>
    <w:rsid w:val="00570A6B"/>
    <w:rsid w:val="00572791"/>
    <w:rsid w:val="00595EB2"/>
    <w:rsid w:val="00597ADB"/>
    <w:rsid w:val="005A14FD"/>
    <w:rsid w:val="005A2E51"/>
    <w:rsid w:val="005A36E1"/>
    <w:rsid w:val="005B19AE"/>
    <w:rsid w:val="005B26D4"/>
    <w:rsid w:val="005B6CAC"/>
    <w:rsid w:val="005B7234"/>
    <w:rsid w:val="005B7A97"/>
    <w:rsid w:val="005C0C5C"/>
    <w:rsid w:val="005C217B"/>
    <w:rsid w:val="005C2AB8"/>
    <w:rsid w:val="005C6B37"/>
    <w:rsid w:val="005C6CB3"/>
    <w:rsid w:val="005D3960"/>
    <w:rsid w:val="005D4F4A"/>
    <w:rsid w:val="005D7C69"/>
    <w:rsid w:val="005F1C56"/>
    <w:rsid w:val="005F1F4C"/>
    <w:rsid w:val="005F364C"/>
    <w:rsid w:val="00607A78"/>
    <w:rsid w:val="0061423E"/>
    <w:rsid w:val="0061524C"/>
    <w:rsid w:val="006229AE"/>
    <w:rsid w:val="0062585D"/>
    <w:rsid w:val="00625D76"/>
    <w:rsid w:val="00631010"/>
    <w:rsid w:val="0063556B"/>
    <w:rsid w:val="00640606"/>
    <w:rsid w:val="00645454"/>
    <w:rsid w:val="0064649B"/>
    <w:rsid w:val="006529A7"/>
    <w:rsid w:val="00653C31"/>
    <w:rsid w:val="0065557A"/>
    <w:rsid w:val="006565A0"/>
    <w:rsid w:val="006615A9"/>
    <w:rsid w:val="00665C88"/>
    <w:rsid w:val="00670342"/>
    <w:rsid w:val="00670CEB"/>
    <w:rsid w:val="00670FFF"/>
    <w:rsid w:val="0067253D"/>
    <w:rsid w:val="006727B5"/>
    <w:rsid w:val="006755BB"/>
    <w:rsid w:val="00675E3F"/>
    <w:rsid w:val="006761F9"/>
    <w:rsid w:val="006770BF"/>
    <w:rsid w:val="00684A28"/>
    <w:rsid w:val="00687A9C"/>
    <w:rsid w:val="00690395"/>
    <w:rsid w:val="00690CE7"/>
    <w:rsid w:val="006933B2"/>
    <w:rsid w:val="00696806"/>
    <w:rsid w:val="006A041B"/>
    <w:rsid w:val="006A1094"/>
    <w:rsid w:val="006A2676"/>
    <w:rsid w:val="006A34BF"/>
    <w:rsid w:val="006A4C0A"/>
    <w:rsid w:val="006A4C5D"/>
    <w:rsid w:val="006A60FC"/>
    <w:rsid w:val="006A69F0"/>
    <w:rsid w:val="006B051B"/>
    <w:rsid w:val="006B45CD"/>
    <w:rsid w:val="006B6CE1"/>
    <w:rsid w:val="006B737F"/>
    <w:rsid w:val="006C178B"/>
    <w:rsid w:val="006C6227"/>
    <w:rsid w:val="006C7E5A"/>
    <w:rsid w:val="006D1FA3"/>
    <w:rsid w:val="006D2182"/>
    <w:rsid w:val="006D41CF"/>
    <w:rsid w:val="006D6579"/>
    <w:rsid w:val="006E07C1"/>
    <w:rsid w:val="006E08D7"/>
    <w:rsid w:val="006E2B79"/>
    <w:rsid w:val="006F337A"/>
    <w:rsid w:val="006F5B94"/>
    <w:rsid w:val="006F5BC8"/>
    <w:rsid w:val="006F70F0"/>
    <w:rsid w:val="00700B10"/>
    <w:rsid w:val="0070114F"/>
    <w:rsid w:val="00705B3A"/>
    <w:rsid w:val="00706C05"/>
    <w:rsid w:val="00706F69"/>
    <w:rsid w:val="00710287"/>
    <w:rsid w:val="00710A33"/>
    <w:rsid w:val="007118F5"/>
    <w:rsid w:val="007143A0"/>
    <w:rsid w:val="0071463A"/>
    <w:rsid w:val="0071596E"/>
    <w:rsid w:val="0071772E"/>
    <w:rsid w:val="007205DB"/>
    <w:rsid w:val="00721D0B"/>
    <w:rsid w:val="007220E2"/>
    <w:rsid w:val="00725CB4"/>
    <w:rsid w:val="00725D51"/>
    <w:rsid w:val="00731445"/>
    <w:rsid w:val="00740B16"/>
    <w:rsid w:val="007432D1"/>
    <w:rsid w:val="00746A85"/>
    <w:rsid w:val="00752F52"/>
    <w:rsid w:val="007538DD"/>
    <w:rsid w:val="00756D44"/>
    <w:rsid w:val="007617BA"/>
    <w:rsid w:val="00771D4E"/>
    <w:rsid w:val="007744CE"/>
    <w:rsid w:val="00775746"/>
    <w:rsid w:val="00776A50"/>
    <w:rsid w:val="00776D39"/>
    <w:rsid w:val="0078156F"/>
    <w:rsid w:val="00787389"/>
    <w:rsid w:val="00790661"/>
    <w:rsid w:val="00791AC9"/>
    <w:rsid w:val="00792E9A"/>
    <w:rsid w:val="007967ED"/>
    <w:rsid w:val="007A4E35"/>
    <w:rsid w:val="007A63F2"/>
    <w:rsid w:val="007A6728"/>
    <w:rsid w:val="007A728B"/>
    <w:rsid w:val="007B069F"/>
    <w:rsid w:val="007B111D"/>
    <w:rsid w:val="007B252F"/>
    <w:rsid w:val="007B35DB"/>
    <w:rsid w:val="007C02BC"/>
    <w:rsid w:val="007C0736"/>
    <w:rsid w:val="007C603C"/>
    <w:rsid w:val="007C63E9"/>
    <w:rsid w:val="007D062B"/>
    <w:rsid w:val="007D1E98"/>
    <w:rsid w:val="007D6FE3"/>
    <w:rsid w:val="007D7B2D"/>
    <w:rsid w:val="007E0705"/>
    <w:rsid w:val="007E273E"/>
    <w:rsid w:val="007F1E66"/>
    <w:rsid w:val="007F3C49"/>
    <w:rsid w:val="007F6D76"/>
    <w:rsid w:val="007F6E77"/>
    <w:rsid w:val="00801841"/>
    <w:rsid w:val="00801ACB"/>
    <w:rsid w:val="0080399B"/>
    <w:rsid w:val="0080460C"/>
    <w:rsid w:val="00811545"/>
    <w:rsid w:val="00816C8F"/>
    <w:rsid w:val="00825C4D"/>
    <w:rsid w:val="008301F3"/>
    <w:rsid w:val="00831039"/>
    <w:rsid w:val="0083280B"/>
    <w:rsid w:val="00833DDC"/>
    <w:rsid w:val="0083702F"/>
    <w:rsid w:val="008371A8"/>
    <w:rsid w:val="008372DB"/>
    <w:rsid w:val="00843082"/>
    <w:rsid w:val="0084518A"/>
    <w:rsid w:val="00845DF7"/>
    <w:rsid w:val="008549A2"/>
    <w:rsid w:val="0086069F"/>
    <w:rsid w:val="00863D7B"/>
    <w:rsid w:val="0087167C"/>
    <w:rsid w:val="0087582C"/>
    <w:rsid w:val="0087603B"/>
    <w:rsid w:val="008838A2"/>
    <w:rsid w:val="008839B0"/>
    <w:rsid w:val="0089055A"/>
    <w:rsid w:val="008914DD"/>
    <w:rsid w:val="0089510A"/>
    <w:rsid w:val="008A045F"/>
    <w:rsid w:val="008A0911"/>
    <w:rsid w:val="008A4A98"/>
    <w:rsid w:val="008C16C9"/>
    <w:rsid w:val="008C2B9C"/>
    <w:rsid w:val="008C5092"/>
    <w:rsid w:val="008C7722"/>
    <w:rsid w:val="008D0B85"/>
    <w:rsid w:val="008D4F6B"/>
    <w:rsid w:val="008E1354"/>
    <w:rsid w:val="008E4E37"/>
    <w:rsid w:val="008F05F2"/>
    <w:rsid w:val="008F09B1"/>
    <w:rsid w:val="008F6BC2"/>
    <w:rsid w:val="00900785"/>
    <w:rsid w:val="00914561"/>
    <w:rsid w:val="00926210"/>
    <w:rsid w:val="009265BA"/>
    <w:rsid w:val="00927F98"/>
    <w:rsid w:val="009354C0"/>
    <w:rsid w:val="009359F8"/>
    <w:rsid w:val="00941CCF"/>
    <w:rsid w:val="00945193"/>
    <w:rsid w:val="009455E8"/>
    <w:rsid w:val="00954716"/>
    <w:rsid w:val="00957A7E"/>
    <w:rsid w:val="0096048C"/>
    <w:rsid w:val="009631D3"/>
    <w:rsid w:val="00963A66"/>
    <w:rsid w:val="009649AD"/>
    <w:rsid w:val="009733B6"/>
    <w:rsid w:val="009735AE"/>
    <w:rsid w:val="00976C88"/>
    <w:rsid w:val="009774DC"/>
    <w:rsid w:val="0098088E"/>
    <w:rsid w:val="00991B1C"/>
    <w:rsid w:val="009944E1"/>
    <w:rsid w:val="009958C9"/>
    <w:rsid w:val="009B4989"/>
    <w:rsid w:val="009B4EBF"/>
    <w:rsid w:val="009C1171"/>
    <w:rsid w:val="009C73EC"/>
    <w:rsid w:val="009D28A7"/>
    <w:rsid w:val="009D2D23"/>
    <w:rsid w:val="009D78A8"/>
    <w:rsid w:val="009F0AF3"/>
    <w:rsid w:val="009F5F26"/>
    <w:rsid w:val="00A0300E"/>
    <w:rsid w:val="00A038CF"/>
    <w:rsid w:val="00A153B7"/>
    <w:rsid w:val="00A226A2"/>
    <w:rsid w:val="00A227E7"/>
    <w:rsid w:val="00A24936"/>
    <w:rsid w:val="00A24C7D"/>
    <w:rsid w:val="00A24FFF"/>
    <w:rsid w:val="00A30DC5"/>
    <w:rsid w:val="00A33075"/>
    <w:rsid w:val="00A3387F"/>
    <w:rsid w:val="00A36F6E"/>
    <w:rsid w:val="00A37BF6"/>
    <w:rsid w:val="00A414EA"/>
    <w:rsid w:val="00A44381"/>
    <w:rsid w:val="00A50C14"/>
    <w:rsid w:val="00A53571"/>
    <w:rsid w:val="00A53A86"/>
    <w:rsid w:val="00A558E6"/>
    <w:rsid w:val="00A57CD7"/>
    <w:rsid w:val="00A57D6C"/>
    <w:rsid w:val="00A6055E"/>
    <w:rsid w:val="00A62B4F"/>
    <w:rsid w:val="00A72BD7"/>
    <w:rsid w:val="00A72DDB"/>
    <w:rsid w:val="00A7546D"/>
    <w:rsid w:val="00A75999"/>
    <w:rsid w:val="00A7677D"/>
    <w:rsid w:val="00A7783F"/>
    <w:rsid w:val="00A77F69"/>
    <w:rsid w:val="00A8057A"/>
    <w:rsid w:val="00A80D41"/>
    <w:rsid w:val="00A84F08"/>
    <w:rsid w:val="00A869F8"/>
    <w:rsid w:val="00AA0313"/>
    <w:rsid w:val="00AA2928"/>
    <w:rsid w:val="00AA6C65"/>
    <w:rsid w:val="00AB026E"/>
    <w:rsid w:val="00AC6C93"/>
    <w:rsid w:val="00AD41A2"/>
    <w:rsid w:val="00AE1500"/>
    <w:rsid w:val="00AE5801"/>
    <w:rsid w:val="00AE64BA"/>
    <w:rsid w:val="00AF1577"/>
    <w:rsid w:val="00AF301F"/>
    <w:rsid w:val="00AF304F"/>
    <w:rsid w:val="00AF3A4E"/>
    <w:rsid w:val="00B00374"/>
    <w:rsid w:val="00B04201"/>
    <w:rsid w:val="00B047C9"/>
    <w:rsid w:val="00B10439"/>
    <w:rsid w:val="00B15618"/>
    <w:rsid w:val="00B231C7"/>
    <w:rsid w:val="00B23329"/>
    <w:rsid w:val="00B248C8"/>
    <w:rsid w:val="00B2514D"/>
    <w:rsid w:val="00B255E2"/>
    <w:rsid w:val="00B258E0"/>
    <w:rsid w:val="00B25FB8"/>
    <w:rsid w:val="00B320EC"/>
    <w:rsid w:val="00B3509A"/>
    <w:rsid w:val="00B37980"/>
    <w:rsid w:val="00B41380"/>
    <w:rsid w:val="00B44820"/>
    <w:rsid w:val="00B45677"/>
    <w:rsid w:val="00B45B40"/>
    <w:rsid w:val="00B45C94"/>
    <w:rsid w:val="00B45DF0"/>
    <w:rsid w:val="00B46474"/>
    <w:rsid w:val="00B51A1F"/>
    <w:rsid w:val="00B5558A"/>
    <w:rsid w:val="00B64221"/>
    <w:rsid w:val="00B650F3"/>
    <w:rsid w:val="00B702AA"/>
    <w:rsid w:val="00B75EEF"/>
    <w:rsid w:val="00B83173"/>
    <w:rsid w:val="00B8631D"/>
    <w:rsid w:val="00B87086"/>
    <w:rsid w:val="00B878AE"/>
    <w:rsid w:val="00B90BDB"/>
    <w:rsid w:val="00B92E18"/>
    <w:rsid w:val="00B9359C"/>
    <w:rsid w:val="00B95D94"/>
    <w:rsid w:val="00B96D19"/>
    <w:rsid w:val="00BA172C"/>
    <w:rsid w:val="00BA2C22"/>
    <w:rsid w:val="00BA5EE5"/>
    <w:rsid w:val="00BA6A29"/>
    <w:rsid w:val="00BB303D"/>
    <w:rsid w:val="00BD5197"/>
    <w:rsid w:val="00BD7FAB"/>
    <w:rsid w:val="00BE0815"/>
    <w:rsid w:val="00BE1583"/>
    <w:rsid w:val="00BE3026"/>
    <w:rsid w:val="00BE4B29"/>
    <w:rsid w:val="00BE59A4"/>
    <w:rsid w:val="00BE6C3B"/>
    <w:rsid w:val="00BE6D53"/>
    <w:rsid w:val="00BF1689"/>
    <w:rsid w:val="00BF3F50"/>
    <w:rsid w:val="00BF5903"/>
    <w:rsid w:val="00BF5DBC"/>
    <w:rsid w:val="00C01084"/>
    <w:rsid w:val="00C15308"/>
    <w:rsid w:val="00C153E3"/>
    <w:rsid w:val="00C16F9F"/>
    <w:rsid w:val="00C2222E"/>
    <w:rsid w:val="00C267A5"/>
    <w:rsid w:val="00C27859"/>
    <w:rsid w:val="00C31037"/>
    <w:rsid w:val="00C3176D"/>
    <w:rsid w:val="00C3301B"/>
    <w:rsid w:val="00C3321A"/>
    <w:rsid w:val="00C3410E"/>
    <w:rsid w:val="00C34D92"/>
    <w:rsid w:val="00C37A8C"/>
    <w:rsid w:val="00C41109"/>
    <w:rsid w:val="00C424DF"/>
    <w:rsid w:val="00C46E54"/>
    <w:rsid w:val="00C5234A"/>
    <w:rsid w:val="00C55279"/>
    <w:rsid w:val="00C55CC2"/>
    <w:rsid w:val="00C6178E"/>
    <w:rsid w:val="00C64452"/>
    <w:rsid w:val="00C65433"/>
    <w:rsid w:val="00C65DB2"/>
    <w:rsid w:val="00C6666B"/>
    <w:rsid w:val="00C66D29"/>
    <w:rsid w:val="00C717CB"/>
    <w:rsid w:val="00C729D4"/>
    <w:rsid w:val="00C73256"/>
    <w:rsid w:val="00C757C4"/>
    <w:rsid w:val="00C7590D"/>
    <w:rsid w:val="00C75BFB"/>
    <w:rsid w:val="00C77D95"/>
    <w:rsid w:val="00CA6DB7"/>
    <w:rsid w:val="00CA7BF7"/>
    <w:rsid w:val="00CB1BF6"/>
    <w:rsid w:val="00CB3B76"/>
    <w:rsid w:val="00CB45B6"/>
    <w:rsid w:val="00CB4EF3"/>
    <w:rsid w:val="00CB799A"/>
    <w:rsid w:val="00CC35FB"/>
    <w:rsid w:val="00CC48D4"/>
    <w:rsid w:val="00CC6462"/>
    <w:rsid w:val="00CC679A"/>
    <w:rsid w:val="00CC7AE5"/>
    <w:rsid w:val="00CD0D46"/>
    <w:rsid w:val="00CE09F1"/>
    <w:rsid w:val="00CF5AE3"/>
    <w:rsid w:val="00CF61F4"/>
    <w:rsid w:val="00D0163F"/>
    <w:rsid w:val="00D117B5"/>
    <w:rsid w:val="00D11AE4"/>
    <w:rsid w:val="00D125AE"/>
    <w:rsid w:val="00D164C6"/>
    <w:rsid w:val="00D217FE"/>
    <w:rsid w:val="00D256A5"/>
    <w:rsid w:val="00D3465E"/>
    <w:rsid w:val="00D351FA"/>
    <w:rsid w:val="00D40A93"/>
    <w:rsid w:val="00D44723"/>
    <w:rsid w:val="00D44986"/>
    <w:rsid w:val="00D4570F"/>
    <w:rsid w:val="00D50FE7"/>
    <w:rsid w:val="00D5500B"/>
    <w:rsid w:val="00D5579B"/>
    <w:rsid w:val="00D60087"/>
    <w:rsid w:val="00D615C1"/>
    <w:rsid w:val="00D646DE"/>
    <w:rsid w:val="00D65A06"/>
    <w:rsid w:val="00D65FF3"/>
    <w:rsid w:val="00D67029"/>
    <w:rsid w:val="00D6718F"/>
    <w:rsid w:val="00D708F9"/>
    <w:rsid w:val="00D71077"/>
    <w:rsid w:val="00D72FCF"/>
    <w:rsid w:val="00D73282"/>
    <w:rsid w:val="00D766F5"/>
    <w:rsid w:val="00D8333D"/>
    <w:rsid w:val="00D8376A"/>
    <w:rsid w:val="00D856A5"/>
    <w:rsid w:val="00D86709"/>
    <w:rsid w:val="00DA10D8"/>
    <w:rsid w:val="00DA1E52"/>
    <w:rsid w:val="00DA4995"/>
    <w:rsid w:val="00DA66A6"/>
    <w:rsid w:val="00DA6D79"/>
    <w:rsid w:val="00DC01C4"/>
    <w:rsid w:val="00DC099E"/>
    <w:rsid w:val="00DC0D1F"/>
    <w:rsid w:val="00DC19B1"/>
    <w:rsid w:val="00DC59DD"/>
    <w:rsid w:val="00DC5E92"/>
    <w:rsid w:val="00DC6781"/>
    <w:rsid w:val="00DD4D90"/>
    <w:rsid w:val="00DD79C7"/>
    <w:rsid w:val="00DE237E"/>
    <w:rsid w:val="00DE36CB"/>
    <w:rsid w:val="00DE72D3"/>
    <w:rsid w:val="00DF2BB1"/>
    <w:rsid w:val="00DF7915"/>
    <w:rsid w:val="00E03993"/>
    <w:rsid w:val="00E14108"/>
    <w:rsid w:val="00E1536D"/>
    <w:rsid w:val="00E2029A"/>
    <w:rsid w:val="00E21EF6"/>
    <w:rsid w:val="00E31907"/>
    <w:rsid w:val="00E330E6"/>
    <w:rsid w:val="00E34C97"/>
    <w:rsid w:val="00E37DF5"/>
    <w:rsid w:val="00E42110"/>
    <w:rsid w:val="00E42BF3"/>
    <w:rsid w:val="00E42EAD"/>
    <w:rsid w:val="00E43E8B"/>
    <w:rsid w:val="00E4482A"/>
    <w:rsid w:val="00E46F49"/>
    <w:rsid w:val="00E5731F"/>
    <w:rsid w:val="00E656EB"/>
    <w:rsid w:val="00E73859"/>
    <w:rsid w:val="00E80D95"/>
    <w:rsid w:val="00E82514"/>
    <w:rsid w:val="00E87186"/>
    <w:rsid w:val="00E9143A"/>
    <w:rsid w:val="00E96D39"/>
    <w:rsid w:val="00EA0730"/>
    <w:rsid w:val="00EB384D"/>
    <w:rsid w:val="00EB4004"/>
    <w:rsid w:val="00EB57B5"/>
    <w:rsid w:val="00EB6312"/>
    <w:rsid w:val="00EB7018"/>
    <w:rsid w:val="00EC3F7F"/>
    <w:rsid w:val="00EC74A8"/>
    <w:rsid w:val="00ED3EC4"/>
    <w:rsid w:val="00ED4B2C"/>
    <w:rsid w:val="00ED4DD8"/>
    <w:rsid w:val="00ED5E89"/>
    <w:rsid w:val="00ED78CA"/>
    <w:rsid w:val="00EE0003"/>
    <w:rsid w:val="00EE39E5"/>
    <w:rsid w:val="00EE40FE"/>
    <w:rsid w:val="00EE507A"/>
    <w:rsid w:val="00EE5201"/>
    <w:rsid w:val="00EF41BB"/>
    <w:rsid w:val="00EF4955"/>
    <w:rsid w:val="00EF6110"/>
    <w:rsid w:val="00F02A34"/>
    <w:rsid w:val="00F126BB"/>
    <w:rsid w:val="00F12A55"/>
    <w:rsid w:val="00F14219"/>
    <w:rsid w:val="00F15661"/>
    <w:rsid w:val="00F1582F"/>
    <w:rsid w:val="00F176B2"/>
    <w:rsid w:val="00F17860"/>
    <w:rsid w:val="00F23DCE"/>
    <w:rsid w:val="00F23F3E"/>
    <w:rsid w:val="00F25735"/>
    <w:rsid w:val="00F30A90"/>
    <w:rsid w:val="00F321DD"/>
    <w:rsid w:val="00F33A17"/>
    <w:rsid w:val="00F34C5E"/>
    <w:rsid w:val="00F35F91"/>
    <w:rsid w:val="00F37E0F"/>
    <w:rsid w:val="00F423CE"/>
    <w:rsid w:val="00F44C88"/>
    <w:rsid w:val="00F57D7C"/>
    <w:rsid w:val="00F6062E"/>
    <w:rsid w:val="00F648F6"/>
    <w:rsid w:val="00F70BFA"/>
    <w:rsid w:val="00F733F3"/>
    <w:rsid w:val="00F7437D"/>
    <w:rsid w:val="00F827BB"/>
    <w:rsid w:val="00F833DD"/>
    <w:rsid w:val="00F8507A"/>
    <w:rsid w:val="00F87B20"/>
    <w:rsid w:val="00F9084D"/>
    <w:rsid w:val="00F934B2"/>
    <w:rsid w:val="00F93C92"/>
    <w:rsid w:val="00F93D5F"/>
    <w:rsid w:val="00F95EC9"/>
    <w:rsid w:val="00F97B45"/>
    <w:rsid w:val="00FA0DE4"/>
    <w:rsid w:val="00FA297C"/>
    <w:rsid w:val="00FA6295"/>
    <w:rsid w:val="00FB114D"/>
    <w:rsid w:val="00FB1844"/>
    <w:rsid w:val="00FB466C"/>
    <w:rsid w:val="00FC0432"/>
    <w:rsid w:val="00FC2A45"/>
    <w:rsid w:val="00FC2EDC"/>
    <w:rsid w:val="00FC4CFA"/>
    <w:rsid w:val="00FE0995"/>
    <w:rsid w:val="00FE12BC"/>
    <w:rsid w:val="00FE3051"/>
    <w:rsid w:val="00FF3992"/>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AC52DEE-C1AD-42A3-85F9-093463E7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15308"/>
    <w:rPr>
      <w:sz w:val="24"/>
      <w:szCs w:val="24"/>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4"/>
    <w:uiPriority w:val="9"/>
    <w:qFormat/>
    <w:rsid w:val="004A34F4"/>
    <w:pPr>
      <w:keepNext/>
      <w:outlineLvl w:val="0"/>
    </w:pPr>
    <w:rPr>
      <w:szCs w:val="20"/>
    </w:rPr>
  </w:style>
  <w:style w:type="paragraph" w:styleId="22">
    <w:name w:val="heading 2"/>
    <w:basedOn w:val="a3"/>
    <w:next w:val="a3"/>
    <w:link w:val="23"/>
    <w:unhideWhenUsed/>
    <w:qFormat/>
    <w:rsid w:val="006A34BF"/>
    <w:pPr>
      <w:keepNext/>
      <w:spacing w:before="240" w:after="60"/>
      <w:outlineLvl w:val="1"/>
    </w:pPr>
    <w:rPr>
      <w:rFonts w:ascii="Arial" w:hAnsi="Arial"/>
      <w:b/>
      <w:bCs/>
      <w:i/>
      <w:iCs/>
      <w:sz w:val="28"/>
      <w:szCs w:val="28"/>
      <w:lang w:val="x-none" w:eastAsia="x-none"/>
    </w:rPr>
  </w:style>
  <w:style w:type="paragraph" w:styleId="3">
    <w:name w:val="heading 3"/>
    <w:basedOn w:val="a3"/>
    <w:next w:val="a3"/>
    <w:link w:val="30"/>
    <w:unhideWhenUsed/>
    <w:qFormat/>
    <w:rsid w:val="006A34BF"/>
    <w:pPr>
      <w:keepNext/>
      <w:spacing w:before="240" w:after="60"/>
      <w:outlineLvl w:val="2"/>
    </w:pPr>
    <w:rPr>
      <w:rFonts w:ascii="Arial" w:hAnsi="Arial"/>
      <w:b/>
      <w:bCs/>
      <w:sz w:val="26"/>
      <w:szCs w:val="26"/>
      <w:lang w:val="x-none" w:eastAsia="x-none"/>
    </w:rPr>
  </w:style>
  <w:style w:type="paragraph" w:styleId="4">
    <w:name w:val="heading 4"/>
    <w:basedOn w:val="a3"/>
    <w:next w:val="a3"/>
    <w:link w:val="40"/>
    <w:unhideWhenUsed/>
    <w:qFormat/>
    <w:rsid w:val="006A34BF"/>
    <w:pPr>
      <w:keepNext/>
      <w:overflowPunct w:val="0"/>
      <w:autoSpaceDE w:val="0"/>
      <w:autoSpaceDN w:val="0"/>
      <w:adjustRightInd w:val="0"/>
      <w:spacing w:line="216" w:lineRule="auto"/>
      <w:jc w:val="center"/>
      <w:outlineLvl w:val="3"/>
    </w:pPr>
    <w:rPr>
      <w:b/>
      <w:szCs w:val="20"/>
      <w:lang w:val="x-none" w:eastAsia="x-none"/>
    </w:rPr>
  </w:style>
  <w:style w:type="paragraph" w:styleId="5">
    <w:name w:val="heading 5"/>
    <w:basedOn w:val="a3"/>
    <w:next w:val="a3"/>
    <w:link w:val="50"/>
    <w:unhideWhenUsed/>
    <w:qFormat/>
    <w:rsid w:val="006A34BF"/>
    <w:pPr>
      <w:suppressAutoHyphens/>
      <w:spacing w:before="240" w:after="60"/>
      <w:outlineLvl w:val="4"/>
    </w:pPr>
    <w:rPr>
      <w:b/>
      <w:bCs/>
      <w:i/>
      <w:iCs/>
      <w:sz w:val="26"/>
      <w:szCs w:val="26"/>
      <w:lang w:val="x-none" w:eastAsia="ar-SA"/>
    </w:rPr>
  </w:style>
  <w:style w:type="paragraph" w:styleId="6">
    <w:name w:val="heading 6"/>
    <w:basedOn w:val="a3"/>
    <w:next w:val="a3"/>
    <w:link w:val="60"/>
    <w:unhideWhenUsed/>
    <w:qFormat/>
    <w:rsid w:val="006A34BF"/>
    <w:pPr>
      <w:tabs>
        <w:tab w:val="num" w:pos="1152"/>
      </w:tabs>
      <w:spacing w:before="240" w:after="60"/>
      <w:ind w:left="1152" w:hanging="1152"/>
      <w:jc w:val="both"/>
      <w:outlineLvl w:val="5"/>
    </w:pPr>
    <w:rPr>
      <w:rFonts w:eastAsia="Calibri"/>
      <w:i/>
      <w:iCs/>
      <w:sz w:val="22"/>
      <w:szCs w:val="22"/>
      <w:lang w:val="x-none" w:eastAsia="x-none"/>
    </w:rPr>
  </w:style>
  <w:style w:type="paragraph" w:styleId="7">
    <w:name w:val="heading 7"/>
    <w:basedOn w:val="a3"/>
    <w:next w:val="a3"/>
    <w:link w:val="70"/>
    <w:unhideWhenUsed/>
    <w:qFormat/>
    <w:rsid w:val="006A34BF"/>
    <w:pPr>
      <w:spacing w:before="240" w:after="60"/>
      <w:jc w:val="center"/>
      <w:outlineLvl w:val="6"/>
    </w:pPr>
    <w:rPr>
      <w:rFonts w:eastAsia="Calibri"/>
      <w:lang w:val="x-none" w:eastAsia="x-none"/>
    </w:rPr>
  </w:style>
  <w:style w:type="paragraph" w:styleId="8">
    <w:name w:val="heading 8"/>
    <w:basedOn w:val="a3"/>
    <w:next w:val="a3"/>
    <w:link w:val="80"/>
    <w:unhideWhenUsed/>
    <w:qFormat/>
    <w:rsid w:val="006A34BF"/>
    <w:pPr>
      <w:tabs>
        <w:tab w:val="num" w:pos="1440"/>
      </w:tabs>
      <w:spacing w:before="240" w:after="60"/>
      <w:ind w:left="1440" w:hanging="1440"/>
      <w:jc w:val="both"/>
      <w:outlineLvl w:val="7"/>
    </w:pPr>
    <w:rPr>
      <w:rFonts w:ascii="Arial" w:eastAsia="Calibri" w:hAnsi="Arial"/>
      <w:i/>
      <w:iCs/>
      <w:sz w:val="20"/>
      <w:szCs w:val="20"/>
      <w:lang w:val="x-none" w:eastAsia="x-none"/>
    </w:rPr>
  </w:style>
  <w:style w:type="paragraph" w:styleId="9">
    <w:name w:val="heading 9"/>
    <w:basedOn w:val="a3"/>
    <w:next w:val="a3"/>
    <w:link w:val="90"/>
    <w:unhideWhenUsed/>
    <w:qFormat/>
    <w:rsid w:val="003A695E"/>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rsid w:val="00C15308"/>
    <w:pPr>
      <w:jc w:val="both"/>
    </w:pPr>
    <w:rPr>
      <w:szCs w:val="20"/>
    </w:rPr>
  </w:style>
  <w:style w:type="character" w:customStyle="1" w:styleId="a8">
    <w:name w:val="Основной текст Знак"/>
    <w:aliases w:val="бпОсновной текст Знак"/>
    <w:link w:val="a7"/>
    <w:rsid w:val="00B41380"/>
    <w:rPr>
      <w:sz w:val="24"/>
      <w:lang w:val="ru-RU" w:eastAsia="ru-RU" w:bidi="ar-SA"/>
    </w:rPr>
  </w:style>
  <w:style w:type="paragraph" w:customStyle="1" w:styleId="a9">
    <w:name w:val="Базовый"/>
    <w:rsid w:val="0071463A"/>
    <w:pPr>
      <w:tabs>
        <w:tab w:val="left" w:pos="708"/>
      </w:tabs>
      <w:suppressAutoHyphens/>
      <w:spacing w:line="100" w:lineRule="atLeast"/>
    </w:pPr>
    <w:rPr>
      <w:sz w:val="24"/>
      <w:szCs w:val="24"/>
    </w:rPr>
  </w:style>
  <w:style w:type="character" w:customStyle="1" w:styleId="90">
    <w:name w:val="Заголовок 9 Знак"/>
    <w:basedOn w:val="a4"/>
    <w:link w:val="9"/>
    <w:rsid w:val="003A695E"/>
    <w:rPr>
      <w:rFonts w:ascii="Cambria" w:hAnsi="Cambria"/>
      <w:sz w:val="22"/>
      <w:szCs w:val="22"/>
    </w:rPr>
  </w:style>
  <w:style w:type="character" w:styleId="aa">
    <w:name w:val="Hyperlink"/>
    <w:basedOn w:val="a4"/>
    <w:uiPriority w:val="99"/>
    <w:rsid w:val="00305A70"/>
    <w:rPr>
      <w:color w:val="0000FF"/>
      <w:u w:val="single"/>
    </w:rPr>
  </w:style>
  <w:style w:type="table" w:styleId="ab">
    <w:name w:val="Table Grid"/>
    <w:basedOn w:val="a5"/>
    <w:uiPriority w:val="59"/>
    <w:rsid w:val="001D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Абзац списка нумерованный"/>
    <w:basedOn w:val="a3"/>
    <w:link w:val="ad"/>
    <w:uiPriority w:val="34"/>
    <w:qFormat/>
    <w:rsid w:val="00DA1E52"/>
    <w:pPr>
      <w:ind w:left="720"/>
      <w:contextualSpacing/>
    </w:pPr>
  </w:style>
  <w:style w:type="paragraph" w:styleId="ae">
    <w:name w:val="Normal (Web)"/>
    <w:basedOn w:val="a3"/>
    <w:uiPriority w:val="99"/>
    <w:unhideWhenUsed/>
    <w:rsid w:val="00B00374"/>
    <w:pPr>
      <w:spacing w:before="100" w:beforeAutospacing="1" w:after="100" w:afterAutospacing="1"/>
    </w:pPr>
  </w:style>
  <w:style w:type="paragraph" w:styleId="af">
    <w:name w:val="Balloon Text"/>
    <w:basedOn w:val="a3"/>
    <w:link w:val="af0"/>
    <w:rsid w:val="005A36E1"/>
    <w:rPr>
      <w:rFonts w:ascii="Tahoma" w:hAnsi="Tahoma" w:cs="Tahoma"/>
      <w:sz w:val="16"/>
      <w:szCs w:val="16"/>
    </w:rPr>
  </w:style>
  <w:style w:type="character" w:customStyle="1" w:styleId="af0">
    <w:name w:val="Текст выноски Знак"/>
    <w:basedOn w:val="a4"/>
    <w:link w:val="af"/>
    <w:rsid w:val="005A36E1"/>
    <w:rPr>
      <w:rFonts w:ascii="Tahoma" w:hAnsi="Tahoma" w:cs="Tahoma"/>
      <w:sz w:val="16"/>
      <w:szCs w:val="16"/>
    </w:rPr>
  </w:style>
  <w:style w:type="paragraph" w:styleId="af1">
    <w:name w:val="Body Text First Indent"/>
    <w:basedOn w:val="a7"/>
    <w:link w:val="af2"/>
    <w:rsid w:val="00BF1689"/>
    <w:pPr>
      <w:ind w:firstLine="360"/>
      <w:jc w:val="left"/>
    </w:pPr>
    <w:rPr>
      <w:szCs w:val="24"/>
    </w:rPr>
  </w:style>
  <w:style w:type="character" w:customStyle="1" w:styleId="af2">
    <w:name w:val="Красная строка Знак"/>
    <w:basedOn w:val="a8"/>
    <w:link w:val="af1"/>
    <w:rsid w:val="00BF1689"/>
    <w:rPr>
      <w:sz w:val="24"/>
      <w:szCs w:val="24"/>
      <w:lang w:val="ru-RU" w:eastAsia="ru-RU" w:bidi="ar-SA"/>
    </w:rPr>
  </w:style>
  <w:style w:type="paragraph" w:styleId="af3">
    <w:name w:val="List"/>
    <w:basedOn w:val="a3"/>
    <w:unhideWhenUsed/>
    <w:rsid w:val="00BA5EE5"/>
    <w:pPr>
      <w:ind w:left="283" w:hanging="283"/>
    </w:p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3"/>
    <w:uiPriority w:val="9"/>
    <w:rsid w:val="00EB6312"/>
    <w:rPr>
      <w:sz w:val="24"/>
    </w:rPr>
  </w:style>
  <w:style w:type="paragraph" w:styleId="af4">
    <w:name w:val="Body Text Indent"/>
    <w:basedOn w:val="a3"/>
    <w:link w:val="af5"/>
    <w:unhideWhenUsed/>
    <w:rsid w:val="00EB6312"/>
    <w:pPr>
      <w:spacing w:after="120"/>
      <w:ind w:left="283"/>
    </w:pPr>
  </w:style>
  <w:style w:type="character" w:customStyle="1" w:styleId="af5">
    <w:name w:val="Основной текст с отступом Знак"/>
    <w:basedOn w:val="a4"/>
    <w:link w:val="af4"/>
    <w:rsid w:val="00EB6312"/>
    <w:rPr>
      <w:sz w:val="24"/>
      <w:szCs w:val="24"/>
    </w:rPr>
  </w:style>
  <w:style w:type="paragraph" w:styleId="24">
    <w:name w:val="Body Text 2"/>
    <w:basedOn w:val="a3"/>
    <w:link w:val="25"/>
    <w:rsid w:val="00C75BFB"/>
    <w:pPr>
      <w:spacing w:after="120" w:line="480" w:lineRule="auto"/>
    </w:pPr>
  </w:style>
  <w:style w:type="character" w:customStyle="1" w:styleId="25">
    <w:name w:val="Основной текст 2 Знак"/>
    <w:basedOn w:val="a4"/>
    <w:link w:val="24"/>
    <w:rsid w:val="00C75BFB"/>
    <w:rPr>
      <w:sz w:val="24"/>
      <w:szCs w:val="24"/>
    </w:rPr>
  </w:style>
  <w:style w:type="character" w:styleId="af6">
    <w:name w:val="Strong"/>
    <w:qFormat/>
    <w:rsid w:val="006E08D7"/>
    <w:rPr>
      <w:b/>
      <w:bCs/>
    </w:rPr>
  </w:style>
  <w:style w:type="character" w:customStyle="1" w:styleId="26">
    <w:name w:val="Заголовок 2 Знак"/>
    <w:basedOn w:val="a4"/>
    <w:uiPriority w:val="9"/>
    <w:rsid w:val="006A34B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rsid w:val="006A34BF"/>
    <w:rPr>
      <w:rFonts w:ascii="Arial" w:hAnsi="Arial"/>
      <w:b/>
      <w:bCs/>
      <w:sz w:val="26"/>
      <w:szCs w:val="26"/>
      <w:lang w:val="x-none" w:eastAsia="x-none"/>
    </w:rPr>
  </w:style>
  <w:style w:type="character" w:customStyle="1" w:styleId="40">
    <w:name w:val="Заголовок 4 Знак"/>
    <w:basedOn w:val="a4"/>
    <w:link w:val="4"/>
    <w:rsid w:val="006A34BF"/>
    <w:rPr>
      <w:b/>
      <w:sz w:val="24"/>
      <w:lang w:val="x-none" w:eastAsia="x-none"/>
    </w:rPr>
  </w:style>
  <w:style w:type="character" w:customStyle="1" w:styleId="50">
    <w:name w:val="Заголовок 5 Знак"/>
    <w:basedOn w:val="a4"/>
    <w:link w:val="5"/>
    <w:rsid w:val="006A34BF"/>
    <w:rPr>
      <w:b/>
      <w:bCs/>
      <w:i/>
      <w:iCs/>
      <w:sz w:val="26"/>
      <w:szCs w:val="26"/>
      <w:lang w:val="x-none" w:eastAsia="ar-SA"/>
    </w:rPr>
  </w:style>
  <w:style w:type="character" w:customStyle="1" w:styleId="60">
    <w:name w:val="Заголовок 6 Знак"/>
    <w:basedOn w:val="a4"/>
    <w:link w:val="6"/>
    <w:rsid w:val="006A34BF"/>
    <w:rPr>
      <w:rFonts w:eastAsia="Calibri"/>
      <w:i/>
      <w:iCs/>
      <w:sz w:val="22"/>
      <w:szCs w:val="22"/>
      <w:lang w:val="x-none" w:eastAsia="x-none"/>
    </w:rPr>
  </w:style>
  <w:style w:type="character" w:customStyle="1" w:styleId="70">
    <w:name w:val="Заголовок 7 Знак"/>
    <w:basedOn w:val="a4"/>
    <w:link w:val="7"/>
    <w:rsid w:val="006A34BF"/>
    <w:rPr>
      <w:rFonts w:eastAsia="Calibri"/>
      <w:sz w:val="24"/>
      <w:szCs w:val="24"/>
      <w:lang w:val="x-none" w:eastAsia="x-none"/>
    </w:rPr>
  </w:style>
  <w:style w:type="character" w:customStyle="1" w:styleId="80">
    <w:name w:val="Заголовок 8 Знак"/>
    <w:basedOn w:val="a4"/>
    <w:link w:val="8"/>
    <w:rsid w:val="006A34BF"/>
    <w:rPr>
      <w:rFonts w:ascii="Arial" w:eastAsia="Calibri" w:hAnsi="Arial"/>
      <w:i/>
      <w:iCs/>
      <w:lang w:val="x-none" w:eastAsia="x-none"/>
    </w:rPr>
  </w:style>
  <w:style w:type="character" w:styleId="af7">
    <w:name w:val="FollowedHyperlink"/>
    <w:unhideWhenUsed/>
    <w:rsid w:val="006A34BF"/>
    <w:rPr>
      <w:color w:val="800080"/>
      <w:u w:val="single"/>
    </w:rPr>
  </w:style>
  <w:style w:type="character" w:styleId="af8">
    <w:name w:val="Emphasis"/>
    <w:qFormat/>
    <w:rsid w:val="006A34BF"/>
    <w:rPr>
      <w:rFonts w:ascii="Times New Roman" w:hAnsi="Times New Roman" w:cs="Times New Roman" w:hint="default"/>
      <w:i/>
      <w:iCs/>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ocked/>
    <w:rsid w:val="006A34BF"/>
    <w:rPr>
      <w:rFonts w:ascii="Tahoma" w:hAnsi="Tahoma" w:cs="Times New Roman" w:hint="default"/>
      <w:sz w:val="20"/>
      <w:szCs w:val="20"/>
      <w:lang w:val="en-US"/>
    </w:rPr>
  </w:style>
  <w:style w:type="paragraph" w:styleId="HTML">
    <w:name w:val="HTML Preformatted"/>
    <w:basedOn w:val="a3"/>
    <w:link w:val="HTML0"/>
    <w:uiPriority w:val="99"/>
    <w:unhideWhenUsed/>
    <w:rsid w:val="006A3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lang w:val="x-none" w:eastAsia="x-none"/>
    </w:rPr>
  </w:style>
  <w:style w:type="character" w:customStyle="1" w:styleId="HTML0">
    <w:name w:val="Стандартный HTML Знак"/>
    <w:basedOn w:val="a4"/>
    <w:link w:val="HTML"/>
    <w:uiPriority w:val="99"/>
    <w:rsid w:val="006A34BF"/>
    <w:rPr>
      <w:rFonts w:ascii="Courier New" w:hAnsi="Courier New"/>
      <w:color w:val="000090"/>
      <w:lang w:val="x-none" w:eastAsia="x-none"/>
    </w:rPr>
  </w:style>
  <w:style w:type="paragraph" w:styleId="15">
    <w:name w:val="toc 1"/>
    <w:basedOn w:val="a3"/>
    <w:next w:val="a3"/>
    <w:autoRedefine/>
    <w:uiPriority w:val="39"/>
    <w:unhideWhenUsed/>
    <w:rsid w:val="006A34BF"/>
    <w:pPr>
      <w:spacing w:before="120" w:after="120" w:line="276" w:lineRule="auto"/>
    </w:pPr>
    <w:rPr>
      <w:rFonts w:eastAsia="Calibri"/>
      <w:b/>
      <w:bCs/>
      <w:caps/>
      <w:sz w:val="20"/>
      <w:szCs w:val="20"/>
      <w:lang w:eastAsia="en-US"/>
    </w:rPr>
  </w:style>
  <w:style w:type="paragraph" w:styleId="27">
    <w:name w:val="toc 2"/>
    <w:basedOn w:val="a3"/>
    <w:next w:val="a3"/>
    <w:autoRedefine/>
    <w:uiPriority w:val="39"/>
    <w:unhideWhenUsed/>
    <w:rsid w:val="006A34BF"/>
    <w:pPr>
      <w:tabs>
        <w:tab w:val="left" w:pos="880"/>
        <w:tab w:val="right" w:leader="dot" w:pos="9061"/>
      </w:tabs>
      <w:spacing w:line="276" w:lineRule="auto"/>
      <w:ind w:left="220"/>
      <w:jc w:val="both"/>
    </w:pPr>
    <w:rPr>
      <w:rFonts w:eastAsia="Calibri"/>
      <w:sz w:val="20"/>
      <w:szCs w:val="20"/>
      <w:lang w:eastAsia="en-US"/>
    </w:rPr>
  </w:style>
  <w:style w:type="paragraph" w:styleId="31">
    <w:name w:val="toc 3"/>
    <w:basedOn w:val="a3"/>
    <w:next w:val="a3"/>
    <w:autoRedefine/>
    <w:uiPriority w:val="39"/>
    <w:unhideWhenUsed/>
    <w:rsid w:val="006A34BF"/>
    <w:pPr>
      <w:spacing w:line="276" w:lineRule="auto"/>
      <w:ind w:left="440"/>
    </w:pPr>
    <w:rPr>
      <w:rFonts w:eastAsia="Calibri"/>
      <w:i/>
      <w:iCs/>
      <w:sz w:val="20"/>
      <w:szCs w:val="20"/>
      <w:lang w:eastAsia="en-US"/>
    </w:rPr>
  </w:style>
  <w:style w:type="paragraph" w:styleId="41">
    <w:name w:val="toc 4"/>
    <w:basedOn w:val="a3"/>
    <w:next w:val="a3"/>
    <w:autoRedefine/>
    <w:uiPriority w:val="39"/>
    <w:unhideWhenUsed/>
    <w:rsid w:val="006A34BF"/>
    <w:pPr>
      <w:spacing w:line="276" w:lineRule="auto"/>
      <w:ind w:left="660"/>
    </w:pPr>
    <w:rPr>
      <w:rFonts w:eastAsia="Calibri"/>
      <w:sz w:val="18"/>
      <w:szCs w:val="18"/>
      <w:lang w:eastAsia="en-US"/>
    </w:rPr>
  </w:style>
  <w:style w:type="paragraph" w:styleId="51">
    <w:name w:val="toc 5"/>
    <w:basedOn w:val="a3"/>
    <w:next w:val="a3"/>
    <w:autoRedefine/>
    <w:uiPriority w:val="39"/>
    <w:unhideWhenUsed/>
    <w:rsid w:val="006A34BF"/>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6A34BF"/>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6A34BF"/>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6A34BF"/>
    <w:pPr>
      <w:spacing w:line="276" w:lineRule="auto"/>
      <w:ind w:left="1540"/>
    </w:pPr>
    <w:rPr>
      <w:rFonts w:ascii="Calibri" w:eastAsia="Calibri" w:hAnsi="Calibri"/>
      <w:sz w:val="18"/>
      <w:szCs w:val="18"/>
      <w:lang w:eastAsia="en-US"/>
    </w:rPr>
  </w:style>
  <w:style w:type="paragraph" w:styleId="91">
    <w:name w:val="toc 9"/>
    <w:basedOn w:val="a3"/>
    <w:next w:val="a3"/>
    <w:autoRedefine/>
    <w:uiPriority w:val="39"/>
    <w:unhideWhenUsed/>
    <w:rsid w:val="006A34BF"/>
    <w:pPr>
      <w:spacing w:line="276" w:lineRule="auto"/>
      <w:ind w:left="1760"/>
    </w:pPr>
    <w:rPr>
      <w:rFonts w:ascii="Calibri" w:eastAsia="Calibri" w:hAnsi="Calibri"/>
      <w:sz w:val="18"/>
      <w:szCs w:val="18"/>
      <w:lang w:eastAsia="en-US"/>
    </w:rPr>
  </w:style>
  <w:style w:type="paragraph" w:styleId="af9">
    <w:name w:val="footnote text"/>
    <w:basedOn w:val="a3"/>
    <w:link w:val="afa"/>
    <w:semiHidden/>
    <w:unhideWhenUsed/>
    <w:rsid w:val="006A34BF"/>
    <w:pPr>
      <w:suppressAutoHyphens/>
    </w:pPr>
    <w:rPr>
      <w:sz w:val="20"/>
      <w:szCs w:val="20"/>
      <w:lang w:val="x-none" w:eastAsia="ar-SA"/>
    </w:rPr>
  </w:style>
  <w:style w:type="character" w:customStyle="1" w:styleId="afa">
    <w:name w:val="Текст сноски Знак"/>
    <w:basedOn w:val="a4"/>
    <w:link w:val="af9"/>
    <w:semiHidden/>
    <w:rsid w:val="006A34BF"/>
    <w:rPr>
      <w:lang w:val="x-none" w:eastAsia="ar-SA"/>
    </w:rPr>
  </w:style>
  <w:style w:type="paragraph" w:styleId="afb">
    <w:name w:val="annotation text"/>
    <w:basedOn w:val="a3"/>
    <w:link w:val="afc"/>
    <w:uiPriority w:val="99"/>
    <w:unhideWhenUsed/>
    <w:rsid w:val="006A34BF"/>
    <w:pPr>
      <w:spacing w:after="200" w:line="276" w:lineRule="auto"/>
    </w:pPr>
    <w:rPr>
      <w:rFonts w:ascii="Calibri" w:hAnsi="Calibri"/>
      <w:sz w:val="20"/>
      <w:szCs w:val="20"/>
      <w:lang w:val="x-none" w:eastAsia="en-US"/>
    </w:rPr>
  </w:style>
  <w:style w:type="character" w:customStyle="1" w:styleId="afc">
    <w:name w:val="Текст примечания Знак"/>
    <w:basedOn w:val="a4"/>
    <w:link w:val="afb"/>
    <w:uiPriority w:val="99"/>
    <w:rsid w:val="006A34BF"/>
    <w:rPr>
      <w:rFonts w:ascii="Calibri" w:hAnsi="Calibri"/>
      <w:lang w:val="x-none" w:eastAsia="en-US"/>
    </w:rPr>
  </w:style>
  <w:style w:type="paragraph" w:styleId="afd">
    <w:name w:val="header"/>
    <w:basedOn w:val="a3"/>
    <w:link w:val="afe"/>
    <w:uiPriority w:val="99"/>
    <w:unhideWhenUsed/>
    <w:rsid w:val="006A34BF"/>
    <w:pPr>
      <w:tabs>
        <w:tab w:val="center" w:pos="4680"/>
        <w:tab w:val="right" w:pos="9360"/>
      </w:tabs>
    </w:pPr>
  </w:style>
  <w:style w:type="character" w:customStyle="1" w:styleId="afe">
    <w:name w:val="Верхний колонтитул Знак"/>
    <w:basedOn w:val="a4"/>
    <w:link w:val="afd"/>
    <w:uiPriority w:val="99"/>
    <w:rsid w:val="006A34BF"/>
    <w:rPr>
      <w:sz w:val="24"/>
      <w:szCs w:val="24"/>
    </w:rPr>
  </w:style>
  <w:style w:type="paragraph" w:styleId="aff">
    <w:name w:val="footer"/>
    <w:basedOn w:val="a3"/>
    <w:link w:val="aff0"/>
    <w:unhideWhenUsed/>
    <w:rsid w:val="006A34BF"/>
    <w:pPr>
      <w:tabs>
        <w:tab w:val="center" w:pos="4680"/>
        <w:tab w:val="right" w:pos="9360"/>
      </w:tabs>
    </w:pPr>
  </w:style>
  <w:style w:type="character" w:customStyle="1" w:styleId="aff0">
    <w:name w:val="Нижний колонтитул Знак"/>
    <w:basedOn w:val="a4"/>
    <w:link w:val="aff"/>
    <w:rsid w:val="006A34BF"/>
    <w:rPr>
      <w:sz w:val="24"/>
      <w:szCs w:val="24"/>
    </w:rPr>
  </w:style>
  <w:style w:type="paragraph" w:styleId="aff1">
    <w:name w:val="caption"/>
    <w:basedOn w:val="a3"/>
    <w:next w:val="a3"/>
    <w:unhideWhenUsed/>
    <w:qFormat/>
    <w:rsid w:val="006A34BF"/>
    <w:pPr>
      <w:overflowPunct w:val="0"/>
      <w:autoSpaceDE w:val="0"/>
      <w:autoSpaceDN w:val="0"/>
      <w:adjustRightInd w:val="0"/>
      <w:spacing w:line="216" w:lineRule="auto"/>
      <w:jc w:val="center"/>
    </w:pPr>
    <w:rPr>
      <w:rFonts w:eastAsia="Calibri"/>
      <w:b/>
      <w:sz w:val="22"/>
      <w:szCs w:val="20"/>
    </w:rPr>
  </w:style>
  <w:style w:type="paragraph" w:styleId="aff2">
    <w:name w:val="endnote text"/>
    <w:basedOn w:val="a3"/>
    <w:link w:val="aff3"/>
    <w:uiPriority w:val="99"/>
    <w:unhideWhenUsed/>
    <w:rsid w:val="006A34BF"/>
    <w:pPr>
      <w:spacing w:after="200" w:line="276" w:lineRule="auto"/>
    </w:pPr>
    <w:rPr>
      <w:rFonts w:ascii="Calibri" w:eastAsia="Calibri" w:hAnsi="Calibri"/>
      <w:lang w:val="x-none" w:eastAsia="en-US"/>
    </w:rPr>
  </w:style>
  <w:style w:type="character" w:customStyle="1" w:styleId="aff3">
    <w:name w:val="Текст концевой сноски Знак"/>
    <w:basedOn w:val="a4"/>
    <w:link w:val="aff2"/>
    <w:uiPriority w:val="99"/>
    <w:rsid w:val="006A34BF"/>
    <w:rPr>
      <w:rFonts w:ascii="Calibri" w:eastAsia="Calibri" w:hAnsi="Calibri"/>
      <w:sz w:val="24"/>
      <w:szCs w:val="24"/>
      <w:lang w:val="x-none" w:eastAsia="en-US"/>
    </w:rPr>
  </w:style>
  <w:style w:type="paragraph" w:styleId="aff4">
    <w:name w:val="Title"/>
    <w:basedOn w:val="a3"/>
    <w:next w:val="a3"/>
    <w:link w:val="aff5"/>
    <w:uiPriority w:val="10"/>
    <w:qFormat/>
    <w:rsid w:val="006A34BF"/>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4"/>
    <w:link w:val="aff4"/>
    <w:uiPriority w:val="10"/>
    <w:rsid w:val="006A34BF"/>
    <w:rPr>
      <w:rFonts w:asciiTheme="majorHAnsi" w:eastAsiaTheme="majorEastAsia" w:hAnsiTheme="majorHAnsi" w:cstheme="majorBidi"/>
      <w:spacing w:val="-10"/>
      <w:kern w:val="28"/>
      <w:sz w:val="56"/>
      <w:szCs w:val="56"/>
    </w:rPr>
  </w:style>
  <w:style w:type="paragraph" w:styleId="aff6">
    <w:name w:val="Signature"/>
    <w:basedOn w:val="a3"/>
    <w:link w:val="aff7"/>
    <w:unhideWhenUsed/>
    <w:rsid w:val="006A34BF"/>
    <w:pPr>
      <w:ind w:left="4252"/>
    </w:pPr>
    <w:rPr>
      <w:b/>
      <w:sz w:val="28"/>
      <w:szCs w:val="28"/>
      <w:lang w:val="x-none" w:eastAsia="x-none"/>
    </w:rPr>
  </w:style>
  <w:style w:type="character" w:customStyle="1" w:styleId="aff7">
    <w:name w:val="Подпись Знак"/>
    <w:basedOn w:val="a4"/>
    <w:link w:val="aff6"/>
    <w:rsid w:val="006A34BF"/>
    <w:rPr>
      <w:b/>
      <w:sz w:val="28"/>
      <w:szCs w:val="28"/>
      <w:lang w:val="x-none" w:eastAsia="x-none"/>
    </w:rPr>
  </w:style>
  <w:style w:type="character" w:customStyle="1" w:styleId="16">
    <w:name w:val="Основной текст Знак1"/>
    <w:aliases w:val="бпОсновной текст Знак1"/>
    <w:basedOn w:val="a4"/>
    <w:semiHidden/>
    <w:rsid w:val="006A34BF"/>
    <w:rPr>
      <w:sz w:val="24"/>
      <w:szCs w:val="24"/>
    </w:rPr>
  </w:style>
  <w:style w:type="paragraph" w:styleId="28">
    <w:name w:val="Body Text First Indent 2"/>
    <w:basedOn w:val="af4"/>
    <w:link w:val="29"/>
    <w:unhideWhenUsed/>
    <w:rsid w:val="006A34BF"/>
    <w:pPr>
      <w:widowControl w:val="0"/>
      <w:autoSpaceDE w:val="0"/>
      <w:autoSpaceDN w:val="0"/>
      <w:adjustRightInd w:val="0"/>
      <w:ind w:firstLine="210"/>
    </w:pPr>
    <w:rPr>
      <w:sz w:val="20"/>
      <w:szCs w:val="20"/>
      <w:lang w:val="x-none" w:eastAsia="x-none"/>
    </w:rPr>
  </w:style>
  <w:style w:type="character" w:customStyle="1" w:styleId="29">
    <w:name w:val="Красная строка 2 Знак"/>
    <w:basedOn w:val="af5"/>
    <w:link w:val="28"/>
    <w:rsid w:val="006A34BF"/>
    <w:rPr>
      <w:sz w:val="24"/>
      <w:szCs w:val="24"/>
      <w:lang w:val="x-none" w:eastAsia="x-none"/>
    </w:rPr>
  </w:style>
  <w:style w:type="paragraph" w:styleId="32">
    <w:name w:val="Body Text 3"/>
    <w:basedOn w:val="a3"/>
    <w:link w:val="33"/>
    <w:unhideWhenUsed/>
    <w:rsid w:val="006A34BF"/>
    <w:pPr>
      <w:spacing w:after="120"/>
    </w:pPr>
    <w:rPr>
      <w:sz w:val="16"/>
      <w:szCs w:val="16"/>
      <w:lang w:val="x-none" w:eastAsia="x-none"/>
    </w:rPr>
  </w:style>
  <w:style w:type="character" w:customStyle="1" w:styleId="33">
    <w:name w:val="Основной текст 3 Знак"/>
    <w:basedOn w:val="a4"/>
    <w:link w:val="32"/>
    <w:rsid w:val="006A34BF"/>
    <w:rPr>
      <w:sz w:val="16"/>
      <w:szCs w:val="16"/>
      <w:lang w:val="x-none" w:eastAsia="x-none"/>
    </w:rPr>
  </w:style>
  <w:style w:type="paragraph" w:styleId="34">
    <w:name w:val="Body Text Indent 3"/>
    <w:basedOn w:val="a3"/>
    <w:link w:val="35"/>
    <w:unhideWhenUsed/>
    <w:rsid w:val="006A34BF"/>
    <w:pPr>
      <w:spacing w:after="120"/>
      <w:ind w:left="283"/>
      <w:jc w:val="center"/>
    </w:pPr>
    <w:rPr>
      <w:rFonts w:eastAsia="Calibri"/>
      <w:sz w:val="16"/>
      <w:szCs w:val="16"/>
      <w:lang w:val="x-none" w:eastAsia="x-none"/>
    </w:rPr>
  </w:style>
  <w:style w:type="character" w:customStyle="1" w:styleId="35">
    <w:name w:val="Основной текст с отступом 3 Знак"/>
    <w:basedOn w:val="a4"/>
    <w:link w:val="34"/>
    <w:rsid w:val="006A34BF"/>
    <w:rPr>
      <w:rFonts w:eastAsia="Calibri"/>
      <w:sz w:val="16"/>
      <w:szCs w:val="16"/>
      <w:lang w:val="x-none" w:eastAsia="x-none"/>
    </w:rPr>
  </w:style>
  <w:style w:type="paragraph" w:styleId="aff8">
    <w:name w:val="Document Map"/>
    <w:basedOn w:val="a3"/>
    <w:link w:val="aff9"/>
    <w:uiPriority w:val="99"/>
    <w:semiHidden/>
    <w:unhideWhenUsed/>
    <w:rsid w:val="006A34BF"/>
    <w:pPr>
      <w:spacing w:after="200" w:line="276" w:lineRule="auto"/>
    </w:pPr>
    <w:rPr>
      <w:rFonts w:eastAsia="Calibri"/>
      <w:lang w:val="x-none" w:eastAsia="en-US"/>
    </w:rPr>
  </w:style>
  <w:style w:type="character" w:customStyle="1" w:styleId="aff9">
    <w:name w:val="Схема документа Знак"/>
    <w:basedOn w:val="a4"/>
    <w:link w:val="aff8"/>
    <w:uiPriority w:val="99"/>
    <w:semiHidden/>
    <w:rsid w:val="006A34BF"/>
    <w:rPr>
      <w:rFonts w:eastAsia="Calibri"/>
      <w:sz w:val="24"/>
      <w:szCs w:val="24"/>
      <w:lang w:val="x-none" w:eastAsia="en-US"/>
    </w:rPr>
  </w:style>
  <w:style w:type="paragraph" w:styleId="affa">
    <w:name w:val="Plain Text"/>
    <w:basedOn w:val="a3"/>
    <w:link w:val="affb"/>
    <w:unhideWhenUsed/>
    <w:rsid w:val="006A34BF"/>
    <w:pPr>
      <w:jc w:val="center"/>
    </w:pPr>
    <w:rPr>
      <w:rFonts w:ascii="Courier New" w:eastAsia="Calibri" w:hAnsi="Courier New"/>
      <w:sz w:val="20"/>
      <w:szCs w:val="20"/>
      <w:lang w:val="x-none" w:eastAsia="x-none"/>
    </w:rPr>
  </w:style>
  <w:style w:type="character" w:customStyle="1" w:styleId="affb">
    <w:name w:val="Текст Знак"/>
    <w:basedOn w:val="a4"/>
    <w:link w:val="affa"/>
    <w:rsid w:val="006A34BF"/>
    <w:rPr>
      <w:rFonts w:ascii="Courier New" w:eastAsia="Calibri" w:hAnsi="Courier New"/>
      <w:lang w:val="x-none" w:eastAsia="x-none"/>
    </w:rPr>
  </w:style>
  <w:style w:type="paragraph" w:styleId="affc">
    <w:name w:val="annotation subject"/>
    <w:basedOn w:val="afb"/>
    <w:next w:val="afb"/>
    <w:link w:val="affd"/>
    <w:semiHidden/>
    <w:unhideWhenUsed/>
    <w:rsid w:val="006A34BF"/>
    <w:rPr>
      <w:b/>
      <w:bCs/>
    </w:rPr>
  </w:style>
  <w:style w:type="character" w:customStyle="1" w:styleId="affd">
    <w:name w:val="Тема примечания Знак"/>
    <w:basedOn w:val="afc"/>
    <w:link w:val="affc"/>
    <w:semiHidden/>
    <w:rsid w:val="006A34BF"/>
    <w:rPr>
      <w:rFonts w:ascii="Calibri" w:hAnsi="Calibri"/>
      <w:b/>
      <w:bCs/>
      <w:lang w:val="x-none" w:eastAsia="en-US"/>
    </w:rPr>
  </w:style>
  <w:style w:type="character" w:customStyle="1" w:styleId="affe">
    <w:name w:val="Без интервала Знак"/>
    <w:link w:val="afff"/>
    <w:locked/>
    <w:rsid w:val="006A34BF"/>
    <w:rPr>
      <w:rFonts w:ascii="Calibri" w:hAnsi="Calibri"/>
    </w:rPr>
  </w:style>
  <w:style w:type="paragraph" w:styleId="afff">
    <w:name w:val="No Spacing"/>
    <w:link w:val="affe"/>
    <w:qFormat/>
    <w:rsid w:val="006A34BF"/>
    <w:rPr>
      <w:rFonts w:ascii="Calibri" w:hAnsi="Calibri"/>
    </w:rPr>
  </w:style>
  <w:style w:type="paragraph" w:styleId="afff0">
    <w:name w:val="Revision"/>
    <w:uiPriority w:val="99"/>
    <w:semiHidden/>
    <w:rsid w:val="006A34BF"/>
    <w:rPr>
      <w:rFonts w:ascii="Calibri" w:hAnsi="Calibri"/>
      <w:sz w:val="22"/>
      <w:szCs w:val="22"/>
      <w:lang w:eastAsia="en-US"/>
    </w:rPr>
  </w:style>
  <w:style w:type="character" w:customStyle="1" w:styleId="ad">
    <w:name w:val="Абзац списка Знак"/>
    <w:aliases w:val="Абзац списка нумерованный Знак"/>
    <w:link w:val="ac"/>
    <w:uiPriority w:val="34"/>
    <w:locked/>
    <w:rsid w:val="006A34BF"/>
    <w:rPr>
      <w:sz w:val="24"/>
      <w:szCs w:val="24"/>
    </w:rPr>
  </w:style>
  <w:style w:type="paragraph" w:customStyle="1" w:styleId="17">
    <w:name w:val="Без интервала1"/>
    <w:qFormat/>
    <w:rsid w:val="006A34BF"/>
    <w:pPr>
      <w:jc w:val="both"/>
    </w:pPr>
    <w:rPr>
      <w:rFonts w:eastAsia="Calibri"/>
      <w:sz w:val="24"/>
      <w:szCs w:val="24"/>
      <w:lang w:eastAsia="en-US"/>
    </w:rPr>
  </w:style>
  <w:style w:type="character" w:customStyle="1" w:styleId="ConsPlusNormal">
    <w:name w:val="ConsPlusNormal Знак"/>
    <w:link w:val="ConsPlusNormal0"/>
    <w:locked/>
    <w:rsid w:val="006A34BF"/>
    <w:rPr>
      <w:rFonts w:ascii="Arial" w:eastAsia="Arial" w:hAnsi="Arial" w:cs="Arial"/>
      <w:lang w:eastAsia="hi-IN" w:bidi="hi-IN"/>
    </w:rPr>
  </w:style>
  <w:style w:type="paragraph" w:customStyle="1" w:styleId="ConsPlusNormal0">
    <w:name w:val="ConsPlusNormal"/>
    <w:next w:val="a3"/>
    <w:link w:val="ConsPlusNormal"/>
    <w:qFormat/>
    <w:rsid w:val="006A34BF"/>
    <w:pPr>
      <w:widowControl w:val="0"/>
      <w:suppressAutoHyphens/>
      <w:autoSpaceDE w:val="0"/>
      <w:ind w:firstLine="720"/>
    </w:pPr>
    <w:rPr>
      <w:rFonts w:ascii="Arial" w:eastAsia="Arial" w:hAnsi="Arial" w:cs="Arial"/>
      <w:lang w:eastAsia="hi-IN" w:bidi="hi-IN"/>
    </w:rPr>
  </w:style>
  <w:style w:type="paragraph" w:customStyle="1" w:styleId="18">
    <w:name w:val="Абзац списка1"/>
    <w:basedOn w:val="a3"/>
    <w:uiPriority w:val="99"/>
    <w:qFormat/>
    <w:rsid w:val="006A34BF"/>
    <w:pPr>
      <w:spacing w:after="200" w:line="276" w:lineRule="auto"/>
      <w:ind w:left="720"/>
      <w:contextualSpacing/>
    </w:pPr>
    <w:rPr>
      <w:rFonts w:ascii="Calibri" w:hAnsi="Calibri"/>
      <w:sz w:val="22"/>
      <w:szCs w:val="22"/>
    </w:rPr>
  </w:style>
  <w:style w:type="paragraph" w:customStyle="1" w:styleId="2-">
    <w:name w:val="Рег. Заголовок 2-го уровня регламента"/>
    <w:basedOn w:val="ConsPlusNormal0"/>
    <w:qFormat/>
    <w:rsid w:val="006A34BF"/>
    <w:pPr>
      <w:widowControl/>
      <w:numPr>
        <w:numId w:val="1"/>
      </w:numPr>
      <w:tabs>
        <w:tab w:val="num" w:pos="360"/>
      </w:tabs>
      <w:suppressAutoHyphens w:val="0"/>
      <w:autoSpaceDN w:val="0"/>
      <w:adjustRightInd w:val="0"/>
      <w:spacing w:before="360" w:after="240"/>
      <w:ind w:left="0" w:firstLine="720"/>
      <w:jc w:val="center"/>
      <w:outlineLvl w:val="1"/>
    </w:pPr>
    <w:rPr>
      <w:rFonts w:ascii="Times New Roman" w:eastAsia="Calibri" w:hAnsi="Times New Roman" w:cs="Times New Roman"/>
      <w:b/>
      <w:i/>
      <w:sz w:val="28"/>
      <w:szCs w:val="28"/>
      <w:lang w:eastAsia="en-US" w:bidi="ar-SA"/>
    </w:rPr>
  </w:style>
  <w:style w:type="paragraph" w:customStyle="1" w:styleId="111">
    <w:name w:val="Рег. 1.1.1"/>
    <w:basedOn w:val="a3"/>
    <w:qFormat/>
    <w:rsid w:val="006A34B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6A34BF"/>
    <w:pPr>
      <w:widowControl/>
      <w:numPr>
        <w:ilvl w:val="1"/>
        <w:numId w:val="1"/>
      </w:numPr>
      <w:tabs>
        <w:tab w:val="num" w:pos="360"/>
        <w:tab w:val="num" w:pos="1308"/>
      </w:tabs>
      <w:suppressAutoHyphens w:val="0"/>
      <w:autoSpaceDN w:val="0"/>
      <w:adjustRightInd w:val="0"/>
      <w:spacing w:line="276" w:lineRule="auto"/>
      <w:ind w:left="0" w:firstLine="720"/>
      <w:jc w:val="both"/>
    </w:pPr>
    <w:rPr>
      <w:rFonts w:ascii="Times New Roman" w:eastAsia="Calibri" w:hAnsi="Times New Roman" w:cs="Times New Roman"/>
      <w:sz w:val="28"/>
      <w:szCs w:val="28"/>
      <w:lang w:eastAsia="en-US" w:bidi="ar-SA"/>
    </w:rPr>
  </w:style>
  <w:style w:type="character" w:customStyle="1" w:styleId="2a">
    <w:name w:val="Заг 2 РГ Знак"/>
    <w:link w:val="20"/>
    <w:locked/>
    <w:rsid w:val="006A34BF"/>
    <w:rPr>
      <w:b/>
      <w:color w:val="000000"/>
      <w:sz w:val="24"/>
      <w:lang w:val="x-none" w:eastAsia="x-none"/>
    </w:rPr>
  </w:style>
  <w:style w:type="paragraph" w:customStyle="1" w:styleId="20">
    <w:name w:val="Заг 2 РГ"/>
    <w:basedOn w:val="a3"/>
    <w:link w:val="2a"/>
    <w:autoRedefine/>
    <w:qFormat/>
    <w:rsid w:val="006A34BF"/>
    <w:pPr>
      <w:numPr>
        <w:numId w:val="2"/>
      </w:numPr>
      <w:spacing w:before="360" w:after="360" w:line="276" w:lineRule="auto"/>
      <w:jc w:val="center"/>
    </w:pPr>
    <w:rPr>
      <w:b/>
      <w:color w:val="000000"/>
      <w:szCs w:val="20"/>
      <w:lang w:val="x-none" w:eastAsia="x-none"/>
    </w:rPr>
  </w:style>
  <w:style w:type="character" w:customStyle="1" w:styleId="19">
    <w:name w:val="текст 1 Знак"/>
    <w:link w:val="12"/>
    <w:locked/>
    <w:rsid w:val="006A34BF"/>
    <w:rPr>
      <w:color w:val="000000"/>
      <w:lang w:val="x-none"/>
    </w:rPr>
  </w:style>
  <w:style w:type="paragraph" w:customStyle="1" w:styleId="12">
    <w:name w:val="текст 1"/>
    <w:basedOn w:val="20"/>
    <w:link w:val="19"/>
    <w:qFormat/>
    <w:rsid w:val="006A34BF"/>
    <w:pPr>
      <w:numPr>
        <w:ilvl w:val="1"/>
      </w:numPr>
      <w:tabs>
        <w:tab w:val="num" w:pos="1440"/>
      </w:tabs>
      <w:spacing w:before="0" w:after="0" w:line="240" w:lineRule="auto"/>
      <w:ind w:left="1440"/>
      <w:jc w:val="both"/>
    </w:pPr>
    <w:rPr>
      <w:b w:val="0"/>
      <w:sz w:val="20"/>
      <w:lang w:eastAsia="ru-RU"/>
    </w:rPr>
  </w:style>
  <w:style w:type="character" w:customStyle="1" w:styleId="2b">
    <w:name w:val="текст 2 Знак"/>
    <w:link w:val="21"/>
    <w:locked/>
    <w:rsid w:val="006A34BF"/>
    <w:rPr>
      <w:color w:val="000000"/>
      <w:lang w:val="x-none"/>
    </w:rPr>
  </w:style>
  <w:style w:type="paragraph" w:customStyle="1" w:styleId="21">
    <w:name w:val="текст 2"/>
    <w:basedOn w:val="12"/>
    <w:link w:val="2b"/>
    <w:qFormat/>
    <w:rsid w:val="006A34BF"/>
    <w:pPr>
      <w:numPr>
        <w:ilvl w:val="2"/>
      </w:numPr>
      <w:tabs>
        <w:tab w:val="num" w:pos="2160"/>
      </w:tabs>
      <w:ind w:left="2160" w:hanging="360"/>
    </w:pPr>
  </w:style>
  <w:style w:type="paragraph" w:customStyle="1" w:styleId="a2">
    <w:name w:val="РегламентГПЗУ"/>
    <w:basedOn w:val="ac"/>
    <w:qFormat/>
    <w:rsid w:val="006A34BF"/>
    <w:pPr>
      <w:numPr>
        <w:ilvl w:val="1"/>
        <w:numId w:val="3"/>
      </w:numPr>
      <w:tabs>
        <w:tab w:val="num" w:pos="360"/>
        <w:tab w:val="left" w:pos="992"/>
        <w:tab w:val="left" w:pos="1134"/>
        <w:tab w:val="left" w:pos="9781"/>
      </w:tabs>
      <w:ind w:left="1247" w:hanging="540"/>
      <w:jc w:val="both"/>
    </w:pPr>
    <w:rPr>
      <w:rFonts w:eastAsia="Calibri"/>
      <w:lang w:val="x-none" w:eastAsia="en-US"/>
    </w:rPr>
  </w:style>
  <w:style w:type="paragraph" w:customStyle="1" w:styleId="2">
    <w:name w:val="РегламентГПЗУ2"/>
    <w:basedOn w:val="a2"/>
    <w:qFormat/>
    <w:rsid w:val="006A34BF"/>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6A34BF"/>
    <w:pPr>
      <w:widowControl w:val="0"/>
      <w:autoSpaceDE w:val="0"/>
      <w:autoSpaceDN w:val="0"/>
      <w:adjustRightInd w:val="0"/>
    </w:pPr>
    <w:rPr>
      <w:rFonts w:ascii="Courier New" w:hAnsi="Courier New" w:cs="Courier New"/>
      <w:sz w:val="24"/>
      <w:szCs w:val="24"/>
    </w:rPr>
  </w:style>
  <w:style w:type="paragraph" w:customStyle="1" w:styleId="afff1">
    <w:name w:val="Рег. Комментарии"/>
    <w:basedOn w:val="a3"/>
    <w:qFormat/>
    <w:rsid w:val="006A34BF"/>
    <w:pPr>
      <w:spacing w:line="276" w:lineRule="auto"/>
      <w:ind w:left="539" w:firstLine="709"/>
      <w:contextualSpacing/>
      <w:jc w:val="both"/>
    </w:pPr>
    <w:rPr>
      <w:rFonts w:eastAsia="Calibri"/>
      <w:i/>
      <w:sz w:val="28"/>
      <w:szCs w:val="28"/>
      <w:lang w:eastAsia="en-US"/>
    </w:rPr>
  </w:style>
  <w:style w:type="paragraph" w:customStyle="1" w:styleId="1-">
    <w:name w:val="Рег. Заголовок 1-го уровня регламента"/>
    <w:basedOn w:val="13"/>
    <w:qFormat/>
    <w:rsid w:val="006A34BF"/>
    <w:pPr>
      <w:spacing w:before="240" w:after="240" w:line="276" w:lineRule="auto"/>
      <w:jc w:val="center"/>
    </w:pPr>
    <w:rPr>
      <w:b/>
      <w:bCs/>
      <w:iCs/>
      <w:sz w:val="28"/>
      <w:szCs w:val="28"/>
      <w:lang w:val="x-none"/>
    </w:rPr>
  </w:style>
  <w:style w:type="paragraph" w:customStyle="1" w:styleId="10">
    <w:name w:val="Рег. Списки 1)"/>
    <w:basedOn w:val="a3"/>
    <w:qFormat/>
    <w:rsid w:val="006A34BF"/>
    <w:pPr>
      <w:numPr>
        <w:numId w:val="4"/>
      </w:numPr>
      <w:autoSpaceDE w:val="0"/>
      <w:autoSpaceDN w:val="0"/>
      <w:adjustRightInd w:val="0"/>
      <w:spacing w:line="276" w:lineRule="auto"/>
      <w:jc w:val="both"/>
    </w:pPr>
    <w:rPr>
      <w:rFonts w:eastAsia="Calibri"/>
      <w:sz w:val="28"/>
      <w:szCs w:val="28"/>
      <w:lang w:eastAsia="en-US"/>
    </w:rPr>
  </w:style>
  <w:style w:type="character" w:customStyle="1" w:styleId="36">
    <w:name w:val="Заг 3 РГ Знак"/>
    <w:link w:val="37"/>
    <w:locked/>
    <w:rsid w:val="006A34BF"/>
    <w:rPr>
      <w:b/>
      <w:color w:val="000000"/>
      <w:sz w:val="24"/>
      <w:lang w:val="x-none" w:eastAsia="x-none"/>
    </w:rPr>
  </w:style>
  <w:style w:type="paragraph" w:customStyle="1" w:styleId="37">
    <w:name w:val="Заг 3 РГ"/>
    <w:basedOn w:val="20"/>
    <w:link w:val="36"/>
    <w:qFormat/>
    <w:rsid w:val="006A34BF"/>
    <w:pPr>
      <w:numPr>
        <w:numId w:val="0"/>
      </w:numPr>
      <w:ind w:left="660"/>
    </w:pPr>
  </w:style>
  <w:style w:type="character" w:customStyle="1" w:styleId="afff2">
    <w:name w:val="прил Знак"/>
    <w:link w:val="afff3"/>
    <w:locked/>
    <w:rsid w:val="006A34BF"/>
    <w:rPr>
      <w:sz w:val="24"/>
      <w:lang w:val="x-none" w:eastAsia="x-none"/>
    </w:rPr>
  </w:style>
  <w:style w:type="paragraph" w:customStyle="1" w:styleId="afff3">
    <w:name w:val="прил"/>
    <w:basedOn w:val="4"/>
    <w:link w:val="afff2"/>
    <w:qFormat/>
    <w:rsid w:val="006A34BF"/>
    <w:pPr>
      <w:jc w:val="right"/>
    </w:pPr>
    <w:rPr>
      <w:b w:val="0"/>
    </w:rPr>
  </w:style>
  <w:style w:type="paragraph" w:customStyle="1" w:styleId="-31">
    <w:name w:val="Светлая сетка - Акцент 31"/>
    <w:basedOn w:val="a3"/>
    <w:uiPriority w:val="34"/>
    <w:qFormat/>
    <w:rsid w:val="006A34BF"/>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6A34BF"/>
    <w:pPr>
      <w:widowControl w:val="0"/>
      <w:numPr>
        <w:numId w:val="5"/>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afff4">
    <w:name w:val="Знак"/>
    <w:basedOn w:val="a3"/>
    <w:rsid w:val="006A34BF"/>
    <w:pPr>
      <w:widowControl w:val="0"/>
      <w:adjustRightInd w:val="0"/>
      <w:spacing w:after="160" w:line="240" w:lineRule="exact"/>
      <w:jc w:val="right"/>
    </w:pPr>
    <w:rPr>
      <w:sz w:val="20"/>
      <w:szCs w:val="20"/>
      <w:lang w:val="en-GB" w:eastAsia="en-US"/>
    </w:rPr>
  </w:style>
  <w:style w:type="paragraph" w:customStyle="1" w:styleId="ConsPlusTitle">
    <w:name w:val="ConsPlusTitle"/>
    <w:rsid w:val="006A34BF"/>
    <w:pPr>
      <w:widowControl w:val="0"/>
      <w:autoSpaceDE w:val="0"/>
      <w:autoSpaceDN w:val="0"/>
      <w:adjustRightInd w:val="0"/>
    </w:pPr>
    <w:rPr>
      <w:b/>
      <w:bCs/>
      <w:sz w:val="24"/>
      <w:szCs w:val="24"/>
    </w:rPr>
  </w:style>
  <w:style w:type="paragraph" w:customStyle="1" w:styleId="afff5">
    <w:name w:val="Готовый"/>
    <w:basedOn w:val="a3"/>
    <w:rsid w:val="006A34B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rsid w:val="006A34BF"/>
    <w:pPr>
      <w:widowControl w:val="0"/>
      <w:autoSpaceDE w:val="0"/>
      <w:autoSpaceDN w:val="0"/>
      <w:adjustRightInd w:val="0"/>
      <w:spacing w:line="317" w:lineRule="exact"/>
    </w:pPr>
  </w:style>
  <w:style w:type="paragraph" w:customStyle="1" w:styleId="afff6">
    <w:name w:val="Знак Знак Знак Знак Знак Знак Знак Знак Знак Знак"/>
    <w:basedOn w:val="a3"/>
    <w:rsid w:val="006A34BF"/>
    <w:pPr>
      <w:spacing w:after="160" w:line="240" w:lineRule="exact"/>
    </w:pPr>
    <w:rPr>
      <w:rFonts w:ascii="Verdana" w:hAnsi="Verdana"/>
      <w:lang w:val="en-US" w:eastAsia="en-US"/>
    </w:rPr>
  </w:style>
  <w:style w:type="paragraph" w:customStyle="1" w:styleId="1251">
    <w:name w:val="Стиль Без интервала + 125 пт Черный По ширине Первая строка:  1..."/>
    <w:basedOn w:val="17"/>
    <w:rsid w:val="006A34BF"/>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rsid w:val="006A34BF"/>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6A34BF"/>
    <w:pPr>
      <w:spacing w:line="276" w:lineRule="auto"/>
      <w:ind w:left="720"/>
      <w:jc w:val="center"/>
    </w:pPr>
    <w:rPr>
      <w:rFonts w:ascii="Calibri" w:eastAsia="Calibri" w:hAnsi="Calibri"/>
      <w:sz w:val="22"/>
      <w:szCs w:val="22"/>
      <w:lang w:eastAsia="en-US"/>
    </w:rPr>
  </w:style>
  <w:style w:type="paragraph" w:customStyle="1" w:styleId="210">
    <w:name w:val="Основной текст 21"/>
    <w:basedOn w:val="a3"/>
    <w:rsid w:val="006A34BF"/>
    <w:pPr>
      <w:overflowPunct w:val="0"/>
      <w:autoSpaceDE w:val="0"/>
      <w:autoSpaceDN w:val="0"/>
      <w:adjustRightInd w:val="0"/>
      <w:spacing w:line="216" w:lineRule="auto"/>
      <w:ind w:firstLine="709"/>
      <w:jc w:val="both"/>
    </w:pPr>
    <w:rPr>
      <w:rFonts w:eastAsia="Calibri"/>
      <w:sz w:val="20"/>
      <w:szCs w:val="20"/>
    </w:rPr>
  </w:style>
  <w:style w:type="character" w:customStyle="1" w:styleId="afff7">
    <w:name w:val="Заголовок Знак"/>
    <w:link w:val="2c"/>
    <w:locked/>
    <w:rsid w:val="006A34BF"/>
    <w:rPr>
      <w:rFonts w:ascii="Arial" w:eastAsia="Calibri" w:hAnsi="Arial" w:cs="Arial"/>
      <w:b/>
      <w:bCs/>
      <w:sz w:val="24"/>
      <w:szCs w:val="24"/>
    </w:rPr>
  </w:style>
  <w:style w:type="paragraph" w:customStyle="1" w:styleId="2c">
    <w:name w:val="2"/>
    <w:basedOn w:val="a3"/>
    <w:next w:val="aff4"/>
    <w:link w:val="afff7"/>
    <w:qFormat/>
    <w:rsid w:val="006A34BF"/>
    <w:pPr>
      <w:jc w:val="center"/>
    </w:pPr>
    <w:rPr>
      <w:rFonts w:ascii="Arial" w:eastAsia="Calibri" w:hAnsi="Arial" w:cs="Arial"/>
      <w:b/>
      <w:bCs/>
    </w:rPr>
  </w:style>
  <w:style w:type="paragraph" w:customStyle="1" w:styleId="ConsNormal">
    <w:name w:val="ConsNormal"/>
    <w:rsid w:val="006A34BF"/>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6A34BF"/>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6A34BF"/>
    <w:pPr>
      <w:autoSpaceDE w:val="0"/>
      <w:autoSpaceDN w:val="0"/>
      <w:adjustRightInd w:val="0"/>
      <w:jc w:val="center"/>
    </w:pPr>
    <w:rPr>
      <w:rFonts w:ascii="Courier New" w:eastAsia="Calibri" w:hAnsi="Courier New" w:cs="Courier New"/>
      <w:sz w:val="24"/>
      <w:szCs w:val="24"/>
    </w:rPr>
  </w:style>
  <w:style w:type="paragraph" w:customStyle="1" w:styleId="afff8">
    <w:name w:val="Нумерованный Список"/>
    <w:basedOn w:val="a3"/>
    <w:rsid w:val="006A34BF"/>
    <w:pPr>
      <w:spacing w:before="120" w:after="120"/>
      <w:jc w:val="both"/>
    </w:pPr>
    <w:rPr>
      <w:rFonts w:eastAsia="Calibri"/>
    </w:rPr>
  </w:style>
  <w:style w:type="paragraph" w:customStyle="1" w:styleId="ConsNonformat">
    <w:name w:val="ConsNonformat"/>
    <w:rsid w:val="006A34BF"/>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6A34BF"/>
    <w:pPr>
      <w:widowControl w:val="0"/>
      <w:autoSpaceDE w:val="0"/>
      <w:autoSpaceDN w:val="0"/>
      <w:adjustRightInd w:val="0"/>
      <w:ind w:right="19772"/>
      <w:jc w:val="center"/>
    </w:pPr>
    <w:rPr>
      <w:rFonts w:ascii="Arial" w:eastAsia="Calibri" w:hAnsi="Arial" w:cs="Arial"/>
      <w:sz w:val="24"/>
      <w:szCs w:val="24"/>
    </w:rPr>
  </w:style>
  <w:style w:type="character" w:customStyle="1" w:styleId="1a">
    <w:name w:val="Обычный1 Знак"/>
    <w:link w:val="1b"/>
    <w:locked/>
    <w:rsid w:val="006A34BF"/>
    <w:rPr>
      <w:rFonts w:eastAsia="Calibri"/>
    </w:rPr>
  </w:style>
  <w:style w:type="paragraph" w:customStyle="1" w:styleId="1b">
    <w:name w:val="Обычный1"/>
    <w:link w:val="1a"/>
    <w:rsid w:val="006A34BF"/>
    <w:pPr>
      <w:widowControl w:val="0"/>
      <w:snapToGrid w:val="0"/>
      <w:spacing w:line="300" w:lineRule="auto"/>
      <w:ind w:firstLine="820"/>
      <w:jc w:val="both"/>
    </w:pPr>
    <w:rPr>
      <w:rFonts w:eastAsia="Calibri"/>
    </w:rPr>
  </w:style>
  <w:style w:type="paragraph" w:customStyle="1" w:styleId="text">
    <w:name w:val="text"/>
    <w:basedOn w:val="a3"/>
    <w:rsid w:val="006A34BF"/>
    <w:pPr>
      <w:jc w:val="center"/>
    </w:pPr>
    <w:rPr>
      <w:rFonts w:ascii="Verdana" w:eastAsia="Calibri" w:hAnsi="Verdana"/>
      <w:color w:val="000000"/>
      <w:sz w:val="16"/>
      <w:szCs w:val="16"/>
    </w:rPr>
  </w:style>
  <w:style w:type="paragraph" w:customStyle="1" w:styleId="afff9">
    <w:name w:val="Адресат"/>
    <w:basedOn w:val="a3"/>
    <w:rsid w:val="006A34BF"/>
    <w:pPr>
      <w:suppressAutoHyphens/>
      <w:spacing w:after="120" w:line="240" w:lineRule="exact"/>
      <w:jc w:val="center"/>
    </w:pPr>
    <w:rPr>
      <w:rFonts w:eastAsia="Calibri"/>
      <w:b/>
      <w:bCs/>
      <w:sz w:val="28"/>
      <w:szCs w:val="28"/>
    </w:rPr>
  </w:style>
  <w:style w:type="paragraph" w:customStyle="1" w:styleId="afffa">
    <w:name w:val="Приложение"/>
    <w:basedOn w:val="a7"/>
    <w:rsid w:val="006A34BF"/>
    <w:pPr>
      <w:tabs>
        <w:tab w:val="left" w:pos="1673"/>
      </w:tabs>
      <w:spacing w:before="240" w:line="240" w:lineRule="exact"/>
      <w:ind w:left="1985" w:hanging="1985"/>
    </w:pPr>
    <w:rPr>
      <w:rFonts w:eastAsia="Calibri"/>
      <w:b/>
      <w:bCs/>
      <w:sz w:val="28"/>
      <w:szCs w:val="28"/>
      <w:lang w:val="x-none" w:eastAsia="x-none"/>
    </w:rPr>
  </w:style>
  <w:style w:type="paragraph" w:customStyle="1" w:styleId="afffb">
    <w:name w:val="Заголовок к тексту"/>
    <w:basedOn w:val="a3"/>
    <w:next w:val="a7"/>
    <w:rsid w:val="006A34BF"/>
    <w:pPr>
      <w:suppressAutoHyphens/>
      <w:spacing w:after="480" w:line="240" w:lineRule="exact"/>
      <w:jc w:val="center"/>
    </w:pPr>
    <w:rPr>
      <w:rFonts w:eastAsia="Calibri"/>
      <w:sz w:val="28"/>
      <w:szCs w:val="28"/>
    </w:rPr>
  </w:style>
  <w:style w:type="paragraph" w:customStyle="1" w:styleId="afffc">
    <w:name w:val="регистрационные поля"/>
    <w:basedOn w:val="a3"/>
    <w:rsid w:val="006A34BF"/>
    <w:pPr>
      <w:spacing w:line="240" w:lineRule="exact"/>
      <w:jc w:val="center"/>
    </w:pPr>
    <w:rPr>
      <w:rFonts w:eastAsia="Calibri"/>
      <w:b/>
      <w:bCs/>
      <w:sz w:val="28"/>
      <w:szCs w:val="28"/>
      <w:lang w:val="en-US"/>
    </w:rPr>
  </w:style>
  <w:style w:type="paragraph" w:customStyle="1" w:styleId="afffd">
    <w:name w:val="Исполнитель"/>
    <w:basedOn w:val="a7"/>
    <w:rsid w:val="006A34BF"/>
    <w:pPr>
      <w:suppressAutoHyphens/>
      <w:spacing w:after="120" w:line="240" w:lineRule="exact"/>
      <w:jc w:val="left"/>
    </w:pPr>
    <w:rPr>
      <w:rFonts w:eastAsia="Calibri"/>
      <w:b/>
      <w:bCs/>
      <w:szCs w:val="24"/>
      <w:lang w:val="x-none" w:eastAsia="x-none"/>
    </w:rPr>
  </w:style>
  <w:style w:type="paragraph" w:customStyle="1" w:styleId="afffe">
    <w:name w:val="Подпись на общем бланке"/>
    <w:basedOn w:val="aff6"/>
    <w:next w:val="a7"/>
    <w:rsid w:val="006A34BF"/>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3"/>
    <w:next w:val="a3"/>
    <w:rsid w:val="006A34BF"/>
    <w:pPr>
      <w:autoSpaceDE w:val="0"/>
      <w:autoSpaceDN w:val="0"/>
      <w:adjustRightInd w:val="0"/>
      <w:jc w:val="both"/>
    </w:pPr>
    <w:rPr>
      <w:rFonts w:ascii="Courier New" w:eastAsia="Calibri" w:hAnsi="Courier New" w:cs="Courier New"/>
      <w:sz w:val="20"/>
      <w:szCs w:val="20"/>
    </w:rPr>
  </w:style>
  <w:style w:type="paragraph" w:customStyle="1" w:styleId="affff0">
    <w:name w:val="Заголовок статьи"/>
    <w:basedOn w:val="a3"/>
    <w:next w:val="a3"/>
    <w:rsid w:val="006A34BF"/>
    <w:pPr>
      <w:autoSpaceDE w:val="0"/>
      <w:autoSpaceDN w:val="0"/>
      <w:adjustRightInd w:val="0"/>
      <w:ind w:left="1612" w:hanging="892"/>
      <w:jc w:val="both"/>
    </w:pPr>
    <w:rPr>
      <w:rFonts w:ascii="Arial" w:eastAsia="Calibri" w:hAnsi="Arial" w:cs="Arial"/>
      <w:sz w:val="20"/>
      <w:szCs w:val="20"/>
    </w:rPr>
  </w:style>
  <w:style w:type="paragraph" w:customStyle="1" w:styleId="affff1">
    <w:name w:val="Комментарий"/>
    <w:basedOn w:val="a3"/>
    <w:next w:val="a3"/>
    <w:rsid w:val="006A34BF"/>
    <w:pPr>
      <w:autoSpaceDE w:val="0"/>
      <w:autoSpaceDN w:val="0"/>
      <w:adjustRightInd w:val="0"/>
      <w:ind w:left="170"/>
      <w:jc w:val="both"/>
    </w:pPr>
    <w:rPr>
      <w:rFonts w:ascii="Arial" w:eastAsia="Calibri" w:hAnsi="Arial" w:cs="Arial"/>
      <w:i/>
      <w:iCs/>
      <w:color w:val="800080"/>
      <w:sz w:val="20"/>
      <w:szCs w:val="20"/>
    </w:rPr>
  </w:style>
  <w:style w:type="paragraph" w:customStyle="1" w:styleId="38">
    <w:name w:val="Знак Знак Знак Знак Знак Знак Знак Знак Знак Знак3"/>
    <w:basedOn w:val="a3"/>
    <w:rsid w:val="006A34BF"/>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6A34BF"/>
    <w:pPr>
      <w:ind w:right="2" w:firstLine="110"/>
      <w:jc w:val="both"/>
    </w:pPr>
    <w:rPr>
      <w:rFonts w:eastAsia="Calibri"/>
      <w:sz w:val="20"/>
      <w:szCs w:val="20"/>
    </w:rPr>
  </w:style>
  <w:style w:type="paragraph" w:customStyle="1" w:styleId="1c">
    <w:name w:val="Стиль1"/>
    <w:basedOn w:val="af1"/>
    <w:rsid w:val="006A34BF"/>
    <w:pPr>
      <w:spacing w:after="60"/>
      <w:ind w:firstLine="709"/>
      <w:jc w:val="both"/>
    </w:pPr>
    <w:rPr>
      <w:rFonts w:eastAsia="Calibri"/>
      <w:sz w:val="28"/>
      <w:szCs w:val="28"/>
      <w:lang w:val="x-none" w:eastAsia="x-none"/>
    </w:rPr>
  </w:style>
  <w:style w:type="paragraph" w:customStyle="1" w:styleId="1d">
    <w:name w:val="Знак1"/>
    <w:basedOn w:val="a3"/>
    <w:rsid w:val="006A34BF"/>
    <w:pPr>
      <w:spacing w:after="160" w:line="240" w:lineRule="exact"/>
      <w:jc w:val="both"/>
    </w:pPr>
    <w:rPr>
      <w:rFonts w:eastAsia="Calibri"/>
      <w:lang w:val="en-US" w:eastAsia="en-US"/>
    </w:rPr>
  </w:style>
  <w:style w:type="paragraph" w:customStyle="1" w:styleId="Normal1">
    <w:name w:val="Normal1"/>
    <w:rsid w:val="006A34BF"/>
    <w:pPr>
      <w:widowControl w:val="0"/>
      <w:jc w:val="center"/>
    </w:pPr>
    <w:rPr>
      <w:rFonts w:eastAsia="Calibri"/>
      <w:sz w:val="24"/>
      <w:szCs w:val="24"/>
    </w:rPr>
  </w:style>
  <w:style w:type="paragraph" w:customStyle="1" w:styleId="ConsPlusCell">
    <w:name w:val="ConsPlusCell"/>
    <w:uiPriority w:val="99"/>
    <w:rsid w:val="006A34BF"/>
    <w:pPr>
      <w:autoSpaceDE w:val="0"/>
      <w:autoSpaceDN w:val="0"/>
      <w:adjustRightInd w:val="0"/>
      <w:jc w:val="center"/>
    </w:pPr>
    <w:rPr>
      <w:rFonts w:ascii="Arial" w:eastAsia="Calibri" w:hAnsi="Arial" w:cs="Arial"/>
      <w:sz w:val="24"/>
      <w:szCs w:val="24"/>
    </w:rPr>
  </w:style>
  <w:style w:type="paragraph" w:customStyle="1" w:styleId="affff2">
    <w:name w:val="Знак Знак Знак Знак Знак Знак Знак"/>
    <w:basedOn w:val="a3"/>
    <w:rsid w:val="006A34BF"/>
    <w:pPr>
      <w:spacing w:before="100" w:beforeAutospacing="1" w:after="100" w:afterAutospacing="1"/>
      <w:jc w:val="center"/>
    </w:pPr>
    <w:rPr>
      <w:rFonts w:ascii="Tahoma" w:eastAsia="Calibri" w:hAnsi="Tahoma" w:cs="Tahoma"/>
      <w:sz w:val="20"/>
      <w:szCs w:val="20"/>
      <w:lang w:val="en-US" w:eastAsia="en-US"/>
    </w:rPr>
  </w:style>
  <w:style w:type="paragraph" w:customStyle="1" w:styleId="1e">
    <w:name w:val="Знак Знак Знак Знак Знак Знак Знак Знак Знак Знак1"/>
    <w:basedOn w:val="a3"/>
    <w:rsid w:val="006A34BF"/>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6A34B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rsid w:val="006A34BF"/>
    <w:pPr>
      <w:spacing w:before="100" w:beforeAutospacing="1" w:after="100" w:afterAutospacing="1"/>
      <w:jc w:val="center"/>
    </w:pPr>
    <w:rPr>
      <w:rFonts w:eastAsia="Calibri"/>
      <w:color w:val="000000"/>
    </w:rPr>
  </w:style>
  <w:style w:type="paragraph" w:customStyle="1" w:styleId="msonormalcxsplast">
    <w:name w:val="msonormalcxsplast"/>
    <w:basedOn w:val="a3"/>
    <w:rsid w:val="006A34BF"/>
    <w:pPr>
      <w:spacing w:before="100" w:beforeAutospacing="1" w:after="100" w:afterAutospacing="1"/>
      <w:jc w:val="center"/>
    </w:pPr>
    <w:rPr>
      <w:rFonts w:eastAsia="Calibri"/>
      <w:color w:val="000000"/>
    </w:rPr>
  </w:style>
  <w:style w:type="paragraph" w:customStyle="1" w:styleId="affff3">
    <w:name w:val="......."/>
    <w:basedOn w:val="a3"/>
    <w:next w:val="a3"/>
    <w:rsid w:val="006A34BF"/>
    <w:pPr>
      <w:autoSpaceDE w:val="0"/>
      <w:autoSpaceDN w:val="0"/>
      <w:adjustRightInd w:val="0"/>
      <w:jc w:val="center"/>
    </w:pPr>
    <w:rPr>
      <w:rFonts w:eastAsia="Calibri"/>
    </w:rPr>
  </w:style>
  <w:style w:type="paragraph" w:customStyle="1" w:styleId="2-11">
    <w:name w:val="Средняя сетка 2 - Акцент 11"/>
    <w:qFormat/>
    <w:rsid w:val="006A34BF"/>
    <w:rPr>
      <w:b/>
      <w:sz w:val="28"/>
      <w:szCs w:val="28"/>
    </w:rPr>
  </w:style>
  <w:style w:type="paragraph" w:customStyle="1" w:styleId="39">
    <w:name w:val="Знак3"/>
    <w:basedOn w:val="a3"/>
    <w:rsid w:val="006A34BF"/>
    <w:pPr>
      <w:spacing w:after="160" w:line="240" w:lineRule="exact"/>
      <w:jc w:val="both"/>
    </w:pPr>
    <w:rPr>
      <w:szCs w:val="20"/>
      <w:lang w:val="en-US" w:eastAsia="en-US"/>
    </w:rPr>
  </w:style>
  <w:style w:type="paragraph" w:customStyle="1" w:styleId="2d">
    <w:name w:val="Обычный2"/>
    <w:rsid w:val="006A34BF"/>
    <w:pPr>
      <w:widowControl w:val="0"/>
    </w:pPr>
    <w:rPr>
      <w:sz w:val="24"/>
      <w:szCs w:val="24"/>
    </w:rPr>
  </w:style>
  <w:style w:type="paragraph" w:customStyle="1" w:styleId="3a">
    <w:name w:val="Знак Знак Знак Знак Знак Знак Знак3"/>
    <w:basedOn w:val="a3"/>
    <w:rsid w:val="006A34BF"/>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3"/>
    <w:rsid w:val="006A34BF"/>
    <w:pPr>
      <w:overflowPunct w:val="0"/>
      <w:autoSpaceDE w:val="0"/>
      <w:autoSpaceDN w:val="0"/>
      <w:adjustRightInd w:val="0"/>
      <w:spacing w:line="216" w:lineRule="auto"/>
      <w:ind w:firstLine="709"/>
      <w:jc w:val="both"/>
    </w:pPr>
    <w:rPr>
      <w:sz w:val="20"/>
      <w:szCs w:val="20"/>
    </w:rPr>
  </w:style>
  <w:style w:type="paragraph" w:customStyle="1" w:styleId="Default">
    <w:name w:val="Default"/>
    <w:rsid w:val="006A34BF"/>
    <w:pPr>
      <w:autoSpaceDE w:val="0"/>
      <w:autoSpaceDN w:val="0"/>
      <w:adjustRightInd w:val="0"/>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3"/>
    <w:rsid w:val="006A34BF"/>
    <w:rPr>
      <w:rFonts w:ascii="Verdana" w:hAnsi="Verdana" w:cs="Verdana"/>
      <w:sz w:val="20"/>
      <w:szCs w:val="20"/>
      <w:lang w:val="en-US" w:eastAsia="en-US"/>
    </w:rPr>
  </w:style>
  <w:style w:type="paragraph" w:customStyle="1" w:styleId="Nonformat">
    <w:name w:val="Nonformat"/>
    <w:basedOn w:val="a3"/>
    <w:rsid w:val="006A34BF"/>
    <w:pPr>
      <w:widowControl w:val="0"/>
      <w:autoSpaceDE w:val="0"/>
      <w:autoSpaceDN w:val="0"/>
      <w:adjustRightInd w:val="0"/>
    </w:pPr>
    <w:rPr>
      <w:rFonts w:ascii="Consultant" w:hAnsi="Consultant"/>
      <w:sz w:val="20"/>
      <w:szCs w:val="20"/>
    </w:rPr>
  </w:style>
  <w:style w:type="paragraph" w:customStyle="1" w:styleId="1f0">
    <w:name w:val="Заголовок оглавления1"/>
    <w:basedOn w:val="13"/>
    <w:next w:val="a3"/>
    <w:uiPriority w:val="39"/>
    <w:semiHidden/>
    <w:qFormat/>
    <w:rsid w:val="006A34BF"/>
    <w:pPr>
      <w:keepLines/>
      <w:spacing w:before="480" w:line="276" w:lineRule="auto"/>
      <w:outlineLvl w:val="9"/>
    </w:pPr>
    <w:rPr>
      <w:rFonts w:ascii="Cambria" w:hAnsi="Cambria"/>
      <w:b/>
      <w:bCs/>
      <w:color w:val="365F91"/>
      <w:sz w:val="28"/>
      <w:szCs w:val="28"/>
      <w:lang w:val="x-none"/>
    </w:rPr>
  </w:style>
  <w:style w:type="paragraph" w:customStyle="1" w:styleId="1-11">
    <w:name w:val="Средняя заливка 1 - Акцент 11"/>
    <w:qFormat/>
    <w:rsid w:val="006A34BF"/>
    <w:rPr>
      <w:rFonts w:ascii="Calibri" w:eastAsia="Calibri" w:hAnsi="Calibri"/>
      <w:sz w:val="22"/>
      <w:szCs w:val="22"/>
      <w:lang w:eastAsia="en-US"/>
    </w:rPr>
  </w:style>
  <w:style w:type="paragraph" w:customStyle="1" w:styleId="1-21">
    <w:name w:val="Средняя сетка 1 - Акцент 21"/>
    <w:basedOn w:val="a3"/>
    <w:uiPriority w:val="34"/>
    <w:qFormat/>
    <w:rsid w:val="006A34BF"/>
    <w:pPr>
      <w:spacing w:after="200" w:line="276" w:lineRule="auto"/>
      <w:ind w:left="720"/>
      <w:contextualSpacing/>
    </w:pPr>
    <w:rPr>
      <w:rFonts w:ascii="Calibri" w:eastAsia="Calibri" w:hAnsi="Calibri"/>
      <w:sz w:val="22"/>
      <w:szCs w:val="22"/>
      <w:lang w:eastAsia="en-US"/>
    </w:rPr>
  </w:style>
  <w:style w:type="paragraph" w:customStyle="1" w:styleId="affff4">
    <w:name w:val="Сценарии"/>
    <w:basedOn w:val="a3"/>
    <w:qFormat/>
    <w:rsid w:val="006A34BF"/>
    <w:pPr>
      <w:spacing w:before="120" w:after="120" w:line="276" w:lineRule="auto"/>
      <w:ind w:firstLine="539"/>
      <w:contextualSpacing/>
      <w:jc w:val="center"/>
    </w:pPr>
    <w:rPr>
      <w:rFonts w:eastAsia="Calibri"/>
      <w:i/>
      <w:sz w:val="28"/>
      <w:szCs w:val="28"/>
      <w:lang w:eastAsia="en-US"/>
    </w:rPr>
  </w:style>
  <w:style w:type="paragraph" w:customStyle="1" w:styleId="2e">
    <w:name w:val="Заголовок оглавления2"/>
    <w:basedOn w:val="13"/>
    <w:next w:val="a3"/>
    <w:uiPriority w:val="39"/>
    <w:semiHidden/>
    <w:qFormat/>
    <w:rsid w:val="006A34BF"/>
    <w:pPr>
      <w:keepLines/>
      <w:spacing w:before="480" w:line="276" w:lineRule="auto"/>
      <w:outlineLvl w:val="9"/>
    </w:pPr>
    <w:rPr>
      <w:rFonts w:ascii="Cambria" w:hAnsi="Cambria"/>
      <w:b/>
      <w:bCs/>
      <w:color w:val="365F91"/>
      <w:sz w:val="28"/>
      <w:szCs w:val="28"/>
      <w:lang w:val="x-none"/>
    </w:rPr>
  </w:style>
  <w:style w:type="paragraph" w:customStyle="1" w:styleId="112">
    <w:name w:val="Рег. Основной текст уровень 1.1"/>
    <w:basedOn w:val="ConsPlusNormal0"/>
    <w:qFormat/>
    <w:rsid w:val="006A34BF"/>
    <w:pPr>
      <w:widowControl/>
      <w:suppressAutoHyphens w:val="0"/>
      <w:autoSpaceDN w:val="0"/>
      <w:adjustRightInd w:val="0"/>
      <w:spacing w:line="276" w:lineRule="auto"/>
      <w:ind w:firstLine="709"/>
      <w:jc w:val="both"/>
    </w:pPr>
    <w:rPr>
      <w:rFonts w:ascii="Times New Roman" w:eastAsia="Calibri" w:hAnsi="Times New Roman" w:cs="Times New Roman"/>
      <w:sz w:val="28"/>
      <w:szCs w:val="28"/>
      <w:lang w:eastAsia="en-US" w:bidi="ar-SA"/>
    </w:rPr>
  </w:style>
  <w:style w:type="paragraph" w:customStyle="1" w:styleId="affff5">
    <w:name w:val="Рег. Обычный с отступом"/>
    <w:basedOn w:val="a3"/>
    <w:qFormat/>
    <w:rsid w:val="006A34B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6A34BF"/>
    <w:pPr>
      <w:numPr>
        <w:numId w:val="6"/>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A34BF"/>
    <w:pPr>
      <w:numPr>
        <w:numId w:val="0"/>
      </w:numPr>
      <w:ind w:left="714"/>
      <w:jc w:val="left"/>
    </w:pPr>
  </w:style>
  <w:style w:type="paragraph" w:customStyle="1" w:styleId="113">
    <w:name w:val="Рег. Основной текст уровень 1.1 (сценарии)"/>
    <w:basedOn w:val="11"/>
    <w:qFormat/>
    <w:rsid w:val="006A34BF"/>
    <w:pPr>
      <w:numPr>
        <w:ilvl w:val="0"/>
        <w:numId w:val="0"/>
      </w:numPr>
      <w:spacing w:before="360" w:after="240"/>
    </w:pPr>
    <w:rPr>
      <w:i/>
    </w:rPr>
  </w:style>
  <w:style w:type="paragraph" w:customStyle="1" w:styleId="1110">
    <w:name w:val="Рег. Основной текст уровень 1.1.1"/>
    <w:basedOn w:val="a3"/>
    <w:next w:val="111"/>
    <w:qFormat/>
    <w:rsid w:val="006A34BF"/>
    <w:pPr>
      <w:spacing w:line="276" w:lineRule="auto"/>
      <w:ind w:left="1440" w:hanging="720"/>
      <w:jc w:val="both"/>
    </w:pPr>
    <w:rPr>
      <w:rFonts w:eastAsia="Calibri"/>
      <w:sz w:val="28"/>
      <w:szCs w:val="28"/>
      <w:lang w:eastAsia="en-US"/>
    </w:rPr>
  </w:style>
  <w:style w:type="paragraph" w:customStyle="1" w:styleId="affff7">
    <w:name w:val="Рег. Списки без буллетов"/>
    <w:basedOn w:val="ConsPlusNormal0"/>
    <w:qFormat/>
    <w:rsid w:val="006A34BF"/>
    <w:pPr>
      <w:widowControl/>
      <w:suppressAutoHyphens w:val="0"/>
      <w:autoSpaceDN w:val="0"/>
      <w:adjustRightInd w:val="0"/>
      <w:spacing w:line="276" w:lineRule="auto"/>
      <w:ind w:left="709" w:firstLine="0"/>
      <w:jc w:val="both"/>
    </w:pPr>
    <w:rPr>
      <w:rFonts w:ascii="Times New Roman" w:eastAsia="Calibri" w:hAnsi="Times New Roman" w:cs="Times New Roman"/>
      <w:sz w:val="28"/>
      <w:szCs w:val="28"/>
      <w:lang w:eastAsia="en-US" w:bidi="ar-SA"/>
    </w:rPr>
  </w:style>
  <w:style w:type="paragraph" w:customStyle="1" w:styleId="1f1">
    <w:name w:val="Рег. Списки два уровня: 1)  и а) б) в)"/>
    <w:basedOn w:val="1-21"/>
    <w:qFormat/>
    <w:rsid w:val="006A34B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1"/>
    <w:uiPriority w:val="99"/>
    <w:qFormat/>
    <w:rsid w:val="006A34BF"/>
    <w:pPr>
      <w:numPr>
        <w:numId w:val="7"/>
      </w:numPr>
    </w:pPr>
    <w:rPr>
      <w:lang w:eastAsia="ar-SA"/>
    </w:rPr>
  </w:style>
  <w:style w:type="paragraph" w:customStyle="1" w:styleId="affff8">
    <w:name w:val="Рег. Списки без буллетов широкие"/>
    <w:basedOn w:val="a3"/>
    <w:qFormat/>
    <w:rsid w:val="006A34B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2"/>
    <w:qFormat/>
    <w:rsid w:val="006A34B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qFormat/>
    <w:rsid w:val="006A34BF"/>
    <w:pPr>
      <w:widowControl/>
      <w:numPr>
        <w:numId w:val="8"/>
      </w:numPr>
      <w:tabs>
        <w:tab w:val="num" w:pos="360"/>
      </w:tabs>
      <w:suppressAutoHyphens w:val="0"/>
      <w:autoSpaceDN w:val="0"/>
      <w:adjustRightInd w:val="0"/>
      <w:spacing w:line="276" w:lineRule="auto"/>
      <w:ind w:left="0" w:firstLine="720"/>
      <w:jc w:val="both"/>
    </w:pPr>
    <w:rPr>
      <w:rFonts w:ascii="Times New Roman" w:eastAsia="Calibri" w:hAnsi="Times New Roman" w:cs="Times New Roman"/>
      <w:sz w:val="28"/>
      <w:szCs w:val="28"/>
      <w:lang w:eastAsia="en-US" w:bidi="ar-SA"/>
    </w:rPr>
  </w:style>
  <w:style w:type="paragraph" w:customStyle="1" w:styleId="114">
    <w:name w:val="Абзац списка11"/>
    <w:basedOn w:val="a3"/>
    <w:uiPriority w:val="99"/>
    <w:qFormat/>
    <w:rsid w:val="006A34BF"/>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3"/>
    <w:rsid w:val="006A34BF"/>
    <w:pPr>
      <w:spacing w:after="160" w:line="240" w:lineRule="exact"/>
      <w:jc w:val="center"/>
    </w:pPr>
    <w:rPr>
      <w:rFonts w:ascii="Verdana" w:eastAsia="Calibri" w:hAnsi="Verdana" w:cs="Verdana"/>
      <w:lang w:val="en-US" w:eastAsia="en-US"/>
    </w:rPr>
  </w:style>
  <w:style w:type="paragraph" w:customStyle="1" w:styleId="2f0">
    <w:name w:val="Знак2"/>
    <w:basedOn w:val="a3"/>
    <w:rsid w:val="006A34BF"/>
    <w:pPr>
      <w:spacing w:after="160" w:line="240" w:lineRule="exact"/>
      <w:jc w:val="both"/>
    </w:pPr>
    <w:rPr>
      <w:szCs w:val="20"/>
      <w:lang w:val="en-US" w:eastAsia="en-US"/>
    </w:rPr>
  </w:style>
  <w:style w:type="paragraph" w:customStyle="1" w:styleId="2f1">
    <w:name w:val="Знак Знак Знак Знак Знак Знак Знак2"/>
    <w:basedOn w:val="a3"/>
    <w:rsid w:val="006A34BF"/>
    <w:pPr>
      <w:spacing w:before="100" w:beforeAutospacing="1" w:after="100" w:afterAutospacing="1"/>
    </w:pPr>
    <w:rPr>
      <w:rFonts w:ascii="Tahoma" w:hAnsi="Tahoma"/>
      <w:sz w:val="20"/>
      <w:szCs w:val="20"/>
      <w:lang w:val="en-US" w:eastAsia="en-US"/>
    </w:rPr>
  </w:style>
  <w:style w:type="character" w:styleId="affff9">
    <w:name w:val="footnote reference"/>
    <w:semiHidden/>
    <w:unhideWhenUsed/>
    <w:rsid w:val="006A34BF"/>
    <w:rPr>
      <w:vertAlign w:val="superscript"/>
    </w:rPr>
  </w:style>
  <w:style w:type="character" w:styleId="affffa">
    <w:name w:val="annotation reference"/>
    <w:uiPriority w:val="99"/>
    <w:semiHidden/>
    <w:unhideWhenUsed/>
    <w:rsid w:val="006A34BF"/>
    <w:rPr>
      <w:sz w:val="16"/>
      <w:szCs w:val="16"/>
    </w:rPr>
  </w:style>
  <w:style w:type="character" w:styleId="affffb">
    <w:name w:val="endnote reference"/>
    <w:uiPriority w:val="99"/>
    <w:unhideWhenUsed/>
    <w:rsid w:val="006A34BF"/>
    <w:rPr>
      <w:vertAlign w:val="superscript"/>
    </w:rPr>
  </w:style>
  <w:style w:type="character" w:customStyle="1" w:styleId="23">
    <w:name w:val="Заголовок 2 Знак3"/>
    <w:link w:val="22"/>
    <w:locked/>
    <w:rsid w:val="006A34BF"/>
    <w:rPr>
      <w:rFonts w:ascii="Arial" w:hAnsi="Arial"/>
      <w:b/>
      <w:bCs/>
      <w:i/>
      <w:iCs/>
      <w:sz w:val="28"/>
      <w:szCs w:val="28"/>
      <w:lang w:val="x-none" w:eastAsia="x-none"/>
    </w:rPr>
  </w:style>
  <w:style w:type="character" w:customStyle="1" w:styleId="42">
    <w:name w:val="Знак Знак4"/>
    <w:rsid w:val="006A34BF"/>
    <w:rPr>
      <w:rFonts w:ascii="Arial" w:hAnsi="Arial" w:cs="Arial" w:hint="default"/>
      <w:sz w:val="24"/>
      <w:szCs w:val="24"/>
      <w:lang w:val="ru-RU" w:eastAsia="ru-RU" w:bidi="ar-SA"/>
    </w:rPr>
  </w:style>
  <w:style w:type="character" w:customStyle="1" w:styleId="BodyTextIndentChar">
    <w:name w:val="Body Text Indent Char"/>
    <w:locked/>
    <w:rsid w:val="006A34BF"/>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6A34BF"/>
    <w:rPr>
      <w:rFonts w:ascii="Times New Roman" w:hAnsi="Times New Roman" w:cs="Times New Roman" w:hint="default"/>
      <w:sz w:val="24"/>
      <w:szCs w:val="24"/>
      <w:lang w:val="ru-RU" w:eastAsia="ru-RU" w:bidi="ar-SA"/>
    </w:rPr>
  </w:style>
  <w:style w:type="character" w:customStyle="1" w:styleId="FontStyle13">
    <w:name w:val="Font Style13"/>
    <w:rsid w:val="006A34BF"/>
    <w:rPr>
      <w:rFonts w:ascii="Times New Roman" w:hAnsi="Times New Roman" w:cs="Times New Roman" w:hint="default"/>
      <w:sz w:val="22"/>
      <w:szCs w:val="22"/>
    </w:rPr>
  </w:style>
  <w:style w:type="character" w:customStyle="1" w:styleId="350">
    <w:name w:val="Знак Знак35"/>
    <w:locked/>
    <w:rsid w:val="006A34BF"/>
    <w:rPr>
      <w:rFonts w:ascii="Arial" w:hAnsi="Arial" w:cs="Arial" w:hint="default"/>
      <w:b/>
      <w:bCs/>
      <w:i/>
      <w:iCs/>
      <w:sz w:val="28"/>
      <w:szCs w:val="28"/>
      <w:lang w:eastAsia="ru-RU"/>
    </w:rPr>
  </w:style>
  <w:style w:type="character" w:customStyle="1" w:styleId="340">
    <w:name w:val="Знак Знак34"/>
    <w:locked/>
    <w:rsid w:val="006A34BF"/>
    <w:rPr>
      <w:rFonts w:ascii="Arial" w:hAnsi="Arial" w:cs="Arial" w:hint="default"/>
      <w:b/>
      <w:bCs/>
      <w:sz w:val="26"/>
      <w:szCs w:val="26"/>
      <w:lang w:eastAsia="ru-RU"/>
    </w:rPr>
  </w:style>
  <w:style w:type="character" w:customStyle="1" w:styleId="330">
    <w:name w:val="Знак Знак33"/>
    <w:locked/>
    <w:rsid w:val="006A34BF"/>
    <w:rPr>
      <w:rFonts w:ascii="Times New Roman" w:hAnsi="Times New Roman" w:cs="Times New Roman" w:hint="default"/>
      <w:b/>
      <w:bCs w:val="0"/>
      <w:sz w:val="20"/>
      <w:szCs w:val="20"/>
      <w:lang w:eastAsia="ru-RU"/>
    </w:rPr>
  </w:style>
  <w:style w:type="character" w:customStyle="1" w:styleId="320">
    <w:name w:val="Знак Знак32"/>
    <w:locked/>
    <w:rsid w:val="006A34BF"/>
    <w:rPr>
      <w:rFonts w:ascii="Times New Roman" w:hAnsi="Times New Roman" w:cs="Times New Roman" w:hint="default"/>
      <w:b/>
      <w:bCs/>
      <w:i/>
      <w:iCs/>
      <w:sz w:val="26"/>
      <w:szCs w:val="26"/>
      <w:lang w:eastAsia="ru-RU"/>
    </w:rPr>
  </w:style>
  <w:style w:type="character" w:customStyle="1" w:styleId="blk">
    <w:name w:val="blk"/>
    <w:rsid w:val="006A34BF"/>
    <w:rPr>
      <w:rFonts w:ascii="Times New Roman" w:hAnsi="Times New Roman" w:cs="Times New Roman" w:hint="default"/>
    </w:rPr>
  </w:style>
  <w:style w:type="character" w:customStyle="1" w:styleId="u">
    <w:name w:val="u"/>
    <w:rsid w:val="006A34BF"/>
    <w:rPr>
      <w:rFonts w:ascii="Times New Roman" w:hAnsi="Times New Roman" w:cs="Times New Roman" w:hint="default"/>
    </w:rPr>
  </w:style>
  <w:style w:type="character" w:customStyle="1" w:styleId="170">
    <w:name w:val="Знак Знак17"/>
    <w:locked/>
    <w:rsid w:val="006A34BF"/>
    <w:rPr>
      <w:rFonts w:ascii="Times New Roman" w:eastAsia="Times New Roman" w:hAnsi="Times New Roman" w:cs="Times New Roman" w:hint="default"/>
      <w:lang w:eastAsia="ru-RU"/>
    </w:rPr>
  </w:style>
  <w:style w:type="character" w:customStyle="1" w:styleId="160">
    <w:name w:val="Знак Знак16"/>
    <w:locked/>
    <w:rsid w:val="006A34BF"/>
    <w:rPr>
      <w:rFonts w:ascii="Times New Roman" w:eastAsia="Times New Roman" w:hAnsi="Times New Roman" w:cs="Times New Roman" w:hint="default"/>
      <w:lang w:eastAsia="ru-RU"/>
    </w:rPr>
  </w:style>
  <w:style w:type="character" w:customStyle="1" w:styleId="1f2">
    <w:name w:val="бпОсновной текст Знак Знак1"/>
    <w:locked/>
    <w:rsid w:val="006A34BF"/>
    <w:rPr>
      <w:rFonts w:ascii="Times New Roman" w:hAnsi="Times New Roman" w:cs="Times New Roman" w:hint="default"/>
      <w:sz w:val="24"/>
      <w:szCs w:val="24"/>
      <w:lang w:eastAsia="ru-RU"/>
    </w:rPr>
  </w:style>
  <w:style w:type="character" w:customStyle="1" w:styleId="420">
    <w:name w:val="Знак Знак42"/>
    <w:rsid w:val="006A34BF"/>
    <w:rPr>
      <w:rFonts w:ascii="Arial" w:hAnsi="Arial" w:cs="Arial" w:hint="default"/>
      <w:sz w:val="24"/>
      <w:szCs w:val="24"/>
      <w:lang w:val="ru-RU" w:eastAsia="ru-RU" w:bidi="ar-SA"/>
    </w:rPr>
  </w:style>
  <w:style w:type="character" w:customStyle="1" w:styleId="Heading1Char">
    <w:name w:val="Heading 1 Char"/>
    <w:locked/>
    <w:rsid w:val="006A34BF"/>
    <w:rPr>
      <w:rFonts w:ascii="Arial" w:hAnsi="Arial" w:cs="Arial" w:hint="default"/>
      <w:b/>
      <w:bCs/>
      <w:color w:val="000080"/>
      <w:lang w:val="ru-RU" w:eastAsia="ru-RU"/>
    </w:rPr>
  </w:style>
  <w:style w:type="character" w:customStyle="1" w:styleId="Heading2Char">
    <w:name w:val="Heading 2 Char"/>
    <w:locked/>
    <w:rsid w:val="006A34BF"/>
    <w:rPr>
      <w:rFonts w:ascii="Arial" w:hAnsi="Arial" w:cs="Arial" w:hint="default"/>
      <w:sz w:val="24"/>
      <w:szCs w:val="24"/>
      <w:lang w:val="ru-RU" w:eastAsia="ru-RU"/>
    </w:rPr>
  </w:style>
  <w:style w:type="character" w:customStyle="1" w:styleId="Heading3Char">
    <w:name w:val="Heading 3 Char"/>
    <w:locked/>
    <w:rsid w:val="006A34BF"/>
    <w:rPr>
      <w:rFonts w:ascii="Arial" w:hAnsi="Arial" w:cs="Arial" w:hint="default"/>
      <w:b/>
      <w:bCs/>
      <w:sz w:val="24"/>
      <w:szCs w:val="24"/>
      <w:lang w:val="ru-RU" w:eastAsia="ru-RU"/>
    </w:rPr>
  </w:style>
  <w:style w:type="character" w:customStyle="1" w:styleId="Heading4Char">
    <w:name w:val="Heading 4 Char"/>
    <w:locked/>
    <w:rsid w:val="006A34BF"/>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6A34BF"/>
    <w:rPr>
      <w:rFonts w:ascii="Times New Roman" w:hAnsi="Times New Roman" w:cs="Times New Roman" w:hint="default"/>
      <w:sz w:val="24"/>
      <w:szCs w:val="24"/>
      <w:lang w:val="ru-RU" w:eastAsia="ru-RU"/>
    </w:rPr>
  </w:style>
  <w:style w:type="character" w:customStyle="1" w:styleId="BodyTextIndentChar1">
    <w:name w:val="Body Text Indent Char1"/>
    <w:locked/>
    <w:rsid w:val="006A34BF"/>
    <w:rPr>
      <w:rFonts w:ascii="Times New Roman" w:hAnsi="Times New Roman" w:cs="Times New Roman" w:hint="default"/>
      <w:sz w:val="24"/>
      <w:szCs w:val="24"/>
      <w:lang w:val="ru-RU" w:eastAsia="ru-RU"/>
    </w:rPr>
  </w:style>
  <w:style w:type="character" w:customStyle="1" w:styleId="150">
    <w:name w:val="Знак Знак15"/>
    <w:rsid w:val="006A34BF"/>
    <w:rPr>
      <w:rFonts w:ascii="Times New Roman" w:hAnsi="Times New Roman" w:cs="Times New Roman" w:hint="default"/>
      <w:sz w:val="24"/>
      <w:szCs w:val="24"/>
      <w:lang w:eastAsia="ru-RU"/>
    </w:rPr>
  </w:style>
  <w:style w:type="character" w:customStyle="1" w:styleId="HeaderChar">
    <w:name w:val="Header Char"/>
    <w:locked/>
    <w:rsid w:val="006A34BF"/>
    <w:rPr>
      <w:rFonts w:ascii="Times New Roman" w:hAnsi="Times New Roman" w:cs="Times New Roman" w:hint="default"/>
      <w:sz w:val="24"/>
      <w:szCs w:val="24"/>
      <w:lang w:val="ru-RU" w:eastAsia="ar-SA" w:bidi="ar-SA"/>
    </w:rPr>
  </w:style>
  <w:style w:type="character" w:customStyle="1" w:styleId="FooterChar">
    <w:name w:val="Footer Char"/>
    <w:locked/>
    <w:rsid w:val="006A34BF"/>
    <w:rPr>
      <w:rFonts w:ascii="Times New Roman" w:hAnsi="Times New Roman" w:cs="Times New Roman" w:hint="default"/>
      <w:sz w:val="24"/>
      <w:szCs w:val="24"/>
      <w:lang w:val="ru-RU" w:eastAsia="ar-SA" w:bidi="ar-SA"/>
    </w:rPr>
  </w:style>
  <w:style w:type="character" w:customStyle="1" w:styleId="121">
    <w:name w:val="Знак Знак12"/>
    <w:rsid w:val="006A34BF"/>
    <w:rPr>
      <w:rFonts w:ascii="Arial" w:hAnsi="Arial" w:cs="Arial" w:hint="default"/>
      <w:b/>
      <w:bCs/>
      <w:color w:val="000080"/>
      <w:sz w:val="20"/>
      <w:szCs w:val="20"/>
      <w:lang w:eastAsia="ru-RU"/>
    </w:rPr>
  </w:style>
  <w:style w:type="character" w:customStyle="1" w:styleId="SignatureChar">
    <w:name w:val="Signature Char"/>
    <w:locked/>
    <w:rsid w:val="006A34BF"/>
    <w:rPr>
      <w:rFonts w:ascii="Times New Roman" w:hAnsi="Times New Roman" w:cs="Times New Roman" w:hint="default"/>
      <w:b/>
      <w:bCs/>
      <w:sz w:val="28"/>
      <w:szCs w:val="28"/>
      <w:lang w:val="ru-RU" w:eastAsia="ru-RU"/>
    </w:rPr>
  </w:style>
  <w:style w:type="character" w:customStyle="1" w:styleId="affffc">
    <w:name w:val="Цветовое выделение"/>
    <w:rsid w:val="006A34BF"/>
    <w:rPr>
      <w:b/>
      <w:bCs w:val="0"/>
      <w:color w:val="000080"/>
      <w:sz w:val="20"/>
    </w:rPr>
  </w:style>
  <w:style w:type="character" w:customStyle="1" w:styleId="affffd">
    <w:name w:val="Гипертекстовая ссылка"/>
    <w:rsid w:val="006A34BF"/>
    <w:rPr>
      <w:rFonts w:ascii="Times New Roman" w:hAnsi="Times New Roman" w:cs="Times New Roman" w:hint="default"/>
      <w:b/>
      <w:bCs/>
      <w:color w:val="008000"/>
      <w:sz w:val="20"/>
      <w:szCs w:val="20"/>
      <w:u w:val="single"/>
    </w:rPr>
  </w:style>
  <w:style w:type="character" w:customStyle="1" w:styleId="affffe">
    <w:name w:val="Продолжение ссылки"/>
    <w:rsid w:val="006A34B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6A34BF"/>
    <w:rPr>
      <w:rFonts w:ascii="Times New Roman" w:hAnsi="Times New Roman" w:cs="Times New Roman" w:hint="default"/>
      <w:sz w:val="24"/>
      <w:szCs w:val="24"/>
      <w:lang w:val="ru-RU" w:eastAsia="ru-RU"/>
    </w:rPr>
  </w:style>
  <w:style w:type="character" w:customStyle="1" w:styleId="BodyText2Char">
    <w:name w:val="Body Text 2 Char"/>
    <w:locked/>
    <w:rsid w:val="006A34BF"/>
    <w:rPr>
      <w:rFonts w:ascii="Times New Roman" w:hAnsi="Times New Roman" w:cs="Times New Roman" w:hint="default"/>
      <w:sz w:val="24"/>
      <w:szCs w:val="24"/>
      <w:lang w:val="ru-RU" w:eastAsia="ru-RU"/>
    </w:rPr>
  </w:style>
  <w:style w:type="character" w:customStyle="1" w:styleId="BodyText3Char">
    <w:name w:val="Body Text 3 Char"/>
    <w:locked/>
    <w:rsid w:val="006A34BF"/>
    <w:rPr>
      <w:rFonts w:ascii="Times New Roman" w:hAnsi="Times New Roman" w:cs="Times New Roman" w:hint="default"/>
      <w:sz w:val="16"/>
      <w:szCs w:val="16"/>
      <w:lang w:val="ru-RU" w:eastAsia="ru-RU"/>
    </w:rPr>
  </w:style>
  <w:style w:type="character" w:customStyle="1" w:styleId="270">
    <w:name w:val="Знак Знак27"/>
    <w:rsid w:val="006A34BF"/>
    <w:rPr>
      <w:rFonts w:ascii="Times New Roman" w:hAnsi="Times New Roman" w:cs="Times New Roman" w:hint="default"/>
      <w:sz w:val="28"/>
      <w:szCs w:val="28"/>
      <w:lang w:val="ru-RU" w:eastAsia="ru-RU"/>
    </w:rPr>
  </w:style>
  <w:style w:type="character" w:customStyle="1" w:styleId="260">
    <w:name w:val="Знак Знак26"/>
    <w:rsid w:val="006A34BF"/>
    <w:rPr>
      <w:rFonts w:ascii="Arial" w:hAnsi="Arial" w:cs="Arial" w:hint="default"/>
      <w:b/>
      <w:bCs/>
      <w:sz w:val="26"/>
      <w:szCs w:val="26"/>
      <w:lang w:val="ru-RU" w:eastAsia="ru-RU"/>
    </w:rPr>
  </w:style>
  <w:style w:type="character" w:customStyle="1" w:styleId="250">
    <w:name w:val="Знак Знак25"/>
    <w:rsid w:val="006A34BF"/>
    <w:rPr>
      <w:rFonts w:ascii="Arial" w:hAnsi="Arial" w:cs="Arial" w:hint="default"/>
      <w:b/>
      <w:bCs/>
      <w:sz w:val="24"/>
      <w:szCs w:val="24"/>
      <w:lang w:val="ru-RU" w:eastAsia="ru-RU"/>
    </w:rPr>
  </w:style>
  <w:style w:type="character" w:customStyle="1" w:styleId="HTML1">
    <w:name w:val="Стандартный HTML Знак1"/>
    <w:rsid w:val="006A34BF"/>
    <w:rPr>
      <w:rFonts w:ascii="Courier New" w:hAnsi="Courier New" w:cs="Courier New" w:hint="default"/>
      <w:lang w:eastAsia="ar-SA" w:bidi="ar-SA"/>
    </w:rPr>
  </w:style>
  <w:style w:type="character" w:customStyle="1" w:styleId="280">
    <w:name w:val="Знак Знак28"/>
    <w:rsid w:val="006A34BF"/>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6A34BF"/>
    <w:rPr>
      <w:rFonts w:ascii="Arial" w:hAnsi="Arial" w:cs="Arial" w:hint="default"/>
      <w:b/>
      <w:bCs/>
      <w:i/>
      <w:iCs/>
      <w:sz w:val="28"/>
      <w:szCs w:val="28"/>
      <w:lang w:val="ru-RU" w:eastAsia="ru-RU"/>
    </w:rPr>
  </w:style>
  <w:style w:type="character" w:customStyle="1" w:styleId="230">
    <w:name w:val="Знак Знак23"/>
    <w:rsid w:val="006A34BF"/>
    <w:rPr>
      <w:rFonts w:ascii="Times New Roman" w:hAnsi="Times New Roman" w:cs="Times New Roman" w:hint="default"/>
      <w:sz w:val="24"/>
      <w:szCs w:val="24"/>
    </w:rPr>
  </w:style>
  <w:style w:type="character" w:customStyle="1" w:styleId="222">
    <w:name w:val="Знак Знак22"/>
    <w:rsid w:val="006A34BF"/>
    <w:rPr>
      <w:rFonts w:ascii="Times New Roman" w:hAnsi="Times New Roman" w:cs="Times New Roman" w:hint="default"/>
      <w:sz w:val="28"/>
      <w:szCs w:val="28"/>
    </w:rPr>
  </w:style>
  <w:style w:type="character" w:customStyle="1" w:styleId="211">
    <w:name w:val="Знак Знак21"/>
    <w:rsid w:val="006A34BF"/>
    <w:rPr>
      <w:rFonts w:ascii="Arial" w:hAnsi="Arial" w:cs="Arial" w:hint="default"/>
      <w:b/>
      <w:bCs/>
      <w:sz w:val="26"/>
      <w:szCs w:val="26"/>
    </w:rPr>
  </w:style>
  <w:style w:type="character" w:customStyle="1" w:styleId="200">
    <w:name w:val="Знак Знак20"/>
    <w:rsid w:val="006A34BF"/>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6A34BF"/>
    <w:rPr>
      <w:rFonts w:ascii="Arial" w:hAnsi="Arial" w:cs="Arial" w:hint="default"/>
      <w:b/>
      <w:bCs/>
      <w:i/>
      <w:iCs/>
      <w:sz w:val="28"/>
      <w:szCs w:val="28"/>
      <w:lang w:val="ru-RU" w:eastAsia="ru-RU"/>
    </w:rPr>
  </w:style>
  <w:style w:type="character" w:customStyle="1" w:styleId="2210">
    <w:name w:val="Знак Знак221"/>
    <w:locked/>
    <w:rsid w:val="006A34BF"/>
    <w:rPr>
      <w:rFonts w:ascii="Times New Roman" w:hAnsi="Times New Roman" w:cs="Times New Roman" w:hint="default"/>
      <w:sz w:val="24"/>
      <w:szCs w:val="24"/>
      <w:lang w:val="ru-RU" w:eastAsia="ru-RU"/>
    </w:rPr>
  </w:style>
  <w:style w:type="character" w:customStyle="1" w:styleId="2110">
    <w:name w:val="Знак Знак211"/>
    <w:locked/>
    <w:rsid w:val="006A34BF"/>
    <w:rPr>
      <w:rFonts w:ascii="Times New Roman" w:hAnsi="Times New Roman" w:cs="Times New Roman" w:hint="default"/>
      <w:sz w:val="28"/>
      <w:szCs w:val="28"/>
      <w:lang w:val="ru-RU" w:eastAsia="ru-RU"/>
    </w:rPr>
  </w:style>
  <w:style w:type="character" w:customStyle="1" w:styleId="201">
    <w:name w:val="Знак Знак201"/>
    <w:locked/>
    <w:rsid w:val="006A34BF"/>
    <w:rPr>
      <w:rFonts w:ascii="Arial" w:hAnsi="Arial" w:cs="Arial" w:hint="default"/>
      <w:b/>
      <w:bCs/>
      <w:sz w:val="26"/>
      <w:szCs w:val="26"/>
      <w:lang w:val="ru-RU" w:eastAsia="ru-RU"/>
    </w:rPr>
  </w:style>
  <w:style w:type="character" w:customStyle="1" w:styleId="190">
    <w:name w:val="Знак Знак19"/>
    <w:locked/>
    <w:rsid w:val="006A34BF"/>
    <w:rPr>
      <w:rFonts w:ascii="Times New Roman" w:hAnsi="Times New Roman" w:cs="Times New Roman" w:hint="default"/>
      <w:b/>
      <w:bCs/>
      <w:sz w:val="28"/>
      <w:szCs w:val="28"/>
      <w:lang w:val="ru-RU" w:eastAsia="ru-RU"/>
    </w:rPr>
  </w:style>
  <w:style w:type="character" w:customStyle="1" w:styleId="180">
    <w:name w:val="Знак Знак18"/>
    <w:locked/>
    <w:rsid w:val="006A34BF"/>
    <w:rPr>
      <w:rFonts w:ascii="Times New Roman" w:hAnsi="Times New Roman" w:cs="Times New Roman" w:hint="default"/>
      <w:b/>
      <w:bCs/>
      <w:i/>
      <w:iCs/>
      <w:sz w:val="26"/>
      <w:szCs w:val="26"/>
      <w:lang w:val="ru-RU" w:eastAsia="ru-RU"/>
    </w:rPr>
  </w:style>
  <w:style w:type="character" w:customStyle="1" w:styleId="172">
    <w:name w:val="Знак Знак172"/>
    <w:locked/>
    <w:rsid w:val="006A34BF"/>
    <w:rPr>
      <w:rFonts w:ascii="Times New Roman" w:hAnsi="Times New Roman" w:cs="Times New Roman" w:hint="default"/>
      <w:i/>
      <w:iCs/>
      <w:sz w:val="22"/>
      <w:szCs w:val="22"/>
      <w:lang w:val="ru-RU" w:eastAsia="ru-RU"/>
    </w:rPr>
  </w:style>
  <w:style w:type="character" w:customStyle="1" w:styleId="162">
    <w:name w:val="Знак Знак162"/>
    <w:locked/>
    <w:rsid w:val="006A34BF"/>
    <w:rPr>
      <w:rFonts w:ascii="Arial" w:hAnsi="Arial" w:cs="Arial" w:hint="default"/>
      <w:lang w:val="ru-RU" w:eastAsia="ru-RU"/>
    </w:rPr>
  </w:style>
  <w:style w:type="character" w:customStyle="1" w:styleId="151">
    <w:name w:val="Знак Знак151"/>
    <w:locked/>
    <w:rsid w:val="006A34BF"/>
    <w:rPr>
      <w:rFonts w:ascii="Arial" w:hAnsi="Arial" w:cs="Arial" w:hint="default"/>
      <w:i/>
      <w:iCs/>
      <w:lang w:val="ru-RU" w:eastAsia="ru-RU"/>
    </w:rPr>
  </w:style>
  <w:style w:type="character" w:customStyle="1" w:styleId="115">
    <w:name w:val="Знак Знак11"/>
    <w:locked/>
    <w:rsid w:val="006A34BF"/>
    <w:rPr>
      <w:rFonts w:ascii="Times New Roman" w:hAnsi="Times New Roman" w:cs="Times New Roman" w:hint="default"/>
      <w:sz w:val="24"/>
      <w:szCs w:val="24"/>
      <w:lang w:val="ru-RU" w:eastAsia="ru-RU"/>
    </w:rPr>
  </w:style>
  <w:style w:type="character" w:customStyle="1" w:styleId="92">
    <w:name w:val="Знак Знак9"/>
    <w:locked/>
    <w:rsid w:val="006A34BF"/>
    <w:rPr>
      <w:rFonts w:ascii="Times New Roman" w:hAnsi="Times New Roman" w:cs="Times New Roman" w:hint="default"/>
      <w:lang w:val="ru-RU" w:eastAsia="ru-RU"/>
    </w:rPr>
  </w:style>
  <w:style w:type="character" w:customStyle="1" w:styleId="3b">
    <w:name w:val="Знак Знак3"/>
    <w:locked/>
    <w:rsid w:val="006A34BF"/>
    <w:rPr>
      <w:rFonts w:ascii="Times New Roman" w:hAnsi="Times New Roman" w:cs="Times New Roman" w:hint="default"/>
      <w:b/>
      <w:bCs/>
      <w:sz w:val="28"/>
      <w:szCs w:val="28"/>
      <w:lang w:val="ru-RU" w:eastAsia="ru-RU"/>
    </w:rPr>
  </w:style>
  <w:style w:type="character" w:customStyle="1" w:styleId="140">
    <w:name w:val="Знак Знак14"/>
    <w:locked/>
    <w:rsid w:val="006A34BF"/>
    <w:rPr>
      <w:rFonts w:ascii="Times New Roman" w:hAnsi="Times New Roman" w:cs="Times New Roman" w:hint="default"/>
      <w:sz w:val="24"/>
      <w:szCs w:val="24"/>
      <w:lang w:val="ru-RU" w:eastAsia="ru-RU"/>
    </w:rPr>
  </w:style>
  <w:style w:type="character" w:customStyle="1" w:styleId="2f2">
    <w:name w:val="Знак Знак2"/>
    <w:locked/>
    <w:rsid w:val="006A34BF"/>
    <w:rPr>
      <w:rFonts w:ascii="Times New Roman" w:hAnsi="Times New Roman" w:cs="Times New Roman" w:hint="default"/>
      <w:sz w:val="24"/>
      <w:szCs w:val="24"/>
      <w:lang w:val="ru-RU" w:eastAsia="ru-RU"/>
    </w:rPr>
  </w:style>
  <w:style w:type="character" w:customStyle="1" w:styleId="101">
    <w:name w:val="Знак Знак10"/>
    <w:locked/>
    <w:rsid w:val="006A34BF"/>
    <w:rPr>
      <w:rFonts w:ascii="Times New Roman" w:hAnsi="Times New Roman" w:cs="Times New Roman" w:hint="default"/>
      <w:sz w:val="24"/>
      <w:szCs w:val="24"/>
      <w:lang w:val="ru-RU" w:eastAsia="ru-RU"/>
    </w:rPr>
  </w:style>
  <w:style w:type="character" w:customStyle="1" w:styleId="1f3">
    <w:name w:val="Знак Знак1"/>
    <w:locked/>
    <w:rsid w:val="006A34BF"/>
    <w:rPr>
      <w:rFonts w:ascii="Times New Roman" w:hAnsi="Times New Roman" w:cs="Times New Roman" w:hint="default"/>
      <w:sz w:val="16"/>
      <w:szCs w:val="16"/>
      <w:lang w:val="ru-RU" w:eastAsia="ru-RU"/>
    </w:rPr>
  </w:style>
  <w:style w:type="character" w:customStyle="1" w:styleId="52">
    <w:name w:val="Знак Знак5"/>
    <w:locked/>
    <w:rsid w:val="006A34BF"/>
    <w:rPr>
      <w:rFonts w:ascii="Tahoma" w:hAnsi="Tahoma" w:cs="Tahoma" w:hint="default"/>
      <w:sz w:val="16"/>
      <w:szCs w:val="16"/>
    </w:rPr>
  </w:style>
  <w:style w:type="character" w:customStyle="1" w:styleId="1210">
    <w:name w:val="Знак Знак121"/>
    <w:rsid w:val="006A34BF"/>
    <w:rPr>
      <w:rFonts w:ascii="Arial" w:hAnsi="Arial" w:cs="Arial" w:hint="default"/>
      <w:b/>
      <w:bCs/>
      <w:color w:val="000080"/>
      <w:sz w:val="20"/>
      <w:szCs w:val="20"/>
      <w:lang w:eastAsia="ru-RU"/>
    </w:rPr>
  </w:style>
  <w:style w:type="character" w:customStyle="1" w:styleId="1f4">
    <w:name w:val="Текст выноски Знак1"/>
    <w:rsid w:val="006A34BF"/>
    <w:rPr>
      <w:rFonts w:ascii="Tahoma" w:hAnsi="Tahoma" w:cs="Tahoma" w:hint="default"/>
      <w:sz w:val="16"/>
      <w:szCs w:val="16"/>
      <w:lang w:eastAsia="ar-SA" w:bidi="ar-SA"/>
    </w:rPr>
  </w:style>
  <w:style w:type="character" w:customStyle="1" w:styleId="1f5">
    <w:name w:val="Схема документа Знак1"/>
    <w:rsid w:val="006A34BF"/>
    <w:rPr>
      <w:rFonts w:ascii="Tahoma" w:hAnsi="Tahoma" w:cs="Tahoma" w:hint="default"/>
      <w:sz w:val="16"/>
      <w:szCs w:val="16"/>
      <w:lang w:eastAsia="ar-SA" w:bidi="ar-SA"/>
    </w:rPr>
  </w:style>
  <w:style w:type="character" w:customStyle="1" w:styleId="123">
    <w:name w:val="Знак Знак123"/>
    <w:rsid w:val="006A34BF"/>
    <w:rPr>
      <w:rFonts w:ascii="Arial" w:eastAsia="Times New Roman" w:hAnsi="Arial" w:cs="Times New Roman" w:hint="default"/>
      <w:b/>
      <w:bCs/>
      <w:color w:val="000080"/>
      <w:sz w:val="20"/>
      <w:szCs w:val="20"/>
      <w:lang w:eastAsia="ru-RU"/>
    </w:rPr>
  </w:style>
  <w:style w:type="character" w:customStyle="1" w:styleId="2f3">
    <w:name w:val="Заголовок 2 Знак Знак Знак"/>
    <w:rsid w:val="006A34BF"/>
    <w:rPr>
      <w:rFonts w:ascii="Arial" w:hAnsi="Arial" w:cs="Arial" w:hint="default"/>
      <w:b/>
      <w:bCs/>
      <w:i/>
      <w:iCs/>
      <w:sz w:val="28"/>
      <w:szCs w:val="28"/>
      <w:lang w:val="ru-RU" w:eastAsia="ru-RU" w:bidi="ar-SA"/>
    </w:rPr>
  </w:style>
  <w:style w:type="character" w:customStyle="1" w:styleId="192">
    <w:name w:val="Знак Знак192"/>
    <w:rsid w:val="006A34BF"/>
    <w:rPr>
      <w:rFonts w:ascii="Arial" w:hAnsi="Arial" w:cs="Arial" w:hint="default"/>
      <w:b/>
      <w:bCs/>
      <w:sz w:val="28"/>
      <w:szCs w:val="24"/>
      <w:lang w:val="ru-RU" w:eastAsia="ru-RU" w:bidi="ar-SA"/>
    </w:rPr>
  </w:style>
  <w:style w:type="character" w:customStyle="1" w:styleId="182">
    <w:name w:val="Знак Знак182"/>
    <w:rsid w:val="006A34BF"/>
    <w:rPr>
      <w:sz w:val="28"/>
      <w:szCs w:val="24"/>
      <w:lang w:val="ru-RU" w:eastAsia="ru-RU" w:bidi="ar-SA"/>
    </w:rPr>
  </w:style>
  <w:style w:type="character" w:customStyle="1" w:styleId="232">
    <w:name w:val="Знак Знак232"/>
    <w:rsid w:val="006A34BF"/>
    <w:rPr>
      <w:rFonts w:ascii="Times New Roman" w:eastAsia="Times New Roman" w:hAnsi="Times New Roman" w:cs="Times New Roman" w:hint="default"/>
      <w:sz w:val="24"/>
    </w:rPr>
  </w:style>
  <w:style w:type="character" w:customStyle="1" w:styleId="223">
    <w:name w:val="Знак Знак223"/>
    <w:rsid w:val="006A34BF"/>
    <w:rPr>
      <w:rFonts w:ascii="Times New Roman" w:eastAsia="Times New Roman" w:hAnsi="Times New Roman" w:cs="Times New Roman" w:hint="default"/>
      <w:sz w:val="28"/>
    </w:rPr>
  </w:style>
  <w:style w:type="character" w:customStyle="1" w:styleId="213">
    <w:name w:val="Знак Знак213"/>
    <w:rsid w:val="006A34BF"/>
    <w:rPr>
      <w:rFonts w:ascii="Arial" w:eastAsia="Times New Roman" w:hAnsi="Arial" w:cs="Arial" w:hint="default"/>
      <w:b/>
      <w:bCs/>
      <w:sz w:val="26"/>
      <w:szCs w:val="26"/>
    </w:rPr>
  </w:style>
  <w:style w:type="character" w:customStyle="1" w:styleId="203">
    <w:name w:val="Знак Знак203"/>
    <w:rsid w:val="006A34BF"/>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A34BF"/>
    <w:rPr>
      <w:rFonts w:ascii="Tahoma" w:eastAsia="Calibri" w:hAnsi="Tahoma" w:cs="Tahoma" w:hint="default"/>
      <w:lang w:val="en-US" w:eastAsia="en-US" w:bidi="ar-SA"/>
    </w:rPr>
  </w:style>
  <w:style w:type="character" w:customStyle="1" w:styleId="Heading2Char1">
    <w:name w:val="Heading 2 Char1"/>
    <w:locked/>
    <w:rsid w:val="006A34BF"/>
    <w:rPr>
      <w:rFonts w:ascii="Arial" w:eastAsia="Calibri" w:hAnsi="Arial" w:cs="Arial" w:hint="default"/>
      <w:b/>
      <w:bCs/>
      <w:i/>
      <w:iCs/>
      <w:sz w:val="28"/>
      <w:szCs w:val="28"/>
      <w:lang w:val="ru-RU" w:eastAsia="ru-RU" w:bidi="ar-SA"/>
    </w:rPr>
  </w:style>
  <w:style w:type="character" w:customStyle="1" w:styleId="Heading3Char1">
    <w:name w:val="Heading 3 Char1"/>
    <w:locked/>
    <w:rsid w:val="006A34BF"/>
    <w:rPr>
      <w:rFonts w:ascii="Arial" w:eastAsia="Calibri" w:hAnsi="Arial" w:cs="Arial" w:hint="default"/>
      <w:b/>
      <w:bCs/>
      <w:sz w:val="26"/>
      <w:szCs w:val="26"/>
      <w:lang w:val="ru-RU" w:eastAsia="ru-RU" w:bidi="ar-SA"/>
    </w:rPr>
  </w:style>
  <w:style w:type="character" w:customStyle="1" w:styleId="Heading4Char1">
    <w:name w:val="Heading 4 Char1"/>
    <w:locked/>
    <w:rsid w:val="006A34BF"/>
    <w:rPr>
      <w:rFonts w:ascii="Calibri" w:eastAsia="Calibri" w:hAnsi="Calibri" w:hint="default"/>
      <w:b/>
      <w:bCs w:val="0"/>
      <w:sz w:val="24"/>
      <w:lang w:val="ru-RU" w:eastAsia="ru-RU" w:bidi="ar-SA"/>
    </w:rPr>
  </w:style>
  <w:style w:type="character" w:customStyle="1" w:styleId="Heading5Char">
    <w:name w:val="Heading 5 Char"/>
    <w:locked/>
    <w:rsid w:val="006A34BF"/>
    <w:rPr>
      <w:rFonts w:ascii="Calibri" w:eastAsia="Calibri" w:hAnsi="Calibri" w:hint="default"/>
      <w:b/>
      <w:bCs/>
      <w:i/>
      <w:iCs/>
      <w:sz w:val="26"/>
      <w:szCs w:val="26"/>
      <w:lang w:val="ru-RU" w:eastAsia="ru-RU" w:bidi="ar-SA"/>
    </w:rPr>
  </w:style>
  <w:style w:type="character" w:customStyle="1" w:styleId="Heading6Char">
    <w:name w:val="Heading 6 Char"/>
    <w:locked/>
    <w:rsid w:val="006A34BF"/>
    <w:rPr>
      <w:rFonts w:ascii="Calibri" w:eastAsia="Calibri" w:hAnsi="Calibri" w:hint="default"/>
      <w:i/>
      <w:iCs/>
      <w:sz w:val="22"/>
      <w:szCs w:val="22"/>
      <w:lang w:val="ru-RU" w:eastAsia="ru-RU" w:bidi="ar-SA"/>
    </w:rPr>
  </w:style>
  <w:style w:type="character" w:customStyle="1" w:styleId="Heading7Char">
    <w:name w:val="Heading 7 Char"/>
    <w:locked/>
    <w:rsid w:val="006A34BF"/>
    <w:rPr>
      <w:rFonts w:ascii="Calibri" w:eastAsia="Calibri" w:hAnsi="Calibri" w:hint="default"/>
      <w:sz w:val="24"/>
      <w:szCs w:val="24"/>
      <w:lang w:val="ru-RU" w:eastAsia="ru-RU" w:bidi="ar-SA"/>
    </w:rPr>
  </w:style>
  <w:style w:type="character" w:customStyle="1" w:styleId="Heading8Char">
    <w:name w:val="Heading 8 Char"/>
    <w:locked/>
    <w:rsid w:val="006A34BF"/>
    <w:rPr>
      <w:rFonts w:ascii="Arial" w:eastAsia="Calibri" w:hAnsi="Arial" w:cs="Arial" w:hint="default"/>
      <w:i/>
      <w:iCs/>
      <w:lang w:val="ru-RU" w:eastAsia="ru-RU" w:bidi="ar-SA"/>
    </w:rPr>
  </w:style>
  <w:style w:type="character" w:customStyle="1" w:styleId="Heading9Char">
    <w:name w:val="Heading 9 Char"/>
    <w:locked/>
    <w:rsid w:val="006A34BF"/>
    <w:rPr>
      <w:rFonts w:ascii="Arial" w:eastAsia="Calibri" w:hAnsi="Arial" w:cs="Arial" w:hint="default"/>
      <w:b/>
      <w:bCs/>
      <w:i/>
      <w:iCs/>
      <w:sz w:val="18"/>
      <w:szCs w:val="18"/>
      <w:lang w:val="ru-RU" w:eastAsia="ru-RU" w:bidi="ar-SA"/>
    </w:rPr>
  </w:style>
  <w:style w:type="character" w:customStyle="1" w:styleId="HeaderChar1">
    <w:name w:val="Header Char1"/>
    <w:locked/>
    <w:rsid w:val="006A34BF"/>
    <w:rPr>
      <w:rFonts w:ascii="Calibri" w:eastAsia="Calibri" w:hAnsi="Calibri" w:hint="default"/>
      <w:sz w:val="22"/>
      <w:szCs w:val="22"/>
      <w:lang w:val="ru-RU" w:eastAsia="ru-RU" w:bidi="ar-SA"/>
    </w:rPr>
  </w:style>
  <w:style w:type="character" w:customStyle="1" w:styleId="FooterChar1">
    <w:name w:val="Footer Char1"/>
    <w:locked/>
    <w:rsid w:val="006A34BF"/>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6A34BF"/>
    <w:rPr>
      <w:rFonts w:ascii="Calibri" w:eastAsia="Calibri" w:hAnsi="Calibri" w:hint="default"/>
      <w:sz w:val="28"/>
      <w:szCs w:val="24"/>
      <w:lang w:val="ru-RU" w:eastAsia="ru-RU" w:bidi="ar-SA"/>
    </w:rPr>
  </w:style>
  <w:style w:type="character" w:customStyle="1" w:styleId="BodyTextIndentChar2">
    <w:name w:val="Body Text Indent Char2"/>
    <w:locked/>
    <w:rsid w:val="006A34BF"/>
    <w:rPr>
      <w:rFonts w:ascii="Calibri" w:eastAsia="Calibri" w:hAnsi="Calibri" w:hint="default"/>
      <w:sz w:val="28"/>
      <w:szCs w:val="24"/>
      <w:lang w:val="ru-RU" w:eastAsia="ru-RU" w:bidi="ar-SA"/>
    </w:rPr>
  </w:style>
  <w:style w:type="character" w:customStyle="1" w:styleId="HTMLPreformattedChar">
    <w:name w:val="HTML Preformatted Char"/>
    <w:locked/>
    <w:rsid w:val="006A34BF"/>
    <w:rPr>
      <w:rFonts w:ascii="Courier New" w:eastAsia="Calibri" w:hAnsi="Courier New" w:cs="Courier New" w:hint="default"/>
      <w:color w:val="000090"/>
      <w:lang w:val="ru-RU" w:eastAsia="ru-RU" w:bidi="ar-SA"/>
    </w:rPr>
  </w:style>
  <w:style w:type="character" w:customStyle="1" w:styleId="BodyText2Char1">
    <w:name w:val="Body Text 2 Char1"/>
    <w:locked/>
    <w:rsid w:val="006A34BF"/>
    <w:rPr>
      <w:rFonts w:ascii="Calibri" w:eastAsia="Calibri" w:hAnsi="Calibri" w:hint="default"/>
      <w:b/>
      <w:bCs/>
      <w:sz w:val="24"/>
      <w:szCs w:val="24"/>
      <w:lang w:val="ru-RU" w:eastAsia="ru-RU" w:bidi="ar-SA"/>
    </w:rPr>
  </w:style>
  <w:style w:type="character" w:customStyle="1" w:styleId="SignatureChar1">
    <w:name w:val="Signature Char1"/>
    <w:locked/>
    <w:rsid w:val="006A34BF"/>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6A34BF"/>
    <w:rPr>
      <w:rFonts w:ascii="Calibri" w:eastAsia="Calibri" w:hAnsi="Calibri" w:hint="default"/>
      <w:sz w:val="24"/>
      <w:szCs w:val="24"/>
      <w:lang w:val="ru-RU" w:eastAsia="ru-RU" w:bidi="ar-SA"/>
    </w:rPr>
  </w:style>
  <w:style w:type="character" w:customStyle="1" w:styleId="BodyText3Char1">
    <w:name w:val="Body Text 3 Char1"/>
    <w:locked/>
    <w:rsid w:val="006A34BF"/>
    <w:rPr>
      <w:rFonts w:ascii="Calibri" w:eastAsia="Calibri" w:hAnsi="Calibri" w:hint="default"/>
      <w:sz w:val="16"/>
      <w:szCs w:val="16"/>
      <w:lang w:val="ru-RU" w:eastAsia="ru-RU" w:bidi="ar-SA"/>
    </w:rPr>
  </w:style>
  <w:style w:type="character" w:customStyle="1" w:styleId="TitleChar">
    <w:name w:val="Title Char"/>
    <w:locked/>
    <w:rsid w:val="006A34BF"/>
    <w:rPr>
      <w:rFonts w:ascii="Arial" w:eastAsia="Calibri" w:hAnsi="Arial" w:cs="Arial" w:hint="default"/>
      <w:b/>
      <w:bCs/>
      <w:sz w:val="24"/>
      <w:szCs w:val="24"/>
      <w:lang w:val="ru-RU" w:eastAsia="ru-RU" w:bidi="ar-SA"/>
    </w:rPr>
  </w:style>
  <w:style w:type="character" w:customStyle="1" w:styleId="BodyTextIndent3Char">
    <w:name w:val="Body Text Indent 3 Char"/>
    <w:locked/>
    <w:rsid w:val="006A34BF"/>
    <w:rPr>
      <w:rFonts w:ascii="Calibri" w:eastAsia="Calibri" w:hAnsi="Calibri" w:hint="default"/>
      <w:sz w:val="16"/>
      <w:szCs w:val="16"/>
      <w:lang w:val="ru-RU" w:eastAsia="ru-RU" w:bidi="ar-SA"/>
    </w:rPr>
  </w:style>
  <w:style w:type="character" w:customStyle="1" w:styleId="PlainTextChar">
    <w:name w:val="Plain Text Char"/>
    <w:locked/>
    <w:rsid w:val="006A34BF"/>
    <w:rPr>
      <w:rFonts w:ascii="Courier New" w:eastAsia="Calibri" w:hAnsi="Courier New" w:cs="Courier New" w:hint="default"/>
      <w:lang w:val="ru-RU" w:eastAsia="ru-RU" w:bidi="ar-SA"/>
    </w:rPr>
  </w:style>
  <w:style w:type="character" w:customStyle="1" w:styleId="apple-style-span">
    <w:name w:val="apple-style-span"/>
    <w:rsid w:val="006A34BF"/>
  </w:style>
  <w:style w:type="character" w:customStyle="1" w:styleId="410">
    <w:name w:val="Знак Знак41"/>
    <w:rsid w:val="006A34BF"/>
    <w:rPr>
      <w:rFonts w:ascii="Arial" w:hAnsi="Arial" w:cs="Arial" w:hint="default"/>
      <w:sz w:val="24"/>
      <w:szCs w:val="24"/>
      <w:lang w:val="ru-RU" w:eastAsia="ru-RU" w:bidi="ar-SA"/>
    </w:rPr>
  </w:style>
  <w:style w:type="character" w:customStyle="1" w:styleId="171">
    <w:name w:val="Знак Знак171"/>
    <w:locked/>
    <w:rsid w:val="006A34BF"/>
    <w:rPr>
      <w:rFonts w:ascii="Times New Roman" w:hAnsi="Times New Roman" w:cs="Times New Roman" w:hint="default"/>
      <w:i/>
      <w:iCs/>
      <w:sz w:val="22"/>
      <w:szCs w:val="22"/>
      <w:lang w:val="ru-RU" w:eastAsia="ru-RU"/>
    </w:rPr>
  </w:style>
  <w:style w:type="character" w:customStyle="1" w:styleId="161">
    <w:name w:val="Знак Знак161"/>
    <w:locked/>
    <w:rsid w:val="006A34BF"/>
    <w:rPr>
      <w:rFonts w:ascii="Arial" w:hAnsi="Arial" w:cs="Arial" w:hint="default"/>
      <w:lang w:val="ru-RU" w:eastAsia="ru-RU"/>
    </w:rPr>
  </w:style>
  <w:style w:type="character" w:customStyle="1" w:styleId="122">
    <w:name w:val="Знак Знак122"/>
    <w:rsid w:val="006A34BF"/>
    <w:rPr>
      <w:rFonts w:ascii="Arial" w:eastAsia="Times New Roman" w:hAnsi="Arial" w:cs="Times New Roman" w:hint="default"/>
      <w:b/>
      <w:bCs/>
      <w:color w:val="000080"/>
      <w:sz w:val="20"/>
      <w:szCs w:val="20"/>
      <w:lang w:eastAsia="ru-RU"/>
    </w:rPr>
  </w:style>
  <w:style w:type="character" w:customStyle="1" w:styleId="191">
    <w:name w:val="Знак Знак191"/>
    <w:rsid w:val="006A34BF"/>
    <w:rPr>
      <w:rFonts w:ascii="Arial" w:hAnsi="Arial" w:cs="Arial" w:hint="default"/>
      <w:b/>
      <w:bCs/>
      <w:sz w:val="28"/>
      <w:szCs w:val="24"/>
      <w:lang w:val="ru-RU" w:eastAsia="ru-RU" w:bidi="ar-SA"/>
    </w:rPr>
  </w:style>
  <w:style w:type="character" w:customStyle="1" w:styleId="181">
    <w:name w:val="Знак Знак181"/>
    <w:rsid w:val="006A34BF"/>
    <w:rPr>
      <w:sz w:val="28"/>
      <w:szCs w:val="24"/>
      <w:lang w:val="ru-RU" w:eastAsia="ru-RU" w:bidi="ar-SA"/>
    </w:rPr>
  </w:style>
  <w:style w:type="character" w:customStyle="1" w:styleId="231">
    <w:name w:val="Знак Знак231"/>
    <w:rsid w:val="006A34BF"/>
    <w:rPr>
      <w:rFonts w:ascii="Times New Roman" w:eastAsia="Times New Roman" w:hAnsi="Times New Roman" w:cs="Times New Roman" w:hint="default"/>
      <w:sz w:val="24"/>
    </w:rPr>
  </w:style>
  <w:style w:type="character" w:customStyle="1" w:styleId="2220">
    <w:name w:val="Знак Знак222"/>
    <w:rsid w:val="006A34BF"/>
    <w:rPr>
      <w:rFonts w:ascii="Times New Roman" w:eastAsia="Times New Roman" w:hAnsi="Times New Roman" w:cs="Times New Roman" w:hint="default"/>
      <w:sz w:val="28"/>
    </w:rPr>
  </w:style>
  <w:style w:type="character" w:customStyle="1" w:styleId="2120">
    <w:name w:val="Знак Знак212"/>
    <w:rsid w:val="006A34BF"/>
    <w:rPr>
      <w:rFonts w:ascii="Arial" w:eastAsia="Times New Roman" w:hAnsi="Arial" w:cs="Arial" w:hint="default"/>
      <w:b/>
      <w:bCs/>
      <w:sz w:val="26"/>
      <w:szCs w:val="26"/>
    </w:rPr>
  </w:style>
  <w:style w:type="character" w:customStyle="1" w:styleId="202">
    <w:name w:val="Знак Знак202"/>
    <w:rsid w:val="006A34BF"/>
    <w:rPr>
      <w:rFonts w:ascii="Times New Roman" w:eastAsia="Times New Roman" w:hAnsi="Times New Roman" w:cs="Times New Roman" w:hint="default"/>
      <w:b/>
      <w:bCs/>
      <w:sz w:val="28"/>
      <w:szCs w:val="28"/>
    </w:rPr>
  </w:style>
  <w:style w:type="character" w:customStyle="1" w:styleId="apple-converted-space">
    <w:name w:val="apple-converted-space"/>
    <w:rsid w:val="006A34BF"/>
  </w:style>
  <w:style w:type="character" w:styleId="afffff">
    <w:name w:val="page number"/>
    <w:rsid w:val="000D3EF7"/>
  </w:style>
  <w:style w:type="paragraph" w:customStyle="1" w:styleId="afffff0">
    <w:basedOn w:val="a3"/>
    <w:next w:val="aff4"/>
    <w:qFormat/>
    <w:rsid w:val="007C603C"/>
    <w:pPr>
      <w:jc w:val="center"/>
    </w:pPr>
    <w:rPr>
      <w:rFonts w:ascii="Arial" w:eastAsia="Calibri" w:hAnsi="Arial"/>
      <w:b/>
      <w:bCs/>
      <w:lang w:val="x-none" w:eastAsia="x-none"/>
    </w:rPr>
  </w:style>
  <w:style w:type="paragraph" w:customStyle="1" w:styleId="afffff1">
    <w:basedOn w:val="a3"/>
    <w:next w:val="aff4"/>
    <w:qFormat/>
    <w:rsid w:val="00A153B7"/>
    <w:pPr>
      <w:jc w:val="center"/>
    </w:pPr>
    <w:rPr>
      <w:rFonts w:ascii="Arial" w:eastAsia="Calibri" w:hAnsi="Arial"/>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51040/dbb758e5e96870aa276968887828c5d903eeba8a/" TargetMode="External"/><Relationship Id="rId18" Type="http://schemas.openxmlformats.org/officeDocument/2006/relationships/hyperlink" Target="consultantplus://offline/ref=91A02512410275074CF234819166793D62973005679D4E5BB296800DD00FF6A86Er3D" TargetMode="External"/><Relationship Id="rId26" Type="http://schemas.openxmlformats.org/officeDocument/2006/relationships/hyperlink" Target="consultantplus://offline/ref=91A02512410275074CF234819166793D629730056D904E57BB96800DD00FF6A8E3683C3C61E097139A0B8F66r1D" TargetMode="External"/><Relationship Id="rId3" Type="http://schemas.openxmlformats.org/officeDocument/2006/relationships/styles" Target="styles.xml"/><Relationship Id="rId21" Type="http://schemas.openxmlformats.org/officeDocument/2006/relationships/hyperlink" Target="consultantplus://offline/ref=91A02512410275074CF234819166793D62973005679D4E5BB296800DD00FF6A86Er3D" TargetMode="External"/><Relationship Id="rId7" Type="http://schemas.openxmlformats.org/officeDocument/2006/relationships/endnotes" Target="endnotes.xml"/><Relationship Id="rId12" Type="http://schemas.openxmlformats.org/officeDocument/2006/relationships/hyperlink" Target="consultantplus://offline/ref=11F1F328D9E87637B1AADC6F1427F6A84AC442DDF8BE8E839E42F3856CbD0EQ" TargetMode="External"/><Relationship Id="rId17" Type="http://schemas.openxmlformats.org/officeDocument/2006/relationships/hyperlink" Target="consultantplus://offline/ref=91A02512410275074CF234819166793D62973005679D4E5BB296800DD00FF6A86Er3D" TargetMode="External"/><Relationship Id="rId25" Type="http://schemas.openxmlformats.org/officeDocument/2006/relationships/hyperlink" Target="consultantplus://offline/ref=91A02512410275074CF234819166793D629730056D904E57BB96800DD00FF6A8E3683C3C61E097139A0B8F66r1D" TargetMode="External"/><Relationship Id="rId2" Type="http://schemas.openxmlformats.org/officeDocument/2006/relationships/numbering" Target="numbering.xml"/><Relationship Id="rId16" Type="http://schemas.openxmlformats.org/officeDocument/2006/relationships/hyperlink" Target="consultantplus://offline/ref=D6CDDD87DF9253E2DC98BC9A696438B64D119A9E7BF4F13438DC7FE029FA54396AF43FA22F6C1690D9045E75BEt3H2O" TargetMode="External"/><Relationship Id="rId20" Type="http://schemas.openxmlformats.org/officeDocument/2006/relationships/hyperlink" Target="consultantplus://offline/ref=91A02512410275074CF234819166793D62973005679D4E5BB296800DD00FF6A86Er3D" TargetMode="External"/><Relationship Id="rId29" Type="http://schemas.openxmlformats.org/officeDocument/2006/relationships/hyperlink" Target="consultantplus://offline/ref=91A02512410275074CF234819166793D629730056D904E57BB96800DD00FF6A8E3683C3C61E097139A0B8F66r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51040/dbb758e5e96870aa276968887828c5d903eeba8a/"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yperlink" Target="consultantplus://offline/ref=91A02512410275074CF234819166793D629730056D904E57BB96800DD00FF6A8E3683C3C61E097139A0B8F66r1D" TargetMode="External"/><Relationship Id="rId10" Type="http://schemas.openxmlformats.org/officeDocument/2006/relationships/hyperlink" Target="consultantplus://offline/ref=11F1F328D9E87637B1AADC6F1427F6A84AC442DDF8BE8E839E42F3856CbD0EQ" TargetMode="External"/><Relationship Id="rId19" Type="http://schemas.openxmlformats.org/officeDocument/2006/relationships/hyperlink" Target="consultantplus://offline/ref=91A02512410275074CF234819166793D62973005679D4E5BB296800DD00FF6A86Er3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nWO_r1F33ck?data=NnBZTWRhdFZKOHQxUjhzSWFYVGhXVGxzU29rVUhhelg3M0RiOF8tM1d6QnladlVEdmRNR2gxVVBOeXA1T0ZyZWVpcjBocjl1R29kajlDb0M1MkNnb19uVlUtZnhSdVZwN1AtSW04V2NhZ28&amp;b64e=2&amp;sign=16863dd1b0ac2410a693f0b00cd863c6&amp;keyno=17" TargetMode="External"/><Relationship Id="rId14" Type="http://schemas.openxmlformats.org/officeDocument/2006/relationships/hyperlink" Target="http://www.consultant.ru/document/cons_doc_LAW_51040/dbb758e5e96870aa276968887828c5d903eeba8a/"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yperlink" Target="consultantplus://offline/ref=91A02512410275074CF234819166793D629730056D904E57BB96800DD00FF6A8E3683C3C61E097139A0B8F66r1D"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7486-5906-4BAA-AF5C-9343780A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11302</Words>
  <Characters>92415</Characters>
  <Application>Microsoft Office Word</Application>
  <DocSecurity>0</DocSecurity>
  <Lines>770</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103510</CharactersWithSpaces>
  <SharedDoc>false</SharedDoc>
  <HLinks>
    <vt:vector size="6" baseType="variant">
      <vt:variant>
        <vt:i4>7667820</vt:i4>
      </vt:variant>
      <vt:variant>
        <vt:i4>0</vt:i4>
      </vt:variant>
      <vt:variant>
        <vt:i4>0</vt:i4>
      </vt:variant>
      <vt:variant>
        <vt:i4>5</vt:i4>
      </vt:variant>
      <vt:variant>
        <vt:lpwstr>http://www.elektrostal.ru/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kracsenko</dc:creator>
  <cp:lastModifiedBy>Татьяна Побежимова</cp:lastModifiedBy>
  <cp:revision>4</cp:revision>
  <cp:lastPrinted>2023-02-14T12:45:00Z</cp:lastPrinted>
  <dcterms:created xsi:type="dcterms:W3CDTF">2023-02-14T12:11:00Z</dcterms:created>
  <dcterms:modified xsi:type="dcterms:W3CDTF">2023-02-28T11:49:00Z</dcterms:modified>
</cp:coreProperties>
</file>