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8" w:rsidRPr="000E336A" w:rsidRDefault="006C32E8" w:rsidP="006C32E8">
      <w:pPr>
        <w:ind w:left="-1560" w:right="-567"/>
        <w:jc w:val="center"/>
      </w:pPr>
    </w:p>
    <w:p w:rsidR="006C32E8" w:rsidRPr="000E336A" w:rsidRDefault="006C32E8" w:rsidP="006C32E8">
      <w:pPr>
        <w:ind w:left="-1560" w:right="-567"/>
        <w:jc w:val="center"/>
      </w:pPr>
    </w:p>
    <w:p w:rsidR="006C32E8" w:rsidRPr="000E336A" w:rsidRDefault="006C32E8" w:rsidP="006C32E8">
      <w:pPr>
        <w:ind w:left="-1560" w:right="-567"/>
        <w:jc w:val="center"/>
      </w:pPr>
    </w:p>
    <w:p w:rsidR="006C32E8" w:rsidRPr="000E336A" w:rsidRDefault="006C32E8" w:rsidP="006C32E8">
      <w:pPr>
        <w:ind w:left="-1560" w:right="-567"/>
        <w:jc w:val="center"/>
      </w:pPr>
      <w:r w:rsidRPr="000E336A">
        <w:rPr>
          <w:noProof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E8" w:rsidRPr="000E336A" w:rsidRDefault="006C32E8" w:rsidP="006C32E8">
      <w:pPr>
        <w:ind w:left="-1560" w:right="-567" w:firstLine="1701"/>
        <w:rPr>
          <w:b/>
        </w:rPr>
      </w:pPr>
      <w:r w:rsidRPr="000E336A">
        <w:tab/>
      </w:r>
      <w:r w:rsidRPr="000E336A">
        <w:tab/>
      </w: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0E336A">
        <w:rPr>
          <w:b/>
          <w:sz w:val="28"/>
        </w:rPr>
        <w:t>АДМИНИСТРАЦИЯ  ГОРОДСКОГО</w:t>
      </w:r>
      <w:proofErr w:type="gramEnd"/>
      <w:r w:rsidRPr="000E336A">
        <w:rPr>
          <w:b/>
          <w:sz w:val="28"/>
        </w:rPr>
        <w:t xml:space="preserve"> ОКРУГА ЭЛЕКТРОСТАЛЬ</w:t>
      </w: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0E336A">
        <w:rPr>
          <w:b/>
          <w:sz w:val="28"/>
        </w:rPr>
        <w:t>МОСКОВСКОЙ   ОБЛАСТИ</w:t>
      </w:r>
    </w:p>
    <w:p w:rsidR="006C32E8" w:rsidRPr="000E336A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44"/>
        </w:rPr>
      </w:pPr>
      <w:r w:rsidRPr="000E336A">
        <w:rPr>
          <w:b/>
          <w:sz w:val="44"/>
        </w:rPr>
        <w:t>ПОСТАНОВЛЕНИЕ</w:t>
      </w:r>
    </w:p>
    <w:p w:rsidR="006C32E8" w:rsidRPr="000E336A" w:rsidRDefault="006C32E8" w:rsidP="006C32E8">
      <w:pPr>
        <w:ind w:left="-1560" w:right="-567"/>
        <w:jc w:val="center"/>
        <w:rPr>
          <w:b/>
        </w:rPr>
      </w:pPr>
    </w:p>
    <w:p w:rsidR="006C32E8" w:rsidRPr="000E336A" w:rsidRDefault="006C32E8" w:rsidP="006C32E8">
      <w:pPr>
        <w:ind w:left="-1560" w:right="-567"/>
        <w:jc w:val="center"/>
        <w:outlineLvl w:val="0"/>
      </w:pPr>
      <w:r w:rsidRPr="000E336A">
        <w:t xml:space="preserve">  ____</w:t>
      </w:r>
      <w:r w:rsidR="003D79F2">
        <w:rPr>
          <w:u w:val="single"/>
        </w:rPr>
        <w:t>29.05.2023</w:t>
      </w:r>
      <w:r w:rsidRPr="000E336A">
        <w:t>___ № ___</w:t>
      </w:r>
      <w:r w:rsidR="003D79F2">
        <w:rPr>
          <w:u w:val="single"/>
        </w:rPr>
        <w:t>712/5</w:t>
      </w:r>
      <w:r w:rsidRPr="000E336A">
        <w:t>________</w:t>
      </w:r>
    </w:p>
    <w:p w:rsidR="006C32E8" w:rsidRPr="000E336A" w:rsidRDefault="006C32E8" w:rsidP="006C32E8">
      <w:pPr>
        <w:ind w:left="-1560" w:right="-567"/>
        <w:jc w:val="center"/>
        <w:outlineLvl w:val="0"/>
      </w:pPr>
    </w:p>
    <w:p w:rsidR="00B1764B" w:rsidRPr="000E336A" w:rsidRDefault="00B1764B" w:rsidP="006C32E8">
      <w:pPr>
        <w:ind w:left="-1560" w:right="-567"/>
        <w:jc w:val="center"/>
        <w:outlineLvl w:val="0"/>
      </w:pPr>
    </w:p>
    <w:p w:rsidR="002017A3" w:rsidRPr="000E336A" w:rsidRDefault="002017A3" w:rsidP="006A0DD2">
      <w:pPr>
        <w:spacing w:line="240" w:lineRule="exact"/>
        <w:jc w:val="center"/>
        <w:outlineLvl w:val="0"/>
      </w:pPr>
      <w:r w:rsidRPr="000E336A">
        <w:t>О внесении изменений в муниципальную программу</w:t>
      </w:r>
    </w:p>
    <w:p w:rsidR="002017A3" w:rsidRPr="000E336A" w:rsidRDefault="002017A3" w:rsidP="002017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E336A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2017A3" w:rsidRPr="000E336A" w:rsidRDefault="002017A3" w:rsidP="002017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 w:rsidRPr="000E336A">
        <w:rPr>
          <w:rFonts w:cs="Times New Roman"/>
        </w:rPr>
        <w:t>«Управление имуществом и муниципальными финансами»</w:t>
      </w:r>
    </w:p>
    <w:p w:rsidR="002017A3" w:rsidRPr="000E336A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:rsidR="00B1764B" w:rsidRPr="000E336A" w:rsidRDefault="00B1764B" w:rsidP="002017A3">
      <w:pPr>
        <w:autoSpaceDE w:val="0"/>
        <w:autoSpaceDN w:val="0"/>
        <w:adjustRightInd w:val="0"/>
        <w:rPr>
          <w:rFonts w:cs="Times New Roman"/>
        </w:rPr>
      </w:pPr>
    </w:p>
    <w:p w:rsidR="002017A3" w:rsidRPr="000E336A" w:rsidRDefault="002017A3" w:rsidP="002017A3">
      <w:pPr>
        <w:ind w:firstLine="709"/>
        <w:jc w:val="both"/>
      </w:pPr>
      <w:r w:rsidRPr="000E336A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Pr="000E336A">
        <w:rPr>
          <w:rFonts w:cs="Times New Roman"/>
        </w:rPr>
        <w:t>решением Совета депутатов городского округа Электросталь Московской области от 15.12.2022 №193/35 «О бюджете городского округа  Электросталь Московской области на 2023 год и на плановый период 2024 и 2025 годов»</w:t>
      </w:r>
      <w:r w:rsidRPr="000E336A">
        <w:rPr>
          <w:kern w:val="16"/>
        </w:rPr>
        <w:t xml:space="preserve">, Администрация </w:t>
      </w:r>
      <w:r w:rsidRPr="000E336A">
        <w:t>городского округа Электросталь Московской области ПОСТАНОВЛЯЕТ:</w:t>
      </w:r>
    </w:p>
    <w:p w:rsidR="002017A3" w:rsidRPr="000E336A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E336A">
        <w:rPr>
          <w:rFonts w:cs="Times New Roman"/>
        </w:rPr>
        <w:t xml:space="preserve">1. Внести </w:t>
      </w:r>
      <w:hyperlink r:id="rId9" w:history="1">
        <w:r w:rsidRPr="000E336A">
          <w:rPr>
            <w:rFonts w:cs="Times New Roman"/>
          </w:rPr>
          <w:t>изменения</w:t>
        </w:r>
      </w:hyperlink>
      <w:r w:rsidRPr="000E336A">
        <w:rPr>
          <w:rFonts w:cs="Times New Roman"/>
        </w:rPr>
        <w:t xml:space="preserve"> в </w:t>
      </w:r>
      <w:r w:rsidRPr="000E336A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0E336A"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0E336A">
        <w:t>, от 20.02.2023 №201/2</w:t>
      </w:r>
      <w:r w:rsidR="00D82293" w:rsidRPr="000E336A">
        <w:t>)</w:t>
      </w:r>
      <w:r w:rsidRPr="000E336A">
        <w:t xml:space="preserve">, </w:t>
      </w:r>
      <w:r w:rsidRPr="000E336A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017A3" w:rsidRPr="000E336A" w:rsidRDefault="002017A3" w:rsidP="002017A3">
      <w:pPr>
        <w:autoSpaceDE w:val="0"/>
        <w:autoSpaceDN w:val="0"/>
        <w:adjustRightInd w:val="0"/>
        <w:ind w:firstLine="709"/>
        <w:jc w:val="both"/>
      </w:pPr>
      <w:r w:rsidRPr="000E336A">
        <w:rPr>
          <w:rFonts w:cs="Times New Roman"/>
        </w:rPr>
        <w:t>2</w:t>
      </w:r>
      <w:r w:rsidRPr="000E336A">
        <w:t xml:space="preserve">. Опубликовать </w:t>
      </w:r>
      <w:r w:rsidR="00503843" w:rsidRPr="000E336A">
        <w:t xml:space="preserve">настоящее постановление </w:t>
      </w:r>
      <w:r w:rsidRPr="000E336A">
        <w:t xml:space="preserve">на официальном сайте городского округа Электросталь Московской области по адресу: </w:t>
      </w:r>
      <w:hyperlink r:id="rId10" w:history="1">
        <w:r w:rsidRPr="000E336A">
          <w:rPr>
            <w:rStyle w:val="ab"/>
            <w:color w:val="auto"/>
            <w:u w:val="none"/>
          </w:rPr>
          <w:t>www.electrostal.ru</w:t>
        </w:r>
      </w:hyperlink>
      <w:r w:rsidRPr="000E336A">
        <w:t>.</w:t>
      </w:r>
    </w:p>
    <w:p w:rsidR="002017A3" w:rsidRPr="000E336A" w:rsidRDefault="002017A3" w:rsidP="002017A3">
      <w:pPr>
        <w:autoSpaceDE w:val="0"/>
        <w:autoSpaceDN w:val="0"/>
        <w:adjustRightInd w:val="0"/>
        <w:ind w:firstLine="709"/>
        <w:jc w:val="both"/>
      </w:pPr>
      <w:r w:rsidRPr="000E336A">
        <w:rPr>
          <w:rFonts w:cs="Times New Roman"/>
        </w:rPr>
        <w:t xml:space="preserve">3. </w:t>
      </w:r>
      <w:r w:rsidRPr="000E336A">
        <w:t>Настоящее постановление вступает в силу после его официального опубликования.</w:t>
      </w:r>
    </w:p>
    <w:p w:rsidR="0056020D" w:rsidRPr="000E336A" w:rsidRDefault="0056020D" w:rsidP="00A91B2A">
      <w:pPr>
        <w:jc w:val="both"/>
      </w:pPr>
    </w:p>
    <w:p w:rsidR="00023001" w:rsidRPr="000E336A" w:rsidRDefault="00023001" w:rsidP="00A91B2A">
      <w:pPr>
        <w:jc w:val="both"/>
      </w:pPr>
    </w:p>
    <w:p w:rsidR="006A0DD2" w:rsidRPr="000E336A" w:rsidRDefault="006A0DD2" w:rsidP="00A91B2A">
      <w:pPr>
        <w:jc w:val="both"/>
      </w:pPr>
    </w:p>
    <w:p w:rsidR="00A91B2A" w:rsidRPr="000E336A" w:rsidRDefault="00A91B2A" w:rsidP="00A91B2A">
      <w:pPr>
        <w:jc w:val="both"/>
      </w:pPr>
      <w:r w:rsidRPr="000E336A">
        <w:t>Глава городского округа                                                                                          И.Ю. Волкова</w:t>
      </w:r>
    </w:p>
    <w:p w:rsidR="008B25CE" w:rsidRPr="000E336A" w:rsidRDefault="008B25CE" w:rsidP="00A91B2A">
      <w:pPr>
        <w:jc w:val="both"/>
      </w:pPr>
    </w:p>
    <w:p w:rsidR="00B1764B" w:rsidRPr="000E336A" w:rsidRDefault="00B1764B" w:rsidP="00A91B2A">
      <w:pPr>
        <w:jc w:val="both"/>
      </w:pPr>
    </w:p>
    <w:p w:rsidR="00B1764B" w:rsidRPr="000E336A" w:rsidRDefault="00B1764B" w:rsidP="00A91B2A">
      <w:pPr>
        <w:jc w:val="both"/>
      </w:pPr>
    </w:p>
    <w:p w:rsidR="00CE695A" w:rsidRPr="000E336A" w:rsidRDefault="00CE695A" w:rsidP="006A0DD2">
      <w:pPr>
        <w:spacing w:line="200" w:lineRule="exact"/>
        <w:jc w:val="both"/>
        <w:rPr>
          <w:sz w:val="22"/>
          <w:szCs w:val="22"/>
        </w:rPr>
      </w:pPr>
    </w:p>
    <w:p w:rsidR="00A91B2A" w:rsidRPr="000E336A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0E336A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</w:p>
    <w:p w:rsidR="00CE695A" w:rsidRPr="000E336A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lastRenderedPageBreak/>
        <w:t>Приложение</w:t>
      </w:r>
    </w:p>
    <w:p w:rsidR="00CE695A" w:rsidRPr="000E336A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CE695A" w:rsidRPr="000E336A" w:rsidRDefault="00CE695A" w:rsidP="00CE695A">
      <w:pPr>
        <w:ind w:left="9356"/>
        <w:outlineLvl w:val="0"/>
        <w:rPr>
          <w:rFonts w:cs="Times New Roman"/>
        </w:rPr>
      </w:pPr>
      <w:r w:rsidRPr="000E336A">
        <w:rPr>
          <w:rFonts w:cs="Times New Roman"/>
        </w:rPr>
        <w:t xml:space="preserve">от </w:t>
      </w:r>
      <w:r w:rsidRPr="000E336A">
        <w:rPr>
          <w:u w:val="single"/>
        </w:rPr>
        <w:t xml:space="preserve">    </w:t>
      </w:r>
      <w:r w:rsidR="003D79F2">
        <w:rPr>
          <w:u w:val="single"/>
        </w:rPr>
        <w:t>29.05.2023</w:t>
      </w:r>
      <w:r w:rsidRPr="000E336A">
        <w:rPr>
          <w:u w:val="single"/>
        </w:rPr>
        <w:t xml:space="preserve">         </w:t>
      </w:r>
      <w:r w:rsidRPr="000E336A">
        <w:t xml:space="preserve"> №</w:t>
      </w:r>
      <w:r w:rsidR="003D79F2">
        <w:t>__</w:t>
      </w:r>
      <w:r w:rsidR="003D79F2">
        <w:rPr>
          <w:u w:val="single"/>
        </w:rPr>
        <w:t>712/5</w:t>
      </w:r>
      <w:r w:rsidRPr="000E336A">
        <w:rPr>
          <w:u w:val="single"/>
        </w:rPr>
        <w:t xml:space="preserve">  </w:t>
      </w:r>
    </w:p>
    <w:p w:rsidR="002017A3" w:rsidRPr="000E336A" w:rsidRDefault="002017A3" w:rsidP="00985456">
      <w:pPr>
        <w:ind w:left="9356"/>
        <w:outlineLvl w:val="0"/>
        <w:rPr>
          <w:u w:val="single"/>
        </w:rPr>
      </w:pPr>
    </w:p>
    <w:p w:rsidR="002017A3" w:rsidRPr="000E336A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E336A">
        <w:t>«</w:t>
      </w:r>
      <w:r w:rsidR="00CE695A" w:rsidRPr="000E336A">
        <w:rPr>
          <w:rFonts w:cs="Times New Roman"/>
        </w:rPr>
        <w:t>УТВЕРЖДЕНА</w:t>
      </w:r>
    </w:p>
    <w:p w:rsidR="002017A3" w:rsidRPr="000E336A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D82293" w:rsidRPr="000E336A" w:rsidRDefault="002017A3" w:rsidP="002017A3">
      <w:pPr>
        <w:ind w:left="9356"/>
        <w:outlineLvl w:val="0"/>
        <w:rPr>
          <w:rFonts w:cs="Times New Roman"/>
        </w:rPr>
      </w:pPr>
      <w:r w:rsidRPr="000E336A">
        <w:rPr>
          <w:rFonts w:cs="Times New Roman"/>
        </w:rPr>
        <w:t xml:space="preserve">от 12.12.2022 № 1458/12 </w:t>
      </w:r>
    </w:p>
    <w:p w:rsidR="002017A3" w:rsidRPr="000E336A" w:rsidRDefault="00D82293" w:rsidP="002017A3">
      <w:pPr>
        <w:ind w:left="9356"/>
        <w:outlineLvl w:val="0"/>
        <w:rPr>
          <w:rFonts w:cs="Times New Roman"/>
        </w:rPr>
      </w:pPr>
      <w:r w:rsidRPr="000E336A">
        <w:t>(в редакции постановлений Администрации городского округа Электросталь Московской области от 11.01.2023 №8/1</w:t>
      </w:r>
      <w:r w:rsidR="005039AB" w:rsidRPr="000E336A">
        <w:t>, от 20.02.2023 №201/2</w:t>
      </w:r>
      <w:r w:rsidRPr="000E336A">
        <w:t>)</w:t>
      </w:r>
    </w:p>
    <w:p w:rsidR="002017A3" w:rsidRPr="000E336A" w:rsidRDefault="002017A3" w:rsidP="00985456">
      <w:pPr>
        <w:ind w:left="9356"/>
        <w:outlineLvl w:val="0"/>
        <w:rPr>
          <w:rFonts w:cs="Times New Roman"/>
        </w:rPr>
      </w:pPr>
    </w:p>
    <w:p w:rsidR="006A0DD2" w:rsidRPr="000E336A" w:rsidRDefault="006A0DD2" w:rsidP="00985456">
      <w:pPr>
        <w:ind w:left="9356"/>
        <w:outlineLvl w:val="0"/>
        <w:rPr>
          <w:rFonts w:cs="Times New Roman"/>
        </w:rPr>
      </w:pPr>
    </w:p>
    <w:p w:rsidR="00CE695A" w:rsidRPr="000E336A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336F" w:rsidRPr="000E336A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:rsidR="008C336F" w:rsidRPr="000E336A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B28AD" w:rsidRPr="000E336A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AD" w:rsidRPr="000E336A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0E336A">
        <w:rPr>
          <w:rFonts w:ascii="Times New Roman" w:hAnsi="Times New Roman" w:cs="Times New Roman"/>
          <w:sz w:val="24"/>
          <w:szCs w:val="24"/>
        </w:rPr>
        <w:t>П</w:t>
      </w:r>
      <w:r w:rsidR="00163DE6" w:rsidRPr="000E336A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:rsidR="00A47735" w:rsidRPr="000E336A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0E336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0E336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8C336F" w:rsidRPr="000E336A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521E76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0E336A">
        <w:rPr>
          <w:rFonts w:ascii="Times New Roman" w:hAnsi="Times New Roman" w:cs="Times New Roman"/>
          <w:sz w:val="24"/>
          <w:szCs w:val="24"/>
        </w:rPr>
        <w:t>»</w:t>
      </w:r>
    </w:p>
    <w:p w:rsidR="00A47735" w:rsidRPr="000E336A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6F" w:rsidRPr="000E336A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DE4699" w:rsidRPr="000E336A" w:rsidTr="00160C3B">
        <w:tc>
          <w:tcPr>
            <w:tcW w:w="4740" w:type="dxa"/>
          </w:tcPr>
          <w:p w:rsidR="00DE4699" w:rsidRPr="000E336A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0E33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:rsidR="00521E76" w:rsidRPr="000E336A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DE4699" w:rsidRPr="000E336A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0E336A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DE4699" w:rsidRPr="000E336A" w:rsidTr="00160C3B">
        <w:tc>
          <w:tcPr>
            <w:tcW w:w="4740" w:type="dxa"/>
          </w:tcPr>
          <w:p w:rsidR="00DE4699" w:rsidRPr="000E336A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0E33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:rsidR="00DE4699" w:rsidRPr="000E336A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0E33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D35A53" w:rsidRPr="000E336A" w:rsidTr="00160C3B">
        <w:tc>
          <w:tcPr>
            <w:tcW w:w="4740" w:type="dxa"/>
            <w:vMerge w:val="restart"/>
          </w:tcPr>
          <w:p w:rsidR="00D35A53" w:rsidRPr="000E336A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D35A53" w:rsidRPr="000E336A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0E336A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0E336A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0E336A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D35A53" w:rsidRPr="000E336A" w:rsidTr="00160C3B">
        <w:tc>
          <w:tcPr>
            <w:tcW w:w="4740" w:type="dxa"/>
            <w:vMerge/>
          </w:tcPr>
          <w:p w:rsidR="00D35A53" w:rsidRPr="000E336A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D35A53" w:rsidRPr="000E336A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0E336A">
              <w:rPr>
                <w:rFonts w:ascii="Times New Roman" w:hAnsi="Times New Roman"/>
                <w:sz w:val="24"/>
                <w:szCs w:val="24"/>
              </w:rPr>
              <w:t xml:space="preserve"> Электросталь </w:t>
            </w:r>
            <w:r w:rsidR="005C2FD4" w:rsidRPr="000E336A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217901" w:rsidRPr="000E336A" w:rsidTr="00160C3B">
        <w:tc>
          <w:tcPr>
            <w:tcW w:w="4740" w:type="dxa"/>
          </w:tcPr>
          <w:p w:rsidR="00DE4699" w:rsidRPr="000E336A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E4699" w:rsidRPr="000E336A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0E336A" w:rsidTr="00160C3B">
        <w:tc>
          <w:tcPr>
            <w:tcW w:w="4740" w:type="dxa"/>
          </w:tcPr>
          <w:p w:rsidR="004B28AD" w:rsidRPr="000E336A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0E336A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17901" w:rsidRPr="000E336A" w:rsidTr="00160C3B">
        <w:tc>
          <w:tcPr>
            <w:tcW w:w="4740" w:type="dxa"/>
          </w:tcPr>
          <w:p w:rsidR="004B28AD" w:rsidRPr="000E336A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0E336A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E336A" w:rsidTr="00160C3B">
        <w:tc>
          <w:tcPr>
            <w:tcW w:w="4740" w:type="dxa"/>
          </w:tcPr>
          <w:p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E336A" w:rsidTr="00160C3B">
        <w:tc>
          <w:tcPr>
            <w:tcW w:w="4740" w:type="dxa"/>
          </w:tcPr>
          <w:p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:rsidR="00D9549D" w:rsidRPr="000E336A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0E33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7B3109" w:rsidRPr="000E336A" w:rsidTr="00160C3B">
        <w:tc>
          <w:tcPr>
            <w:tcW w:w="4740" w:type="dxa"/>
            <w:vMerge w:val="restart"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:rsidR="007B3109" w:rsidRPr="000E336A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E336A">
              <w:rPr>
                <w:rFonts w:cs="Times New Roman"/>
              </w:rPr>
              <w:t xml:space="preserve">Подпрограмма </w:t>
            </w:r>
            <w:r w:rsidRPr="000E336A">
              <w:rPr>
                <w:rFonts w:cs="Times New Roman"/>
                <w:lang w:val="en-US"/>
              </w:rPr>
              <w:t>I</w:t>
            </w:r>
            <w:r w:rsidRPr="000E336A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0E336A">
              <w:t xml:space="preserve"> </w:t>
            </w:r>
            <w:r w:rsidRPr="000E336A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0E336A">
              <w:rPr>
                <w:rFonts w:cs="Times New Roman"/>
              </w:rPr>
              <w:t>отношений.</w:t>
            </w:r>
          </w:p>
        </w:tc>
      </w:tr>
      <w:tr w:rsidR="007B3109" w:rsidRPr="000E336A" w:rsidTr="00160C3B">
        <w:tc>
          <w:tcPr>
            <w:tcW w:w="4740" w:type="dxa"/>
            <w:vMerge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0E336A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0E336A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7B3109" w:rsidRPr="000E336A" w:rsidTr="00160C3B">
        <w:tc>
          <w:tcPr>
            <w:tcW w:w="4740" w:type="dxa"/>
            <w:vMerge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0E336A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0E336A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7B3109" w:rsidRPr="000E336A" w:rsidTr="00160C3B">
        <w:tc>
          <w:tcPr>
            <w:tcW w:w="4740" w:type="dxa"/>
            <w:vMerge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0E336A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0E336A"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:rsidR="006A0DD2" w:rsidRPr="000E336A" w:rsidRDefault="006A0DD2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Pr="000E336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Pr="000E336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9D" w:rsidRPr="000E336A" w:rsidTr="00DA1C41">
        <w:tc>
          <w:tcPr>
            <w:tcW w:w="4740" w:type="dxa"/>
          </w:tcPr>
          <w:p w:rsidR="00D9549D" w:rsidRPr="000E336A" w:rsidRDefault="00D9549D" w:rsidP="00160C3B">
            <w:pPr>
              <w:rPr>
                <w:rFonts w:cs="Times New Roman"/>
              </w:rPr>
            </w:pPr>
            <w:r w:rsidRPr="000E336A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0E336A">
              <w:rPr>
                <w:rFonts w:cs="Times New Roman"/>
              </w:rPr>
              <w:t xml:space="preserve"> </w:t>
            </w:r>
            <w:r w:rsidRPr="000E336A">
              <w:rPr>
                <w:rFonts w:cs="Times New Roman"/>
              </w:rPr>
              <w:t>в том числе по годам реализации (</w:t>
            </w:r>
            <w:proofErr w:type="spellStart"/>
            <w:r w:rsidRPr="000E336A">
              <w:rPr>
                <w:rFonts w:cs="Times New Roman"/>
              </w:rPr>
              <w:t>тыс.рублей</w:t>
            </w:r>
            <w:proofErr w:type="spellEnd"/>
            <w:r w:rsidRPr="000E336A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:rsidR="00D9549D" w:rsidRPr="000E336A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23" w:rsidRPr="000E336A" w:rsidTr="00DA1C41">
        <w:tc>
          <w:tcPr>
            <w:tcW w:w="4740" w:type="dxa"/>
          </w:tcPr>
          <w:p w:rsidR="00B83623" w:rsidRPr="000E336A" w:rsidRDefault="00B83623" w:rsidP="00B83623">
            <w:pPr>
              <w:rPr>
                <w:rFonts w:cs="Times New Roman"/>
              </w:rPr>
            </w:pPr>
            <w:r w:rsidRPr="000E336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:rsidR="00B83623" w:rsidRPr="000E336A" w:rsidRDefault="00B83623" w:rsidP="0005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> 803 564,52</w:t>
            </w:r>
          </w:p>
        </w:tc>
        <w:tc>
          <w:tcPr>
            <w:tcW w:w="1701" w:type="dxa"/>
          </w:tcPr>
          <w:p w:rsidR="00B83623" w:rsidRPr="000E336A" w:rsidRDefault="00057C39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553 101,51</w:t>
            </w:r>
          </w:p>
        </w:tc>
        <w:tc>
          <w:tcPr>
            <w:tcW w:w="1559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536 088,03</w:t>
            </w:r>
          </w:p>
        </w:tc>
        <w:tc>
          <w:tcPr>
            <w:tcW w:w="1701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535 127,46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F32196" w:rsidRPr="000E336A" w:rsidTr="00DA1C41">
        <w:tc>
          <w:tcPr>
            <w:tcW w:w="4740" w:type="dxa"/>
          </w:tcPr>
          <w:p w:rsidR="00F32196" w:rsidRPr="000E336A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559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701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</w:tr>
      <w:tr w:rsidR="00B83623" w:rsidRPr="000E336A" w:rsidTr="00DA1C41">
        <w:tc>
          <w:tcPr>
            <w:tcW w:w="4740" w:type="dxa"/>
          </w:tcPr>
          <w:p w:rsidR="00B83623" w:rsidRPr="000E336A" w:rsidRDefault="00B83623" w:rsidP="00B83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B83623" w:rsidRPr="000E336A" w:rsidRDefault="00B83623" w:rsidP="0005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> 819 029,52</w:t>
            </w:r>
          </w:p>
        </w:tc>
        <w:tc>
          <w:tcPr>
            <w:tcW w:w="1701" w:type="dxa"/>
          </w:tcPr>
          <w:p w:rsidR="00B83623" w:rsidRPr="000E336A" w:rsidRDefault="000E336A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556 19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559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539 181,03</w:t>
            </w:r>
          </w:p>
        </w:tc>
        <w:tc>
          <w:tcPr>
            <w:tcW w:w="1701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538 220,46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</w:tr>
    </w:tbl>
    <w:p w:rsidR="005F5FE4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:rsidR="00BC7BB4" w:rsidRPr="000E336A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0E336A">
        <w:rPr>
          <w:rFonts w:cs="Times New Roman"/>
          <w:sz w:val="22"/>
          <w:szCs w:val="22"/>
        </w:rPr>
        <w:br w:type="page"/>
      </w:r>
      <w:r w:rsidR="008C336F" w:rsidRPr="000E336A">
        <w:rPr>
          <w:rFonts w:cs="Times New Roman"/>
        </w:rPr>
        <w:lastRenderedPageBreak/>
        <w:t xml:space="preserve">2. </w:t>
      </w:r>
      <w:r w:rsidR="00BC7BB4" w:rsidRPr="000E336A">
        <w:rPr>
          <w:rFonts w:cs="Times New Roman"/>
        </w:rPr>
        <w:t>Краткая характеристика сферы реализации муниципальной программы</w:t>
      </w:r>
    </w:p>
    <w:p w:rsidR="008C336F" w:rsidRPr="000E336A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:rsidR="00321EF3" w:rsidRPr="000E336A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21EF3" w:rsidRPr="000E336A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851E61" w:rsidRPr="000E336A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026420" w:rsidRPr="000E336A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</w:t>
      </w:r>
      <w:proofErr w:type="spellStart"/>
      <w:r w:rsidRPr="000E336A">
        <w:rPr>
          <w:rFonts w:cs="Times New Roman"/>
          <w:lang w:eastAsia="en-US"/>
        </w:rPr>
        <w:t>имущественно</w:t>
      </w:r>
      <w:proofErr w:type="spellEnd"/>
      <w:r w:rsidRPr="000E336A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851E61" w:rsidRPr="000E336A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В</w:t>
      </w:r>
      <w:r w:rsidR="00851E61" w:rsidRPr="000E336A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321EF3" w:rsidRPr="000E336A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0E336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E336A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:rsidR="008722AC" w:rsidRPr="000E336A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0E336A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0E336A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0E336A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851E61" w:rsidRPr="000E336A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0E336A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0E336A">
        <w:rPr>
          <w:rFonts w:ascii="Times New Roman" w:hAnsi="Times New Roman" w:cs="Times New Roman"/>
          <w:sz w:val="24"/>
          <w:szCs w:val="24"/>
        </w:rPr>
        <w:t xml:space="preserve"> </w:t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</w:t>
      </w:r>
      <w:proofErr w:type="spellStart"/>
      <w:r w:rsidRPr="000E336A">
        <w:rPr>
          <w:rFonts w:ascii="Times New Roman" w:hAnsi="Times New Roman"/>
          <w:sz w:val="24"/>
          <w:szCs w:val="24"/>
        </w:rPr>
        <w:t>санкционным</w:t>
      </w:r>
      <w:proofErr w:type="spellEnd"/>
      <w:r w:rsidRPr="000E336A">
        <w:rPr>
          <w:rFonts w:ascii="Times New Roman" w:hAnsi="Times New Roman"/>
          <w:sz w:val="24"/>
          <w:szCs w:val="24"/>
        </w:rPr>
        <w:t xml:space="preserve"> давлением со стороны иностранных государств. 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:rsidR="008C336F" w:rsidRPr="000E336A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:rsidR="00CD1507" w:rsidRPr="000E336A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:rsidR="00026420" w:rsidRPr="000E336A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:rsidR="00026420" w:rsidRPr="000E336A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CD1507" w:rsidRPr="000E336A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E336A">
        <w:br w:type="page"/>
      </w:r>
      <w:r w:rsidR="005C2FD4" w:rsidRPr="000E336A">
        <w:lastRenderedPageBreak/>
        <w:t xml:space="preserve">3. </w:t>
      </w:r>
      <w:r w:rsidR="008722AC" w:rsidRPr="000E336A">
        <w:t>Целевые</w:t>
      </w:r>
      <w:r w:rsidR="00150A5E" w:rsidRPr="000E336A">
        <w:rPr>
          <w:rFonts w:cs="Times New Roman"/>
        </w:rPr>
        <w:t xml:space="preserve"> п</w:t>
      </w:r>
      <w:r w:rsidR="00A47735" w:rsidRPr="000E336A">
        <w:rPr>
          <w:rFonts w:cs="Times New Roman"/>
        </w:rPr>
        <w:t>оказатели</w:t>
      </w:r>
    </w:p>
    <w:p w:rsidR="00F57DAA" w:rsidRPr="000E336A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E336A">
        <w:rPr>
          <w:rFonts w:cs="Times New Roman"/>
        </w:rPr>
        <w:t>муниципальной</w:t>
      </w:r>
      <w:r w:rsidR="00F57DAA" w:rsidRPr="000E336A">
        <w:rPr>
          <w:rFonts w:cs="Times New Roman"/>
        </w:rPr>
        <w:t xml:space="preserve"> </w:t>
      </w:r>
      <w:r w:rsidR="00DE4699" w:rsidRPr="000E336A">
        <w:rPr>
          <w:rFonts w:cs="Times New Roman"/>
        </w:rPr>
        <w:t xml:space="preserve">программы </w:t>
      </w:r>
      <w:r w:rsidR="00A47735" w:rsidRPr="000E336A">
        <w:rPr>
          <w:rFonts w:cs="Times New Roman"/>
        </w:rPr>
        <w:t>городского округа Электросталь Московской области</w:t>
      </w:r>
    </w:p>
    <w:p w:rsidR="00DE4699" w:rsidRPr="000E336A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D35A53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DE4699" w:rsidRPr="000E336A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644849" w:rsidRPr="000E336A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2A0531" w:rsidRPr="000E336A" w:rsidTr="00CD1507">
        <w:tc>
          <w:tcPr>
            <w:tcW w:w="569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:rsidR="002A0531" w:rsidRPr="000E336A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2A0531" w:rsidRPr="000E336A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83A27" w:rsidRPr="000E336A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2A0531" w:rsidRPr="000E336A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:rsidR="005C2FD4" w:rsidRPr="000E336A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:rsidR="002A0531" w:rsidRPr="000E336A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0E336A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2A0531" w:rsidRPr="000E336A" w:rsidTr="00CD1507">
        <w:tc>
          <w:tcPr>
            <w:tcW w:w="569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531" w:rsidRPr="000E336A" w:rsidTr="00CD1507">
        <w:trPr>
          <w:trHeight w:val="20"/>
        </w:trPr>
        <w:tc>
          <w:tcPr>
            <w:tcW w:w="569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:rsidR="002A0531" w:rsidRPr="000E336A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:rsidR="002A0531" w:rsidRPr="000E336A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C2FD4" w:rsidRPr="000E336A" w:rsidTr="00CD1507">
        <w:trPr>
          <w:trHeight w:val="14"/>
        </w:trPr>
        <w:tc>
          <w:tcPr>
            <w:tcW w:w="15876" w:type="dxa"/>
            <w:gridSpan w:val="12"/>
          </w:tcPr>
          <w:p w:rsidR="002A0531" w:rsidRPr="000E336A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>«</w:t>
            </w:r>
            <w:r w:rsidRPr="000E336A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808A3" w:rsidRPr="000E336A" w:rsidTr="00CD1507">
        <w:tc>
          <w:tcPr>
            <w:tcW w:w="569" w:type="dxa"/>
          </w:tcPr>
          <w:p w:rsidR="00A808A3" w:rsidRPr="000E336A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0E336A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0E336A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0E336A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E336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E336A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:rsidR="00A808A3" w:rsidRPr="000E336A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A808A3" w:rsidRPr="000E336A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EF4FB6" w:rsidRPr="000E336A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808A3" w:rsidRPr="000E336A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0E336A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E336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E336A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0E336A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E25A01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:rsidR="005C2FD4" w:rsidRPr="000E336A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0E336A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EB2EFD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</w:t>
            </w:r>
            <w:r w:rsidR="00E12904" w:rsidRPr="000E336A">
              <w:rPr>
                <w:rFonts w:cs="Times New Roman"/>
                <w:sz w:val="20"/>
                <w:szCs w:val="20"/>
              </w:rPr>
              <w:t>«</w:t>
            </w:r>
            <w:r w:rsidRPr="000E336A">
              <w:rPr>
                <w:rFonts w:cs="Times New Roman"/>
                <w:sz w:val="20"/>
                <w:szCs w:val="20"/>
              </w:rPr>
              <w:t>Предпринимательство Подмосковья</w:t>
            </w:r>
            <w:r w:rsidR="00E12904" w:rsidRPr="000E336A">
              <w:rPr>
                <w:rFonts w:cs="Times New Roman"/>
                <w:sz w:val="20"/>
                <w:szCs w:val="20"/>
              </w:rPr>
              <w:t>»</w:t>
            </w:r>
            <w:r w:rsidRPr="000E336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D1507" w:rsidRPr="000E336A" w:rsidRDefault="00CD1507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1767C6" w:rsidRPr="000E336A" w:rsidTr="005F4568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1767C6" w:rsidRPr="000E336A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1767C6" w:rsidRPr="000E336A" w:rsidTr="00CD1507">
        <w:tc>
          <w:tcPr>
            <w:tcW w:w="15876" w:type="dxa"/>
            <w:gridSpan w:val="12"/>
          </w:tcPr>
          <w:p w:rsidR="001767C6" w:rsidRPr="000E336A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1767C6" w:rsidRPr="000E336A" w:rsidTr="00CD1507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:rsidTr="00CD1507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0E336A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0E336A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:rsidTr="00CD1507">
        <w:trPr>
          <w:trHeight w:val="742"/>
        </w:trPr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:rsidTr="00CD1507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:rsidR="00F57DAA" w:rsidRPr="000E336A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:rsidR="007D506B" w:rsidRPr="000E336A" w:rsidRDefault="007D506B" w:rsidP="007D506B">
      <w:pPr>
        <w:rPr>
          <w:rFonts w:cs="Times New Roman"/>
        </w:rPr>
      </w:pPr>
    </w:p>
    <w:p w:rsidR="00392AB5" w:rsidRPr="000E336A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40F" w:rsidRPr="000E336A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40F" w:rsidRPr="000E336A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507" w:rsidRPr="000E336A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0E336A">
        <w:rPr>
          <w:rFonts w:ascii="Times New Roman" w:hAnsi="Times New Roman" w:cs="Times New Roman"/>
          <w:sz w:val="24"/>
          <w:szCs w:val="24"/>
        </w:rPr>
        <w:t>Переч</w:t>
      </w:r>
      <w:r w:rsidR="00840096" w:rsidRPr="000E336A">
        <w:rPr>
          <w:rFonts w:ascii="Times New Roman" w:hAnsi="Times New Roman" w:cs="Times New Roman"/>
          <w:sz w:val="24"/>
          <w:szCs w:val="24"/>
        </w:rPr>
        <w:t>ень</w:t>
      </w:r>
      <w:r w:rsidR="00DE4699" w:rsidRPr="000E336A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0E336A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0E33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99" w:rsidRPr="000E336A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6E4B61" w:rsidRPr="000E336A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0E336A">
        <w:rPr>
          <w:rFonts w:ascii="Times New Roman" w:hAnsi="Times New Roman" w:cs="Times New Roman"/>
          <w:sz w:val="24"/>
          <w:szCs w:val="24"/>
        </w:rPr>
        <w:t>»</w:t>
      </w:r>
    </w:p>
    <w:p w:rsidR="00DE4699" w:rsidRPr="000E336A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279"/>
        <w:gridCol w:w="1985"/>
        <w:gridCol w:w="1134"/>
        <w:gridCol w:w="708"/>
        <w:gridCol w:w="549"/>
        <w:gridCol w:w="19"/>
        <w:gridCol w:w="567"/>
        <w:gridCol w:w="567"/>
        <w:gridCol w:w="708"/>
        <w:gridCol w:w="1132"/>
        <w:gridCol w:w="1133"/>
        <w:gridCol w:w="1134"/>
        <w:gridCol w:w="1036"/>
        <w:gridCol w:w="14"/>
        <w:gridCol w:w="1789"/>
      </w:tblGrid>
      <w:tr w:rsidR="00F66AA9" w:rsidRPr="000E336A" w:rsidTr="00FC3066">
        <w:tc>
          <w:tcPr>
            <w:tcW w:w="425" w:type="dxa"/>
            <w:vMerge w:val="restart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F66AA9" w:rsidRPr="000E336A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9" w:type="dxa"/>
            <w:vMerge w:val="restart"/>
          </w:tcPr>
          <w:p w:rsidR="00F66AA9" w:rsidRPr="000E336A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F66AA9" w:rsidRPr="000E336A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67" w:type="dxa"/>
            <w:gridSpan w:val="11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89" w:type="dxa"/>
          </w:tcPr>
          <w:p w:rsidR="00F66AA9" w:rsidRPr="000E336A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66AA9" w:rsidRPr="000E336A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</w:tcPr>
          <w:p w:rsidR="00F66AA9" w:rsidRPr="000E336A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</w:tcPr>
          <w:p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0" w:type="dxa"/>
            <w:gridSpan w:val="2"/>
          </w:tcPr>
          <w:p w:rsidR="00F66AA9" w:rsidRPr="000E336A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89" w:type="dxa"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0E336A" w:rsidTr="008D2C90">
        <w:tc>
          <w:tcPr>
            <w:tcW w:w="425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9" w:type="dxa"/>
          </w:tcPr>
          <w:p w:rsidR="00F66AA9" w:rsidRPr="000E336A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6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  <w:gridSpan w:val="2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89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B0F09" w:rsidRPr="000E336A" w:rsidTr="008D2C90">
        <w:tc>
          <w:tcPr>
            <w:tcW w:w="425" w:type="dxa"/>
            <w:vMerge w:val="restart"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4B0F09" w:rsidRPr="000E336A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0E336A">
              <w:rPr>
                <w:rFonts w:cs="Times New Roman"/>
                <w:sz w:val="20"/>
              </w:rPr>
              <w:t>я в муниципальной собственности</w:t>
            </w:r>
            <w:r w:rsidRPr="000E336A">
              <w:rPr>
                <w:rFonts w:cs="Times New Roman"/>
                <w:sz w:val="20"/>
              </w:rPr>
              <w:t xml:space="preserve"> </w:t>
            </w:r>
          </w:p>
          <w:p w:rsidR="004B0F09" w:rsidRPr="000E336A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1279" w:type="dxa"/>
            <w:vMerge w:val="restart"/>
          </w:tcPr>
          <w:p w:rsidR="004B0F09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B0F09" w:rsidRPr="000E336A" w:rsidRDefault="00CB4809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454</w:t>
            </w:r>
            <w:r w:rsidR="00F3534B" w:rsidRPr="000E336A">
              <w:rPr>
                <w:rFonts w:ascii="Times New Roman" w:hAnsi="Times New Roman" w:cs="Times New Roman"/>
                <w:sz w:val="20"/>
              </w:rPr>
              <w:t> 921,54</w:t>
            </w:r>
          </w:p>
        </w:tc>
        <w:tc>
          <w:tcPr>
            <w:tcW w:w="3118" w:type="dxa"/>
            <w:gridSpan w:val="6"/>
          </w:tcPr>
          <w:p w:rsidR="004B0F09" w:rsidRPr="000E336A" w:rsidRDefault="00F3534B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90 680,00</w:t>
            </w:r>
          </w:p>
        </w:tc>
        <w:tc>
          <w:tcPr>
            <w:tcW w:w="1132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1133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1134" w:type="dxa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50" w:type="dxa"/>
            <w:gridSpan w:val="2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 w:val="restart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0F09" w:rsidRPr="000E336A" w:rsidTr="008D2C90">
        <w:tc>
          <w:tcPr>
            <w:tcW w:w="425" w:type="dxa"/>
            <w:vMerge/>
          </w:tcPr>
          <w:p w:rsidR="004B0F09" w:rsidRPr="000E336A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0F09" w:rsidRPr="000E336A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0F09" w:rsidRPr="000E336A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B0F09" w:rsidRPr="000E336A" w:rsidRDefault="00CB4809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454</w:t>
            </w:r>
            <w:r w:rsidR="00F3534B" w:rsidRPr="000E336A">
              <w:rPr>
                <w:rFonts w:ascii="Times New Roman" w:hAnsi="Times New Roman" w:cs="Times New Roman"/>
                <w:sz w:val="20"/>
              </w:rPr>
              <w:t> 921,54</w:t>
            </w:r>
          </w:p>
        </w:tc>
        <w:tc>
          <w:tcPr>
            <w:tcW w:w="3118" w:type="dxa"/>
            <w:gridSpan w:val="6"/>
          </w:tcPr>
          <w:p w:rsidR="004B0F09" w:rsidRPr="000E336A" w:rsidRDefault="00F3534B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90 680,00</w:t>
            </w:r>
          </w:p>
        </w:tc>
        <w:tc>
          <w:tcPr>
            <w:tcW w:w="1132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1133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1134" w:type="dxa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50" w:type="dxa"/>
            <w:gridSpan w:val="2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 w:val="restart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D32538" w:rsidRPr="000E336A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02.01.</w:t>
            </w:r>
          </w:p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79" w:type="dxa"/>
            <w:vMerge w:val="restart"/>
          </w:tcPr>
          <w:p w:rsidR="00D32538" w:rsidRPr="000E336A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85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7515E" w:rsidRPr="000E336A" w:rsidRDefault="00D7515E" w:rsidP="00D75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240 211,14</w:t>
            </w:r>
          </w:p>
        </w:tc>
        <w:tc>
          <w:tcPr>
            <w:tcW w:w="3118" w:type="dxa"/>
            <w:gridSpan w:val="6"/>
          </w:tcPr>
          <w:p w:rsidR="00D32538" w:rsidRPr="000E336A" w:rsidRDefault="008C1495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</w:t>
            </w:r>
            <w:r w:rsidR="00F3534B" w:rsidRPr="000E336A">
              <w:rPr>
                <w:rFonts w:ascii="Times New Roman" w:hAnsi="Times New Roman" w:cs="Times New Roman"/>
                <w:sz w:val="20"/>
              </w:rPr>
              <w:t> 990,80</w:t>
            </w:r>
          </w:p>
        </w:tc>
        <w:tc>
          <w:tcPr>
            <w:tcW w:w="1132" w:type="dxa"/>
          </w:tcPr>
          <w:p w:rsidR="00D32538" w:rsidRPr="000E336A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43 195,11</w:t>
            </w:r>
          </w:p>
        </w:tc>
        <w:tc>
          <w:tcPr>
            <w:tcW w:w="1133" w:type="dxa"/>
          </w:tcPr>
          <w:p w:rsidR="00D32538" w:rsidRPr="000E336A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43 796,21</w:t>
            </w:r>
          </w:p>
        </w:tc>
        <w:tc>
          <w:tcPr>
            <w:tcW w:w="1134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50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789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B87" w:rsidRPr="000E336A" w:rsidTr="008D2C90">
        <w:tc>
          <w:tcPr>
            <w:tcW w:w="425" w:type="dxa"/>
            <w:vMerge/>
          </w:tcPr>
          <w:p w:rsidR="00F36B87" w:rsidRPr="000E336A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0E336A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36B87" w:rsidRPr="000E336A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133 964,92</w:t>
            </w:r>
          </w:p>
        </w:tc>
        <w:tc>
          <w:tcPr>
            <w:tcW w:w="3118" w:type="dxa"/>
            <w:gridSpan w:val="6"/>
          </w:tcPr>
          <w:p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26 156,82</w:t>
            </w:r>
          </w:p>
        </w:tc>
        <w:tc>
          <w:tcPr>
            <w:tcW w:w="1132" w:type="dxa"/>
          </w:tcPr>
          <w:p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1133" w:type="dxa"/>
          </w:tcPr>
          <w:p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1134" w:type="dxa"/>
          </w:tcPr>
          <w:p w:rsidR="00F36B87" w:rsidRPr="000E336A" w:rsidRDefault="00F36B87" w:rsidP="00D32538">
            <w:pPr>
              <w:jc w:val="center"/>
            </w:pPr>
            <w:r w:rsidRPr="000E336A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50" w:type="dxa"/>
            <w:gridSpan w:val="2"/>
          </w:tcPr>
          <w:p w:rsidR="00F36B87" w:rsidRPr="000E336A" w:rsidRDefault="00F36B87" w:rsidP="00D32538">
            <w:pPr>
              <w:jc w:val="center"/>
            </w:pPr>
            <w:r w:rsidRPr="000E336A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789" w:type="dxa"/>
          </w:tcPr>
          <w:p w:rsidR="00F36B87" w:rsidRPr="000E336A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F36B87" w:rsidRPr="000E336A" w:rsidTr="008D2C90">
        <w:tc>
          <w:tcPr>
            <w:tcW w:w="425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54 387,60</w:t>
            </w:r>
          </w:p>
          <w:p w:rsidR="00CF332A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6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7 951,00</w:t>
            </w:r>
          </w:p>
        </w:tc>
        <w:tc>
          <w:tcPr>
            <w:tcW w:w="1132" w:type="dxa"/>
          </w:tcPr>
          <w:p w:rsidR="00F36B87" w:rsidRPr="000E336A" w:rsidRDefault="003735ED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1133" w:type="dxa"/>
          </w:tcPr>
          <w:p w:rsidR="00F36B87" w:rsidRPr="000E336A" w:rsidRDefault="003735ED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1134" w:type="dxa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50" w:type="dxa"/>
            <w:gridSpan w:val="2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УГЖКХ,</w:t>
            </w:r>
          </w:p>
          <w:p w:rsidR="00F36B87" w:rsidRPr="000E336A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F36B87" w:rsidRPr="000E336A" w:rsidTr="008D2C90">
        <w:tc>
          <w:tcPr>
            <w:tcW w:w="425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3118" w:type="dxa"/>
            <w:gridSpan w:val="6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132" w:type="dxa"/>
          </w:tcPr>
          <w:p w:rsidR="00F36B87" w:rsidRPr="000E336A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F36B87" w:rsidRPr="000E336A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50" w:type="dxa"/>
            <w:gridSpan w:val="2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FC3066" w:rsidRPr="000E336A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E336A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E336A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FC3066" w:rsidRPr="000E336A" w:rsidTr="008D2C90">
        <w:tc>
          <w:tcPr>
            <w:tcW w:w="425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9F4" w:rsidRPr="000E336A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79" w:type="dxa"/>
            <w:vMerge w:val="restart"/>
          </w:tcPr>
          <w:p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A879F4" w:rsidRPr="000E336A" w:rsidRDefault="00A879F4" w:rsidP="00A879F4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49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86" w:type="dxa"/>
            <w:gridSpan w:val="2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67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2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3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4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36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803" w:type="dxa"/>
            <w:gridSpan w:val="2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B61" w:rsidRPr="000E336A" w:rsidTr="008D2C90">
        <w:tc>
          <w:tcPr>
            <w:tcW w:w="425" w:type="dxa"/>
            <w:vMerge w:val="restart"/>
          </w:tcPr>
          <w:p w:rsidR="006E4B61" w:rsidRPr="000E336A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0E336A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02.02.</w:t>
            </w:r>
          </w:p>
          <w:p w:rsidR="000825E3" w:rsidRPr="000E336A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6E4B61" w:rsidRPr="000E336A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4B61" w:rsidRPr="000E336A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3118" w:type="dxa"/>
            <w:gridSpan w:val="6"/>
          </w:tcPr>
          <w:p w:rsidR="006E4B61" w:rsidRPr="000E336A" w:rsidRDefault="008C149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0F09" w:rsidRPr="000E336A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6E4B61" w:rsidRPr="000E336A" w:rsidRDefault="00FC3066" w:rsidP="008C1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1495" w:rsidRPr="000E336A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1133" w:type="dxa"/>
          </w:tcPr>
          <w:p w:rsidR="006E4B61" w:rsidRPr="000E336A" w:rsidRDefault="00FE2C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1134" w:type="dxa"/>
          </w:tcPr>
          <w:p w:rsidR="006E4B61" w:rsidRPr="000E336A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50" w:type="dxa"/>
            <w:gridSpan w:val="2"/>
          </w:tcPr>
          <w:p w:rsidR="006E4B61" w:rsidRPr="000E336A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 w:val="restart"/>
          </w:tcPr>
          <w:p w:rsidR="006E4B61" w:rsidRPr="000E336A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D32538" w:rsidRPr="000E336A" w:rsidTr="008D2C90">
        <w:trPr>
          <w:trHeight w:val="578"/>
        </w:trPr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32538" w:rsidRPr="000E336A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3118" w:type="dxa"/>
            <w:gridSpan w:val="6"/>
          </w:tcPr>
          <w:p w:rsidR="00D32538" w:rsidRPr="000E336A" w:rsidRDefault="008C1495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</w:t>
            </w:r>
            <w:r w:rsidR="00F1200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2538" w:rsidRPr="000E336A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D32538" w:rsidRPr="000E336A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1133" w:type="dxa"/>
          </w:tcPr>
          <w:p w:rsidR="00D32538" w:rsidRPr="000E336A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1134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50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279" w:type="dxa"/>
            <w:vMerge w:val="restart"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D32538" w:rsidRPr="000E336A" w:rsidRDefault="00D32538" w:rsidP="00D32538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2538" w:rsidRPr="000E336A" w:rsidRDefault="002C72A8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ins w:id="0" w:author="Наталья Вельц" w:date="2023-05-16T16:16:00Z">
              <w:r w:rsidRPr="00D4096D">
                <w:rPr>
                  <w:rFonts w:ascii="Times New Roman" w:hAnsi="Times New Roman"/>
                  <w:sz w:val="20"/>
                </w:rPr>
                <w:t>Х</w:t>
              </w:r>
            </w:ins>
          </w:p>
        </w:tc>
        <w:tc>
          <w:tcPr>
            <w:tcW w:w="708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49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586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67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5650</w:t>
            </w:r>
          </w:p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1133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1134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36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803" w:type="dxa"/>
            <w:gridSpan w:val="2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538" w:rsidRPr="000E336A" w:rsidTr="008D2C90">
        <w:trPr>
          <w:trHeight w:val="20"/>
        </w:trPr>
        <w:tc>
          <w:tcPr>
            <w:tcW w:w="425" w:type="dxa"/>
            <w:vMerge w:val="restart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0E336A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02.03.</w:t>
            </w:r>
          </w:p>
          <w:p w:rsidR="00D32538" w:rsidRPr="000E336A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50" w:type="dxa"/>
            <w:gridSpan w:val="2"/>
          </w:tcPr>
          <w:p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 w:val="restart"/>
          </w:tcPr>
          <w:p w:rsidR="00D32538" w:rsidRPr="000E336A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2D3964" w:rsidRPr="000E336A" w:rsidTr="008D2C90">
        <w:trPr>
          <w:trHeight w:val="1117"/>
        </w:trPr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50" w:type="dxa"/>
            <w:gridSpan w:val="2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79" w:type="dxa"/>
            <w:vMerge w:val="restart"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2D3964" w:rsidRPr="000E336A" w:rsidRDefault="002D3964" w:rsidP="002D3964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803" w:type="dxa"/>
            <w:gridSpan w:val="2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rPr>
          <w:trHeight w:val="356"/>
        </w:trPr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585"/>
        </w:trPr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568" w:type="dxa"/>
            <w:gridSpan w:val="2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567" w:type="dxa"/>
          </w:tcPr>
          <w:p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08" w:type="dxa"/>
          </w:tcPr>
          <w:p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32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133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36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803" w:type="dxa"/>
            <w:gridSpan w:val="2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4" w:rsidRPr="000E336A" w:rsidTr="008D2C90">
        <w:tc>
          <w:tcPr>
            <w:tcW w:w="425" w:type="dxa"/>
            <w:vMerge w:val="restart"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0E336A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3118" w:type="dxa"/>
            <w:gridSpan w:val="6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50" w:type="dxa"/>
            <w:gridSpan w:val="2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3964" w:rsidRPr="000E336A" w:rsidTr="008D2C90"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0E336A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0" w:type="dxa"/>
            <w:gridSpan w:val="2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368"/>
        </w:trPr>
        <w:tc>
          <w:tcPr>
            <w:tcW w:w="425" w:type="dxa"/>
            <w:vMerge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 w:val="restart"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03.01.</w:t>
            </w:r>
          </w:p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BA04B1" w:rsidRPr="000E336A" w:rsidTr="008D2C9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0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Оказано услуг в области земельных отношений органами местного самоуправления муниципальных образований </w:t>
            </w: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>Московской области, единиц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0E336A" w:rsidRDefault="00BA04B1" w:rsidP="00BA04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803" w:type="dxa"/>
            <w:gridSpan w:val="2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568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567" w:type="dxa"/>
          </w:tcPr>
          <w:p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567" w:type="dxa"/>
          </w:tcPr>
          <w:p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08" w:type="dxa"/>
          </w:tcPr>
          <w:p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132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3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36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0E336A" w:rsidRDefault="00CD1507" w:rsidP="00CD1507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0E336A" w:rsidRDefault="00CD1507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0E336A" w:rsidRDefault="00CD1507" w:rsidP="00CD1507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CD1507" w:rsidRPr="000E336A" w:rsidRDefault="00CD1507" w:rsidP="00CD1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D1507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069,48</w:t>
            </w:r>
          </w:p>
        </w:tc>
        <w:tc>
          <w:tcPr>
            <w:tcW w:w="3118" w:type="dxa"/>
            <w:gridSpan w:val="6"/>
          </w:tcPr>
          <w:p w:rsidR="00CD1507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003,68</w:t>
            </w:r>
          </w:p>
        </w:tc>
        <w:tc>
          <w:tcPr>
            <w:tcW w:w="1132" w:type="dxa"/>
          </w:tcPr>
          <w:p w:rsidR="00CD1507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208,70</w:t>
            </w:r>
          </w:p>
        </w:tc>
        <w:tc>
          <w:tcPr>
            <w:tcW w:w="1133" w:type="dxa"/>
          </w:tcPr>
          <w:p w:rsidR="00CD1507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134" w:type="dxa"/>
          </w:tcPr>
          <w:p w:rsidR="00CD1507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050" w:type="dxa"/>
            <w:gridSpan w:val="2"/>
          </w:tcPr>
          <w:p w:rsidR="00CD1507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285,00</w:t>
            </w:r>
          </w:p>
        </w:tc>
        <w:tc>
          <w:tcPr>
            <w:tcW w:w="1789" w:type="dxa"/>
            <w:vMerge w:val="restart"/>
          </w:tcPr>
          <w:p w:rsidR="00CD1507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0E336A" w:rsidTr="008D2C90">
        <w:tc>
          <w:tcPr>
            <w:tcW w:w="425" w:type="dxa"/>
            <w:vMerge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04.01.</w:t>
            </w:r>
          </w:p>
          <w:p w:rsidR="00FC3066" w:rsidRPr="000E336A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C3066" w:rsidRPr="000E336A" w:rsidTr="008D2C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0E336A" w:rsidRDefault="00BA04B1" w:rsidP="00BA04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c>
          <w:tcPr>
            <w:tcW w:w="425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9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6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:rsidTr="008D2C90">
        <w:tc>
          <w:tcPr>
            <w:tcW w:w="425" w:type="dxa"/>
            <w:vMerge w:val="restart"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9" w:type="dxa"/>
            <w:vMerge w:val="restart"/>
          </w:tcPr>
          <w:p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D2C90" w:rsidRPr="000E336A" w:rsidRDefault="002367C2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634</w:t>
            </w:r>
            <w:r w:rsidR="00940144" w:rsidRPr="000E336A">
              <w:rPr>
                <w:rFonts w:ascii="Times New Roman" w:hAnsi="Times New Roman" w:cs="Times New Roman"/>
                <w:sz w:val="20"/>
              </w:rPr>
              <w:t> 456,02</w:t>
            </w:r>
          </w:p>
        </w:tc>
        <w:tc>
          <w:tcPr>
            <w:tcW w:w="3118" w:type="dxa"/>
            <w:gridSpan w:val="6"/>
          </w:tcPr>
          <w:p w:rsidR="008D2C90" w:rsidRPr="000E336A" w:rsidRDefault="00CB4809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124</w:t>
            </w:r>
            <w:r w:rsidR="00940144" w:rsidRPr="000E336A">
              <w:rPr>
                <w:rFonts w:ascii="Times New Roman" w:hAnsi="Times New Roman" w:cs="Times New Roman"/>
                <w:sz w:val="20"/>
              </w:rPr>
              <w:t> 776,68</w:t>
            </w:r>
          </w:p>
        </w:tc>
        <w:tc>
          <w:tcPr>
            <w:tcW w:w="1132" w:type="dxa"/>
          </w:tcPr>
          <w:p w:rsidR="008D2C90" w:rsidRPr="000E336A" w:rsidRDefault="00CB480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121 372,41</w:t>
            </w:r>
          </w:p>
        </w:tc>
        <w:tc>
          <w:tcPr>
            <w:tcW w:w="1133" w:type="dxa"/>
          </w:tcPr>
          <w:p w:rsidR="008D2C90" w:rsidRPr="000E336A" w:rsidRDefault="00E165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119 890,11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134 208,41</w:t>
            </w:r>
          </w:p>
        </w:tc>
        <w:tc>
          <w:tcPr>
            <w:tcW w:w="1050" w:type="dxa"/>
            <w:gridSpan w:val="2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134 208,41</w:t>
            </w:r>
          </w:p>
        </w:tc>
        <w:tc>
          <w:tcPr>
            <w:tcW w:w="1789" w:type="dxa"/>
            <w:vMerge w:val="restart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8D2C90" w:rsidRPr="000E336A" w:rsidTr="008D2C90">
        <w:tc>
          <w:tcPr>
            <w:tcW w:w="425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D2C90" w:rsidRPr="000E336A" w:rsidRDefault="002367C2" w:rsidP="006C6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618</w:t>
            </w:r>
            <w:r w:rsidR="006C6B6D" w:rsidRPr="000E336A">
              <w:rPr>
                <w:rFonts w:ascii="Times New Roman" w:hAnsi="Times New Roman" w:cs="Times New Roman"/>
                <w:sz w:val="20"/>
              </w:rPr>
              <w:t> 991,02</w:t>
            </w:r>
          </w:p>
        </w:tc>
        <w:tc>
          <w:tcPr>
            <w:tcW w:w="3118" w:type="dxa"/>
            <w:gridSpan w:val="6"/>
          </w:tcPr>
          <w:p w:rsidR="008D2C90" w:rsidRPr="000E336A" w:rsidRDefault="00CB4809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121</w:t>
            </w:r>
            <w:r w:rsidR="00940144" w:rsidRPr="000E336A">
              <w:rPr>
                <w:rFonts w:ascii="Times New Roman" w:hAnsi="Times New Roman" w:cs="Times New Roman"/>
                <w:sz w:val="20"/>
              </w:rPr>
              <w:t> 683,68</w:t>
            </w:r>
          </w:p>
        </w:tc>
        <w:tc>
          <w:tcPr>
            <w:tcW w:w="1132" w:type="dxa"/>
          </w:tcPr>
          <w:p w:rsidR="008D2C90" w:rsidRPr="000E336A" w:rsidRDefault="00CB480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118 279,41</w:t>
            </w:r>
          </w:p>
        </w:tc>
        <w:tc>
          <w:tcPr>
            <w:tcW w:w="1133" w:type="dxa"/>
          </w:tcPr>
          <w:p w:rsidR="008D2C90" w:rsidRPr="000E336A" w:rsidRDefault="00E165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116 797,11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131 115,41</w:t>
            </w:r>
          </w:p>
        </w:tc>
        <w:tc>
          <w:tcPr>
            <w:tcW w:w="1050" w:type="dxa"/>
            <w:gridSpan w:val="2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131 115,41</w:t>
            </w:r>
          </w:p>
        </w:tc>
        <w:tc>
          <w:tcPr>
            <w:tcW w:w="1789" w:type="dxa"/>
            <w:vMerge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:rsidTr="008D2C90">
        <w:tc>
          <w:tcPr>
            <w:tcW w:w="425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:rsidTr="003735ED">
        <w:tc>
          <w:tcPr>
            <w:tcW w:w="16163" w:type="dxa"/>
            <w:gridSpan w:val="17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6E1CA9" w:rsidRPr="000E336A" w:rsidTr="003735ED">
        <w:tc>
          <w:tcPr>
            <w:tcW w:w="425" w:type="dxa"/>
            <w:vMerge w:val="restart"/>
          </w:tcPr>
          <w:p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E1CA9" w:rsidRPr="000E336A" w:rsidRDefault="006E1CA9" w:rsidP="003112C9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</w:t>
            </w:r>
            <w:r w:rsidR="00A47617" w:rsidRPr="000E336A">
              <w:rPr>
                <w:rFonts w:cs="Times New Roman"/>
                <w:sz w:val="20"/>
                <w:szCs w:val="20"/>
              </w:rPr>
              <w:t xml:space="preserve">омитет </w:t>
            </w:r>
            <w:r w:rsidRPr="000E336A">
              <w:rPr>
                <w:rFonts w:cs="Times New Roman"/>
                <w:sz w:val="20"/>
                <w:szCs w:val="20"/>
              </w:rPr>
              <w:t xml:space="preserve">имущественных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отношений Администрации городского округа Электросталь Московской области</w:t>
            </w:r>
          </w:p>
        </w:tc>
        <w:tc>
          <w:tcPr>
            <w:tcW w:w="1279" w:type="dxa"/>
            <w:vMerge w:val="restart"/>
          </w:tcPr>
          <w:p w:rsidR="006E1CA9" w:rsidRPr="000E336A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1985" w:type="dxa"/>
          </w:tcPr>
          <w:p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528 </w:t>
            </w:r>
            <w:r w:rsidR="00344BC2" w:rsidRPr="000E336A">
              <w:rPr>
                <w:rFonts w:ascii="Times New Roman" w:hAnsi="Times New Roman" w:cs="Times New Roman"/>
                <w:sz w:val="20"/>
              </w:rPr>
              <w:t>209</w:t>
            </w:r>
            <w:r w:rsidRPr="000E336A">
              <w:rPr>
                <w:rFonts w:ascii="Times New Roman" w:hAnsi="Times New Roman" w:cs="Times New Roman"/>
                <w:sz w:val="20"/>
              </w:rPr>
              <w:t>,8</w:t>
            </w:r>
          </w:p>
          <w:p w:rsidR="003112C9" w:rsidRPr="000E336A" w:rsidRDefault="003112C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6"/>
          </w:tcPr>
          <w:p w:rsidR="006E1CA9" w:rsidRPr="000E336A" w:rsidRDefault="00AE6C15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106 942,70</w:t>
            </w:r>
          </w:p>
        </w:tc>
        <w:tc>
          <w:tcPr>
            <w:tcW w:w="1132" w:type="dxa"/>
          </w:tcPr>
          <w:p w:rsidR="006E1CA9" w:rsidRPr="000E336A" w:rsidRDefault="00344BC2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104 678,50</w:t>
            </w:r>
          </w:p>
        </w:tc>
        <w:tc>
          <w:tcPr>
            <w:tcW w:w="1133" w:type="dxa"/>
          </w:tcPr>
          <w:p w:rsidR="006E1CA9" w:rsidRPr="000E336A" w:rsidRDefault="00344BC2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103 196,20</w:t>
            </w:r>
          </w:p>
        </w:tc>
        <w:tc>
          <w:tcPr>
            <w:tcW w:w="1134" w:type="dxa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106 696,20</w:t>
            </w:r>
          </w:p>
        </w:tc>
        <w:tc>
          <w:tcPr>
            <w:tcW w:w="1050" w:type="dxa"/>
            <w:gridSpan w:val="2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106 696,20</w:t>
            </w:r>
          </w:p>
        </w:tc>
        <w:tc>
          <w:tcPr>
            <w:tcW w:w="1789" w:type="dxa"/>
            <w:vMerge w:val="restart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6E1CA9" w:rsidRPr="000E336A" w:rsidTr="003735ED">
        <w:tc>
          <w:tcPr>
            <w:tcW w:w="425" w:type="dxa"/>
            <w:vMerge/>
          </w:tcPr>
          <w:p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E1CA9" w:rsidRPr="000E336A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E1CA9" w:rsidRPr="000E336A" w:rsidRDefault="006E1CA9" w:rsidP="00344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512 </w:t>
            </w:r>
            <w:r w:rsidR="00344BC2" w:rsidRPr="000E336A">
              <w:rPr>
                <w:rFonts w:ascii="Times New Roman" w:hAnsi="Times New Roman" w:cs="Times New Roman"/>
                <w:sz w:val="20"/>
              </w:rPr>
              <w:t>744</w:t>
            </w:r>
            <w:r w:rsidRPr="000E336A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3118" w:type="dxa"/>
            <w:gridSpan w:val="6"/>
          </w:tcPr>
          <w:p w:rsidR="006E1CA9" w:rsidRPr="000E336A" w:rsidRDefault="00AE6C15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103 849,70</w:t>
            </w:r>
          </w:p>
        </w:tc>
        <w:tc>
          <w:tcPr>
            <w:tcW w:w="1132" w:type="dxa"/>
          </w:tcPr>
          <w:p w:rsidR="006E1CA9" w:rsidRPr="000E336A" w:rsidRDefault="00344BC2" w:rsidP="00AE6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101 585,50</w:t>
            </w:r>
          </w:p>
        </w:tc>
        <w:tc>
          <w:tcPr>
            <w:tcW w:w="1133" w:type="dxa"/>
          </w:tcPr>
          <w:p w:rsidR="006E1CA9" w:rsidRPr="000E336A" w:rsidRDefault="00344BC2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100 103,20</w:t>
            </w:r>
          </w:p>
        </w:tc>
        <w:tc>
          <w:tcPr>
            <w:tcW w:w="1134" w:type="dxa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103 603,20</w:t>
            </w:r>
          </w:p>
        </w:tc>
        <w:tc>
          <w:tcPr>
            <w:tcW w:w="1050" w:type="dxa"/>
            <w:gridSpan w:val="2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103 603,20</w:t>
            </w:r>
          </w:p>
        </w:tc>
        <w:tc>
          <w:tcPr>
            <w:tcW w:w="1789" w:type="dxa"/>
            <w:vMerge/>
          </w:tcPr>
          <w:p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CA9" w:rsidRPr="000E336A" w:rsidTr="003735ED">
        <w:tc>
          <w:tcPr>
            <w:tcW w:w="425" w:type="dxa"/>
            <w:vMerge/>
          </w:tcPr>
          <w:p w:rsidR="006E1CA9" w:rsidRPr="000E336A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1CA9" w:rsidRPr="000E336A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E1CA9" w:rsidRPr="000E336A" w:rsidRDefault="006E1CA9" w:rsidP="008D2C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A9" w:rsidRPr="000E336A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6E1CA9" w:rsidRPr="000E336A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9" w:type="dxa"/>
            <w:vMerge w:val="restart"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  <w:vMerge w:val="restart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  <w:vMerge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9" w:type="dxa"/>
            <w:vMerge w:val="restart"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54 387,60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7 951,00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  <w:vMerge w:val="restart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54 387,60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7 951,00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  <w:vMerge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FC3066" w:rsidRPr="000E336A" w:rsidRDefault="008D2C90" w:rsidP="008D2C90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987"/>
      <w:bookmarkEnd w:id="1"/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="00FC3066"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0E336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0E3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0E33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476D4" w:rsidRPr="000E336A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:rsidR="00B476D4" w:rsidRPr="000E336A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9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416"/>
        <w:gridCol w:w="2130"/>
        <w:gridCol w:w="1134"/>
        <w:gridCol w:w="995"/>
        <w:gridCol w:w="549"/>
        <w:gridCol w:w="496"/>
        <w:gridCol w:w="567"/>
        <w:gridCol w:w="657"/>
        <w:gridCol w:w="1130"/>
        <w:gridCol w:w="992"/>
        <w:gridCol w:w="993"/>
        <w:gridCol w:w="992"/>
        <w:gridCol w:w="1350"/>
      </w:tblGrid>
      <w:tr w:rsidR="000E336A" w:rsidRPr="000E336A" w:rsidTr="000E336A">
        <w:tc>
          <w:tcPr>
            <w:tcW w:w="566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6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371" w:type="dxa"/>
            <w:gridSpan w:val="9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350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E336A" w:rsidRPr="000E336A" w:rsidTr="000E336A">
        <w:trPr>
          <w:trHeight w:val="20"/>
        </w:trPr>
        <w:tc>
          <w:tcPr>
            <w:tcW w:w="566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5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:rsidR="00B3543A" w:rsidRPr="000E336A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350" w:type="dxa"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E336A" w:rsidRPr="000E336A" w:rsidTr="000E336A">
        <w:tc>
          <w:tcPr>
            <w:tcW w:w="566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4" w:type="dxa"/>
            <w:gridSpan w:val="5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50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FC3066" w:rsidRPr="000E336A" w:rsidRDefault="00FC3066" w:rsidP="00FC306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0120B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0" w:type="dxa"/>
          </w:tcPr>
          <w:p w:rsidR="00FC3066" w:rsidRPr="000E336A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FC3066" w:rsidRPr="000E336A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0" w:type="dxa"/>
            <w:vMerge w:val="restart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516AD7" w:rsidRPr="000E336A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6AD7" w:rsidRPr="000E336A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6AD7" w:rsidRPr="000E336A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16AD7" w:rsidRPr="000E336A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16AD7" w:rsidRPr="000E336A" w:rsidRDefault="000120B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516AD7" w:rsidRPr="000E336A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516AD7" w:rsidRPr="000E336A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  <w:vMerge/>
          </w:tcPr>
          <w:p w:rsidR="00516AD7" w:rsidRPr="000E336A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6" w:type="dxa"/>
            <w:vMerge w:val="restart"/>
          </w:tcPr>
          <w:p w:rsidR="00FC3066" w:rsidRPr="000E336A" w:rsidRDefault="00FC3066" w:rsidP="00FC306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0" w:type="dxa"/>
            <w:vMerge w:val="restart"/>
          </w:tcPr>
          <w:p w:rsidR="00B3543A" w:rsidRPr="000E336A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:rsidR="00FC3066" w:rsidRPr="000E336A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0E336A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0E336A" w:rsidRDefault="006571B1" w:rsidP="006571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5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96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5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5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0E336A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коммерческим кредитам</w:t>
            </w:r>
          </w:p>
          <w:p w:rsidR="00516AD7" w:rsidRPr="000E336A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0E336A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0E336A" w:rsidRDefault="000120B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3264" w:type="dxa"/>
            <w:gridSpan w:val="5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0E336A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:rsidR="006571B1" w:rsidRPr="000E336A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350" w:type="dxa"/>
            <w:vMerge w:val="restart"/>
          </w:tcPr>
          <w:p w:rsidR="006571B1" w:rsidRPr="000E336A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0E336A">
              <w:rPr>
                <w:rFonts w:ascii="Times New Roman" w:hAnsi="Times New Roman" w:cs="Times New Roman"/>
                <w:sz w:val="20"/>
              </w:rPr>
              <w:t xml:space="preserve"> Финансовое управление </w:t>
            </w:r>
          </w:p>
        </w:tc>
      </w:tr>
      <w:tr w:rsidR="000E336A" w:rsidRPr="000E336A" w:rsidTr="000E336A">
        <w:trPr>
          <w:trHeight w:val="437"/>
        </w:trPr>
        <w:tc>
          <w:tcPr>
            <w:tcW w:w="566" w:type="dxa"/>
            <w:vMerge/>
          </w:tcPr>
          <w:p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CF55DE" w:rsidRPr="000E336A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F55DE" w:rsidRPr="000E336A" w:rsidRDefault="000120B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3264" w:type="dxa"/>
            <w:gridSpan w:val="5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4 164,10</w:t>
            </w:r>
          </w:p>
        </w:tc>
        <w:tc>
          <w:tcPr>
            <w:tcW w:w="1130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992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1350" w:type="dxa"/>
            <w:vMerge/>
          </w:tcPr>
          <w:p w:rsidR="00CF55DE" w:rsidRPr="000E336A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0E336A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0E336A" w:rsidRDefault="006571B1" w:rsidP="006571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4 164,1</w:t>
            </w:r>
          </w:p>
        </w:tc>
        <w:tc>
          <w:tcPr>
            <w:tcW w:w="5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496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D4096D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56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3000</w:t>
            </w:r>
          </w:p>
        </w:tc>
        <w:tc>
          <w:tcPr>
            <w:tcW w:w="65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4164,1</w:t>
            </w:r>
          </w:p>
        </w:tc>
        <w:tc>
          <w:tcPr>
            <w:tcW w:w="113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35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416" w:type="dxa"/>
            <w:vMerge w:val="restart"/>
          </w:tcPr>
          <w:p w:rsidR="000120BE" w:rsidRPr="000E336A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  <w:vMerge w:val="restart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  <w:vMerge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15951" w:type="dxa"/>
            <w:gridSpan w:val="15"/>
          </w:tcPr>
          <w:p w:rsidR="006E1CA9" w:rsidRPr="000E336A" w:rsidRDefault="006E1CA9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Администраци</w:t>
            </w:r>
            <w:r w:rsidR="00124D45" w:rsidRPr="000E336A">
              <w:rPr>
                <w:rFonts w:cs="Times New Roman"/>
                <w:sz w:val="20"/>
              </w:rPr>
              <w:t>я</w:t>
            </w:r>
            <w:r w:rsidRPr="000E336A">
              <w:rPr>
                <w:rFonts w:cs="Times New Roman"/>
                <w:sz w:val="20"/>
              </w:rPr>
              <w:t xml:space="preserve"> городского округа Электросталь Московской области</w:t>
            </w:r>
          </w:p>
        </w:tc>
        <w:tc>
          <w:tcPr>
            <w:tcW w:w="1416" w:type="dxa"/>
          </w:tcPr>
          <w:p w:rsidR="000120BE" w:rsidRPr="000E336A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1CA9" w:rsidRPr="000E336A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1CA9" w:rsidRPr="000E336A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6D4" w:rsidRPr="000E336A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0E336A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0E336A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F4A" w:rsidRPr="000E336A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0E336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0E336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82964" w:rsidRPr="000E336A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:rsidR="00982964" w:rsidRPr="000E336A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275"/>
        <w:gridCol w:w="1985"/>
        <w:gridCol w:w="851"/>
        <w:gridCol w:w="995"/>
        <w:gridCol w:w="707"/>
        <w:gridCol w:w="782"/>
        <w:gridCol w:w="687"/>
        <w:gridCol w:w="22"/>
        <w:gridCol w:w="709"/>
        <w:gridCol w:w="850"/>
        <w:gridCol w:w="850"/>
        <w:gridCol w:w="847"/>
        <w:gridCol w:w="849"/>
        <w:gridCol w:w="1281"/>
      </w:tblGrid>
      <w:tr w:rsidR="009D7A5B" w:rsidRPr="000E336A" w:rsidTr="00C7539C">
        <w:tc>
          <w:tcPr>
            <w:tcW w:w="566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3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298" w:type="dxa"/>
            <w:gridSpan w:val="10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9D7A5B" w:rsidRPr="000E336A" w:rsidTr="00C7539C">
        <w:tc>
          <w:tcPr>
            <w:tcW w:w="566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6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1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2964" w:rsidRPr="000E336A" w:rsidTr="00C7539C">
        <w:tc>
          <w:tcPr>
            <w:tcW w:w="566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3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02" w:type="dxa"/>
            <w:gridSpan w:val="6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1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4497" w:rsidRPr="000E336A" w:rsidTr="00C7539C">
        <w:tc>
          <w:tcPr>
            <w:tcW w:w="566" w:type="dxa"/>
            <w:vMerge w:val="restart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9D7A5B" w:rsidRPr="000E336A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B64497" w:rsidRPr="000E336A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0E336A">
              <w:rPr>
                <w:rFonts w:cs="Times New Roman"/>
                <w:iCs/>
                <w:sz w:val="20"/>
                <w:szCs w:val="20"/>
              </w:rPr>
              <w:t>.</w:t>
            </w:r>
          </w:p>
          <w:p w:rsidR="00B64497" w:rsidRPr="000E336A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64497" w:rsidRPr="000E336A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B64497" w:rsidRPr="000E336A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64497" w:rsidRPr="000E336A" w:rsidTr="00C7539C">
        <w:tc>
          <w:tcPr>
            <w:tcW w:w="566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497" w:rsidRPr="000E336A" w:rsidTr="00C7539C">
        <w:tc>
          <w:tcPr>
            <w:tcW w:w="566" w:type="dxa"/>
            <w:vMerge w:val="restart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B64497" w:rsidRPr="000E336A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0E336A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B64497" w:rsidRPr="000E336A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75" w:type="dxa"/>
            <w:vMerge w:val="restart"/>
          </w:tcPr>
          <w:p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B64497" w:rsidRPr="000E336A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B64497" w:rsidRPr="000E336A" w:rsidTr="00C7539C">
        <w:tc>
          <w:tcPr>
            <w:tcW w:w="566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964" w:rsidRPr="000E336A" w:rsidTr="00C7539C">
        <w:tc>
          <w:tcPr>
            <w:tcW w:w="566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982964" w:rsidRPr="000E336A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982964" w:rsidRPr="000E336A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907" w:type="dxa"/>
            <w:gridSpan w:val="5"/>
          </w:tcPr>
          <w:p w:rsidR="00982964" w:rsidRPr="000E336A" w:rsidRDefault="00982964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982964" w:rsidRPr="000E336A" w:rsidTr="00C7539C">
        <w:tc>
          <w:tcPr>
            <w:tcW w:w="566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782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31" w:type="dxa"/>
            <w:gridSpan w:val="2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E336A" w:rsidTr="00C7539C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78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68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731" w:type="dxa"/>
            <w:gridSpan w:val="2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E336A" w:rsidTr="00C7539C">
        <w:tc>
          <w:tcPr>
            <w:tcW w:w="566" w:type="dxa"/>
            <w:vMerge w:val="restart"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0E336A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0E336A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8F0092" w:rsidRPr="000E336A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</w:t>
            </w:r>
            <w:r w:rsidRPr="000E336A">
              <w:rPr>
                <w:rFonts w:ascii="Times New Roman" w:hAnsi="Times New Roman" w:cs="Times New Roman"/>
                <w:iCs/>
                <w:sz w:val="20"/>
              </w:rPr>
              <w:lastRenderedPageBreak/>
              <w:t>ассигнований для финансирования социально значимых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8F0092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8F0092" w:rsidRPr="000E336A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8F0092" w:rsidRPr="000E336A" w:rsidTr="00C7539C">
        <w:tc>
          <w:tcPr>
            <w:tcW w:w="566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E336A" w:rsidTr="00C7539C">
        <w:tc>
          <w:tcPr>
            <w:tcW w:w="566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8F0092" w:rsidRPr="000E336A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8F0092" w:rsidRPr="000E336A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907" w:type="dxa"/>
            <w:gridSpan w:val="5"/>
          </w:tcPr>
          <w:p w:rsidR="008F0092" w:rsidRPr="000E336A" w:rsidRDefault="008F0092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8F0092" w:rsidRPr="000E336A" w:rsidTr="00C7539C">
        <w:tc>
          <w:tcPr>
            <w:tcW w:w="566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782" w:type="dxa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31" w:type="dxa"/>
            <w:gridSpan w:val="2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E336A" w:rsidTr="00C7539C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78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68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731" w:type="dxa"/>
            <w:gridSpan w:val="2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A5B" w:rsidRPr="000E336A" w:rsidTr="00C7539C">
        <w:tc>
          <w:tcPr>
            <w:tcW w:w="566" w:type="dxa"/>
            <w:vMerge w:val="restart"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0E336A" w:rsidRDefault="009D7A5B" w:rsidP="009D7A5B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7A5B" w:rsidRPr="000E336A" w:rsidTr="00C7539C">
        <w:tc>
          <w:tcPr>
            <w:tcW w:w="566" w:type="dxa"/>
            <w:vMerge/>
          </w:tcPr>
          <w:p w:rsidR="009D7A5B" w:rsidRPr="000E336A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0E336A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0E336A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0E336A" w:rsidTr="00C7539C">
        <w:tc>
          <w:tcPr>
            <w:tcW w:w="566" w:type="dxa"/>
            <w:vMerge w:val="restart"/>
          </w:tcPr>
          <w:p w:rsidR="00381040" w:rsidRPr="000E336A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0E336A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:rsidR="00381040" w:rsidRPr="000E336A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0E336A" w:rsidRDefault="00381040" w:rsidP="009D7A5B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381040" w:rsidRPr="000E336A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381040" w:rsidRPr="000E336A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381040" w:rsidRPr="000E336A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381040" w:rsidRPr="000E336A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381040" w:rsidRPr="000E336A" w:rsidTr="00C7539C">
        <w:tc>
          <w:tcPr>
            <w:tcW w:w="566" w:type="dxa"/>
            <w:vMerge/>
          </w:tcPr>
          <w:p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39C" w:rsidRPr="000E336A" w:rsidTr="00C7539C">
        <w:trPr>
          <w:trHeight w:val="20"/>
        </w:trPr>
        <w:tc>
          <w:tcPr>
            <w:tcW w:w="566" w:type="dxa"/>
            <w:vMerge/>
          </w:tcPr>
          <w:p w:rsidR="00C7539C" w:rsidRPr="000E336A" w:rsidRDefault="00C7539C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0E336A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0E336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907" w:type="dxa"/>
            <w:gridSpan w:val="5"/>
          </w:tcPr>
          <w:p w:rsidR="00C7539C" w:rsidRPr="000E336A" w:rsidRDefault="00C7539C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81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7539C" w:rsidRPr="000E336A" w:rsidTr="00C7539C">
        <w:trPr>
          <w:trHeight w:val="20"/>
        </w:trPr>
        <w:tc>
          <w:tcPr>
            <w:tcW w:w="566" w:type="dxa"/>
            <w:vMerge/>
          </w:tcPr>
          <w:p w:rsidR="00C7539C" w:rsidRPr="000E336A" w:rsidRDefault="00C7539C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782" w:type="dxa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C7539C" w:rsidRPr="000E336A" w:rsidRDefault="00C7539C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39C" w:rsidRPr="000E336A" w:rsidTr="00C7539C">
        <w:trPr>
          <w:trHeight w:val="81"/>
        </w:trPr>
        <w:tc>
          <w:tcPr>
            <w:tcW w:w="566" w:type="dxa"/>
            <w:vMerge/>
          </w:tcPr>
          <w:p w:rsidR="00C7539C" w:rsidRPr="000E336A" w:rsidRDefault="00C7539C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C7539C" w:rsidRPr="000E336A" w:rsidRDefault="00C7539C" w:rsidP="009A687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995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782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709" w:type="dxa"/>
            <w:gridSpan w:val="2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709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281" w:type="dxa"/>
            <w:vMerge/>
          </w:tcPr>
          <w:p w:rsidR="00C7539C" w:rsidRPr="000E336A" w:rsidRDefault="00C7539C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0E336A" w:rsidTr="00C7539C">
        <w:tc>
          <w:tcPr>
            <w:tcW w:w="566" w:type="dxa"/>
            <w:vMerge w:val="restart"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5" w:type="dxa"/>
            <w:vMerge w:val="restart"/>
          </w:tcPr>
          <w:p w:rsidR="00A83C21" w:rsidRPr="000E336A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A83C21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A83C21" w:rsidRPr="000E336A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83C21" w:rsidRPr="000E336A" w:rsidTr="00C7539C">
        <w:tc>
          <w:tcPr>
            <w:tcW w:w="566" w:type="dxa"/>
            <w:vMerge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2964" w:rsidRPr="000E336A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040" w:rsidRPr="000E336A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0E336A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0E33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87" w:rsidRPr="000E336A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5E1687" w:rsidRPr="000E336A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48287F" w:rsidRPr="000E336A" w:rsidTr="0048287F">
        <w:tc>
          <w:tcPr>
            <w:tcW w:w="566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8287F" w:rsidRPr="000E336A" w:rsidTr="0048287F">
        <w:tc>
          <w:tcPr>
            <w:tcW w:w="566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1687" w:rsidRPr="000E336A" w:rsidTr="0048287F">
        <w:tc>
          <w:tcPr>
            <w:tcW w:w="566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5A2F" w:rsidRPr="000E336A" w:rsidTr="0048287F">
        <w:tc>
          <w:tcPr>
            <w:tcW w:w="566" w:type="dxa"/>
            <w:vMerge w:val="restart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:rsidR="00865A2F" w:rsidRPr="000E336A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2075518,79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424788,36</w:t>
            </w:r>
          </w:p>
        </w:tc>
        <w:tc>
          <w:tcPr>
            <w:tcW w:w="1082" w:type="dxa"/>
          </w:tcPr>
          <w:p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411253,18</w:t>
            </w:r>
          </w:p>
        </w:tc>
        <w:tc>
          <w:tcPr>
            <w:tcW w:w="992" w:type="dxa"/>
          </w:tcPr>
          <w:p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E336A" w:rsidTr="0048287F">
        <w:tc>
          <w:tcPr>
            <w:tcW w:w="566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0E336A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2075518,79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424788,36</w:t>
            </w:r>
          </w:p>
          <w:p w:rsidR="00B03B8B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5F75FD" w:rsidRPr="000E336A">
              <w:rPr>
                <w:rFonts w:ascii="Times New Roman" w:hAnsi="Times New Roman" w:cs="Times New Roman"/>
                <w:sz w:val="20"/>
              </w:rPr>
              <w:t>11253,18</w:t>
            </w:r>
          </w:p>
        </w:tc>
        <w:tc>
          <w:tcPr>
            <w:tcW w:w="992" w:type="dxa"/>
          </w:tcPr>
          <w:p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12991,5</w:t>
            </w:r>
            <w:r w:rsidR="00AF6F3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12991,5</w:t>
            </w:r>
            <w:r w:rsidR="00AF6F3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69400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777278,19</w:t>
            </w:r>
          </w:p>
        </w:tc>
        <w:tc>
          <w:tcPr>
            <w:tcW w:w="1134" w:type="dxa"/>
          </w:tcPr>
          <w:p w:rsidR="00A2430F" w:rsidRPr="000E336A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154650,81</w:t>
            </w:r>
          </w:p>
        </w:tc>
        <w:tc>
          <w:tcPr>
            <w:tcW w:w="1082" w:type="dxa"/>
          </w:tcPr>
          <w:p w:rsidR="00A2430F" w:rsidRPr="000E336A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:rsidR="00A2430F" w:rsidRPr="000E336A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1C13F8" w:rsidRPr="000E336A" w:rsidTr="0048287F">
        <w:tc>
          <w:tcPr>
            <w:tcW w:w="566" w:type="dxa"/>
            <w:vMerge/>
          </w:tcPr>
          <w:p w:rsidR="001C13F8" w:rsidRPr="000E336A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C13F8" w:rsidRPr="000E336A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3F8" w:rsidRPr="000E336A" w:rsidRDefault="001C13F8" w:rsidP="001C1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C13F8" w:rsidRPr="000E336A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C13F8" w:rsidRPr="000E336A" w:rsidRDefault="00694001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777278,19</w:t>
            </w:r>
          </w:p>
        </w:tc>
        <w:tc>
          <w:tcPr>
            <w:tcW w:w="1134" w:type="dxa"/>
          </w:tcPr>
          <w:p w:rsidR="001C13F8" w:rsidRPr="000E336A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154650,81</w:t>
            </w:r>
          </w:p>
        </w:tc>
        <w:tc>
          <w:tcPr>
            <w:tcW w:w="1082" w:type="dxa"/>
          </w:tcPr>
          <w:p w:rsidR="001C13F8" w:rsidRPr="000E336A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:rsidR="001C13F8" w:rsidRPr="000E336A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:rsidR="001C13F8" w:rsidRPr="000E336A" w:rsidRDefault="001C13F8" w:rsidP="001C13F8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1C13F8" w:rsidRPr="000E336A" w:rsidRDefault="001C13F8" w:rsidP="001C13F8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:rsidR="001C13F8" w:rsidRPr="000E336A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69400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145350,11</w:t>
            </w:r>
          </w:p>
        </w:tc>
        <w:tc>
          <w:tcPr>
            <w:tcW w:w="1134" w:type="dxa"/>
          </w:tcPr>
          <w:p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30152,73</w:t>
            </w:r>
          </w:p>
        </w:tc>
        <w:tc>
          <w:tcPr>
            <w:tcW w:w="1082" w:type="dxa"/>
          </w:tcPr>
          <w:p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737FED" w:rsidRPr="000E336A" w:rsidTr="0048287F">
        <w:tc>
          <w:tcPr>
            <w:tcW w:w="566" w:type="dxa"/>
            <w:vMerge/>
          </w:tcPr>
          <w:p w:rsidR="00737FED" w:rsidRPr="000E336A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737FED" w:rsidRPr="000E336A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7FED" w:rsidRPr="000E336A" w:rsidRDefault="00737FED" w:rsidP="00737F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737FED" w:rsidRPr="000E336A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37FED" w:rsidRPr="000E336A" w:rsidRDefault="00694001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145350,11</w:t>
            </w:r>
          </w:p>
        </w:tc>
        <w:tc>
          <w:tcPr>
            <w:tcW w:w="1134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30152,73</w:t>
            </w:r>
          </w:p>
        </w:tc>
        <w:tc>
          <w:tcPr>
            <w:tcW w:w="1082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:rsidR="00737FED" w:rsidRPr="000E336A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0E336A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389845,00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A2430F" w:rsidRPr="000E336A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389845,00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91" w:rsidRPr="000E336A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:rsidR="00471F91" w:rsidRPr="000E336A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1F91" w:rsidRPr="000E336A" w:rsidRDefault="00EF24EB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640044,06</w:t>
            </w:r>
          </w:p>
        </w:tc>
        <w:tc>
          <w:tcPr>
            <w:tcW w:w="1134" w:type="dxa"/>
          </w:tcPr>
          <w:p w:rsidR="00471F91" w:rsidRPr="000E336A" w:rsidRDefault="00EF24EB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137305,55</w:t>
            </w:r>
          </w:p>
        </w:tc>
        <w:tc>
          <w:tcPr>
            <w:tcW w:w="1082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:rsidR="00471F91" w:rsidRPr="000E336A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:rsidR="00471F91" w:rsidRPr="000E336A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71F91" w:rsidRPr="000E336A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1F91" w:rsidRPr="000E336A" w:rsidRDefault="0024635C" w:rsidP="00B03B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379</w:t>
            </w:r>
            <w:r w:rsidR="00B03B8B" w:rsidRPr="000E336A">
              <w:rPr>
                <w:rFonts w:ascii="Times New Roman" w:hAnsi="Times New Roman" w:cs="Times New Roman"/>
                <w:sz w:val="20"/>
              </w:rPr>
              <w:t>722,52</w:t>
            </w:r>
          </w:p>
        </w:tc>
        <w:tc>
          <w:tcPr>
            <w:tcW w:w="1134" w:type="dxa"/>
          </w:tcPr>
          <w:p w:rsidR="00471F91" w:rsidRPr="000E336A" w:rsidRDefault="00B03B8B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80185,00</w:t>
            </w:r>
          </w:p>
        </w:tc>
        <w:tc>
          <w:tcPr>
            <w:tcW w:w="1082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471F91" w:rsidRPr="000E336A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62540,69</w:t>
            </w:r>
          </w:p>
        </w:tc>
        <w:tc>
          <w:tcPr>
            <w:tcW w:w="1134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12539,70</w:t>
            </w:r>
          </w:p>
        </w:tc>
        <w:tc>
          <w:tcPr>
            <w:tcW w:w="108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471F91" w:rsidRPr="000E336A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0E336A" w:rsidRDefault="0024635C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197780,85</w:t>
            </w:r>
          </w:p>
        </w:tc>
        <w:tc>
          <w:tcPr>
            <w:tcW w:w="1134" w:type="dxa"/>
          </w:tcPr>
          <w:p w:rsidR="00471F91" w:rsidRPr="000E336A" w:rsidRDefault="001B12BD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44580,85</w:t>
            </w:r>
          </w:p>
        </w:tc>
        <w:tc>
          <w:tcPr>
            <w:tcW w:w="108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:rsidR="00471F91" w:rsidRPr="000E336A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:rsidR="00471F91" w:rsidRPr="000E336A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:rsidR="00471F91" w:rsidRPr="000E336A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A2430F" w:rsidRPr="000E336A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:rsidR="00A2430F" w:rsidRPr="000E336A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E33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8774,81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8774,81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2290,64</w:t>
            </w:r>
          </w:p>
        </w:tc>
        <w:tc>
          <w:tcPr>
            <w:tcW w:w="1134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452,74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459,30</w:t>
            </w:r>
          </w:p>
        </w:tc>
        <w:tc>
          <w:tcPr>
            <w:tcW w:w="992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041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2551" w:type="dxa"/>
          </w:tcPr>
          <w:p w:rsidR="00A2430F" w:rsidRPr="000E336A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2430F" w:rsidRPr="000E336A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684,90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445,74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85,74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0E336A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E336A"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0E336A">
              <w:rPr>
                <w:rFonts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D47D6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6484,17</w:t>
            </w:r>
          </w:p>
        </w:tc>
        <w:tc>
          <w:tcPr>
            <w:tcW w:w="1134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1409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,47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1214,8</w:t>
            </w:r>
            <w:r w:rsidR="003070B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2430F" w:rsidRPr="000E336A" w:rsidRDefault="004D47D6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1253,3</w:t>
            </w:r>
            <w:r w:rsidR="003070B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2430F" w:rsidRPr="000E336A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E336A">
              <w:rPr>
                <w:rFonts w:ascii="Times New Roman" w:hAnsi="Times New Roman" w:cs="Times New Roman"/>
                <w:sz w:val="20"/>
              </w:rPr>
              <w:t>303</w:t>
            </w:r>
            <w:r w:rsidRPr="000E336A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:rsidR="00A2430F" w:rsidRPr="000E336A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E336A">
              <w:rPr>
                <w:rFonts w:ascii="Times New Roman" w:hAnsi="Times New Roman" w:cs="Times New Roman"/>
                <w:sz w:val="20"/>
              </w:rPr>
              <w:t>303</w:t>
            </w:r>
            <w:r w:rsidRPr="000E336A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:rsidR="00A2430F" w:rsidRPr="000E336A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F2BEB" w:rsidRPr="000E336A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3844,1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889,4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F2BEB" w:rsidRPr="000E336A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0E336A" w:rsidRDefault="00567D3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865A2F" w:rsidRPr="000E336A" w:rsidTr="0048287F">
        <w:tc>
          <w:tcPr>
            <w:tcW w:w="566" w:type="dxa"/>
            <w:vMerge w:val="restart"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6" w:type="dxa"/>
            <w:vMerge w:val="restart"/>
          </w:tcPr>
          <w:p w:rsidR="00865A2F" w:rsidRPr="000E336A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2084293,60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426617,83</w:t>
            </w:r>
          </w:p>
        </w:tc>
        <w:tc>
          <w:tcPr>
            <w:tcW w:w="108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E336A" w:rsidTr="0048287F">
        <w:tc>
          <w:tcPr>
            <w:tcW w:w="566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2084293,60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426617,83</w:t>
            </w:r>
          </w:p>
        </w:tc>
        <w:tc>
          <w:tcPr>
            <w:tcW w:w="108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3A33" w:rsidRPr="000E336A" w:rsidTr="003735ED">
        <w:tc>
          <w:tcPr>
            <w:tcW w:w="15876" w:type="dxa"/>
            <w:gridSpan w:val="11"/>
          </w:tcPr>
          <w:p w:rsidR="00083A33" w:rsidRPr="000E336A" w:rsidRDefault="00083A33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  <w:p w:rsidR="00394562" w:rsidRPr="000E336A" w:rsidRDefault="00394562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E249E0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D4096D" w:rsidRDefault="009A71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1736916,90</w:t>
            </w:r>
          </w:p>
        </w:tc>
        <w:tc>
          <w:tcPr>
            <w:tcW w:w="1134" w:type="dxa"/>
          </w:tcPr>
          <w:p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351064,25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D4096D" w:rsidRDefault="009A7131" w:rsidP="00B47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1736916,90</w:t>
            </w:r>
          </w:p>
        </w:tc>
        <w:tc>
          <w:tcPr>
            <w:tcW w:w="1134" w:type="dxa"/>
          </w:tcPr>
          <w:p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351064,25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D4096D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D4096D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D4096D" w:rsidRDefault="009A71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199780,85</w:t>
            </w:r>
          </w:p>
        </w:tc>
        <w:tc>
          <w:tcPr>
            <w:tcW w:w="1134" w:type="dxa"/>
          </w:tcPr>
          <w:p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44980,85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D4096D" w:rsidRDefault="009A71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199780,85</w:t>
            </w:r>
          </w:p>
        </w:tc>
        <w:tc>
          <w:tcPr>
            <w:tcW w:w="1134" w:type="dxa"/>
          </w:tcPr>
          <w:p w:rsidR="0010507D" w:rsidRPr="00D4096D" w:rsidRDefault="00EB2EFD" w:rsidP="00B47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44980,85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E34213">
        <w:tc>
          <w:tcPr>
            <w:tcW w:w="566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A0413A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E342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E34213">
        <w:tc>
          <w:tcPr>
            <w:tcW w:w="566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3A33" w:rsidRPr="000E336A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83A33" w:rsidRPr="000E336A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2146D7" w:rsidRPr="000E336A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1ED" w:rsidRPr="000E336A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0E336A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:rsidR="00392AB5" w:rsidRPr="000E336A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0E33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0E336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92AB5" w:rsidRPr="000E336A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392AB5" w:rsidRPr="000E336A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C815C7" w:rsidRPr="000E336A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00" w:rsidRPr="000E336A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№</w:t>
            </w:r>
          </w:p>
          <w:p w:rsidR="00392AB5" w:rsidRPr="000E336A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п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0E336A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Ед</w:t>
            </w:r>
            <w:r w:rsidR="00D9500E" w:rsidRPr="000E336A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Период</w:t>
            </w:r>
            <w:r w:rsidR="00891041" w:rsidRPr="000E336A">
              <w:rPr>
                <w:rFonts w:cs="Times New Roman"/>
                <w:sz w:val="20"/>
                <w:szCs w:val="20"/>
              </w:rPr>
              <w:t>ичность</w:t>
            </w:r>
            <w:r w:rsidRPr="000E336A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C815C7" w:rsidRPr="000E336A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392AB5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392AB5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392AB5" w:rsidRPr="000E336A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392AB5" w:rsidRPr="000E336A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392AB5" w:rsidRPr="000E336A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92AB5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392AB5" w:rsidRPr="000E336A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392AB5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E336A">
              <w:rPr>
                <w:rFonts w:cs="Times New Roman"/>
                <w:sz w:val="20"/>
                <w:szCs w:val="20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9500E" w:rsidRPr="000E336A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D9500E" w:rsidRPr="000E336A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9500E" w:rsidRPr="000E336A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E336A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0E336A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0E336A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0E336A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0E336A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D9500E" w:rsidRPr="000E336A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выездным обследованиям земель;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Пз</w:t>
            </w:r>
            <w:proofErr w:type="spellEnd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ВО*0,2+Н *0,4+СЗ *0,4)*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коэффициента инцидента.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ВО=├ (ВО (факт</w:t>
            </w:r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(ВО (план) )*100┤,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Н=├ (Н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(Н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))*100┤,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СЗ=├ (СЗ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(СЗ (факт))*100┤,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коэффициента инцидента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) осуществляется следующим образом: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/(ЗУ(факт</w:t>
            </w:r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))*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Минмособлимуществом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некорректно составленных материалов МЗК.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ЗУфакт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0,1 </w:t>
            </w:r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если 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1,8% и более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0,2,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1,6-1,79%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0,3,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1,4-1,59%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0,4,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1,2-1,39%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0,5,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1-1,19%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0,6,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0,8-0,99%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0,7,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0,6-0,79%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0,8,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0,4-0,59%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0,9,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0,2-0,39%</w:t>
            </w:r>
          </w:p>
          <w:p w:rsidR="00D9500E" w:rsidRPr="000E336A" w:rsidRDefault="007D740F" w:rsidP="007D74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sz w:val="20"/>
                <w:szCs w:val="20"/>
              </w:rPr>
              <w:t>Кинц</w:t>
            </w:r>
            <w:proofErr w:type="spellEnd"/>
            <w:r w:rsidRPr="000E336A">
              <w:rPr>
                <w:sz w:val="20"/>
                <w:szCs w:val="20"/>
              </w:rPr>
              <w:t xml:space="preserve"> = 1, если    </w:t>
            </w:r>
            <w:proofErr w:type="spellStart"/>
            <w:r w:rsidRPr="000E336A">
              <w:rPr>
                <w:sz w:val="20"/>
                <w:szCs w:val="20"/>
              </w:rPr>
              <w:t>ДМнар</w:t>
            </w:r>
            <w:proofErr w:type="spellEnd"/>
            <w:r w:rsidRPr="000E336A">
              <w:rPr>
                <w:sz w:val="20"/>
                <w:szCs w:val="20"/>
              </w:rPr>
              <w:t xml:space="preserve"> = до 0,19%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3F61B8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3F61B8" w:rsidRPr="00D4096D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3F61B8" w:rsidRPr="00D4096D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0"/>
                          <w:szCs w:val="20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 xml:space="preserve">100%, </m:t>
              </m:r>
            </m:oMath>
            <w:r w:rsidRPr="00D4096D">
              <w:rPr>
                <w:rFonts w:eastAsiaTheme="minorEastAsia"/>
                <w:sz w:val="20"/>
                <w:szCs w:val="20"/>
                <w:lang w:eastAsia="en-US"/>
              </w:rPr>
              <w:t>где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bookmarkStart w:id="2" w:name="_Hlk88562283"/>
            <w:proofErr w:type="spellStart"/>
            <w:r w:rsidRPr="00D4096D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С – количество </w:t>
            </w:r>
            <w:bookmarkEnd w:id="2"/>
            <w:r w:rsidRPr="00D4096D">
              <w:rPr>
                <w:rFonts w:cs="Times New Roman"/>
                <w:sz w:val="20"/>
                <w:szCs w:val="20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D4096D">
              <w:rPr>
                <w:rFonts w:cs="Times New Roman"/>
                <w:sz w:val="20"/>
                <w:szCs w:val="20"/>
              </w:rPr>
              <w:t>Минмособлимуществом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Плановое значение – 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5% январь – март;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40% январь – июнь;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70% январь – сентябрь;</w:t>
            </w:r>
          </w:p>
          <w:p w:rsidR="003F61B8" w:rsidRPr="00D4096D" w:rsidRDefault="003F61B8" w:rsidP="003F61B8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              90% январь – декабрь.</w:t>
            </w:r>
          </w:p>
        </w:tc>
        <w:tc>
          <w:tcPr>
            <w:tcW w:w="1701" w:type="dxa"/>
          </w:tcPr>
          <w:p w:rsidR="003F61B8" w:rsidRPr="00D4096D" w:rsidRDefault="003F61B8" w:rsidP="003F61B8">
            <w:pPr>
              <w:rPr>
                <w:sz w:val="20"/>
                <w:szCs w:val="20"/>
              </w:rPr>
            </w:pPr>
            <w:proofErr w:type="spellStart"/>
            <w:r w:rsidRPr="00D4096D">
              <w:rPr>
                <w:sz w:val="20"/>
                <w:szCs w:val="20"/>
              </w:rPr>
              <w:t>Минмособлимущество</w:t>
            </w:r>
            <w:proofErr w:type="spellEnd"/>
            <w:r w:rsidRPr="00D4096D">
              <w:rPr>
                <w:sz w:val="20"/>
                <w:szCs w:val="20"/>
              </w:rPr>
              <w:t xml:space="preserve">, данные, внесенные ОМС </w:t>
            </w:r>
            <w:proofErr w:type="gramStart"/>
            <w:r w:rsidRPr="00D4096D">
              <w:rPr>
                <w:sz w:val="20"/>
                <w:szCs w:val="20"/>
              </w:rPr>
              <w:t>в ГАС</w:t>
            </w:r>
            <w:proofErr w:type="gramEnd"/>
            <w:r w:rsidRPr="00D4096D">
              <w:rPr>
                <w:sz w:val="20"/>
                <w:szCs w:val="20"/>
              </w:rPr>
              <w:t xml:space="preserve"> «Управление»</w:t>
            </w:r>
          </w:p>
        </w:tc>
        <w:tc>
          <w:tcPr>
            <w:tcW w:w="1560" w:type="dxa"/>
          </w:tcPr>
          <w:p w:rsidR="003F61B8" w:rsidRPr="00D4096D" w:rsidRDefault="003F61B8" w:rsidP="003F61B8">
            <w:pPr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Ежеквартально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Расчет показателя осуществляется по следующей формуле:</w:t>
            </w: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3B62C7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0E336A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3F61B8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балл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D4096D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>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Пi=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20%*БПi2</m:t>
                  </m:r>
                </m:e>
              </m:d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Пi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</w:rPr>
              <w:t>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</w:rPr>
              <w:t>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Единица измерения: балл.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Максимальное (наилучшее) значение: 1 балл.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При достижении планируемого значения показателя городскому округу присваивается 1-е место.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Период – ежемесячно.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4096D">
              <w:rPr>
                <w:rFonts w:cs="Times New Roman"/>
                <w:sz w:val="20"/>
                <w:szCs w:val="20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u w:val="single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  <w:u w:val="single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  <w:u w:val="single"/>
              </w:rPr>
              <w:t>)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доли расторгнутых договоров аренды осуществляется по следующей формуле: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договоров аренды, которые необходимо расторгнуть (на отчетную дату).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расторгнутых в отчетном году договоров аренды.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Рдп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Рсп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подано исковое заявление в суд;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исковое заявление находится на рассмотрении в суде;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0,1 и 0,7 – понижающие коэффициенты.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Источники: данные ГАСУ, ЕИСУГИ 2.0, ЕГИС ОКНД.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Плановое значение – 100%.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4096D">
              <w:rPr>
                <w:rFonts w:cs="Times New Roman"/>
                <w:sz w:val="20"/>
                <w:szCs w:val="20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u w:val="single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  <w:u w:val="single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  <w:u w:val="single"/>
              </w:rPr>
              <w:t>)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доли земельных участков, размещенных на ИП осуществляется по следующей формуле: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*К* 100</m:t>
              </m:r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ИПн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стадии изменения ВРИ;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 xml:space="preserve">- для предоставления многодетным семьям/врачам/участникам СВО;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судебный акт обжалуется;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оформление ОКС, расположенных на ЗУ, в собственность арендатора.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1,1 если размещено на ИП от 1- 10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1,2 если размещено на ИП от 11- 30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1,3 если размещено на ИП от 31- 60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1,4 если размещено на ИП от 61- 90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1,5 если размещено на ИП от 91 и более сформированных ЗУ.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Источники: данные ГАСУ, РГИС, ЕИСУГИ 2.0, ИП.</w:t>
            </w:r>
          </w:p>
          <w:p w:rsidR="00924061" w:rsidRPr="00D4096D" w:rsidRDefault="003F61B8" w:rsidP="003F61B8">
            <w:pPr>
              <w:ind w:firstLine="851"/>
              <w:jc w:val="both"/>
              <w:rPr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  <w:r w:rsidRPr="00D4096D">
              <w:rPr>
                <w:sz w:val="20"/>
                <w:szCs w:val="20"/>
              </w:rPr>
              <w:t>, ОМС</w:t>
            </w:r>
            <w:r w:rsidRPr="00D4096D">
              <w:rPr>
                <w:rFonts w:cs="Times New Roman"/>
                <w:sz w:val="20"/>
                <w:szCs w:val="20"/>
              </w:rPr>
              <w:t>,</w:t>
            </w:r>
          </w:p>
          <w:p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РГИС,</w:t>
            </w:r>
          </w:p>
          <w:p w:rsidR="00924061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E336A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0E336A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0E336A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0E336A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 - </w:t>
            </w:r>
            <w:r w:rsidRPr="000E336A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0E336A">
              <w:rPr>
                <w:rFonts w:cs="Times New Roman"/>
                <w:sz w:val="20"/>
                <w:szCs w:val="20"/>
              </w:rPr>
              <w:t>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- </w:t>
            </w:r>
            <w:r w:rsidRPr="000E336A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0E336A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E336A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E336A">
              <w:rPr>
                <w:rFonts w:cs="Times New Roman"/>
                <w:sz w:val="20"/>
                <w:szCs w:val="20"/>
              </w:rPr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392AB5" w:rsidRPr="000E336A" w:rsidRDefault="00392AB5" w:rsidP="000047D3">
      <w:pPr>
        <w:ind w:left="-426"/>
        <w:rPr>
          <w:rFonts w:cs="Times New Roman"/>
          <w:sz w:val="20"/>
          <w:szCs w:val="20"/>
        </w:rPr>
      </w:pPr>
    </w:p>
    <w:p w:rsidR="006A17B3" w:rsidRPr="000E336A" w:rsidRDefault="00392AB5" w:rsidP="00A206E2">
      <w:pPr>
        <w:jc w:val="center"/>
        <w:rPr>
          <w:rFonts w:cs="Times New Roman"/>
        </w:rPr>
      </w:pPr>
      <w:r w:rsidRPr="000E336A">
        <w:rPr>
          <w:rFonts w:cs="Times New Roman"/>
          <w:sz w:val="20"/>
          <w:szCs w:val="20"/>
        </w:rPr>
        <w:br w:type="page"/>
      </w:r>
      <w:r w:rsidR="00F81737" w:rsidRPr="000E336A">
        <w:rPr>
          <w:rFonts w:cs="Times New Roman"/>
        </w:rPr>
        <w:lastRenderedPageBreak/>
        <w:t xml:space="preserve">9. </w:t>
      </w:r>
      <w:r w:rsidR="006A17B3" w:rsidRPr="000E336A">
        <w:rPr>
          <w:rFonts w:cs="Times New Roman"/>
        </w:rPr>
        <w:t>Методика определения результатов выполнения мероприятий</w:t>
      </w:r>
    </w:p>
    <w:p w:rsidR="006A17B3" w:rsidRPr="000E336A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2523E" w:rsidRPr="000E336A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02523E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6A17B3" w:rsidRPr="000E336A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3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434D1C" w:rsidRPr="000E336A" w:rsidTr="00F13222">
        <w:tc>
          <w:tcPr>
            <w:tcW w:w="53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434D1C" w:rsidRPr="000E336A" w:rsidTr="00F13222">
        <w:tc>
          <w:tcPr>
            <w:tcW w:w="53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434D1C" w:rsidRPr="000E336A" w:rsidTr="00F13222">
        <w:tc>
          <w:tcPr>
            <w:tcW w:w="53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A17B3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:rsidR="006A17B3" w:rsidRPr="000E336A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6A17B3" w:rsidRPr="000E336A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2F690C" w:rsidRPr="000E336A" w:rsidTr="00F13222">
        <w:tc>
          <w:tcPr>
            <w:tcW w:w="534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0E336A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2F690C" w:rsidRPr="000E336A" w:rsidTr="00F13222">
        <w:tc>
          <w:tcPr>
            <w:tcW w:w="534" w:type="dxa"/>
            <w:shd w:val="clear" w:color="auto" w:fill="auto"/>
          </w:tcPr>
          <w:p w:rsidR="002F690C" w:rsidRPr="000E336A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0E336A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0E336A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2F690C" w:rsidRPr="000E336A" w:rsidTr="00F13222">
        <w:tc>
          <w:tcPr>
            <w:tcW w:w="534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0E336A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0E336A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r w:rsidR="00B54489" w:rsidRPr="000E336A">
              <w:rPr>
                <w:rFonts w:ascii="Times New Roman" w:eastAsia="Calibri" w:hAnsi="Times New Roman" w:cs="Times New Roman"/>
                <w:sz w:val="20"/>
              </w:rPr>
              <w:t>земельных отношений,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0E336A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</w:t>
            </w:r>
            <w:proofErr w:type="spellStart"/>
            <w:r w:rsidRPr="000E336A">
              <w:rPr>
                <w:rFonts w:ascii="Times New Roman" w:eastAsia="Calibri" w:hAnsi="Times New Roman" w:cs="Times New Roman"/>
                <w:sz w:val="20"/>
              </w:rPr>
              <w:t>г.о</w:t>
            </w:r>
            <w:proofErr w:type="spellEnd"/>
            <w:r w:rsidRPr="000E336A">
              <w:rPr>
                <w:rFonts w:ascii="Times New Roman" w:eastAsia="Calibri" w:hAnsi="Times New Roman" w:cs="Times New Roman"/>
                <w:sz w:val="20"/>
              </w:rPr>
              <w:t>. Электросталь в рамках переданных полномочий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815C7" w:rsidRPr="000E336A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:rsidR="00025001" w:rsidRPr="000E336A" w:rsidRDefault="00406384" w:rsidP="00406384">
      <w:pPr>
        <w:jc w:val="right"/>
        <w:rPr>
          <w:sz w:val="28"/>
          <w:szCs w:val="28"/>
          <w:vertAlign w:val="superscript"/>
        </w:rPr>
      </w:pPr>
      <w:r w:rsidRPr="000E336A">
        <w:rPr>
          <w:sz w:val="28"/>
          <w:szCs w:val="28"/>
          <w:vertAlign w:val="superscript"/>
        </w:rPr>
        <w:t>».</w:t>
      </w:r>
    </w:p>
    <w:p w:rsidR="00A91B2A" w:rsidRPr="000E336A" w:rsidRDefault="00A91B2A" w:rsidP="00A91B2A">
      <w:pPr>
        <w:autoSpaceDE w:val="0"/>
        <w:autoSpaceDN w:val="0"/>
        <w:adjustRightInd w:val="0"/>
        <w:ind w:firstLine="540"/>
        <w:jc w:val="both"/>
      </w:pPr>
      <w:bookmarkStart w:id="3" w:name="_GoBack"/>
      <w:bookmarkEnd w:id="3"/>
    </w:p>
    <w:p w:rsidR="00714D7F" w:rsidRPr="000E336A" w:rsidRDefault="00714D7F" w:rsidP="00392AB5">
      <w:pPr>
        <w:rPr>
          <w:sz w:val="28"/>
          <w:szCs w:val="28"/>
          <w:vertAlign w:val="superscript"/>
        </w:rPr>
      </w:pPr>
    </w:p>
    <w:sectPr w:rsidR="00714D7F" w:rsidRPr="000E336A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0C" w:rsidRDefault="009B080C">
      <w:r>
        <w:separator/>
      </w:r>
    </w:p>
  </w:endnote>
  <w:endnote w:type="continuationSeparator" w:id="0">
    <w:p w:rsidR="009B080C" w:rsidRDefault="009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0C" w:rsidRDefault="009B080C">
      <w:r>
        <w:separator/>
      </w:r>
    </w:p>
  </w:footnote>
  <w:footnote w:type="continuationSeparator" w:id="0">
    <w:p w:rsidR="009B080C" w:rsidRDefault="009B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B8" w:rsidRDefault="003F61B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5F2">
      <w:rPr>
        <w:noProof/>
      </w:rPr>
      <w:t>21</w:t>
    </w:r>
    <w:r>
      <w:fldChar w:fldCharType="end"/>
    </w:r>
  </w:p>
  <w:p w:rsidR="003F61B8" w:rsidRDefault="003F6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ельц">
    <w15:presenceInfo w15:providerId="AD" w15:userId="S-1-5-21-1074160389-471106244-3687194365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20BE"/>
    <w:rsid w:val="00014965"/>
    <w:rsid w:val="00015302"/>
    <w:rsid w:val="0001579E"/>
    <w:rsid w:val="00016DCB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B5B"/>
    <w:rsid w:val="00033EC2"/>
    <w:rsid w:val="00034193"/>
    <w:rsid w:val="0004247E"/>
    <w:rsid w:val="00042559"/>
    <w:rsid w:val="00042E74"/>
    <w:rsid w:val="000504C2"/>
    <w:rsid w:val="00057C39"/>
    <w:rsid w:val="00063D79"/>
    <w:rsid w:val="00067285"/>
    <w:rsid w:val="00067B44"/>
    <w:rsid w:val="00070D22"/>
    <w:rsid w:val="00076DA3"/>
    <w:rsid w:val="00077EBC"/>
    <w:rsid w:val="00080DC6"/>
    <w:rsid w:val="0008102E"/>
    <w:rsid w:val="000825E3"/>
    <w:rsid w:val="00083A33"/>
    <w:rsid w:val="00087E50"/>
    <w:rsid w:val="00090E4A"/>
    <w:rsid w:val="0009664F"/>
    <w:rsid w:val="0009730D"/>
    <w:rsid w:val="000A4C22"/>
    <w:rsid w:val="000A4D91"/>
    <w:rsid w:val="000A532A"/>
    <w:rsid w:val="000A57A9"/>
    <w:rsid w:val="000A7000"/>
    <w:rsid w:val="000B2BDC"/>
    <w:rsid w:val="000B4CB7"/>
    <w:rsid w:val="000B6F03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336A"/>
    <w:rsid w:val="000E567B"/>
    <w:rsid w:val="000E6588"/>
    <w:rsid w:val="000E7432"/>
    <w:rsid w:val="000E7B84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35F2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56AF"/>
    <w:rsid w:val="00196462"/>
    <w:rsid w:val="00197B9C"/>
    <w:rsid w:val="001A0244"/>
    <w:rsid w:val="001A0BA8"/>
    <w:rsid w:val="001A2F98"/>
    <w:rsid w:val="001A59D6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557B"/>
    <w:rsid w:val="001E6EEC"/>
    <w:rsid w:val="001F23D5"/>
    <w:rsid w:val="001F5E1A"/>
    <w:rsid w:val="002017A3"/>
    <w:rsid w:val="00212711"/>
    <w:rsid w:val="002146D7"/>
    <w:rsid w:val="00214F9D"/>
    <w:rsid w:val="00217901"/>
    <w:rsid w:val="00217ADC"/>
    <w:rsid w:val="00223C22"/>
    <w:rsid w:val="00230509"/>
    <w:rsid w:val="00234FDD"/>
    <w:rsid w:val="002367C2"/>
    <w:rsid w:val="00236B63"/>
    <w:rsid w:val="00236EEF"/>
    <w:rsid w:val="0024032C"/>
    <w:rsid w:val="00241E73"/>
    <w:rsid w:val="0024635C"/>
    <w:rsid w:val="0025078D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B0515"/>
    <w:rsid w:val="002B37F3"/>
    <w:rsid w:val="002B422A"/>
    <w:rsid w:val="002B68EA"/>
    <w:rsid w:val="002C1018"/>
    <w:rsid w:val="002C2ABF"/>
    <w:rsid w:val="002C72A8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12C9"/>
    <w:rsid w:val="00321EF3"/>
    <w:rsid w:val="0033279C"/>
    <w:rsid w:val="003332F4"/>
    <w:rsid w:val="00334075"/>
    <w:rsid w:val="00337668"/>
    <w:rsid w:val="00340B32"/>
    <w:rsid w:val="00344BC2"/>
    <w:rsid w:val="00345620"/>
    <w:rsid w:val="003468C0"/>
    <w:rsid w:val="003602F0"/>
    <w:rsid w:val="00361E55"/>
    <w:rsid w:val="003622F5"/>
    <w:rsid w:val="00362948"/>
    <w:rsid w:val="00363678"/>
    <w:rsid w:val="00371833"/>
    <w:rsid w:val="00372713"/>
    <w:rsid w:val="003735ED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F02"/>
    <w:rsid w:val="003D79F2"/>
    <w:rsid w:val="003D7B50"/>
    <w:rsid w:val="003E0C20"/>
    <w:rsid w:val="003E1F7F"/>
    <w:rsid w:val="003E1FF2"/>
    <w:rsid w:val="003E21BE"/>
    <w:rsid w:val="003F01E0"/>
    <w:rsid w:val="003F31D4"/>
    <w:rsid w:val="003F61B8"/>
    <w:rsid w:val="00402A38"/>
    <w:rsid w:val="00403261"/>
    <w:rsid w:val="00406384"/>
    <w:rsid w:val="00406C36"/>
    <w:rsid w:val="0041222E"/>
    <w:rsid w:val="00413237"/>
    <w:rsid w:val="004224FB"/>
    <w:rsid w:val="0042394F"/>
    <w:rsid w:val="004245B7"/>
    <w:rsid w:val="00425785"/>
    <w:rsid w:val="00425F8F"/>
    <w:rsid w:val="004263A8"/>
    <w:rsid w:val="00434D1C"/>
    <w:rsid w:val="00444B1B"/>
    <w:rsid w:val="00444B9D"/>
    <w:rsid w:val="00446044"/>
    <w:rsid w:val="00452B5F"/>
    <w:rsid w:val="00453A3A"/>
    <w:rsid w:val="004555B9"/>
    <w:rsid w:val="00455C12"/>
    <w:rsid w:val="00465228"/>
    <w:rsid w:val="004656AB"/>
    <w:rsid w:val="00467EB8"/>
    <w:rsid w:val="00471F91"/>
    <w:rsid w:val="00472502"/>
    <w:rsid w:val="004764BF"/>
    <w:rsid w:val="0047675C"/>
    <w:rsid w:val="00476763"/>
    <w:rsid w:val="00476975"/>
    <w:rsid w:val="004816C6"/>
    <w:rsid w:val="0048287F"/>
    <w:rsid w:val="004853BF"/>
    <w:rsid w:val="00486EBD"/>
    <w:rsid w:val="00490676"/>
    <w:rsid w:val="00491D93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4236"/>
    <w:rsid w:val="004D12D4"/>
    <w:rsid w:val="004D47D6"/>
    <w:rsid w:val="004D4E72"/>
    <w:rsid w:val="004D578B"/>
    <w:rsid w:val="004D770A"/>
    <w:rsid w:val="004E0499"/>
    <w:rsid w:val="004E7622"/>
    <w:rsid w:val="004E7F7E"/>
    <w:rsid w:val="004F0EF4"/>
    <w:rsid w:val="004F1276"/>
    <w:rsid w:val="004F1750"/>
    <w:rsid w:val="004F213B"/>
    <w:rsid w:val="004F39BC"/>
    <w:rsid w:val="004F63EB"/>
    <w:rsid w:val="004F7FED"/>
    <w:rsid w:val="00501D01"/>
    <w:rsid w:val="00502D90"/>
    <w:rsid w:val="00502EDB"/>
    <w:rsid w:val="00503843"/>
    <w:rsid w:val="005039AB"/>
    <w:rsid w:val="00504369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4C06"/>
    <w:rsid w:val="00590938"/>
    <w:rsid w:val="00590D89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E1687"/>
    <w:rsid w:val="005E2E86"/>
    <w:rsid w:val="005E3E11"/>
    <w:rsid w:val="005E67D3"/>
    <w:rsid w:val="005F35E6"/>
    <w:rsid w:val="005F4568"/>
    <w:rsid w:val="005F5FE4"/>
    <w:rsid w:val="005F6A6A"/>
    <w:rsid w:val="005F75FD"/>
    <w:rsid w:val="005F7A50"/>
    <w:rsid w:val="00605595"/>
    <w:rsid w:val="00616921"/>
    <w:rsid w:val="006220FE"/>
    <w:rsid w:val="00623C25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BA4"/>
    <w:rsid w:val="006571B1"/>
    <w:rsid w:val="00661752"/>
    <w:rsid w:val="00663E2C"/>
    <w:rsid w:val="00667821"/>
    <w:rsid w:val="00667FAB"/>
    <w:rsid w:val="0067075C"/>
    <w:rsid w:val="00670ECB"/>
    <w:rsid w:val="0067619D"/>
    <w:rsid w:val="00683A4B"/>
    <w:rsid w:val="00684CF8"/>
    <w:rsid w:val="00691D5D"/>
    <w:rsid w:val="00692ED7"/>
    <w:rsid w:val="00694001"/>
    <w:rsid w:val="0069450C"/>
    <w:rsid w:val="00696168"/>
    <w:rsid w:val="006971CD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56F4"/>
    <w:rsid w:val="006C6B6D"/>
    <w:rsid w:val="006D132D"/>
    <w:rsid w:val="006D2169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7C9A"/>
    <w:rsid w:val="007017EA"/>
    <w:rsid w:val="007116DD"/>
    <w:rsid w:val="00714D7F"/>
    <w:rsid w:val="00715072"/>
    <w:rsid w:val="007159F1"/>
    <w:rsid w:val="00715D38"/>
    <w:rsid w:val="00717379"/>
    <w:rsid w:val="0072220D"/>
    <w:rsid w:val="007256D1"/>
    <w:rsid w:val="00727829"/>
    <w:rsid w:val="007352A0"/>
    <w:rsid w:val="0073657F"/>
    <w:rsid w:val="007377EF"/>
    <w:rsid w:val="00737FED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3546"/>
    <w:rsid w:val="00784870"/>
    <w:rsid w:val="007864D6"/>
    <w:rsid w:val="007874F6"/>
    <w:rsid w:val="007922A0"/>
    <w:rsid w:val="00792577"/>
    <w:rsid w:val="007A0909"/>
    <w:rsid w:val="007A4F9A"/>
    <w:rsid w:val="007A646D"/>
    <w:rsid w:val="007A79BE"/>
    <w:rsid w:val="007A7FE8"/>
    <w:rsid w:val="007B17C5"/>
    <w:rsid w:val="007B1A0F"/>
    <w:rsid w:val="007B3109"/>
    <w:rsid w:val="007B5299"/>
    <w:rsid w:val="007C03C0"/>
    <w:rsid w:val="007C1A22"/>
    <w:rsid w:val="007C361E"/>
    <w:rsid w:val="007D1979"/>
    <w:rsid w:val="007D2FB9"/>
    <w:rsid w:val="007D4D05"/>
    <w:rsid w:val="007D506B"/>
    <w:rsid w:val="007D65B2"/>
    <w:rsid w:val="007D7373"/>
    <w:rsid w:val="007D740F"/>
    <w:rsid w:val="007E3548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703BE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C11EC"/>
    <w:rsid w:val="008C1495"/>
    <w:rsid w:val="008C2463"/>
    <w:rsid w:val="008C336F"/>
    <w:rsid w:val="008C4212"/>
    <w:rsid w:val="008D2622"/>
    <w:rsid w:val="008D2C90"/>
    <w:rsid w:val="008D2DF3"/>
    <w:rsid w:val="008D2F4A"/>
    <w:rsid w:val="008D5CDC"/>
    <w:rsid w:val="008D6335"/>
    <w:rsid w:val="008E1074"/>
    <w:rsid w:val="008E4D53"/>
    <w:rsid w:val="008E5B86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AC"/>
    <w:rsid w:val="00907BF6"/>
    <w:rsid w:val="009104EF"/>
    <w:rsid w:val="009108EA"/>
    <w:rsid w:val="009109DC"/>
    <w:rsid w:val="009117FF"/>
    <w:rsid w:val="009228F5"/>
    <w:rsid w:val="00923A33"/>
    <w:rsid w:val="00924061"/>
    <w:rsid w:val="009261CE"/>
    <w:rsid w:val="009333F5"/>
    <w:rsid w:val="00937387"/>
    <w:rsid w:val="00940144"/>
    <w:rsid w:val="00943908"/>
    <w:rsid w:val="009443AD"/>
    <w:rsid w:val="00944C93"/>
    <w:rsid w:val="00945CDB"/>
    <w:rsid w:val="009505FC"/>
    <w:rsid w:val="0095231D"/>
    <w:rsid w:val="00953D23"/>
    <w:rsid w:val="00971E74"/>
    <w:rsid w:val="009752DC"/>
    <w:rsid w:val="009759B4"/>
    <w:rsid w:val="00982964"/>
    <w:rsid w:val="0098413B"/>
    <w:rsid w:val="00985456"/>
    <w:rsid w:val="00994E15"/>
    <w:rsid w:val="00995D8B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B080C"/>
    <w:rsid w:val="009B226C"/>
    <w:rsid w:val="009B3291"/>
    <w:rsid w:val="009B4D94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12003"/>
    <w:rsid w:val="00A12634"/>
    <w:rsid w:val="00A148D9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617"/>
    <w:rsid w:val="00A47735"/>
    <w:rsid w:val="00A5059A"/>
    <w:rsid w:val="00A505DD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F7"/>
    <w:rsid w:val="00A96ADC"/>
    <w:rsid w:val="00A97D26"/>
    <w:rsid w:val="00AA30FE"/>
    <w:rsid w:val="00AA31ED"/>
    <w:rsid w:val="00AA32A6"/>
    <w:rsid w:val="00AA6ACA"/>
    <w:rsid w:val="00AB0399"/>
    <w:rsid w:val="00AB109D"/>
    <w:rsid w:val="00AB5605"/>
    <w:rsid w:val="00AC007D"/>
    <w:rsid w:val="00AC0F8F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528E"/>
    <w:rsid w:val="00AF556B"/>
    <w:rsid w:val="00AF564D"/>
    <w:rsid w:val="00AF6F30"/>
    <w:rsid w:val="00AF7600"/>
    <w:rsid w:val="00B03B8B"/>
    <w:rsid w:val="00B10042"/>
    <w:rsid w:val="00B13ADC"/>
    <w:rsid w:val="00B15EB4"/>
    <w:rsid w:val="00B160CB"/>
    <w:rsid w:val="00B1764B"/>
    <w:rsid w:val="00B21062"/>
    <w:rsid w:val="00B21355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7C17"/>
    <w:rsid w:val="00B6335A"/>
    <w:rsid w:val="00B64497"/>
    <w:rsid w:val="00B74894"/>
    <w:rsid w:val="00B74B65"/>
    <w:rsid w:val="00B752E5"/>
    <w:rsid w:val="00B75436"/>
    <w:rsid w:val="00B75C77"/>
    <w:rsid w:val="00B772F2"/>
    <w:rsid w:val="00B83623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4DF9"/>
    <w:rsid w:val="00BF6853"/>
    <w:rsid w:val="00C00518"/>
    <w:rsid w:val="00C017E0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4481"/>
    <w:rsid w:val="00C64549"/>
    <w:rsid w:val="00C646B4"/>
    <w:rsid w:val="00C6608E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A3645"/>
    <w:rsid w:val="00CA3ACA"/>
    <w:rsid w:val="00CA6D2E"/>
    <w:rsid w:val="00CA749D"/>
    <w:rsid w:val="00CB02D5"/>
    <w:rsid w:val="00CB03CD"/>
    <w:rsid w:val="00CB12C4"/>
    <w:rsid w:val="00CB4809"/>
    <w:rsid w:val="00CB687C"/>
    <w:rsid w:val="00CB76DB"/>
    <w:rsid w:val="00CB77E4"/>
    <w:rsid w:val="00CC091A"/>
    <w:rsid w:val="00CC2EFA"/>
    <w:rsid w:val="00CC5852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5A53"/>
    <w:rsid w:val="00D37335"/>
    <w:rsid w:val="00D37606"/>
    <w:rsid w:val="00D4096D"/>
    <w:rsid w:val="00D4150B"/>
    <w:rsid w:val="00D4205B"/>
    <w:rsid w:val="00D43A07"/>
    <w:rsid w:val="00D44D48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15E"/>
    <w:rsid w:val="00D758B2"/>
    <w:rsid w:val="00D76A21"/>
    <w:rsid w:val="00D76C61"/>
    <w:rsid w:val="00D7702C"/>
    <w:rsid w:val="00D77B5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3C6"/>
    <w:rsid w:val="00DA1C41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DF2F8B"/>
    <w:rsid w:val="00DF451B"/>
    <w:rsid w:val="00E00780"/>
    <w:rsid w:val="00E0107B"/>
    <w:rsid w:val="00E027A3"/>
    <w:rsid w:val="00E05558"/>
    <w:rsid w:val="00E05E3E"/>
    <w:rsid w:val="00E10155"/>
    <w:rsid w:val="00E12904"/>
    <w:rsid w:val="00E12B77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4213"/>
    <w:rsid w:val="00E35424"/>
    <w:rsid w:val="00E37C87"/>
    <w:rsid w:val="00E42FA6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2EFD"/>
    <w:rsid w:val="00EB448C"/>
    <w:rsid w:val="00EB4BE0"/>
    <w:rsid w:val="00EB5E4B"/>
    <w:rsid w:val="00EC083A"/>
    <w:rsid w:val="00EC30AB"/>
    <w:rsid w:val="00EC4F2A"/>
    <w:rsid w:val="00EC64D0"/>
    <w:rsid w:val="00ED368C"/>
    <w:rsid w:val="00EE692F"/>
    <w:rsid w:val="00EF22F4"/>
    <w:rsid w:val="00EF24EB"/>
    <w:rsid w:val="00EF4FB6"/>
    <w:rsid w:val="00EF79F2"/>
    <w:rsid w:val="00F0610C"/>
    <w:rsid w:val="00F07006"/>
    <w:rsid w:val="00F12007"/>
    <w:rsid w:val="00F13222"/>
    <w:rsid w:val="00F145AA"/>
    <w:rsid w:val="00F15BDF"/>
    <w:rsid w:val="00F241E4"/>
    <w:rsid w:val="00F24393"/>
    <w:rsid w:val="00F24972"/>
    <w:rsid w:val="00F26044"/>
    <w:rsid w:val="00F2696B"/>
    <w:rsid w:val="00F31A5A"/>
    <w:rsid w:val="00F32196"/>
    <w:rsid w:val="00F3354F"/>
    <w:rsid w:val="00F3534B"/>
    <w:rsid w:val="00F36B87"/>
    <w:rsid w:val="00F475E2"/>
    <w:rsid w:val="00F50CFC"/>
    <w:rsid w:val="00F533C1"/>
    <w:rsid w:val="00F53DC3"/>
    <w:rsid w:val="00F57DAA"/>
    <w:rsid w:val="00F6254D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4502"/>
    <w:rsid w:val="00F8483D"/>
    <w:rsid w:val="00F86143"/>
    <w:rsid w:val="00F9093F"/>
    <w:rsid w:val="00F911DE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60E1-0911-460F-970B-52FDA3EF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10107</Words>
  <Characters>57610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67582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Юлия Емелина</cp:lastModifiedBy>
  <cp:revision>2</cp:revision>
  <cp:lastPrinted>2023-05-26T12:20:00Z</cp:lastPrinted>
  <dcterms:created xsi:type="dcterms:W3CDTF">2023-06-01T11:12:00Z</dcterms:created>
  <dcterms:modified xsi:type="dcterms:W3CDTF">2023-06-01T11:12:00Z</dcterms:modified>
</cp:coreProperties>
</file>