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29" w:rsidRDefault="00041529" w:rsidP="00041529">
      <w:pPr>
        <w:jc w:val="center"/>
      </w:pPr>
      <w:r>
        <w:t xml:space="preserve">   </w:t>
      </w:r>
      <w:r>
        <w:rPr>
          <w:noProof/>
        </w:rPr>
        <w:drawing>
          <wp:inline distT="0" distB="0" distL="0" distR="0">
            <wp:extent cx="747395" cy="850900"/>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47395" cy="850900"/>
                    </a:xfrm>
                    <a:prstGeom prst="rect">
                      <a:avLst/>
                    </a:prstGeom>
                    <a:noFill/>
                    <a:ln w="9525">
                      <a:noFill/>
                      <a:miter lim="800000"/>
                      <a:headEnd/>
                      <a:tailEnd/>
                    </a:ln>
                  </pic:spPr>
                </pic:pic>
              </a:graphicData>
            </a:graphic>
          </wp:inline>
        </w:drawing>
      </w:r>
    </w:p>
    <w:p w:rsidR="00AC4D6B" w:rsidRDefault="00AC4D6B" w:rsidP="00AC4D6B">
      <w:pPr>
        <w:jc w:val="right"/>
      </w:pPr>
    </w:p>
    <w:p w:rsidR="00D408DA" w:rsidRDefault="00D408DA" w:rsidP="00AC4D6B">
      <w:pPr>
        <w:jc w:val="right"/>
      </w:pPr>
    </w:p>
    <w:p w:rsidR="00041529" w:rsidRDefault="00041529" w:rsidP="00041529">
      <w:pPr>
        <w:jc w:val="center"/>
        <w:rPr>
          <w:b/>
          <w:sz w:val="28"/>
        </w:rPr>
      </w:pPr>
      <w:r>
        <w:rPr>
          <w:b/>
          <w:sz w:val="28"/>
        </w:rPr>
        <w:t>СОВЕТ ДЕПУТАТОВ ГОРОДСКОГО ОКРУГА ЭЛЕКТРОСТАЛЬ</w:t>
      </w:r>
    </w:p>
    <w:p w:rsidR="00041529" w:rsidRDefault="00041529" w:rsidP="00041529">
      <w:pPr>
        <w:jc w:val="center"/>
        <w:rPr>
          <w:b/>
          <w:sz w:val="28"/>
        </w:rPr>
      </w:pPr>
    </w:p>
    <w:p w:rsidR="00041529" w:rsidRDefault="00041529" w:rsidP="00041529">
      <w:pPr>
        <w:jc w:val="center"/>
        <w:rPr>
          <w:b/>
          <w:sz w:val="28"/>
        </w:rPr>
      </w:pPr>
      <w:r>
        <w:rPr>
          <w:b/>
          <w:sz w:val="28"/>
        </w:rPr>
        <w:t>МОСКОВСКОЙ   ОБЛАСТИ</w:t>
      </w:r>
    </w:p>
    <w:p w:rsidR="00041529" w:rsidRDefault="00041529" w:rsidP="00041529">
      <w:pPr>
        <w:jc w:val="center"/>
      </w:pPr>
    </w:p>
    <w:p w:rsidR="00A7483D" w:rsidRPr="00112253" w:rsidRDefault="00112253" w:rsidP="00A7483D">
      <w:pPr>
        <w:jc w:val="center"/>
        <w:rPr>
          <w:sz w:val="44"/>
          <w:szCs w:val="44"/>
        </w:rPr>
      </w:pPr>
      <w:r>
        <w:rPr>
          <w:sz w:val="44"/>
          <w:szCs w:val="44"/>
        </w:rPr>
        <w:t>РЕШЕНИ</w:t>
      </w:r>
      <w:r w:rsidR="00041529" w:rsidRPr="00112253">
        <w:rPr>
          <w:sz w:val="44"/>
          <w:szCs w:val="44"/>
        </w:rPr>
        <w:t>Е</w:t>
      </w:r>
    </w:p>
    <w:p w:rsidR="00A7483D" w:rsidRPr="00112253" w:rsidRDefault="00A7483D" w:rsidP="00A7483D">
      <w:pPr>
        <w:jc w:val="center"/>
        <w:rPr>
          <w:sz w:val="44"/>
          <w:szCs w:val="44"/>
        </w:rPr>
      </w:pPr>
    </w:p>
    <w:p w:rsidR="00D408DA" w:rsidRPr="00112253" w:rsidRDefault="00D408DA" w:rsidP="00A7483D">
      <w:pPr>
        <w:jc w:val="center"/>
        <w:rPr>
          <w:sz w:val="44"/>
          <w:szCs w:val="44"/>
        </w:rPr>
      </w:pPr>
    </w:p>
    <w:p w:rsidR="00446138" w:rsidRDefault="00112253" w:rsidP="00041529">
      <w:pPr>
        <w:rPr>
          <w:kern w:val="16"/>
        </w:rPr>
      </w:pPr>
      <w:r>
        <w:rPr>
          <w:kern w:val="16"/>
        </w:rPr>
        <w:t>от 24.08.2023 № 273</w:t>
      </w:r>
      <w:r>
        <w:rPr>
          <w:kern w:val="16"/>
        </w:rPr>
        <w:t>/42</w:t>
      </w:r>
    </w:p>
    <w:p w:rsidR="00112253" w:rsidRDefault="00112253" w:rsidP="00172048">
      <w:pPr>
        <w:pStyle w:val="a3"/>
      </w:pPr>
    </w:p>
    <w:p w:rsidR="00A7483D" w:rsidRDefault="00041529" w:rsidP="00112253">
      <w:pPr>
        <w:pStyle w:val="a3"/>
        <w:ind w:right="4677"/>
        <w:rPr>
          <w:sz w:val="23"/>
          <w:szCs w:val="23"/>
        </w:rPr>
      </w:pPr>
      <w:r w:rsidRPr="00A7483D">
        <w:rPr>
          <w:sz w:val="23"/>
          <w:szCs w:val="23"/>
        </w:rPr>
        <w:t xml:space="preserve">О </w:t>
      </w:r>
      <w:r w:rsidR="00172048" w:rsidRPr="00A7483D">
        <w:rPr>
          <w:sz w:val="23"/>
          <w:szCs w:val="23"/>
        </w:rPr>
        <w:t>внесении изменений в Положение</w:t>
      </w:r>
      <w:r w:rsidR="00A7483D" w:rsidRPr="00A7483D">
        <w:rPr>
          <w:sz w:val="23"/>
          <w:szCs w:val="23"/>
        </w:rPr>
        <w:t xml:space="preserve"> о порядке передачи в аренду имущества, находящегося в муниципальной собственности городского округа </w:t>
      </w:r>
      <w:r w:rsidR="00446138">
        <w:rPr>
          <w:sz w:val="23"/>
          <w:szCs w:val="23"/>
        </w:rPr>
        <w:t>Электросталь Московской области</w:t>
      </w:r>
    </w:p>
    <w:p w:rsidR="00041529" w:rsidRDefault="00041529" w:rsidP="00041529">
      <w:pPr>
        <w:pStyle w:val="a9"/>
      </w:pPr>
    </w:p>
    <w:p w:rsidR="00446138" w:rsidRDefault="00446138" w:rsidP="00041529">
      <w:pPr>
        <w:pStyle w:val="a9"/>
      </w:pPr>
    </w:p>
    <w:p w:rsidR="00041529" w:rsidRPr="00EE1545" w:rsidRDefault="00041529" w:rsidP="00EE1545">
      <w:pPr>
        <w:autoSpaceDE w:val="0"/>
        <w:autoSpaceDN w:val="0"/>
        <w:adjustRightInd w:val="0"/>
        <w:jc w:val="both"/>
        <w:rPr>
          <w:rFonts w:eastAsiaTheme="minorHAnsi"/>
          <w:b/>
          <w:bCs/>
          <w:sz w:val="22"/>
          <w:szCs w:val="22"/>
          <w:lang w:eastAsia="en-US"/>
        </w:rPr>
      </w:pPr>
      <w:r w:rsidRPr="00A7483D">
        <w:tab/>
      </w:r>
      <w:r w:rsidR="00A7483D" w:rsidRPr="00A7483D">
        <w:rPr>
          <w:rFonts w:eastAsiaTheme="minorHAnsi"/>
          <w:lang w:eastAsia="en-US"/>
        </w:rPr>
        <w:t xml:space="preserve">В соответствии с Гражданским </w:t>
      </w:r>
      <w:hyperlink r:id="rId9" w:history="1">
        <w:r w:rsidR="00A7483D" w:rsidRPr="00A7483D">
          <w:rPr>
            <w:rFonts w:eastAsiaTheme="minorHAnsi"/>
            <w:lang w:eastAsia="en-US"/>
          </w:rPr>
          <w:t>кодексом</w:t>
        </w:r>
      </w:hyperlink>
      <w:r w:rsidR="00A7483D" w:rsidRPr="00A7483D">
        <w:rPr>
          <w:rFonts w:eastAsiaTheme="minorHAnsi"/>
          <w:lang w:eastAsia="en-US"/>
        </w:rPr>
        <w:t xml:space="preserve"> Ро</w:t>
      </w:r>
      <w:r w:rsidR="00EE1545">
        <w:rPr>
          <w:rFonts w:eastAsiaTheme="minorHAnsi"/>
          <w:lang w:eastAsia="en-US"/>
        </w:rPr>
        <w:t>ссийской Федерации, федеральным</w:t>
      </w:r>
      <w:r w:rsidR="00C8526C">
        <w:rPr>
          <w:rFonts w:eastAsiaTheme="minorHAnsi"/>
          <w:lang w:eastAsia="en-US"/>
        </w:rPr>
        <w:t>и закона</w:t>
      </w:r>
      <w:r w:rsidR="00EE1545">
        <w:rPr>
          <w:rFonts w:eastAsiaTheme="minorHAnsi"/>
          <w:lang w:eastAsia="en-US"/>
        </w:rPr>
        <w:t>м</w:t>
      </w:r>
      <w:r w:rsidR="00C8526C">
        <w:rPr>
          <w:rFonts w:eastAsiaTheme="minorHAnsi"/>
          <w:lang w:eastAsia="en-US"/>
        </w:rPr>
        <w:t>и</w:t>
      </w:r>
      <w:r w:rsidR="00A7483D" w:rsidRPr="00A7483D">
        <w:rPr>
          <w:rFonts w:eastAsiaTheme="minorHAnsi"/>
          <w:lang w:eastAsia="en-US"/>
        </w:rPr>
        <w:t xml:space="preserve"> от 06.10.2003 </w:t>
      </w:r>
      <w:hyperlink r:id="rId10" w:history="1">
        <w:r w:rsidR="00A7483D" w:rsidRPr="00A7483D">
          <w:rPr>
            <w:rFonts w:eastAsiaTheme="minorHAnsi"/>
            <w:lang w:eastAsia="en-US"/>
          </w:rPr>
          <w:t>N 131-ФЗ</w:t>
        </w:r>
      </w:hyperlink>
      <w:r w:rsidR="00A7483D" w:rsidRPr="00A7483D">
        <w:rPr>
          <w:rFonts w:eastAsiaTheme="minorHAnsi"/>
          <w:lang w:eastAsia="en-US"/>
        </w:rPr>
        <w:t xml:space="preserve"> "Об общих принципах организации местного самоуправления в Российской Федерации", </w:t>
      </w:r>
      <w:r w:rsidR="00C8526C">
        <w:rPr>
          <w:rFonts w:eastAsiaTheme="minorHAnsi"/>
          <w:bCs/>
          <w:lang w:eastAsia="en-US"/>
        </w:rPr>
        <w:t xml:space="preserve">от 26.07.2006 </w:t>
      </w:r>
      <w:r w:rsidR="00EE1545" w:rsidRPr="00EE1545">
        <w:rPr>
          <w:rFonts w:eastAsiaTheme="minorHAnsi"/>
          <w:bCs/>
          <w:lang w:eastAsia="en-US"/>
        </w:rPr>
        <w:t xml:space="preserve">N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w:t>
      </w:r>
      <w:r w:rsidR="00C8526C">
        <w:rPr>
          <w:rFonts w:eastAsiaTheme="minorHAnsi"/>
          <w:bCs/>
          <w:lang w:eastAsia="en-US"/>
        </w:rPr>
        <w:t>А</w:t>
      </w:r>
      <w:r w:rsidR="00EE1545" w:rsidRPr="00EE1545">
        <w:rPr>
          <w:rFonts w:eastAsiaTheme="minorHAnsi"/>
          <w:bCs/>
          <w:lang w:eastAsia="en-US"/>
        </w:rPr>
        <w:t>дминистрации городского округа Электросталь Московской области от 20.02.2023 № 196/2,</w:t>
      </w:r>
      <w:r w:rsidR="00EE1545">
        <w:rPr>
          <w:rFonts w:eastAsiaTheme="minorHAnsi"/>
          <w:b/>
          <w:bCs/>
          <w:sz w:val="22"/>
          <w:szCs w:val="22"/>
          <w:lang w:eastAsia="en-US"/>
        </w:rPr>
        <w:t xml:space="preserve"> </w:t>
      </w:r>
      <w:hyperlink r:id="rId11" w:history="1">
        <w:r w:rsidR="00A7483D" w:rsidRPr="00EE1545">
          <w:rPr>
            <w:rFonts w:eastAsiaTheme="minorHAnsi"/>
            <w:lang w:eastAsia="en-US"/>
          </w:rPr>
          <w:t>Уставом</w:t>
        </w:r>
      </w:hyperlink>
      <w:r w:rsidR="00A7483D" w:rsidRPr="00EE1545">
        <w:rPr>
          <w:rFonts w:eastAsiaTheme="minorHAnsi"/>
          <w:lang w:eastAsia="en-US"/>
        </w:rPr>
        <w:t xml:space="preserve"> городского округа</w:t>
      </w:r>
      <w:r w:rsidR="00A7483D" w:rsidRPr="00A7483D">
        <w:rPr>
          <w:rFonts w:eastAsiaTheme="minorHAnsi"/>
          <w:lang w:eastAsia="en-US"/>
        </w:rPr>
        <w:t xml:space="preserve"> Электросталь Московской области,</w:t>
      </w:r>
      <w:r w:rsidR="00446138">
        <w:rPr>
          <w:rFonts w:eastAsiaTheme="minorHAnsi"/>
          <w:lang w:eastAsia="en-US"/>
        </w:rPr>
        <w:t xml:space="preserve"> </w:t>
      </w:r>
      <w:r w:rsidR="00A7483D" w:rsidRPr="00A7483D">
        <w:rPr>
          <w:rFonts w:eastAsiaTheme="minorHAnsi"/>
          <w:lang w:eastAsia="en-US"/>
        </w:rPr>
        <w:t>Совет депутатов городского округа Электросталь Московской области</w:t>
      </w:r>
      <w:r w:rsidR="00A7483D" w:rsidRPr="00A7483D">
        <w:t xml:space="preserve"> </w:t>
      </w:r>
      <w:r w:rsidRPr="00A7483D">
        <w:t xml:space="preserve">РЕШИЛ:  </w:t>
      </w:r>
    </w:p>
    <w:p w:rsidR="00A7483D" w:rsidRDefault="00A7483D" w:rsidP="00A7483D">
      <w:pPr>
        <w:autoSpaceDE w:val="0"/>
        <w:autoSpaceDN w:val="0"/>
        <w:adjustRightInd w:val="0"/>
        <w:ind w:firstLine="709"/>
        <w:jc w:val="both"/>
        <w:rPr>
          <w:rFonts w:eastAsiaTheme="minorHAnsi"/>
          <w:lang w:eastAsia="en-US"/>
        </w:rPr>
      </w:pPr>
      <w:r w:rsidRPr="00A7483D">
        <w:rPr>
          <w:rFonts w:eastAsiaTheme="minorHAnsi"/>
          <w:lang w:eastAsia="en-US"/>
        </w:rPr>
        <w:t xml:space="preserve">1. Внести </w:t>
      </w:r>
      <w:r>
        <w:rPr>
          <w:rFonts w:eastAsiaTheme="minorHAnsi"/>
          <w:lang w:eastAsia="en-US"/>
        </w:rPr>
        <w:t xml:space="preserve">изменения </w:t>
      </w:r>
      <w:r w:rsidRPr="00A7483D">
        <w:rPr>
          <w:rFonts w:eastAsiaTheme="minorHAnsi"/>
          <w:lang w:eastAsia="en-US"/>
        </w:rPr>
        <w:t xml:space="preserve">в </w:t>
      </w:r>
      <w:hyperlink r:id="rId12" w:history="1">
        <w:r w:rsidRPr="00A7483D">
          <w:rPr>
            <w:rFonts w:eastAsiaTheme="minorHAnsi"/>
            <w:lang w:eastAsia="en-US"/>
          </w:rPr>
          <w:t>Положение</w:t>
        </w:r>
      </w:hyperlink>
      <w:r w:rsidRPr="00A7483D">
        <w:rPr>
          <w:rFonts w:eastAsiaTheme="minorHAnsi"/>
          <w:lang w:eastAsia="en-US"/>
        </w:rPr>
        <w:t xml:space="preserve"> о порядке передачи в аренду имущества, находящегося в муниципальной собственности городского округа Электросталь Московской области, утвержденное решением Совета депутатов городского округа Электросталь Московской области от</w:t>
      </w:r>
      <w:r>
        <w:rPr>
          <w:rFonts w:eastAsiaTheme="minorHAnsi"/>
          <w:lang w:eastAsia="en-US"/>
        </w:rPr>
        <w:t xml:space="preserve"> 31.07.2019 N 378/60 (в редакции решений Совета депутатов городского округа Электросталь Московской области от 24.12.2020 N 30/9, от 27.09.2021 № 82/17</w:t>
      </w:r>
      <w:r w:rsidR="00304B0D">
        <w:rPr>
          <w:rFonts w:eastAsiaTheme="minorHAnsi"/>
          <w:lang w:eastAsia="en-US"/>
        </w:rPr>
        <w:t>, от 30.03.2023 № 230/38</w:t>
      </w:r>
      <w:r w:rsidR="00960626">
        <w:rPr>
          <w:rFonts w:eastAsiaTheme="minorHAnsi"/>
          <w:lang w:eastAsia="en-US"/>
        </w:rPr>
        <w:t>, от 29.06.2023 № 256/41</w:t>
      </w:r>
      <w:r>
        <w:rPr>
          <w:rFonts w:eastAsiaTheme="minorHAnsi"/>
          <w:lang w:eastAsia="en-US"/>
        </w:rPr>
        <w:t>) (далее - Положение), изложив его в новой редакции согласно приложению к настоящему решению.</w:t>
      </w:r>
    </w:p>
    <w:p w:rsidR="00041529" w:rsidRDefault="00041529" w:rsidP="00A7483D">
      <w:pPr>
        <w:pStyle w:val="a7"/>
        <w:ind w:firstLine="708"/>
        <w:jc w:val="both"/>
      </w:pPr>
      <w:r w:rsidRPr="00A7483D">
        <w:t xml:space="preserve">2. </w:t>
      </w:r>
      <w:r w:rsidR="00C8526C">
        <w:t xml:space="preserve">Опубликовать </w:t>
      </w:r>
      <w:r w:rsidR="00907B42">
        <w:t xml:space="preserve">настоящее решение в газете «Молва» и разместить </w:t>
      </w:r>
      <w:r w:rsidRPr="00A7483D">
        <w:t>на официальном сайте городского округа Электросталь</w:t>
      </w:r>
      <w:r>
        <w:t xml:space="preserve"> Московской области</w:t>
      </w:r>
      <w:r w:rsidR="00A7483D">
        <w:t xml:space="preserve"> в информационно-телекоммуникационной сети «Интернет» по адресу: </w:t>
      </w:r>
      <w:hyperlink r:id="rId13" w:history="1">
        <w:r w:rsidRPr="00354125">
          <w:rPr>
            <w:rStyle w:val="a4"/>
            <w:color w:val="auto"/>
            <w:u w:val="none"/>
            <w:lang w:val="en-US"/>
          </w:rPr>
          <w:t>www</w:t>
        </w:r>
        <w:r w:rsidRPr="00354125">
          <w:rPr>
            <w:rStyle w:val="a4"/>
            <w:color w:val="auto"/>
            <w:u w:val="none"/>
          </w:rPr>
          <w:t>.</w:t>
        </w:r>
        <w:r w:rsidRPr="00354125">
          <w:rPr>
            <w:rStyle w:val="a4"/>
            <w:color w:val="auto"/>
            <w:u w:val="none"/>
            <w:lang w:val="en-US"/>
          </w:rPr>
          <w:t>electrostal</w:t>
        </w:r>
        <w:r w:rsidRPr="00354125">
          <w:rPr>
            <w:rStyle w:val="a4"/>
            <w:color w:val="auto"/>
            <w:u w:val="none"/>
          </w:rPr>
          <w:t>.</w:t>
        </w:r>
        <w:r w:rsidRPr="00354125">
          <w:rPr>
            <w:rStyle w:val="a4"/>
            <w:color w:val="auto"/>
            <w:u w:val="none"/>
            <w:lang w:val="en-US"/>
          </w:rPr>
          <w:t>ru</w:t>
        </w:r>
      </w:hyperlink>
      <w:r>
        <w:t>.</w:t>
      </w:r>
    </w:p>
    <w:p w:rsidR="00EE1545" w:rsidRDefault="00041529" w:rsidP="00112253">
      <w:pPr>
        <w:pStyle w:val="a7"/>
        <w:ind w:firstLine="708"/>
        <w:jc w:val="both"/>
      </w:pPr>
      <w:r>
        <w:t xml:space="preserve">3. Настоящее решение вступает в силу после его </w:t>
      </w:r>
      <w:r w:rsidR="00907B42">
        <w:t>официального опубликования.</w:t>
      </w:r>
    </w:p>
    <w:p w:rsidR="00041529" w:rsidRDefault="00041529" w:rsidP="00041529">
      <w:pPr>
        <w:tabs>
          <w:tab w:val="left" w:pos="708"/>
        </w:tabs>
        <w:suppressAutoHyphens/>
      </w:pPr>
    </w:p>
    <w:p w:rsidR="00112253" w:rsidRDefault="00112253" w:rsidP="00041529">
      <w:pPr>
        <w:tabs>
          <w:tab w:val="left" w:pos="708"/>
        </w:tabs>
        <w:suppressAutoHyphens/>
      </w:pPr>
    </w:p>
    <w:p w:rsidR="00112253" w:rsidRDefault="00112253" w:rsidP="00041529">
      <w:pPr>
        <w:tabs>
          <w:tab w:val="left" w:pos="708"/>
        </w:tabs>
        <w:suppressAutoHyphens/>
      </w:pPr>
    </w:p>
    <w:p w:rsidR="00112253" w:rsidRDefault="00112253" w:rsidP="00041529">
      <w:pPr>
        <w:tabs>
          <w:tab w:val="left" w:pos="708"/>
        </w:tabs>
        <w:suppressAutoHyphens/>
      </w:pPr>
    </w:p>
    <w:p w:rsidR="00041529" w:rsidRDefault="00041529" w:rsidP="00041529">
      <w:pPr>
        <w:tabs>
          <w:tab w:val="left" w:pos="708"/>
        </w:tabs>
        <w:suppressAutoHyphens/>
        <w:jc w:val="both"/>
      </w:pPr>
      <w:r w:rsidRPr="003A3C5C">
        <w:t>Председатель Совета депутатов</w:t>
      </w:r>
      <w:r w:rsidR="00AB61F1">
        <w:t xml:space="preserve"> </w:t>
      </w:r>
      <w:r w:rsidRPr="003A3C5C">
        <w:t xml:space="preserve">городского </w:t>
      </w:r>
      <w:r w:rsidR="00AB61F1">
        <w:t>округа</w:t>
      </w:r>
      <w:r w:rsidR="00AB61F1">
        <w:tab/>
      </w:r>
      <w:r w:rsidRPr="003A3C5C">
        <w:t xml:space="preserve">         </w:t>
      </w:r>
      <w:r w:rsidR="00AB61F1">
        <w:t xml:space="preserve">                     </w:t>
      </w:r>
      <w:r>
        <w:t>О.И.</w:t>
      </w:r>
      <w:r w:rsidR="002E1142">
        <w:t xml:space="preserve"> </w:t>
      </w:r>
      <w:r>
        <w:t>Мироничев</w:t>
      </w:r>
    </w:p>
    <w:p w:rsidR="00AB61F1" w:rsidRDefault="00AB61F1" w:rsidP="00041529">
      <w:pPr>
        <w:spacing w:line="240" w:lineRule="exact"/>
        <w:contextualSpacing/>
        <w:jc w:val="both"/>
      </w:pPr>
    </w:p>
    <w:p w:rsidR="00041529" w:rsidRPr="00D81500" w:rsidRDefault="00041529" w:rsidP="00041529">
      <w:pPr>
        <w:spacing w:line="240" w:lineRule="exact"/>
        <w:contextualSpacing/>
        <w:jc w:val="both"/>
      </w:pPr>
      <w:r>
        <w:t>Глава</w:t>
      </w:r>
      <w:r w:rsidRPr="00D81500">
        <w:t xml:space="preserve"> городского округа                                                    </w:t>
      </w:r>
      <w:r w:rsidR="00AB61F1">
        <w:t xml:space="preserve">                             </w:t>
      </w:r>
      <w:r w:rsidR="002E1142">
        <w:t xml:space="preserve"> </w:t>
      </w:r>
      <w:r w:rsidR="00AB61F1">
        <w:t xml:space="preserve"> </w:t>
      </w:r>
      <w:r w:rsidRPr="00D81500">
        <w:t xml:space="preserve">И.Ю. Волкова </w:t>
      </w:r>
    </w:p>
    <w:p w:rsidR="00446138" w:rsidRPr="008C6281" w:rsidRDefault="00446138" w:rsidP="00446138">
      <w:pPr>
        <w:ind w:left="5670"/>
        <w:contextualSpacing/>
      </w:pPr>
      <w:r w:rsidRPr="008C6281">
        <w:lastRenderedPageBreak/>
        <w:t xml:space="preserve">Приложение </w:t>
      </w:r>
    </w:p>
    <w:p w:rsidR="00446138" w:rsidRPr="008C6281" w:rsidRDefault="00446138" w:rsidP="00446138">
      <w:pPr>
        <w:ind w:left="5670"/>
        <w:contextualSpacing/>
      </w:pPr>
      <w:r w:rsidRPr="008C6281">
        <w:t>к решению Совета депутатов городского округа Электросталь</w:t>
      </w:r>
    </w:p>
    <w:p w:rsidR="00446138" w:rsidRPr="008C6281" w:rsidRDefault="00446138" w:rsidP="00446138">
      <w:pPr>
        <w:ind w:left="5670"/>
        <w:contextualSpacing/>
      </w:pPr>
      <w:r w:rsidRPr="008C6281">
        <w:t xml:space="preserve">Московской области </w:t>
      </w:r>
    </w:p>
    <w:p w:rsidR="00446138" w:rsidRPr="008C6281" w:rsidRDefault="00446138" w:rsidP="00446138">
      <w:pPr>
        <w:ind w:left="5670"/>
        <w:contextualSpacing/>
      </w:pPr>
      <w:r w:rsidRPr="008C6281">
        <w:t xml:space="preserve">от </w:t>
      </w:r>
      <w:bookmarkStart w:id="0" w:name="_GoBack"/>
      <w:bookmarkEnd w:id="0"/>
      <w:r w:rsidR="00112253">
        <w:rPr>
          <w:kern w:val="16"/>
        </w:rPr>
        <w:t>24.08.2023 № 273/42</w:t>
      </w:r>
    </w:p>
    <w:p w:rsidR="00D82031" w:rsidRDefault="00D82031" w:rsidP="00D82031">
      <w:pPr>
        <w:tabs>
          <w:tab w:val="left" w:pos="8647"/>
          <w:tab w:val="left" w:pos="8931"/>
        </w:tabs>
        <w:ind w:left="5670"/>
        <w:contextualSpacing/>
        <w:jc w:val="both"/>
        <w:rPr>
          <w:sz w:val="22"/>
          <w:szCs w:val="22"/>
        </w:rPr>
      </w:pPr>
    </w:p>
    <w:p w:rsidR="00D82031" w:rsidRPr="00D82031" w:rsidRDefault="00D82031" w:rsidP="00D82031">
      <w:pPr>
        <w:tabs>
          <w:tab w:val="left" w:pos="8647"/>
          <w:tab w:val="left" w:pos="8931"/>
        </w:tabs>
        <w:ind w:left="5670"/>
        <w:contextualSpacing/>
        <w:jc w:val="both"/>
      </w:pPr>
      <w:r w:rsidRPr="00D82031">
        <w:t>«УТВЕРЖДЕН</w:t>
      </w:r>
    </w:p>
    <w:p w:rsidR="00D82031" w:rsidRPr="00D82031" w:rsidRDefault="00D82031" w:rsidP="00D82031">
      <w:pPr>
        <w:ind w:left="5670"/>
        <w:contextualSpacing/>
      </w:pPr>
      <w:r w:rsidRPr="00D82031">
        <w:t>Решением Совета депутатов</w:t>
      </w:r>
    </w:p>
    <w:p w:rsidR="00D82031" w:rsidRPr="00D82031" w:rsidRDefault="00D82031" w:rsidP="00D82031">
      <w:pPr>
        <w:ind w:left="5670"/>
        <w:contextualSpacing/>
      </w:pPr>
      <w:r w:rsidRPr="00D82031">
        <w:t>городского округа Электросталь</w:t>
      </w:r>
    </w:p>
    <w:p w:rsidR="00AB61F1" w:rsidRPr="00E66CCF" w:rsidRDefault="00D82031" w:rsidP="00E66CCF">
      <w:pPr>
        <w:pStyle w:val="ConsPlusNormal"/>
        <w:ind w:left="5670"/>
        <w:outlineLvl w:val="0"/>
        <w:rPr>
          <w:rFonts w:ascii="Times New Roman" w:hAnsi="Times New Roman" w:cs="Times New Roman"/>
          <w:sz w:val="24"/>
          <w:szCs w:val="24"/>
        </w:rPr>
      </w:pPr>
      <w:r>
        <w:rPr>
          <w:rFonts w:ascii="Times New Roman" w:hAnsi="Times New Roman" w:cs="Times New Roman"/>
          <w:sz w:val="24"/>
          <w:szCs w:val="24"/>
        </w:rPr>
        <w:t>Московской области от 31.07.2019</w:t>
      </w:r>
      <w:r w:rsidRPr="00D82031">
        <w:rPr>
          <w:rFonts w:ascii="Times New Roman" w:hAnsi="Times New Roman" w:cs="Times New Roman"/>
          <w:sz w:val="24"/>
          <w:szCs w:val="24"/>
        </w:rPr>
        <w:t xml:space="preserve">  № </w:t>
      </w:r>
      <w:r>
        <w:rPr>
          <w:rFonts w:ascii="Times New Roman" w:hAnsi="Times New Roman" w:cs="Times New Roman"/>
          <w:sz w:val="24"/>
          <w:szCs w:val="24"/>
        </w:rPr>
        <w:t>378/60</w:t>
      </w:r>
      <w:r w:rsidRPr="00D82031">
        <w:rPr>
          <w:rFonts w:ascii="Times New Roman" w:hAnsi="Times New Roman" w:cs="Times New Roman"/>
          <w:sz w:val="24"/>
          <w:szCs w:val="24"/>
        </w:rPr>
        <w:t xml:space="preserve">  </w:t>
      </w:r>
      <w:bookmarkStart w:id="1" w:name="P39"/>
      <w:bookmarkEnd w:id="1"/>
      <w:r w:rsidR="00E66CCF" w:rsidRPr="00E66CCF">
        <w:rPr>
          <w:rFonts w:ascii="Times New Roman" w:eastAsiaTheme="minorHAnsi" w:hAnsi="Times New Roman" w:cs="Times New Roman"/>
          <w:sz w:val="24"/>
          <w:szCs w:val="24"/>
          <w:lang w:eastAsia="en-US"/>
        </w:rPr>
        <w:t>(в редакции решений Совета депутатов городского округа Электросталь Московской области от 24.12.2020 N 30/9, от 27.09.2021 № 82/17, от 30.03.2023 № 230/38, от 29.06.2023 № 256/41)</w:t>
      </w:r>
    </w:p>
    <w:p w:rsidR="00E66CCF" w:rsidRDefault="00E66CCF" w:rsidP="00F55222">
      <w:pPr>
        <w:pStyle w:val="ConsPlusTitle"/>
        <w:jc w:val="center"/>
        <w:rPr>
          <w:rFonts w:ascii="Times New Roman" w:hAnsi="Times New Roman" w:cs="Times New Roman"/>
          <w:sz w:val="24"/>
          <w:szCs w:val="24"/>
        </w:rPr>
      </w:pPr>
    </w:p>
    <w:p w:rsidR="00E66CCF" w:rsidRDefault="00E66CCF" w:rsidP="00F55222">
      <w:pPr>
        <w:pStyle w:val="ConsPlusTitle"/>
        <w:jc w:val="center"/>
        <w:rPr>
          <w:rFonts w:ascii="Times New Roman" w:hAnsi="Times New Roman" w:cs="Times New Roman"/>
          <w:sz w:val="24"/>
          <w:szCs w:val="24"/>
        </w:rPr>
      </w:pPr>
    </w:p>
    <w:p w:rsidR="001947F5" w:rsidRPr="008C6281" w:rsidRDefault="001947F5" w:rsidP="00F55222">
      <w:pPr>
        <w:pStyle w:val="ConsPlusTitle"/>
        <w:jc w:val="center"/>
        <w:rPr>
          <w:rFonts w:ascii="Times New Roman" w:hAnsi="Times New Roman" w:cs="Times New Roman"/>
          <w:sz w:val="24"/>
          <w:szCs w:val="24"/>
        </w:rPr>
      </w:pPr>
      <w:r w:rsidRPr="008C6281">
        <w:rPr>
          <w:rFonts w:ascii="Times New Roman" w:hAnsi="Times New Roman" w:cs="Times New Roman"/>
          <w:sz w:val="24"/>
          <w:szCs w:val="24"/>
        </w:rPr>
        <w:t>ПОЛОЖЕНИЕ</w:t>
      </w:r>
    </w:p>
    <w:p w:rsidR="001947F5" w:rsidRPr="008C6281" w:rsidRDefault="001947F5" w:rsidP="00F55222">
      <w:pPr>
        <w:pStyle w:val="ConsPlusTitle"/>
        <w:jc w:val="center"/>
        <w:rPr>
          <w:rFonts w:ascii="Times New Roman" w:hAnsi="Times New Roman" w:cs="Times New Roman"/>
          <w:sz w:val="24"/>
          <w:szCs w:val="24"/>
        </w:rPr>
      </w:pPr>
      <w:r w:rsidRPr="008C6281">
        <w:rPr>
          <w:rFonts w:ascii="Times New Roman" w:hAnsi="Times New Roman" w:cs="Times New Roman"/>
          <w:sz w:val="24"/>
          <w:szCs w:val="24"/>
        </w:rPr>
        <w:t>О ПОРЯДКЕ ПЕРЕДАЧИ В АРЕНДУ ИМУЩЕСТВА, НАХОДЯЩЕГОСЯ</w:t>
      </w:r>
    </w:p>
    <w:p w:rsidR="001947F5" w:rsidRPr="008C6281" w:rsidRDefault="001947F5" w:rsidP="00F55222">
      <w:pPr>
        <w:pStyle w:val="ConsPlusTitle"/>
        <w:jc w:val="center"/>
        <w:rPr>
          <w:rFonts w:ascii="Times New Roman" w:hAnsi="Times New Roman" w:cs="Times New Roman"/>
          <w:sz w:val="24"/>
          <w:szCs w:val="24"/>
        </w:rPr>
      </w:pPr>
      <w:r w:rsidRPr="008C6281">
        <w:rPr>
          <w:rFonts w:ascii="Times New Roman" w:hAnsi="Times New Roman" w:cs="Times New Roman"/>
          <w:sz w:val="24"/>
          <w:szCs w:val="24"/>
        </w:rPr>
        <w:t>В МУНИЦИПАЛЬНОЙ СОБСТВЕННОСТИ ГОРОДСКОГО ОКРУГА ЭЛЕКТРОСТАЛЬ</w:t>
      </w:r>
      <w:r w:rsidR="00AB61F1" w:rsidRPr="008C6281">
        <w:rPr>
          <w:rFonts w:ascii="Times New Roman" w:hAnsi="Times New Roman" w:cs="Times New Roman"/>
          <w:sz w:val="24"/>
          <w:szCs w:val="24"/>
        </w:rPr>
        <w:t xml:space="preserve"> </w:t>
      </w:r>
      <w:r w:rsidRPr="008C6281">
        <w:rPr>
          <w:rFonts w:ascii="Times New Roman" w:hAnsi="Times New Roman" w:cs="Times New Roman"/>
          <w:sz w:val="24"/>
          <w:szCs w:val="24"/>
        </w:rPr>
        <w:t>МОСКОВСКОЙ ОБЛАСТИ</w:t>
      </w:r>
    </w:p>
    <w:p w:rsidR="001947F5" w:rsidRPr="008C6281" w:rsidRDefault="001947F5" w:rsidP="00F55222">
      <w:pPr>
        <w:pStyle w:val="ConsPlusNormal"/>
        <w:rPr>
          <w:rFonts w:ascii="Times New Roman" w:hAnsi="Times New Roman" w:cs="Times New Roman"/>
          <w:sz w:val="24"/>
          <w:szCs w:val="24"/>
        </w:rPr>
      </w:pP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1. Общие положения</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xml:space="preserve">1.1. Настоящее Положение разработано в соответствии с </w:t>
      </w:r>
      <w:hyperlink r:id="rId14">
        <w:r w:rsidRPr="008C6281">
          <w:rPr>
            <w:rFonts w:ascii="Times New Roman" w:hAnsi="Times New Roman" w:cs="Times New Roman"/>
            <w:sz w:val="24"/>
            <w:szCs w:val="24"/>
          </w:rPr>
          <w:t>главой 34</w:t>
        </w:r>
      </w:hyperlink>
      <w:r w:rsidRPr="008C6281">
        <w:rPr>
          <w:rFonts w:ascii="Times New Roman" w:hAnsi="Times New Roman" w:cs="Times New Roman"/>
          <w:sz w:val="24"/>
          <w:szCs w:val="24"/>
        </w:rPr>
        <w:t xml:space="preserve"> Гражданского кодекса Российской Федерации, Федеральными законами от 26.07.2006 </w:t>
      </w:r>
      <w:hyperlink r:id="rId15">
        <w:r w:rsidRPr="008C6281">
          <w:rPr>
            <w:rFonts w:ascii="Times New Roman" w:hAnsi="Times New Roman" w:cs="Times New Roman"/>
            <w:sz w:val="24"/>
            <w:szCs w:val="24"/>
          </w:rPr>
          <w:t>N 135-ФЗ</w:t>
        </w:r>
      </w:hyperlink>
      <w:r w:rsidRPr="008C6281">
        <w:rPr>
          <w:rFonts w:ascii="Times New Roman" w:hAnsi="Times New Roman" w:cs="Times New Roman"/>
          <w:sz w:val="24"/>
          <w:szCs w:val="24"/>
        </w:rPr>
        <w:t xml:space="preserve"> "О защите конкуренции", от 29.07.1998 </w:t>
      </w:r>
      <w:hyperlink r:id="rId16">
        <w:r w:rsidRPr="008C6281">
          <w:rPr>
            <w:rFonts w:ascii="Times New Roman" w:hAnsi="Times New Roman" w:cs="Times New Roman"/>
            <w:sz w:val="24"/>
            <w:szCs w:val="24"/>
          </w:rPr>
          <w:t>N 135-ФЗ</w:t>
        </w:r>
      </w:hyperlink>
      <w:r w:rsidRPr="008C6281">
        <w:rPr>
          <w:rFonts w:ascii="Times New Roman" w:hAnsi="Times New Roman" w:cs="Times New Roman"/>
          <w:sz w:val="24"/>
          <w:szCs w:val="24"/>
        </w:rPr>
        <w:t xml:space="preserve"> "Об оценочной деятельности в Российской Федерации", от 24.07.2007 </w:t>
      </w:r>
      <w:hyperlink r:id="rId17">
        <w:r w:rsidRPr="008C6281">
          <w:rPr>
            <w:rFonts w:ascii="Times New Roman" w:hAnsi="Times New Roman" w:cs="Times New Roman"/>
            <w:sz w:val="24"/>
            <w:szCs w:val="24"/>
          </w:rPr>
          <w:t>N 209-ФЗ</w:t>
        </w:r>
      </w:hyperlink>
      <w:r w:rsidRPr="008C6281">
        <w:rPr>
          <w:rFonts w:ascii="Times New Roman" w:hAnsi="Times New Roman" w:cs="Times New Roman"/>
          <w:sz w:val="24"/>
          <w:szCs w:val="24"/>
        </w:rPr>
        <w:t xml:space="preserve"> "О развитии малого и среднего предпринимательства в Российской Федерации", от 27.07.2010 </w:t>
      </w:r>
      <w:hyperlink r:id="rId18">
        <w:r w:rsidRPr="008C6281">
          <w:rPr>
            <w:rFonts w:ascii="Times New Roman" w:hAnsi="Times New Roman" w:cs="Times New Roman"/>
            <w:sz w:val="24"/>
            <w:szCs w:val="24"/>
          </w:rPr>
          <w:t>N 190-ФЗ</w:t>
        </w:r>
      </w:hyperlink>
      <w:r w:rsidRPr="008C6281">
        <w:rPr>
          <w:rFonts w:ascii="Times New Roman" w:hAnsi="Times New Roman" w:cs="Times New Roman"/>
          <w:sz w:val="24"/>
          <w:szCs w:val="24"/>
        </w:rPr>
        <w:t xml:space="preserve"> "О теплоснабжении", от 07.12.2011 </w:t>
      </w:r>
      <w:hyperlink r:id="rId19">
        <w:r w:rsidRPr="008C6281">
          <w:rPr>
            <w:rFonts w:ascii="Times New Roman" w:hAnsi="Times New Roman" w:cs="Times New Roman"/>
            <w:sz w:val="24"/>
            <w:szCs w:val="24"/>
          </w:rPr>
          <w:t>N 416-ФЗ</w:t>
        </w:r>
      </w:hyperlink>
      <w:r w:rsidRPr="008C6281">
        <w:rPr>
          <w:rFonts w:ascii="Times New Roman" w:hAnsi="Times New Roman" w:cs="Times New Roman"/>
          <w:sz w:val="24"/>
          <w:szCs w:val="24"/>
        </w:rPr>
        <w:t xml:space="preserve"> "О водоснабжении и водоотведении", </w:t>
      </w:r>
      <w:hyperlink r:id="rId20">
        <w:r w:rsidRPr="008C6281">
          <w:rPr>
            <w:rFonts w:ascii="Times New Roman" w:hAnsi="Times New Roman" w:cs="Times New Roman"/>
            <w:sz w:val="24"/>
            <w:szCs w:val="24"/>
          </w:rPr>
          <w:t>постановлением</w:t>
        </w:r>
      </w:hyperlink>
      <w:r w:rsidRPr="008C6281">
        <w:rPr>
          <w:rFonts w:ascii="Times New Roman" w:hAnsi="Times New Roman" w:cs="Times New Roman"/>
          <w:sz w:val="24"/>
          <w:szCs w:val="24"/>
        </w:rP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21">
        <w:r w:rsidRPr="008C6281">
          <w:rPr>
            <w:rFonts w:ascii="Times New Roman" w:hAnsi="Times New Roman" w:cs="Times New Roman"/>
            <w:sz w:val="24"/>
            <w:szCs w:val="24"/>
          </w:rPr>
          <w:t>перечне</w:t>
        </w:r>
      </w:hyperlink>
      <w:r w:rsidRPr="008C6281">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22">
        <w:r w:rsidRPr="008C6281">
          <w:rPr>
            <w:rFonts w:ascii="Times New Roman" w:hAnsi="Times New Roman" w:cs="Times New Roman"/>
            <w:sz w:val="24"/>
            <w:szCs w:val="24"/>
          </w:rPr>
          <w:t>приказом</w:t>
        </w:r>
      </w:hyperlink>
      <w:r w:rsidRPr="008C6281">
        <w:rPr>
          <w:rFonts w:ascii="Times New Roman" w:hAnsi="Times New Roman" w:cs="Times New Roman"/>
          <w:sz w:val="24"/>
          <w:szCs w:val="24"/>
        </w:rPr>
        <w:t xml:space="preserve"> Федеральной антимонопольной службы России от 10.02.2010 N 67, иными нормативными правовыми актами, и регулирует отношения, возникающие в связи с передачей в аренду движимого и недвижимого имущества (далее - имущество), находящегося в собственности городского округа Электросталь Московской области (далее - муниципальное имущество), и порядок определения арендной платы.</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xml:space="preserve">1.2. Действие настоящего Положения не распространяется на отношения, связанные с передачей в аренду жилых помещений, земельных участков, а также имущества, распоряжение которым осуществляется в соответствии с Водным </w:t>
      </w:r>
      <w:hyperlink r:id="rId23">
        <w:r w:rsidRPr="008C6281">
          <w:rPr>
            <w:rFonts w:ascii="Times New Roman" w:hAnsi="Times New Roman" w:cs="Times New Roman"/>
            <w:sz w:val="24"/>
            <w:szCs w:val="24"/>
          </w:rPr>
          <w:t>кодексом</w:t>
        </w:r>
      </w:hyperlink>
      <w:r w:rsidRPr="008C6281">
        <w:rPr>
          <w:rFonts w:ascii="Times New Roman" w:hAnsi="Times New Roman" w:cs="Times New Roman"/>
          <w:sz w:val="24"/>
          <w:szCs w:val="24"/>
        </w:rPr>
        <w:t xml:space="preserve"> Российской Федерации, Лесным </w:t>
      </w:r>
      <w:hyperlink r:id="rId24">
        <w:r w:rsidRPr="008C6281">
          <w:rPr>
            <w:rFonts w:ascii="Times New Roman" w:hAnsi="Times New Roman" w:cs="Times New Roman"/>
            <w:sz w:val="24"/>
            <w:szCs w:val="24"/>
          </w:rPr>
          <w:t>кодексом</w:t>
        </w:r>
      </w:hyperlink>
      <w:r w:rsidRPr="008C6281">
        <w:rPr>
          <w:rFonts w:ascii="Times New Roman" w:hAnsi="Times New Roman" w:cs="Times New Roman"/>
          <w:sz w:val="24"/>
          <w:szCs w:val="24"/>
        </w:rPr>
        <w:t xml:space="preserve"> Российской Федерации, законодательством Российской Федерации о недрах, о концессионных соглашениях.</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xml:space="preserve">1.3. К отношениям, не урегулированным настоящим Положением, применяются нормы действующего законодательства Российской Федерации, регулирующие данные </w:t>
      </w:r>
      <w:r w:rsidRPr="008C6281">
        <w:rPr>
          <w:rFonts w:ascii="Times New Roman" w:hAnsi="Times New Roman" w:cs="Times New Roman"/>
          <w:sz w:val="24"/>
          <w:szCs w:val="24"/>
        </w:rPr>
        <w:lastRenderedPageBreak/>
        <w:t>правоотношения.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1.4. Предоставление в аренду объектов коммунально-бытового назначения регулируется данным постановлением с учетом особенностей, предусмотренных законодательством о теплоснабжении, водоснабжении и водоотведении.</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2. Объекты аренды</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2.1. В аренду может быть передано муниципальное имущество:</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составляющее муниципальную казну городского округа Электросталь Московской области;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закрепленное на праве хозяйственного ведения за муниципальными унитарными предприятиями городского округа Электросталь Московской области;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закрепленное на праве оперативного управления за муниципальными автономными и бюджетными учреждениями городского округа Электросталь Московской области.</w:t>
      </w:r>
    </w:p>
    <w:p w:rsidR="001947F5" w:rsidRPr="008C6281" w:rsidRDefault="001947F5" w:rsidP="00F55222">
      <w:pPr>
        <w:pStyle w:val="ConsPlusNormal"/>
        <w:jc w:val="both"/>
        <w:rPr>
          <w:rFonts w:ascii="Times New Roman" w:hAnsi="Times New Roman" w:cs="Times New Roman"/>
          <w:sz w:val="24"/>
          <w:szCs w:val="24"/>
        </w:rPr>
      </w:pPr>
    </w:p>
    <w:p w:rsidR="003E636A" w:rsidRPr="008C6281" w:rsidRDefault="003E636A" w:rsidP="00F55222">
      <w:pPr>
        <w:pStyle w:val="ConsPlusTitle"/>
        <w:jc w:val="center"/>
        <w:outlineLvl w:val="1"/>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3. Арендодатели муниципального имущества</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Normal"/>
        <w:ind w:firstLine="540"/>
        <w:jc w:val="both"/>
        <w:rPr>
          <w:rFonts w:ascii="Times New Roman" w:hAnsi="Times New Roman" w:cs="Times New Roman"/>
          <w:sz w:val="24"/>
          <w:szCs w:val="24"/>
        </w:rPr>
      </w:pPr>
      <w:bookmarkStart w:id="2" w:name="P63"/>
      <w:bookmarkEnd w:id="2"/>
      <w:r w:rsidRPr="008C6281">
        <w:rPr>
          <w:rFonts w:ascii="Times New Roman" w:hAnsi="Times New Roman" w:cs="Times New Roman"/>
          <w:sz w:val="24"/>
          <w:szCs w:val="24"/>
        </w:rPr>
        <w:t>3.1. Арендодателями муниципального имущества являются: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3.1.1. Комитет имущественных отношений Администрации городского округа Электросталь Московской области (далее - Комитет) - в отношении имущества, составляющего казну городского округа Электросталь Московской области.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xml:space="preserve">3.1.2. Муниципальные унитарные предприятия, муниципальные учреждения городского округа Электросталь Московской области - в отношении муниципального имущества, закрепленного за ними на праве хозяйственного ведения или оперативного управления, с учетом ограничений, установленных </w:t>
      </w:r>
      <w:hyperlink r:id="rId25">
        <w:r w:rsidRPr="008C6281">
          <w:rPr>
            <w:rFonts w:ascii="Times New Roman" w:hAnsi="Times New Roman" w:cs="Times New Roman"/>
            <w:sz w:val="24"/>
            <w:szCs w:val="24"/>
          </w:rPr>
          <w:t>ст.ст. 18</w:t>
        </w:r>
      </w:hyperlink>
      <w:r w:rsidRPr="008C6281">
        <w:rPr>
          <w:rFonts w:ascii="Times New Roman" w:hAnsi="Times New Roman" w:cs="Times New Roman"/>
          <w:sz w:val="24"/>
          <w:szCs w:val="24"/>
        </w:rPr>
        <w:t xml:space="preserve">, </w:t>
      </w:r>
      <w:hyperlink r:id="rId26">
        <w:r w:rsidRPr="008C6281">
          <w:rPr>
            <w:rFonts w:ascii="Times New Roman" w:hAnsi="Times New Roman" w:cs="Times New Roman"/>
            <w:sz w:val="24"/>
            <w:szCs w:val="24"/>
          </w:rPr>
          <w:t>19</w:t>
        </w:r>
      </w:hyperlink>
      <w:r w:rsidRPr="008C6281">
        <w:rPr>
          <w:rFonts w:ascii="Times New Roman" w:hAnsi="Times New Roman" w:cs="Times New Roman"/>
          <w:sz w:val="24"/>
          <w:szCs w:val="24"/>
        </w:rPr>
        <w:t xml:space="preserve"> Федерального закона от 14.11.2002 N 161-ФЗ "О государственных и муниципальных унитарных предприятиях", </w:t>
      </w:r>
      <w:hyperlink r:id="rId27">
        <w:r w:rsidRPr="008C6281">
          <w:rPr>
            <w:rFonts w:ascii="Times New Roman" w:hAnsi="Times New Roman" w:cs="Times New Roman"/>
            <w:sz w:val="24"/>
            <w:szCs w:val="24"/>
          </w:rPr>
          <w:t>ст. 3</w:t>
        </w:r>
      </w:hyperlink>
      <w:r w:rsidRPr="008C6281">
        <w:rPr>
          <w:rFonts w:ascii="Times New Roman" w:hAnsi="Times New Roman" w:cs="Times New Roman"/>
          <w:sz w:val="24"/>
          <w:szCs w:val="24"/>
        </w:rPr>
        <w:t xml:space="preserve"> Федерального закона от 03.11.2006 N 174-ФЗ "Об автономных учреждениях", </w:t>
      </w:r>
      <w:hyperlink r:id="rId28">
        <w:r w:rsidRPr="008C6281">
          <w:rPr>
            <w:rFonts w:ascii="Times New Roman" w:hAnsi="Times New Roman" w:cs="Times New Roman"/>
            <w:sz w:val="24"/>
            <w:szCs w:val="24"/>
          </w:rPr>
          <w:t>ст. 9.2</w:t>
        </w:r>
      </w:hyperlink>
      <w:r w:rsidRPr="008C6281">
        <w:rPr>
          <w:rFonts w:ascii="Times New Roman" w:hAnsi="Times New Roman" w:cs="Times New Roman"/>
          <w:sz w:val="24"/>
          <w:szCs w:val="24"/>
        </w:rPr>
        <w:t xml:space="preserve"> Федерального закона от 12.01.1996 N 7-ФЗ "О некоммерческих организациях" и Гражданским </w:t>
      </w:r>
      <w:hyperlink r:id="rId29">
        <w:r w:rsidRPr="008C6281">
          <w:rPr>
            <w:rFonts w:ascii="Times New Roman" w:hAnsi="Times New Roman" w:cs="Times New Roman"/>
            <w:sz w:val="24"/>
            <w:szCs w:val="24"/>
          </w:rPr>
          <w:t>кодексом</w:t>
        </w:r>
      </w:hyperlink>
      <w:r w:rsidRPr="008C6281">
        <w:rPr>
          <w:rFonts w:ascii="Times New Roman" w:hAnsi="Times New Roman" w:cs="Times New Roman"/>
          <w:sz w:val="24"/>
          <w:szCs w:val="24"/>
        </w:rPr>
        <w:t xml:space="preserve"> Российской Федерации.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В случаях, предусмотренных законодательством Российской Федерации, передача муниципальной собственности в аренду унитарными предприятиями и муниципальными учреждениями городского округа Электросталь Московской области осуществляется с предварительного согласования с Комитетом.</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4. Арендаторы муниципального имущества</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Normal"/>
        <w:ind w:firstLine="540"/>
        <w:jc w:val="both"/>
        <w:rPr>
          <w:rFonts w:ascii="Times New Roman" w:hAnsi="Times New Roman" w:cs="Times New Roman"/>
          <w:sz w:val="24"/>
          <w:szCs w:val="24"/>
        </w:rPr>
      </w:pPr>
      <w:bookmarkStart w:id="3" w:name="P70"/>
      <w:bookmarkEnd w:id="3"/>
      <w:r w:rsidRPr="008C6281">
        <w:rPr>
          <w:rFonts w:ascii="Times New Roman" w:hAnsi="Times New Roman" w:cs="Times New Roman"/>
          <w:sz w:val="24"/>
          <w:szCs w:val="24"/>
        </w:rPr>
        <w:t>4.1. Арендаторами муниципального имущества могут быть юридические лица, индивидуальные предприниматели и физические лица.</w:t>
      </w:r>
    </w:p>
    <w:p w:rsidR="0051551E" w:rsidRPr="008C6281" w:rsidRDefault="0051551E" w:rsidP="0051551E">
      <w:pPr>
        <w:autoSpaceDE w:val="0"/>
        <w:autoSpaceDN w:val="0"/>
        <w:adjustRightInd w:val="0"/>
        <w:ind w:firstLine="540"/>
        <w:jc w:val="both"/>
        <w:rPr>
          <w:rFonts w:eastAsiaTheme="minorHAnsi"/>
          <w:lang w:eastAsia="en-US"/>
        </w:rPr>
      </w:pPr>
      <w:r w:rsidRPr="008C6281">
        <w:rPr>
          <w:rFonts w:eastAsiaTheme="minorHAnsi"/>
          <w:lang w:eastAsia="en-US"/>
        </w:rPr>
        <w:t>4.2.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rsidR="0051551E" w:rsidRPr="008C6281" w:rsidRDefault="0051551E" w:rsidP="00F55222">
      <w:pPr>
        <w:pStyle w:val="ConsPlusNormal"/>
        <w:ind w:firstLine="540"/>
        <w:jc w:val="both"/>
        <w:rPr>
          <w:rFonts w:ascii="Times New Roman" w:hAnsi="Times New Roman" w:cs="Times New Roman"/>
          <w:sz w:val="24"/>
          <w:szCs w:val="24"/>
        </w:rPr>
      </w:pP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D8117E">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5. Порядок и условия передачи муниципального</w:t>
      </w:r>
      <w:r w:rsidR="00D8117E">
        <w:rPr>
          <w:rFonts w:ascii="Times New Roman" w:hAnsi="Times New Roman" w:cs="Times New Roman"/>
          <w:sz w:val="24"/>
          <w:szCs w:val="24"/>
        </w:rPr>
        <w:t xml:space="preserve"> </w:t>
      </w:r>
      <w:r w:rsidRPr="008C6281">
        <w:rPr>
          <w:rFonts w:ascii="Times New Roman" w:hAnsi="Times New Roman" w:cs="Times New Roman"/>
          <w:sz w:val="24"/>
          <w:szCs w:val="24"/>
        </w:rPr>
        <w:t>имущества в аренду</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xml:space="preserve">5.1. Передача муниципальной собственности в аренду осуществляется по результатам торгов, за исключением случаев, установленных Федеральным </w:t>
      </w:r>
      <w:hyperlink r:id="rId30">
        <w:r w:rsidRPr="008C6281">
          <w:rPr>
            <w:rFonts w:ascii="Times New Roman" w:hAnsi="Times New Roman" w:cs="Times New Roman"/>
            <w:sz w:val="24"/>
            <w:szCs w:val="24"/>
          </w:rPr>
          <w:t>законом</w:t>
        </w:r>
      </w:hyperlink>
      <w:r w:rsidRPr="008C6281">
        <w:rPr>
          <w:rFonts w:ascii="Times New Roman" w:hAnsi="Times New Roman" w:cs="Times New Roman"/>
          <w:sz w:val="24"/>
          <w:szCs w:val="24"/>
        </w:rPr>
        <w:t xml:space="preserve"> от </w:t>
      </w:r>
      <w:r w:rsidRPr="008C6281">
        <w:rPr>
          <w:rFonts w:ascii="Times New Roman" w:hAnsi="Times New Roman" w:cs="Times New Roman"/>
          <w:sz w:val="24"/>
          <w:szCs w:val="24"/>
        </w:rPr>
        <w:lastRenderedPageBreak/>
        <w:t>26.07.2006 N 135-ФЗ "О защите конкуренции".</w:t>
      </w:r>
    </w:p>
    <w:p w:rsidR="001947F5" w:rsidRPr="008C6281" w:rsidRDefault="001947F5" w:rsidP="00F55222">
      <w:pPr>
        <w:pStyle w:val="ConsPlusNormal"/>
        <w:ind w:firstLine="540"/>
        <w:jc w:val="both"/>
        <w:rPr>
          <w:rFonts w:ascii="Times New Roman" w:hAnsi="Times New Roman" w:cs="Times New Roman"/>
          <w:sz w:val="24"/>
          <w:szCs w:val="24"/>
        </w:rPr>
      </w:pPr>
      <w:bookmarkStart w:id="4" w:name="P76"/>
      <w:bookmarkEnd w:id="4"/>
      <w:r w:rsidRPr="008C6281">
        <w:rPr>
          <w:rFonts w:ascii="Times New Roman" w:hAnsi="Times New Roman" w:cs="Times New Roman"/>
          <w:sz w:val="24"/>
          <w:szCs w:val="24"/>
        </w:rPr>
        <w:t>Передача находящихся в муниципальной собственности городского округа Электросталь Московской области объектов сети инженерно-технического обеспечения, включая сети теплоснабжения, водоснабжения, водоотведения, к числу которых относятся котельные, центральные тепловые пункты, артезианские скважины, водозаборные узлы, системы водоподготовки, очистные сооружения, а также здания, сооружения, неразрывно связанные с сетями теплоснабжения, водоснабжения, водоотведения (далее - объекты жилищно-коммунального хозяйства), находящихся в муниципальной собственности, в аренду организации, обладающей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июня 2010 года N 190-ФЗ "О теплоснабжении", осуществляется без проведения торгов (конкурсов, аукционов) на право заключения договоров аренды на такое имущество.</w:t>
      </w:r>
    </w:p>
    <w:p w:rsidR="001947F5" w:rsidRPr="008C6281" w:rsidRDefault="00042509"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w:t>
      </w:r>
      <w:r w:rsidR="0057317A" w:rsidRPr="008C6281">
        <w:rPr>
          <w:rFonts w:ascii="Times New Roman" w:hAnsi="Times New Roman" w:cs="Times New Roman"/>
          <w:sz w:val="24"/>
          <w:szCs w:val="24"/>
        </w:rPr>
        <w:t>2</w:t>
      </w:r>
      <w:r w:rsidR="001947F5" w:rsidRPr="008C6281">
        <w:rPr>
          <w:rFonts w:ascii="Times New Roman" w:hAnsi="Times New Roman" w:cs="Times New Roman"/>
          <w:sz w:val="24"/>
          <w:szCs w:val="24"/>
        </w:rPr>
        <w:t>. Торги на право заключения договоров аренды проводятся в форме аукционов или конкурсов в соответствии с правилами, установленными действующим законодательством Российской Федерации.</w:t>
      </w:r>
    </w:p>
    <w:p w:rsidR="001947F5" w:rsidRPr="008C6281" w:rsidRDefault="0057317A"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5.3</w:t>
      </w:r>
      <w:r w:rsidR="001947F5" w:rsidRPr="008C6281">
        <w:rPr>
          <w:rFonts w:ascii="Times New Roman" w:hAnsi="Times New Roman" w:cs="Times New Roman"/>
          <w:sz w:val="24"/>
          <w:szCs w:val="24"/>
        </w:rPr>
        <w:t xml:space="preserve">. Решение о проведении торгов на право заключения договоров аренды принимается арендодателями муниципального имущества. Организаторами конкурсов или аукционов являются арендодатели, указанные в </w:t>
      </w:r>
      <w:hyperlink w:anchor="P63">
        <w:r w:rsidR="001947F5" w:rsidRPr="008C6281">
          <w:rPr>
            <w:rFonts w:ascii="Times New Roman" w:hAnsi="Times New Roman" w:cs="Times New Roman"/>
            <w:sz w:val="24"/>
            <w:szCs w:val="24"/>
          </w:rPr>
          <w:t>п. 3.1</w:t>
        </w:r>
      </w:hyperlink>
      <w:r w:rsidR="001947F5" w:rsidRPr="008C6281">
        <w:rPr>
          <w:rFonts w:ascii="Times New Roman" w:hAnsi="Times New Roman" w:cs="Times New Roman"/>
          <w:sz w:val="24"/>
          <w:szCs w:val="24"/>
        </w:rPr>
        <w:t xml:space="preserve"> настоящего Положения, либо специализированная организация, привлекаемая в порядке, установленном законодательством.</w:t>
      </w:r>
    </w:p>
    <w:p w:rsidR="001947F5" w:rsidRPr="008C6281" w:rsidRDefault="0057317A"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5.4</w:t>
      </w:r>
      <w:r w:rsidR="001947F5" w:rsidRPr="008C6281">
        <w:rPr>
          <w:rFonts w:ascii="Times New Roman" w:hAnsi="Times New Roman" w:cs="Times New Roman"/>
          <w:sz w:val="24"/>
          <w:szCs w:val="24"/>
        </w:rPr>
        <w:t>. Информация о проведении конкурсов или аукционов на право заключения договоров аренды муниципального имущества размещается на официальных сайтах Российской Федерации, Московской области и городского округа Электросталь Московской области в информационно-телекоммуникационной сети Интернет.</w:t>
      </w:r>
    </w:p>
    <w:p w:rsidR="00656A82" w:rsidRPr="008C6281" w:rsidRDefault="0057317A" w:rsidP="00656A82">
      <w:pPr>
        <w:pStyle w:val="ConsPlusNormal"/>
        <w:ind w:firstLine="539"/>
        <w:jc w:val="both"/>
        <w:rPr>
          <w:rFonts w:ascii="Times New Roman" w:hAnsi="Times New Roman" w:cs="Times New Roman"/>
          <w:sz w:val="24"/>
          <w:szCs w:val="24"/>
        </w:rPr>
      </w:pPr>
      <w:r w:rsidRPr="008C6281">
        <w:rPr>
          <w:rFonts w:ascii="Times New Roman" w:hAnsi="Times New Roman" w:cs="Times New Roman"/>
          <w:sz w:val="24"/>
          <w:szCs w:val="24"/>
        </w:rPr>
        <w:t>5.5</w:t>
      </w:r>
      <w:r w:rsidR="00656A82" w:rsidRPr="008C6281">
        <w:rPr>
          <w:rFonts w:ascii="Times New Roman" w:hAnsi="Times New Roman" w:cs="Times New Roman"/>
          <w:sz w:val="24"/>
          <w:szCs w:val="24"/>
        </w:rPr>
        <w:t>. При заключении с субъектами малого и среднего предпринимательства, с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договоров аренды в отношении имущества, включенного в перечень муниципального имущества городского округа Электросталь Московской области,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субъектов малого и среднего предпринимательства, предусматриваются следующие условия:</w:t>
      </w:r>
    </w:p>
    <w:p w:rsidR="00656A82" w:rsidRPr="008C6281" w:rsidRDefault="00656A82" w:rsidP="00656A8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а) срок договора аренды составляет не менее 5 лет;</w:t>
      </w:r>
    </w:p>
    <w:p w:rsidR="00656A82" w:rsidRPr="008C6281" w:rsidRDefault="00656A82" w:rsidP="00656A8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б) арендная плата вносится в следующем порядке:</w:t>
      </w:r>
    </w:p>
    <w:p w:rsidR="00656A82" w:rsidRPr="008C6281" w:rsidRDefault="00656A82" w:rsidP="00656A8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в первый год аренды - 40 процентов арендной платы;</w:t>
      </w:r>
    </w:p>
    <w:p w:rsidR="00656A82" w:rsidRPr="008C6281" w:rsidRDefault="00656A82" w:rsidP="00656A8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во второй год аренды - 60 процентов арендной платы;</w:t>
      </w:r>
    </w:p>
    <w:p w:rsidR="00656A82" w:rsidRPr="008C6281" w:rsidRDefault="00656A82" w:rsidP="00656A8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в третий год аренды - 80 процентов арендной платы;</w:t>
      </w:r>
    </w:p>
    <w:p w:rsidR="00656A82" w:rsidRPr="008C6281" w:rsidRDefault="00656A82" w:rsidP="00656A8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в четвертый год аренды и далее - 100 процентов размера арендной платы.</w:t>
      </w:r>
    </w:p>
    <w:p w:rsidR="00042509" w:rsidRPr="008C6281" w:rsidRDefault="0057317A" w:rsidP="00042509">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5.6</w:t>
      </w:r>
      <w:r w:rsidR="00042509" w:rsidRPr="008C6281">
        <w:rPr>
          <w:rFonts w:ascii="Times New Roman" w:hAnsi="Times New Roman" w:cs="Times New Roman"/>
          <w:sz w:val="24"/>
          <w:szCs w:val="24"/>
        </w:rPr>
        <w:t>. Если муниципальная организация, образующая социальную инфраструктуру для детей, передает в аренду закрепленные за ней объекты собственности, 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42509" w:rsidRPr="008C6281" w:rsidRDefault="0057317A" w:rsidP="00042509">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5.7</w:t>
      </w:r>
      <w:r w:rsidR="00042509" w:rsidRPr="008C6281">
        <w:rPr>
          <w:rFonts w:ascii="Times New Roman" w:hAnsi="Times New Roman" w:cs="Times New Roman"/>
          <w:sz w:val="24"/>
          <w:szCs w:val="24"/>
        </w:rPr>
        <w:t>. Передача в аренду имущества на неопределенный срок не допускается.</w:t>
      </w:r>
    </w:p>
    <w:p w:rsidR="00042509" w:rsidRPr="008C6281" w:rsidRDefault="00042509" w:rsidP="00042509">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w:t>
      </w:r>
      <w:r w:rsidR="0057317A" w:rsidRPr="008C6281">
        <w:rPr>
          <w:rFonts w:ascii="Times New Roman" w:hAnsi="Times New Roman" w:cs="Times New Roman"/>
          <w:sz w:val="24"/>
          <w:szCs w:val="24"/>
        </w:rPr>
        <w:t>8</w:t>
      </w:r>
      <w:r w:rsidRPr="008C6281">
        <w:rPr>
          <w:rFonts w:ascii="Times New Roman" w:hAnsi="Times New Roman" w:cs="Times New Roman"/>
          <w:sz w:val="24"/>
          <w:szCs w:val="24"/>
        </w:rPr>
        <w:t xml:space="preserve">. Если иное не предусмотрено законом или договором аренды, арендатор, </w:t>
      </w:r>
      <w:r w:rsidRPr="008C6281">
        <w:rPr>
          <w:rFonts w:ascii="Times New Roman" w:hAnsi="Times New Roman" w:cs="Times New Roman"/>
          <w:sz w:val="24"/>
          <w:szCs w:val="24"/>
        </w:rPr>
        <w:lastRenderedPageBreak/>
        <w:t>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При заключении договора аренды на новый срок условия договора могут быть изменены по соглашению сторон.</w:t>
      </w:r>
    </w:p>
    <w:p w:rsidR="00042509" w:rsidRPr="008C6281" w:rsidRDefault="00042509" w:rsidP="00BF1F1B">
      <w:pPr>
        <w:pStyle w:val="ConsPlusNormal"/>
        <w:ind w:firstLine="539"/>
        <w:jc w:val="both"/>
        <w:rPr>
          <w:rFonts w:ascii="Times New Roman" w:hAnsi="Times New Roman" w:cs="Times New Roman"/>
          <w:sz w:val="24"/>
          <w:szCs w:val="24"/>
        </w:rPr>
      </w:pPr>
    </w:p>
    <w:p w:rsidR="00BF1F1B" w:rsidRPr="008C6281" w:rsidRDefault="00042509" w:rsidP="00BF1F1B">
      <w:pPr>
        <w:pStyle w:val="ConsPlusNormal"/>
        <w:ind w:firstLine="539"/>
        <w:jc w:val="both"/>
        <w:rPr>
          <w:rFonts w:ascii="Times New Roman" w:hAnsi="Times New Roman" w:cs="Times New Roman"/>
          <w:b/>
          <w:sz w:val="24"/>
          <w:szCs w:val="24"/>
        </w:rPr>
      </w:pPr>
      <w:r w:rsidRPr="008C6281">
        <w:rPr>
          <w:rFonts w:ascii="Times New Roman" w:hAnsi="Times New Roman" w:cs="Times New Roman"/>
          <w:b/>
          <w:sz w:val="24"/>
          <w:szCs w:val="24"/>
        </w:rPr>
        <w:t>6.</w:t>
      </w:r>
      <w:r w:rsidR="001947F5" w:rsidRPr="008C6281">
        <w:rPr>
          <w:rFonts w:ascii="Times New Roman" w:hAnsi="Times New Roman" w:cs="Times New Roman"/>
          <w:b/>
          <w:sz w:val="24"/>
          <w:szCs w:val="24"/>
        </w:rPr>
        <w:t xml:space="preserve"> </w:t>
      </w:r>
      <w:r w:rsidR="00BF1F1B" w:rsidRPr="008C6281">
        <w:rPr>
          <w:rFonts w:ascii="Times New Roman" w:hAnsi="Times New Roman" w:cs="Times New Roman"/>
          <w:b/>
          <w:sz w:val="24"/>
          <w:szCs w:val="24"/>
        </w:rPr>
        <w:t>Передача муниципального имущества в аренду</w:t>
      </w:r>
      <w:r w:rsidR="00656A82" w:rsidRPr="008C6281">
        <w:rPr>
          <w:rFonts w:ascii="Times New Roman" w:hAnsi="Times New Roman" w:cs="Times New Roman"/>
          <w:b/>
          <w:sz w:val="24"/>
          <w:szCs w:val="24"/>
        </w:rPr>
        <w:t xml:space="preserve"> без проведения торгов</w:t>
      </w:r>
      <w:r w:rsidR="00BF1F1B" w:rsidRPr="008C6281">
        <w:rPr>
          <w:rFonts w:ascii="Times New Roman" w:hAnsi="Times New Roman" w:cs="Times New Roman"/>
          <w:b/>
          <w:sz w:val="24"/>
          <w:szCs w:val="24"/>
        </w:rPr>
        <w:t xml:space="preserve"> осуществляется:</w:t>
      </w:r>
    </w:p>
    <w:p w:rsidR="001947F5" w:rsidRPr="008C6281" w:rsidRDefault="00042509" w:rsidP="00F55222">
      <w:pPr>
        <w:pStyle w:val="ConsPlusNormal"/>
        <w:ind w:firstLine="539"/>
        <w:jc w:val="both"/>
        <w:rPr>
          <w:rFonts w:ascii="Times New Roman" w:hAnsi="Times New Roman" w:cs="Times New Roman"/>
          <w:sz w:val="24"/>
          <w:szCs w:val="24"/>
        </w:rPr>
      </w:pPr>
      <w:r w:rsidRPr="008C6281">
        <w:rPr>
          <w:rFonts w:ascii="Times New Roman" w:hAnsi="Times New Roman" w:cs="Times New Roman"/>
          <w:sz w:val="24"/>
          <w:szCs w:val="24"/>
        </w:rPr>
        <w:t>6.</w:t>
      </w:r>
      <w:r w:rsidR="007109F6" w:rsidRPr="008C6281">
        <w:rPr>
          <w:rFonts w:ascii="Times New Roman" w:hAnsi="Times New Roman" w:cs="Times New Roman"/>
          <w:sz w:val="24"/>
          <w:szCs w:val="24"/>
        </w:rPr>
        <w:t>1.</w:t>
      </w:r>
      <w:r w:rsidR="00F55222" w:rsidRPr="008C6281">
        <w:rPr>
          <w:rFonts w:ascii="Times New Roman" w:hAnsi="Times New Roman" w:cs="Times New Roman"/>
          <w:sz w:val="24"/>
          <w:szCs w:val="24"/>
        </w:rPr>
        <w:t xml:space="preserve"> </w:t>
      </w:r>
      <w:r w:rsidR="007109F6" w:rsidRPr="008C6281">
        <w:rPr>
          <w:rFonts w:ascii="Times New Roman" w:hAnsi="Times New Roman" w:cs="Times New Roman"/>
          <w:sz w:val="24"/>
          <w:szCs w:val="24"/>
        </w:rPr>
        <w:t>В</w:t>
      </w:r>
      <w:r w:rsidR="001947F5" w:rsidRPr="008C6281">
        <w:rPr>
          <w:rFonts w:ascii="Times New Roman" w:hAnsi="Times New Roman" w:cs="Times New Roman"/>
          <w:sz w:val="24"/>
          <w:szCs w:val="24"/>
        </w:rPr>
        <w:t xml:space="preserve"> соответствии </w:t>
      </w:r>
      <w:r w:rsidR="001947F5" w:rsidRPr="008C6281">
        <w:rPr>
          <w:rFonts w:ascii="Times New Roman" w:hAnsi="Times New Roman" w:cs="Times New Roman"/>
          <w:b/>
          <w:sz w:val="24"/>
          <w:szCs w:val="24"/>
        </w:rPr>
        <w:t xml:space="preserve">со </w:t>
      </w:r>
      <w:hyperlink r:id="rId31">
        <w:r w:rsidR="001947F5" w:rsidRPr="008C6281">
          <w:rPr>
            <w:rFonts w:ascii="Times New Roman" w:hAnsi="Times New Roman" w:cs="Times New Roman"/>
            <w:b/>
            <w:sz w:val="24"/>
            <w:szCs w:val="24"/>
          </w:rPr>
          <w:t>ст. 17.1</w:t>
        </w:r>
      </w:hyperlink>
      <w:r w:rsidR="001947F5" w:rsidRPr="008C6281">
        <w:rPr>
          <w:rFonts w:ascii="Times New Roman" w:hAnsi="Times New Roman" w:cs="Times New Roman"/>
          <w:b/>
          <w:sz w:val="24"/>
          <w:szCs w:val="24"/>
        </w:rPr>
        <w:t xml:space="preserve"> Федерального закона от 26.07.2006 N 135-ФЗ</w:t>
      </w:r>
      <w:r w:rsidR="001947F5" w:rsidRPr="008C6281">
        <w:rPr>
          <w:rFonts w:ascii="Times New Roman" w:hAnsi="Times New Roman" w:cs="Times New Roman"/>
          <w:sz w:val="24"/>
          <w:szCs w:val="24"/>
        </w:rPr>
        <w:t xml:space="preserve"> "О защите конкуренции" и при представлении лицом, указанным в </w:t>
      </w:r>
      <w:hyperlink w:anchor="P70">
        <w:r w:rsidR="001947F5" w:rsidRPr="008C6281">
          <w:rPr>
            <w:rFonts w:ascii="Times New Roman" w:hAnsi="Times New Roman" w:cs="Times New Roman"/>
            <w:sz w:val="24"/>
            <w:szCs w:val="24"/>
          </w:rPr>
          <w:t>п. 4.1</w:t>
        </w:r>
      </w:hyperlink>
      <w:r w:rsidR="001947F5" w:rsidRPr="008C6281">
        <w:rPr>
          <w:rFonts w:ascii="Times New Roman" w:hAnsi="Times New Roman" w:cs="Times New Roman"/>
          <w:sz w:val="24"/>
          <w:szCs w:val="24"/>
        </w:rPr>
        <w:t xml:space="preserve"> настоящего Положения, арендодателю документов в соответствии с административным </w:t>
      </w:r>
      <w:hyperlink r:id="rId32">
        <w:r w:rsidR="001947F5" w:rsidRPr="008C6281">
          <w:rPr>
            <w:rFonts w:ascii="Times New Roman" w:hAnsi="Times New Roman" w:cs="Times New Roman"/>
            <w:sz w:val="24"/>
            <w:szCs w:val="24"/>
          </w:rPr>
          <w:t>регламентом</w:t>
        </w:r>
      </w:hyperlink>
      <w:r w:rsidR="001947F5" w:rsidRPr="008C6281">
        <w:rPr>
          <w:rFonts w:ascii="Times New Roman" w:hAnsi="Times New Roman" w:cs="Times New Roman"/>
          <w:sz w:val="24"/>
          <w:szCs w:val="24"/>
        </w:rPr>
        <w:t xml:space="preserve"> "Предоставление в аренду имущества (за исключением земельных участков), находящегося в муниципальной собственности, без проведения торгов", утвержденным постановлением администрации городского округа Электросталь Московской области от 11.03.2019 N 138/3.</w:t>
      </w:r>
    </w:p>
    <w:p w:rsidR="00042509" w:rsidRPr="008C6281" w:rsidRDefault="00042509" w:rsidP="00042509">
      <w:pPr>
        <w:pStyle w:val="ac"/>
        <w:ind w:firstLine="539"/>
        <w:jc w:val="both"/>
        <w:rPr>
          <w:rFonts w:ascii="Times New Roman" w:hAnsi="Times New Roman"/>
          <w:sz w:val="24"/>
          <w:szCs w:val="24"/>
        </w:rPr>
      </w:pPr>
      <w:r w:rsidRPr="008C6281">
        <w:rPr>
          <w:rFonts w:ascii="Times New Roman" w:hAnsi="Times New Roman"/>
          <w:sz w:val="24"/>
          <w:szCs w:val="24"/>
        </w:rPr>
        <w:t xml:space="preserve">6.1.1. Имущество передается в аренду на основании договора, заключаемого Комитетом в порядке, установленном настоящим Положением, и соответствующего примерной форме (приложение 3). </w:t>
      </w:r>
    </w:p>
    <w:p w:rsidR="00F55222" w:rsidRPr="008C6281" w:rsidRDefault="00656A82" w:rsidP="00F55222">
      <w:pPr>
        <w:pStyle w:val="ac"/>
        <w:ind w:firstLine="567"/>
        <w:jc w:val="both"/>
        <w:rPr>
          <w:rFonts w:ascii="Times New Roman" w:hAnsi="Times New Roman"/>
          <w:sz w:val="24"/>
          <w:szCs w:val="24"/>
        </w:rPr>
      </w:pPr>
      <w:r w:rsidRPr="008C6281">
        <w:rPr>
          <w:rFonts w:ascii="Times New Roman" w:hAnsi="Times New Roman"/>
          <w:sz w:val="24"/>
          <w:szCs w:val="24"/>
        </w:rPr>
        <w:t>6.2</w:t>
      </w:r>
      <w:r w:rsidR="00BF1F1B" w:rsidRPr="008C6281">
        <w:rPr>
          <w:rFonts w:ascii="Times New Roman" w:hAnsi="Times New Roman"/>
          <w:sz w:val="24"/>
          <w:szCs w:val="24"/>
        </w:rPr>
        <w:t xml:space="preserve">. </w:t>
      </w:r>
      <w:r w:rsidR="007109F6" w:rsidRPr="008C6281">
        <w:rPr>
          <w:rFonts w:ascii="Times New Roman" w:hAnsi="Times New Roman"/>
          <w:sz w:val="24"/>
          <w:szCs w:val="24"/>
        </w:rPr>
        <w:t>В</w:t>
      </w:r>
      <w:r w:rsidR="00F55222" w:rsidRPr="008C6281">
        <w:rPr>
          <w:rFonts w:ascii="Times New Roman" w:hAnsi="Times New Roman"/>
          <w:sz w:val="24"/>
          <w:szCs w:val="24"/>
        </w:rPr>
        <w:t xml:space="preserve"> соответствии </w:t>
      </w:r>
      <w:r w:rsidR="00F55222" w:rsidRPr="008C6281">
        <w:rPr>
          <w:rFonts w:ascii="Times New Roman" w:hAnsi="Times New Roman"/>
          <w:b/>
          <w:sz w:val="24"/>
          <w:szCs w:val="24"/>
        </w:rPr>
        <w:t xml:space="preserve">со ст. 19 Федерального закона от 26.07.2006 </w:t>
      </w:r>
      <w:hyperlink r:id="rId33" w:history="1">
        <w:r w:rsidR="00F55222" w:rsidRPr="008C6281">
          <w:rPr>
            <w:rFonts w:ascii="Times New Roman" w:hAnsi="Times New Roman"/>
            <w:b/>
            <w:sz w:val="24"/>
            <w:szCs w:val="24"/>
          </w:rPr>
          <w:t>№</w:t>
        </w:r>
      </w:hyperlink>
      <w:r w:rsidR="003C46AC" w:rsidRPr="008C6281">
        <w:rPr>
          <w:rFonts w:ascii="Times New Roman" w:hAnsi="Times New Roman"/>
          <w:b/>
          <w:sz w:val="24"/>
          <w:szCs w:val="24"/>
        </w:rPr>
        <w:t xml:space="preserve"> 135-ФЗ</w:t>
      </w:r>
      <w:r w:rsidR="003C46AC" w:rsidRPr="008C6281">
        <w:rPr>
          <w:rFonts w:ascii="Times New Roman" w:hAnsi="Times New Roman"/>
          <w:sz w:val="24"/>
          <w:szCs w:val="24"/>
        </w:rPr>
        <w:t xml:space="preserve">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 «Предпринимательство», утвержденной постановлением администрации городского округа Электросталь от 20.03.2023 № 196/2, </w:t>
      </w:r>
      <w:r w:rsidR="00F55222" w:rsidRPr="008C6281">
        <w:rPr>
          <w:rFonts w:ascii="Times New Roman" w:hAnsi="Times New Roman"/>
          <w:sz w:val="24"/>
          <w:szCs w:val="24"/>
        </w:rPr>
        <w:t>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w:t>
      </w:r>
      <w:r w:rsidR="007109F6" w:rsidRPr="008C6281">
        <w:rPr>
          <w:rFonts w:ascii="Times New Roman" w:hAnsi="Times New Roman"/>
          <w:sz w:val="24"/>
          <w:szCs w:val="24"/>
        </w:rPr>
        <w:t xml:space="preserve"> территории Московской области.</w:t>
      </w:r>
      <w:r w:rsidR="000269E2" w:rsidRPr="008C6281">
        <w:rPr>
          <w:rFonts w:ascii="Times New Roman" w:hAnsi="Times New Roman"/>
          <w:sz w:val="24"/>
          <w:szCs w:val="24"/>
        </w:rPr>
        <w:t xml:space="preserve"> К данной муниципальной преференции относятся нежилые помещения, здания, сооружения, встроенно-пристроенные объекты, свободные от прав третьих лиц, включенные в перечни объектов имущества, находящегося в собственности городского округ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09F6" w:rsidRPr="008C6281" w:rsidRDefault="00BF1F1B" w:rsidP="00BF1F1B">
      <w:pPr>
        <w:pStyle w:val="ac"/>
        <w:ind w:firstLine="567"/>
        <w:jc w:val="both"/>
        <w:rPr>
          <w:rFonts w:ascii="Times New Roman" w:hAnsi="Times New Roman"/>
          <w:sz w:val="24"/>
          <w:szCs w:val="24"/>
        </w:rPr>
      </w:pPr>
      <w:r w:rsidRPr="008C6281">
        <w:rPr>
          <w:rFonts w:ascii="Times New Roman" w:hAnsi="Times New Roman"/>
          <w:sz w:val="24"/>
          <w:szCs w:val="24"/>
        </w:rPr>
        <w:t>6.</w:t>
      </w:r>
      <w:r w:rsidR="00042509" w:rsidRPr="008C6281">
        <w:rPr>
          <w:rFonts w:ascii="Times New Roman" w:hAnsi="Times New Roman"/>
          <w:sz w:val="24"/>
          <w:szCs w:val="24"/>
        </w:rPr>
        <w:t>2.1.</w:t>
      </w:r>
      <w:r w:rsidR="00E7104C" w:rsidRPr="008C6281">
        <w:rPr>
          <w:rFonts w:ascii="Times New Roman" w:hAnsi="Times New Roman"/>
          <w:sz w:val="24"/>
          <w:szCs w:val="24"/>
        </w:rPr>
        <w:t xml:space="preserve"> </w:t>
      </w:r>
      <w:r w:rsidR="007109F6" w:rsidRPr="008C6281">
        <w:rPr>
          <w:rFonts w:ascii="Times New Roman" w:hAnsi="Times New Roman"/>
          <w:sz w:val="24"/>
          <w:szCs w:val="24"/>
        </w:rPr>
        <w:t>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w:t>
      </w:r>
      <w:r w:rsidR="00446138" w:rsidRPr="008C6281">
        <w:rPr>
          <w:rFonts w:ascii="Times New Roman" w:hAnsi="Times New Roman"/>
          <w:sz w:val="24"/>
          <w:szCs w:val="24"/>
        </w:rPr>
        <w:t>становленной форме (приложение 1</w:t>
      </w:r>
      <w:r w:rsidR="00B02483" w:rsidRPr="008C6281">
        <w:rPr>
          <w:rFonts w:ascii="Times New Roman" w:hAnsi="Times New Roman"/>
          <w:sz w:val="24"/>
          <w:szCs w:val="24"/>
        </w:rPr>
        <w:t xml:space="preserve"> к Положению</w:t>
      </w:r>
      <w:r w:rsidR="007109F6" w:rsidRPr="008C6281">
        <w:rPr>
          <w:rFonts w:ascii="Times New Roman" w:hAnsi="Times New Roman"/>
          <w:sz w:val="24"/>
          <w:szCs w:val="24"/>
        </w:rPr>
        <w:t>) с комплектом документов в соотв</w:t>
      </w:r>
      <w:r w:rsidR="00446138" w:rsidRPr="008C6281">
        <w:rPr>
          <w:rFonts w:ascii="Times New Roman" w:hAnsi="Times New Roman"/>
          <w:sz w:val="24"/>
          <w:szCs w:val="24"/>
        </w:rPr>
        <w:t>етствии с перечнем (приложение 2</w:t>
      </w:r>
      <w:r w:rsidR="00B02483" w:rsidRPr="008C6281">
        <w:rPr>
          <w:rFonts w:ascii="Times New Roman" w:hAnsi="Times New Roman"/>
          <w:sz w:val="24"/>
          <w:szCs w:val="24"/>
        </w:rPr>
        <w:t xml:space="preserve"> к Положению</w:t>
      </w:r>
      <w:r w:rsidR="007109F6" w:rsidRPr="008C6281">
        <w:rPr>
          <w:rFonts w:ascii="Times New Roman" w:hAnsi="Times New Roman"/>
          <w:sz w:val="24"/>
          <w:szCs w:val="24"/>
        </w:rPr>
        <w:t xml:space="preserve">). </w:t>
      </w:r>
    </w:p>
    <w:p w:rsidR="007109F6" w:rsidRPr="008C6281" w:rsidRDefault="00042509" w:rsidP="00042509">
      <w:pPr>
        <w:pStyle w:val="ac"/>
        <w:ind w:firstLine="567"/>
        <w:jc w:val="both"/>
        <w:rPr>
          <w:rFonts w:ascii="Times New Roman" w:hAnsi="Times New Roman"/>
          <w:sz w:val="24"/>
          <w:szCs w:val="24"/>
        </w:rPr>
      </w:pPr>
      <w:r w:rsidRPr="008C6281">
        <w:rPr>
          <w:rFonts w:ascii="Times New Roman" w:hAnsi="Times New Roman"/>
          <w:sz w:val="24"/>
          <w:szCs w:val="24"/>
        </w:rPr>
        <w:t>6.2.2.</w:t>
      </w:r>
      <w:r w:rsidR="00E7104C" w:rsidRPr="008C6281">
        <w:rPr>
          <w:rFonts w:ascii="Times New Roman" w:hAnsi="Times New Roman"/>
          <w:sz w:val="24"/>
          <w:szCs w:val="24"/>
        </w:rPr>
        <w:t xml:space="preserve"> </w:t>
      </w:r>
      <w:r w:rsidR="007109F6" w:rsidRPr="008C6281">
        <w:rPr>
          <w:rFonts w:ascii="Times New Roman" w:hAnsi="Times New Roman"/>
          <w:sz w:val="24"/>
          <w:szCs w:val="24"/>
        </w:rPr>
        <w:t xml:space="preserve">Размер годовой арендной платы по договорам аренды имущества, заключаемым в соответствии с п. </w:t>
      </w:r>
      <w:r w:rsidR="00BF1F1B" w:rsidRPr="008C6281">
        <w:rPr>
          <w:rFonts w:ascii="Times New Roman" w:hAnsi="Times New Roman"/>
          <w:sz w:val="24"/>
          <w:szCs w:val="24"/>
        </w:rPr>
        <w:t>6.</w:t>
      </w:r>
      <w:r w:rsidR="00656A82" w:rsidRPr="008C6281">
        <w:rPr>
          <w:rFonts w:ascii="Times New Roman" w:hAnsi="Times New Roman"/>
          <w:sz w:val="24"/>
          <w:szCs w:val="24"/>
        </w:rPr>
        <w:t>2.</w:t>
      </w:r>
      <w:r w:rsidR="007109F6" w:rsidRPr="008C6281">
        <w:rPr>
          <w:rFonts w:ascii="Times New Roman" w:hAnsi="Times New Roman"/>
          <w:sz w:val="24"/>
          <w:szCs w:val="24"/>
        </w:rPr>
        <w:t xml:space="preserve"> настоящего Положения, устанавливается в следующем порядке: </w:t>
      </w:r>
    </w:p>
    <w:p w:rsidR="007109F6" w:rsidRPr="008C6281" w:rsidRDefault="00E7104C"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w:t>
      </w:r>
      <w:r w:rsidR="007109F6" w:rsidRPr="008C6281">
        <w:rPr>
          <w:rFonts w:ascii="Times New Roman" w:hAnsi="Times New Roman"/>
          <w:sz w:val="24"/>
          <w:szCs w:val="24"/>
        </w:rPr>
        <w:t>В отношении имущества, износ которого не превышает 80% - в размере налога на имущество, рассчитанного исходя из кадастровой стоимости имущества.</w:t>
      </w:r>
    </w:p>
    <w:p w:rsidR="007109F6" w:rsidRPr="008C6281" w:rsidRDefault="00E7104C"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w:t>
      </w:r>
      <w:r w:rsidR="007109F6" w:rsidRPr="008C6281">
        <w:rPr>
          <w:rFonts w:ascii="Times New Roman" w:hAnsi="Times New Roman"/>
          <w:sz w:val="24"/>
          <w:szCs w:val="24"/>
        </w:rPr>
        <w:t xml:space="preserve">В отношении имущества, износ которого составляет 80% и выше – в размере 1 рубль за 1 кв.м. имущества. </w:t>
      </w:r>
    </w:p>
    <w:p w:rsidR="007109F6" w:rsidRPr="008C6281" w:rsidRDefault="00042509" w:rsidP="00E827BE">
      <w:pPr>
        <w:pStyle w:val="ac"/>
        <w:ind w:firstLine="567"/>
        <w:jc w:val="both"/>
        <w:rPr>
          <w:rFonts w:ascii="Times New Roman" w:hAnsi="Times New Roman"/>
          <w:sz w:val="24"/>
          <w:szCs w:val="24"/>
        </w:rPr>
      </w:pPr>
      <w:r w:rsidRPr="008C6281">
        <w:rPr>
          <w:rFonts w:ascii="Times New Roman" w:hAnsi="Times New Roman"/>
          <w:sz w:val="24"/>
          <w:szCs w:val="24"/>
        </w:rPr>
        <w:t>6.3</w:t>
      </w:r>
      <w:r w:rsidR="00BF1F1B" w:rsidRPr="008C6281">
        <w:rPr>
          <w:rFonts w:ascii="Times New Roman" w:hAnsi="Times New Roman"/>
          <w:sz w:val="24"/>
          <w:szCs w:val="24"/>
        </w:rPr>
        <w:t xml:space="preserve">. </w:t>
      </w:r>
      <w:r w:rsidR="007109F6" w:rsidRPr="008C6281">
        <w:rPr>
          <w:rFonts w:ascii="Times New Roman" w:hAnsi="Times New Roman"/>
          <w:sz w:val="24"/>
          <w:szCs w:val="24"/>
        </w:rPr>
        <w:t xml:space="preserve">Рассмотрение поступивших заявлений, документов, подготовка проекта постановления администрации городского округа Электросталь Московской области о предоставлении в аренду имущества субъектам малого и среднего предпринимательства и </w:t>
      </w:r>
      <w:r w:rsidR="007109F6" w:rsidRPr="008C6281">
        <w:rPr>
          <w:rFonts w:ascii="Times New Roman" w:hAnsi="Times New Roman"/>
          <w:sz w:val="24"/>
          <w:szCs w:val="24"/>
        </w:rPr>
        <w:lastRenderedPageBreak/>
        <w:t>физическим лицам в соответствии с настоящим Положением либо подготовка мотивированного отказа осуществляется Комитетом.</w:t>
      </w:r>
    </w:p>
    <w:p w:rsidR="007109F6" w:rsidRPr="008C6281" w:rsidRDefault="00656A82" w:rsidP="00E827BE">
      <w:pPr>
        <w:pStyle w:val="ac"/>
        <w:tabs>
          <w:tab w:val="left" w:pos="709"/>
        </w:tabs>
        <w:ind w:firstLine="567"/>
        <w:jc w:val="both"/>
        <w:rPr>
          <w:rFonts w:ascii="Times New Roman" w:hAnsi="Times New Roman"/>
          <w:sz w:val="24"/>
          <w:szCs w:val="24"/>
        </w:rPr>
      </w:pPr>
      <w:bookmarkStart w:id="5" w:name="Par59"/>
      <w:bookmarkEnd w:id="5"/>
      <w:r w:rsidRPr="008C6281">
        <w:rPr>
          <w:rFonts w:ascii="Times New Roman" w:hAnsi="Times New Roman"/>
          <w:sz w:val="24"/>
          <w:szCs w:val="24"/>
        </w:rPr>
        <w:t>6</w:t>
      </w:r>
      <w:r w:rsidR="00772EBB" w:rsidRPr="008C6281">
        <w:rPr>
          <w:rFonts w:ascii="Times New Roman" w:hAnsi="Times New Roman"/>
          <w:sz w:val="24"/>
          <w:szCs w:val="24"/>
        </w:rPr>
        <w:t>.4</w:t>
      </w:r>
      <w:r w:rsidR="00BF1F1B" w:rsidRPr="008C6281">
        <w:rPr>
          <w:rFonts w:ascii="Times New Roman" w:hAnsi="Times New Roman"/>
          <w:sz w:val="24"/>
          <w:szCs w:val="24"/>
        </w:rPr>
        <w:t>.</w:t>
      </w:r>
      <w:r w:rsidR="00E7104C" w:rsidRPr="008C6281">
        <w:rPr>
          <w:rFonts w:ascii="Times New Roman" w:hAnsi="Times New Roman"/>
          <w:sz w:val="24"/>
          <w:szCs w:val="24"/>
        </w:rPr>
        <w:t xml:space="preserve"> </w:t>
      </w:r>
      <w:r w:rsidR="007109F6" w:rsidRPr="008C6281">
        <w:rPr>
          <w:rFonts w:ascii="Times New Roman" w:hAnsi="Times New Roman"/>
          <w:sz w:val="24"/>
          <w:szCs w:val="24"/>
        </w:rPr>
        <w:t xml:space="preserve">Комитет в течение десяти рабочих дней со дня регистрации заявления на портале РПГУ с приложением документов, предусмотренных </w:t>
      </w:r>
      <w:r w:rsidR="00446138" w:rsidRPr="008C6281">
        <w:rPr>
          <w:rFonts w:ascii="Times New Roman" w:hAnsi="Times New Roman"/>
          <w:sz w:val="24"/>
          <w:szCs w:val="24"/>
        </w:rPr>
        <w:t>приложением 2</w:t>
      </w:r>
      <w:r w:rsidR="007109F6" w:rsidRPr="008C6281">
        <w:rPr>
          <w:rFonts w:ascii="Times New Roman" w:hAnsi="Times New Roman"/>
          <w:sz w:val="24"/>
          <w:szCs w:val="24"/>
        </w:rPr>
        <w:t xml:space="preserve"> настоящего Положения, принимает решение:</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о заключении договора аренды без проведения торгов путем издания постановления;</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о заключении договора аренды путем проведения торгов в случае, предусмотренном пунктом </w:t>
      </w:r>
      <w:r w:rsidR="000269E2" w:rsidRPr="008C6281">
        <w:rPr>
          <w:rFonts w:ascii="Times New Roman" w:hAnsi="Times New Roman"/>
          <w:sz w:val="24"/>
          <w:szCs w:val="24"/>
        </w:rPr>
        <w:t>6.1</w:t>
      </w:r>
      <w:r w:rsidR="00772EBB" w:rsidRPr="008C6281">
        <w:rPr>
          <w:rFonts w:ascii="Times New Roman" w:hAnsi="Times New Roman"/>
          <w:sz w:val="24"/>
          <w:szCs w:val="24"/>
        </w:rPr>
        <w:t>0</w:t>
      </w:r>
      <w:r w:rsidR="000269E2" w:rsidRPr="008C6281">
        <w:rPr>
          <w:rFonts w:ascii="Times New Roman" w:hAnsi="Times New Roman"/>
          <w:sz w:val="24"/>
          <w:szCs w:val="24"/>
        </w:rPr>
        <w:t>.</w:t>
      </w:r>
      <w:r w:rsidRPr="008C6281">
        <w:rPr>
          <w:rFonts w:ascii="Times New Roman" w:hAnsi="Times New Roman"/>
          <w:sz w:val="24"/>
          <w:szCs w:val="24"/>
        </w:rPr>
        <w:t xml:space="preserve"> настоящего Положения;</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об отказе в передаче имущества в аренду.</w:t>
      </w:r>
    </w:p>
    <w:p w:rsidR="007109F6" w:rsidRPr="008C6281" w:rsidRDefault="00772EBB" w:rsidP="00E827BE">
      <w:pPr>
        <w:ind w:firstLine="567"/>
        <w:jc w:val="both"/>
      </w:pPr>
      <w:r w:rsidRPr="008C6281">
        <w:t>6.5</w:t>
      </w:r>
      <w:r w:rsidR="00BF1F1B" w:rsidRPr="008C6281">
        <w:t>.</w:t>
      </w:r>
      <w:r w:rsidR="00E7104C" w:rsidRPr="008C6281">
        <w:t xml:space="preserve"> </w:t>
      </w:r>
      <w:r w:rsidR="007109F6" w:rsidRPr="008C6281">
        <w:t xml:space="preserve">Имущество предоставляется в аренду без проведения торгов заявителю в соответствии с </w:t>
      </w:r>
      <w:r w:rsidR="004B1B56" w:rsidRPr="008C6281">
        <w:t xml:space="preserve">п. </w:t>
      </w:r>
      <w:r w:rsidR="00BF1F1B" w:rsidRPr="008C6281">
        <w:t>6.</w:t>
      </w:r>
      <w:r w:rsidR="000269E2" w:rsidRPr="008C6281">
        <w:t>2.</w:t>
      </w:r>
      <w:r w:rsidR="004B1B56" w:rsidRPr="008C6281">
        <w:t xml:space="preserve"> настоящего Положения</w:t>
      </w:r>
      <w:r w:rsidR="007109F6" w:rsidRPr="008C6281">
        <w:t xml:space="preserve">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r w:rsidR="004B1B56" w:rsidRPr="008C6281">
        <w:t xml:space="preserve"> </w:t>
      </w:r>
      <w:r w:rsidR="007109F6" w:rsidRPr="008C6281">
        <w:t>Помещения передаются в аренду сроком на 10 лет, а здания, сооружения и комплексы имущества на 15 лет.</w:t>
      </w:r>
    </w:p>
    <w:p w:rsidR="00772EBB" w:rsidRPr="008C6281" w:rsidRDefault="00772EBB" w:rsidP="00E827BE">
      <w:pPr>
        <w:pStyle w:val="ac"/>
        <w:ind w:firstLine="567"/>
        <w:jc w:val="both"/>
        <w:rPr>
          <w:rFonts w:ascii="Times New Roman" w:hAnsi="Times New Roman"/>
          <w:sz w:val="24"/>
          <w:szCs w:val="24"/>
        </w:rPr>
      </w:pPr>
      <w:r w:rsidRPr="008C6281">
        <w:rPr>
          <w:rFonts w:ascii="Times New Roman" w:hAnsi="Times New Roman"/>
          <w:sz w:val="24"/>
          <w:szCs w:val="24"/>
        </w:rPr>
        <w:t xml:space="preserve">6.6. Имущество передается в аренду на основании договора, заключаемого Комитетом в порядке, установленном настоящим Положением, и соответствующего примерной форме (приложения 4 и 5). </w:t>
      </w:r>
    </w:p>
    <w:p w:rsidR="007109F6" w:rsidRPr="008C6281" w:rsidRDefault="00656A82" w:rsidP="00E827BE">
      <w:pPr>
        <w:ind w:firstLine="567"/>
        <w:jc w:val="both"/>
        <w:rPr>
          <w:rFonts w:eastAsiaTheme="minorHAnsi"/>
          <w:lang w:eastAsia="en-US"/>
        </w:rPr>
      </w:pPr>
      <w:r w:rsidRPr="008C6281">
        <w:t>6.</w:t>
      </w:r>
      <w:r w:rsidR="00772EBB" w:rsidRPr="008C6281">
        <w:t>7</w:t>
      </w:r>
      <w:r w:rsidR="00BF1F1B" w:rsidRPr="008C6281">
        <w:t>.</w:t>
      </w:r>
      <w:r w:rsidR="00E7104C" w:rsidRPr="008C6281">
        <w:t xml:space="preserve"> </w:t>
      </w:r>
      <w:r w:rsidR="007109F6" w:rsidRPr="008C6281">
        <w:t>К договору аренды, заключаемому в соответс</w:t>
      </w:r>
      <w:r w:rsidR="000269E2" w:rsidRPr="008C6281">
        <w:t>твии с п. 6</w:t>
      </w:r>
      <w:r w:rsidR="007109F6" w:rsidRPr="008C6281">
        <w:t xml:space="preserve">.2. настоящего Положения, Комитетом прилагается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w:t>
      </w:r>
      <w:r w:rsidR="007109F6" w:rsidRPr="008C6281">
        <w:rPr>
          <w:rFonts w:eastAsiaTheme="minorHAnsi"/>
          <w:lang w:eastAsia="en-US"/>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109F6" w:rsidRPr="008C6281">
        <w:t xml:space="preserve">. </w:t>
      </w:r>
    </w:p>
    <w:p w:rsidR="007109F6" w:rsidRPr="008C6281" w:rsidRDefault="00772EBB" w:rsidP="00E827BE">
      <w:pPr>
        <w:tabs>
          <w:tab w:val="left" w:pos="709"/>
        </w:tabs>
        <w:ind w:firstLine="567"/>
        <w:jc w:val="both"/>
      </w:pPr>
      <w:r w:rsidRPr="008C6281">
        <w:t>6.8</w:t>
      </w:r>
      <w:r w:rsidR="00BF1F1B" w:rsidRPr="008C6281">
        <w:t>.</w:t>
      </w:r>
      <w:r w:rsidR="00E7104C" w:rsidRPr="008C6281">
        <w:t xml:space="preserve"> </w:t>
      </w:r>
      <w:r w:rsidR="007109F6" w:rsidRPr="008C6281">
        <w:t>Субъекты малого и среднего предпринимательства и физические лица, которым имущество предо</w:t>
      </w:r>
      <w:r w:rsidR="000269E2" w:rsidRPr="008C6281">
        <w:t>ставлено в соответствии с п. 6</w:t>
      </w:r>
      <w:r w:rsidR="007109F6" w:rsidRPr="008C6281">
        <w:t xml:space="preserve">.2. настоящего Положения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 </w:t>
      </w:r>
    </w:p>
    <w:p w:rsidR="007109F6" w:rsidRPr="008C6281" w:rsidRDefault="00772EBB" w:rsidP="00E827BE">
      <w:pPr>
        <w:pStyle w:val="ac"/>
        <w:ind w:firstLine="567"/>
        <w:jc w:val="both"/>
        <w:rPr>
          <w:rFonts w:ascii="Times New Roman" w:hAnsi="Times New Roman"/>
          <w:sz w:val="24"/>
          <w:szCs w:val="24"/>
        </w:rPr>
      </w:pPr>
      <w:r w:rsidRPr="008C6281">
        <w:rPr>
          <w:rFonts w:ascii="Times New Roman" w:hAnsi="Times New Roman"/>
          <w:sz w:val="24"/>
          <w:szCs w:val="24"/>
        </w:rPr>
        <w:t>6.9</w:t>
      </w:r>
      <w:r w:rsidR="00BF1F1B" w:rsidRPr="008C6281">
        <w:rPr>
          <w:rFonts w:ascii="Times New Roman" w:hAnsi="Times New Roman"/>
          <w:sz w:val="24"/>
          <w:szCs w:val="24"/>
        </w:rPr>
        <w:t>.</w:t>
      </w:r>
      <w:r w:rsidR="00E7104C" w:rsidRPr="008C6281">
        <w:rPr>
          <w:rFonts w:ascii="Times New Roman" w:hAnsi="Times New Roman"/>
          <w:sz w:val="24"/>
          <w:szCs w:val="24"/>
        </w:rPr>
        <w:t xml:space="preserve"> </w:t>
      </w:r>
      <w:r w:rsidR="007109F6" w:rsidRPr="008C6281">
        <w:rPr>
          <w:rFonts w:ascii="Times New Roman" w:hAnsi="Times New Roman"/>
          <w:sz w:val="24"/>
          <w:szCs w:val="24"/>
        </w:rPr>
        <w:t>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 п</w:t>
      </w:r>
      <w:r w:rsidR="00BF1F1B" w:rsidRPr="008C6281">
        <w:rPr>
          <w:rFonts w:ascii="Times New Roman" w:hAnsi="Times New Roman"/>
          <w:sz w:val="24"/>
          <w:szCs w:val="24"/>
        </w:rPr>
        <w:t>. 6.</w:t>
      </w:r>
      <w:r w:rsidR="000269E2" w:rsidRPr="008C6281">
        <w:rPr>
          <w:rFonts w:ascii="Times New Roman" w:hAnsi="Times New Roman"/>
          <w:sz w:val="24"/>
          <w:szCs w:val="24"/>
        </w:rPr>
        <w:t>2.</w:t>
      </w:r>
      <w:r w:rsidR="007109F6" w:rsidRPr="008C6281">
        <w:rPr>
          <w:rFonts w:ascii="Times New Roman" w:hAnsi="Times New Roman"/>
          <w:sz w:val="24"/>
          <w:szCs w:val="24"/>
        </w:rPr>
        <w:t xml:space="preserve"> настоящего Положения являются:</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отсутствие непогашенной задолженности перед бюджетами любого уровня по арендным платежам по другим договорам аренды;</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соблюдение субъектом малого и среднего предпринимательства требований Соглашения о минимальной заработной плате в Московской области, заключенного </w:t>
      </w:r>
      <w:r w:rsidRPr="008C6281">
        <w:rPr>
          <w:rFonts w:ascii="Times New Roman" w:hAnsi="Times New Roman"/>
          <w:sz w:val="24"/>
          <w:szCs w:val="24"/>
        </w:rPr>
        <w:lastRenderedPageBreak/>
        <w:t>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непроведение в отношении субъекта малого и среднего предпринимательства процедуры ликвидации юридического лица, процедуры банкротства;</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непроведение в отношении физического лица процедуры банкротства;</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неприостановление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7109F6" w:rsidRPr="008C6281" w:rsidRDefault="000269E2" w:rsidP="00E827BE">
      <w:pPr>
        <w:pStyle w:val="ac"/>
        <w:ind w:firstLine="567"/>
        <w:jc w:val="both"/>
        <w:rPr>
          <w:rFonts w:ascii="Times New Roman" w:hAnsi="Times New Roman"/>
          <w:sz w:val="24"/>
          <w:szCs w:val="24"/>
        </w:rPr>
      </w:pPr>
      <w:bookmarkStart w:id="6" w:name="Par68"/>
      <w:bookmarkStart w:id="7" w:name="Par69"/>
      <w:bookmarkStart w:id="8" w:name="Par74"/>
      <w:bookmarkEnd w:id="6"/>
      <w:bookmarkEnd w:id="7"/>
      <w:bookmarkEnd w:id="8"/>
      <w:r w:rsidRPr="008C6281">
        <w:rPr>
          <w:rFonts w:ascii="Times New Roman" w:hAnsi="Times New Roman"/>
          <w:sz w:val="24"/>
          <w:szCs w:val="24"/>
        </w:rPr>
        <w:t>6.1</w:t>
      </w:r>
      <w:r w:rsidR="00772EBB" w:rsidRPr="008C6281">
        <w:rPr>
          <w:rFonts w:ascii="Times New Roman" w:hAnsi="Times New Roman"/>
          <w:sz w:val="24"/>
          <w:szCs w:val="24"/>
        </w:rPr>
        <w:t>0</w:t>
      </w:r>
      <w:r w:rsidR="00BF1F1B" w:rsidRPr="008C6281">
        <w:rPr>
          <w:rFonts w:ascii="Times New Roman" w:hAnsi="Times New Roman"/>
          <w:sz w:val="24"/>
          <w:szCs w:val="24"/>
        </w:rPr>
        <w:t>.</w:t>
      </w:r>
      <w:r w:rsidR="00E7104C" w:rsidRPr="008C6281">
        <w:rPr>
          <w:rFonts w:ascii="Times New Roman" w:hAnsi="Times New Roman"/>
          <w:sz w:val="24"/>
          <w:szCs w:val="24"/>
        </w:rPr>
        <w:t xml:space="preserve"> </w:t>
      </w:r>
      <w:r w:rsidR="007109F6" w:rsidRPr="008C6281">
        <w:rPr>
          <w:rFonts w:ascii="Times New Roman" w:hAnsi="Times New Roman"/>
          <w:sz w:val="24"/>
          <w:szCs w:val="24"/>
        </w:rPr>
        <w:t>В случае регистрации двух и более заявлений на предоставление одного и того же имущества в аренду без проведени</w:t>
      </w:r>
      <w:r w:rsidRPr="008C6281">
        <w:rPr>
          <w:rFonts w:ascii="Times New Roman" w:hAnsi="Times New Roman"/>
          <w:sz w:val="24"/>
          <w:szCs w:val="24"/>
        </w:rPr>
        <w:t>я торгов в соответствии с п. 6</w:t>
      </w:r>
      <w:r w:rsidR="007109F6" w:rsidRPr="008C6281">
        <w:rPr>
          <w:rFonts w:ascii="Times New Roman" w:hAnsi="Times New Roman"/>
          <w:sz w:val="24"/>
          <w:szCs w:val="24"/>
        </w:rPr>
        <w:t>.2. настоящего Положения, Комитет принимает решение о заключении договора аренды после проведения торгов в порядке, установленном законодательством Российской Федерации и Московской области.</w:t>
      </w:r>
    </w:p>
    <w:p w:rsidR="007109F6" w:rsidRPr="008C6281" w:rsidRDefault="00772EBB" w:rsidP="00E827BE">
      <w:pPr>
        <w:pStyle w:val="ac"/>
        <w:ind w:firstLine="567"/>
        <w:jc w:val="both"/>
        <w:rPr>
          <w:rFonts w:ascii="Times New Roman" w:hAnsi="Times New Roman"/>
          <w:sz w:val="24"/>
          <w:szCs w:val="24"/>
        </w:rPr>
      </w:pPr>
      <w:r w:rsidRPr="008C6281">
        <w:rPr>
          <w:rFonts w:ascii="Times New Roman" w:hAnsi="Times New Roman"/>
          <w:sz w:val="24"/>
          <w:szCs w:val="24"/>
        </w:rPr>
        <w:t>6.11</w:t>
      </w:r>
      <w:r w:rsidR="00BF1F1B" w:rsidRPr="008C6281">
        <w:rPr>
          <w:rFonts w:ascii="Times New Roman" w:hAnsi="Times New Roman"/>
          <w:sz w:val="24"/>
          <w:szCs w:val="24"/>
        </w:rPr>
        <w:t>.</w:t>
      </w:r>
      <w:r w:rsidR="00E7104C" w:rsidRPr="008C6281">
        <w:rPr>
          <w:rFonts w:ascii="Times New Roman" w:hAnsi="Times New Roman"/>
          <w:sz w:val="24"/>
          <w:szCs w:val="24"/>
        </w:rPr>
        <w:t xml:space="preserve"> </w:t>
      </w:r>
      <w:r w:rsidR="007109F6" w:rsidRPr="008C6281">
        <w:rPr>
          <w:rFonts w:ascii="Times New Roman" w:hAnsi="Times New Roman"/>
          <w:sz w:val="24"/>
          <w:szCs w:val="24"/>
        </w:rPr>
        <w:t xml:space="preserve">Решение о заключении договора аренды после проведения торгов принимается Комитетом в случае, если второе и более заявлений поступили в период принятия решения, установленного пунктом </w:t>
      </w:r>
      <w:r w:rsidR="000269E2" w:rsidRPr="008C6281">
        <w:rPr>
          <w:rFonts w:ascii="Times New Roman" w:hAnsi="Times New Roman"/>
          <w:sz w:val="24"/>
          <w:szCs w:val="24"/>
        </w:rPr>
        <w:t>6.</w:t>
      </w:r>
      <w:r w:rsidRPr="008C6281">
        <w:rPr>
          <w:rFonts w:ascii="Times New Roman" w:hAnsi="Times New Roman"/>
          <w:sz w:val="24"/>
          <w:szCs w:val="24"/>
        </w:rPr>
        <w:t>4</w:t>
      </w:r>
      <w:r w:rsidR="000269E2" w:rsidRPr="008C6281">
        <w:rPr>
          <w:rFonts w:ascii="Times New Roman" w:hAnsi="Times New Roman"/>
          <w:sz w:val="24"/>
          <w:szCs w:val="24"/>
        </w:rPr>
        <w:t>.</w:t>
      </w:r>
      <w:r w:rsidR="007109F6" w:rsidRPr="008C6281">
        <w:rPr>
          <w:rFonts w:ascii="Times New Roman" w:hAnsi="Times New Roman"/>
          <w:sz w:val="24"/>
          <w:szCs w:val="24"/>
        </w:rP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пунктом </w:t>
      </w:r>
      <w:r w:rsidRPr="008C6281">
        <w:rPr>
          <w:rFonts w:ascii="Times New Roman" w:hAnsi="Times New Roman"/>
          <w:sz w:val="24"/>
          <w:szCs w:val="24"/>
        </w:rPr>
        <w:t>6.2</w:t>
      </w:r>
      <w:r w:rsidR="000269E2" w:rsidRPr="008C6281">
        <w:rPr>
          <w:rFonts w:ascii="Times New Roman" w:hAnsi="Times New Roman"/>
          <w:sz w:val="24"/>
          <w:szCs w:val="24"/>
        </w:rPr>
        <w:t>.</w:t>
      </w:r>
      <w:r w:rsidRPr="008C6281">
        <w:rPr>
          <w:rFonts w:ascii="Times New Roman" w:hAnsi="Times New Roman"/>
          <w:sz w:val="24"/>
          <w:szCs w:val="24"/>
        </w:rPr>
        <w:t>2.</w:t>
      </w:r>
      <w:r w:rsidR="00E7104C" w:rsidRPr="008C6281">
        <w:rPr>
          <w:rFonts w:ascii="Times New Roman" w:hAnsi="Times New Roman"/>
          <w:sz w:val="24"/>
          <w:szCs w:val="24"/>
        </w:rPr>
        <w:t xml:space="preserve"> </w:t>
      </w:r>
      <w:r w:rsidR="007109F6" w:rsidRPr="008C6281">
        <w:rPr>
          <w:rFonts w:ascii="Times New Roman" w:hAnsi="Times New Roman"/>
          <w:sz w:val="24"/>
          <w:szCs w:val="24"/>
        </w:rPr>
        <w:t xml:space="preserve">настоящего Положения. </w:t>
      </w:r>
    </w:p>
    <w:p w:rsidR="007109F6" w:rsidRPr="008C6281" w:rsidRDefault="000269E2" w:rsidP="00E827BE">
      <w:pPr>
        <w:pStyle w:val="ac"/>
        <w:ind w:firstLine="567"/>
        <w:jc w:val="both"/>
        <w:rPr>
          <w:rFonts w:ascii="Times New Roman" w:hAnsi="Times New Roman"/>
          <w:sz w:val="24"/>
          <w:szCs w:val="24"/>
        </w:rPr>
      </w:pPr>
      <w:r w:rsidRPr="008C6281">
        <w:rPr>
          <w:rFonts w:ascii="Times New Roman" w:hAnsi="Times New Roman"/>
          <w:sz w:val="24"/>
          <w:szCs w:val="24"/>
        </w:rPr>
        <w:t>6.1</w:t>
      </w:r>
      <w:r w:rsidR="00772EBB" w:rsidRPr="008C6281">
        <w:rPr>
          <w:rFonts w:ascii="Times New Roman" w:hAnsi="Times New Roman"/>
          <w:sz w:val="24"/>
          <w:szCs w:val="24"/>
        </w:rPr>
        <w:t>2</w:t>
      </w:r>
      <w:r w:rsidRPr="008C6281">
        <w:rPr>
          <w:rFonts w:ascii="Times New Roman" w:hAnsi="Times New Roman"/>
          <w:sz w:val="24"/>
          <w:szCs w:val="24"/>
        </w:rPr>
        <w:t>.</w:t>
      </w:r>
      <w:r w:rsidR="00E7104C" w:rsidRPr="008C6281">
        <w:rPr>
          <w:rFonts w:ascii="Times New Roman" w:hAnsi="Times New Roman"/>
          <w:sz w:val="24"/>
          <w:szCs w:val="24"/>
        </w:rPr>
        <w:t xml:space="preserve"> </w:t>
      </w:r>
      <w:r w:rsidR="007109F6" w:rsidRPr="008C6281">
        <w:rPr>
          <w:rFonts w:ascii="Times New Roman" w:hAnsi="Times New Roman"/>
          <w:sz w:val="24"/>
          <w:szCs w:val="24"/>
        </w:rPr>
        <w:t xml:space="preserve">Комитет принимает решение об отказе в передаче имущества в аренду в следующих случаях: </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предоставление недостоверной информации в заявлении или документах, приложенных к заявлению, </w:t>
      </w:r>
      <w:r w:rsidR="00446138" w:rsidRPr="008C6281">
        <w:rPr>
          <w:rFonts w:ascii="Times New Roman" w:hAnsi="Times New Roman"/>
          <w:sz w:val="24"/>
          <w:szCs w:val="24"/>
        </w:rPr>
        <w:t>приложение 2</w:t>
      </w:r>
      <w:r w:rsidRPr="008C6281">
        <w:rPr>
          <w:rFonts w:ascii="Times New Roman" w:hAnsi="Times New Roman"/>
          <w:sz w:val="24"/>
          <w:szCs w:val="24"/>
        </w:rPr>
        <w:t xml:space="preserve"> настоящего Положения;</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несоответствие критериям отнесения к субъектам малого и среднего предпринимательства в соответствии со </w:t>
      </w:r>
      <w:hyperlink r:id="rId34" w:history="1">
        <w:r w:rsidRPr="008C6281">
          <w:rPr>
            <w:rFonts w:ascii="Times New Roman" w:hAnsi="Times New Roman"/>
            <w:sz w:val="24"/>
            <w:szCs w:val="24"/>
          </w:rPr>
          <w:t>статьей 4</w:t>
        </w:r>
      </w:hyperlink>
      <w:r w:rsidRPr="008C6281">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xml:space="preserve">- 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8C6281">
          <w:rPr>
            <w:rFonts w:ascii="Times New Roman" w:hAnsi="Times New Roman"/>
            <w:sz w:val="24"/>
            <w:szCs w:val="24"/>
          </w:rPr>
          <w:t xml:space="preserve">пункте </w:t>
        </w:r>
      </w:hyperlink>
      <w:r w:rsidR="000269E2" w:rsidRPr="008C6281">
        <w:rPr>
          <w:rFonts w:ascii="Times New Roman" w:hAnsi="Times New Roman"/>
          <w:sz w:val="24"/>
          <w:szCs w:val="24"/>
        </w:rPr>
        <w:t>5.6.11.</w:t>
      </w:r>
      <w:r w:rsidRPr="008C6281">
        <w:rPr>
          <w:rFonts w:ascii="Times New Roman" w:hAnsi="Times New Roman"/>
          <w:sz w:val="24"/>
          <w:szCs w:val="24"/>
        </w:rPr>
        <w:t xml:space="preserve"> настоящего Положения;</w:t>
      </w:r>
    </w:p>
    <w:p w:rsidR="007109F6" w:rsidRPr="008C6281" w:rsidRDefault="007109F6" w:rsidP="007109F6">
      <w:pPr>
        <w:pStyle w:val="ac"/>
        <w:ind w:firstLine="709"/>
        <w:jc w:val="both"/>
        <w:rPr>
          <w:rFonts w:ascii="Times New Roman" w:hAnsi="Times New Roman"/>
          <w:sz w:val="24"/>
          <w:szCs w:val="24"/>
        </w:rPr>
      </w:pPr>
      <w:r w:rsidRPr="008C6281">
        <w:rPr>
          <w:rFonts w:ascii="Times New Roman" w:hAnsi="Times New Roman"/>
          <w:sz w:val="24"/>
          <w:szCs w:val="24"/>
        </w:rPr>
        <w:t>- отсутствие имущества в перечне объектов имущества, находящегося в собственности городского округа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6138" w:rsidRPr="008C6281" w:rsidRDefault="00446138" w:rsidP="00F55222">
      <w:pPr>
        <w:pStyle w:val="ConsPlusTitle"/>
        <w:jc w:val="center"/>
        <w:outlineLvl w:val="1"/>
        <w:rPr>
          <w:rFonts w:ascii="Times New Roman" w:hAnsi="Times New Roman" w:cs="Times New Roman"/>
          <w:sz w:val="24"/>
          <w:szCs w:val="24"/>
        </w:rPr>
      </w:pPr>
    </w:p>
    <w:p w:rsidR="00BF1F1B" w:rsidRPr="008C6281" w:rsidRDefault="00BF1F1B" w:rsidP="00F55222">
      <w:pPr>
        <w:pStyle w:val="ConsPlusTitle"/>
        <w:jc w:val="center"/>
        <w:outlineLvl w:val="1"/>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 xml:space="preserve">Глава </w:t>
      </w:r>
      <w:r w:rsidR="00E827BE" w:rsidRPr="008C6281">
        <w:rPr>
          <w:rFonts w:ascii="Times New Roman" w:hAnsi="Times New Roman" w:cs="Times New Roman"/>
          <w:sz w:val="24"/>
          <w:szCs w:val="24"/>
        </w:rPr>
        <w:t>7</w:t>
      </w:r>
      <w:r w:rsidRPr="008C6281">
        <w:rPr>
          <w:rFonts w:ascii="Times New Roman" w:hAnsi="Times New Roman" w:cs="Times New Roman"/>
          <w:sz w:val="24"/>
          <w:szCs w:val="24"/>
        </w:rPr>
        <w:t>. Порядок передачи в аренду муниципального имущества,</w:t>
      </w:r>
    </w:p>
    <w:p w:rsidR="001947F5" w:rsidRPr="008C6281" w:rsidRDefault="001947F5" w:rsidP="00D8117E">
      <w:pPr>
        <w:pStyle w:val="ConsPlusTitle"/>
        <w:jc w:val="center"/>
        <w:rPr>
          <w:rFonts w:ascii="Times New Roman" w:hAnsi="Times New Roman" w:cs="Times New Roman"/>
          <w:sz w:val="24"/>
          <w:szCs w:val="24"/>
        </w:rPr>
      </w:pPr>
      <w:r w:rsidRPr="008C6281">
        <w:rPr>
          <w:rFonts w:ascii="Times New Roman" w:hAnsi="Times New Roman" w:cs="Times New Roman"/>
          <w:sz w:val="24"/>
          <w:szCs w:val="24"/>
        </w:rPr>
        <w:t>находящегося в хозяйственном ведении или оперативном</w:t>
      </w:r>
      <w:r w:rsidR="00D8117E">
        <w:rPr>
          <w:rFonts w:ascii="Times New Roman" w:hAnsi="Times New Roman" w:cs="Times New Roman"/>
          <w:sz w:val="24"/>
          <w:szCs w:val="24"/>
        </w:rPr>
        <w:t xml:space="preserve"> </w:t>
      </w:r>
      <w:r w:rsidRPr="008C6281">
        <w:rPr>
          <w:rFonts w:ascii="Times New Roman" w:hAnsi="Times New Roman" w:cs="Times New Roman"/>
          <w:sz w:val="24"/>
          <w:szCs w:val="24"/>
        </w:rPr>
        <w:t>управлении</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7</w:t>
      </w:r>
      <w:r w:rsidR="001947F5" w:rsidRPr="008C6281">
        <w:rPr>
          <w:rFonts w:ascii="Times New Roman" w:hAnsi="Times New Roman" w:cs="Times New Roman"/>
          <w:sz w:val="24"/>
          <w:szCs w:val="24"/>
        </w:rPr>
        <w:t>.1. Муниципальное учреждение (далее - МУ) может с согласия Комитета передать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им собственником на приобретение такого имущества. Иное имущество, находящееся у него на праве оперативного управления, МУ передает в аренду самостоятельно, если иное не установлено законом.</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7</w:t>
      </w:r>
      <w:r w:rsidR="001947F5" w:rsidRPr="008C6281">
        <w:rPr>
          <w:rFonts w:ascii="Times New Roman" w:hAnsi="Times New Roman" w:cs="Times New Roman"/>
          <w:sz w:val="24"/>
          <w:szCs w:val="24"/>
        </w:rPr>
        <w:t>.2. Муниципальное унитарное предприятие может передать в аренду принадлежащее ему на праве хозяйственного ведения недвижимое имущество с согласия Комитета.</w:t>
      </w:r>
    </w:p>
    <w:p w:rsidR="001947F5" w:rsidRPr="008C6281" w:rsidRDefault="00E827BE" w:rsidP="00F55222">
      <w:pPr>
        <w:pStyle w:val="ConsPlusNormal"/>
        <w:ind w:firstLine="540"/>
        <w:jc w:val="both"/>
        <w:rPr>
          <w:rFonts w:ascii="Times New Roman" w:hAnsi="Times New Roman" w:cs="Times New Roman"/>
          <w:sz w:val="24"/>
          <w:szCs w:val="24"/>
        </w:rPr>
      </w:pPr>
      <w:bookmarkStart w:id="9" w:name="P100"/>
      <w:bookmarkEnd w:id="9"/>
      <w:r w:rsidRPr="008C6281">
        <w:rPr>
          <w:rFonts w:ascii="Times New Roman" w:hAnsi="Times New Roman" w:cs="Times New Roman"/>
          <w:sz w:val="24"/>
          <w:szCs w:val="24"/>
        </w:rPr>
        <w:t>7</w:t>
      </w:r>
      <w:r w:rsidR="001947F5" w:rsidRPr="008C6281">
        <w:rPr>
          <w:rFonts w:ascii="Times New Roman" w:hAnsi="Times New Roman" w:cs="Times New Roman"/>
          <w:sz w:val="24"/>
          <w:szCs w:val="24"/>
        </w:rPr>
        <w:t xml:space="preserve">.3. Передача муниципального имущества в аренду муниципальными предприятиями и учреждениями допускается только в пределах, не лишающих их возможности </w:t>
      </w:r>
      <w:r w:rsidR="001947F5" w:rsidRPr="008C6281">
        <w:rPr>
          <w:rFonts w:ascii="Times New Roman" w:hAnsi="Times New Roman" w:cs="Times New Roman"/>
          <w:sz w:val="24"/>
          <w:szCs w:val="24"/>
        </w:rPr>
        <w:lastRenderedPageBreak/>
        <w:t>осуществлять деятельность, цели, предмет, виды которой определены уставом таких предприятий. Сделки, совершенные с нарушением этого требования, являются ничтожными.</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7</w:t>
      </w:r>
      <w:r w:rsidR="001947F5" w:rsidRPr="008C6281">
        <w:rPr>
          <w:rFonts w:ascii="Times New Roman" w:hAnsi="Times New Roman" w:cs="Times New Roman"/>
          <w:sz w:val="24"/>
          <w:szCs w:val="24"/>
        </w:rPr>
        <w:t xml:space="preserve">.4. Данные о соответствии предполагаемой сделки требованию, установленному </w:t>
      </w:r>
      <w:hyperlink w:anchor="P100">
        <w:r w:rsidR="001947F5" w:rsidRPr="008C6281">
          <w:rPr>
            <w:rFonts w:ascii="Times New Roman" w:hAnsi="Times New Roman" w:cs="Times New Roman"/>
            <w:sz w:val="24"/>
            <w:szCs w:val="24"/>
          </w:rPr>
          <w:t>п. 6.3</w:t>
        </w:r>
      </w:hyperlink>
      <w:r w:rsidR="001947F5" w:rsidRPr="008C6281">
        <w:rPr>
          <w:rFonts w:ascii="Times New Roman" w:hAnsi="Times New Roman" w:cs="Times New Roman"/>
          <w:sz w:val="24"/>
          <w:szCs w:val="24"/>
        </w:rPr>
        <w:t xml:space="preserve"> настоящего Положения, представляет руководитель муниципального предприятия или учреждения при согласовании ее с Комитетом, он же несет ответственность за предоставление недостоверной информации.</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7</w:t>
      </w:r>
      <w:r w:rsidR="001947F5" w:rsidRPr="008C6281">
        <w:rPr>
          <w:rFonts w:ascii="Times New Roman" w:hAnsi="Times New Roman" w:cs="Times New Roman"/>
          <w:sz w:val="24"/>
          <w:szCs w:val="24"/>
        </w:rPr>
        <w:t xml:space="preserve">.5. Предоставление в аренду муниципального имущества, закрепленного за муниципальными предприятиями, муниципальными учреждениями городского округа Электросталь Московской области на соответствующем вещном праве, осуществляется путем проведения торгов на право заключения договоров аренды, за исключением случаев, предусмотренных </w:t>
      </w:r>
      <w:hyperlink r:id="rId35">
        <w:r w:rsidR="001947F5" w:rsidRPr="008C6281">
          <w:rPr>
            <w:rFonts w:ascii="Times New Roman" w:hAnsi="Times New Roman" w:cs="Times New Roman"/>
            <w:sz w:val="24"/>
            <w:szCs w:val="24"/>
          </w:rPr>
          <w:t>ст. 17.1</w:t>
        </w:r>
      </w:hyperlink>
      <w:r w:rsidR="001947F5" w:rsidRPr="008C6281">
        <w:rPr>
          <w:rFonts w:ascii="Times New Roman" w:hAnsi="Times New Roman" w:cs="Times New Roman"/>
          <w:sz w:val="24"/>
          <w:szCs w:val="24"/>
        </w:rPr>
        <w:t xml:space="preserve"> Федерального закона от 26.07.2006 N 135-ФЗ "О защите конкуренции".</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E827BE"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8</w:t>
      </w:r>
      <w:r w:rsidR="001947F5" w:rsidRPr="008C6281">
        <w:rPr>
          <w:rFonts w:ascii="Times New Roman" w:hAnsi="Times New Roman" w:cs="Times New Roman"/>
          <w:sz w:val="24"/>
          <w:szCs w:val="24"/>
        </w:rPr>
        <w:t>. Содержание договора аренды муниципального имущества</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.1. Договором аренды муниципального имущества должны быть определены следующие условия: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2) срок действия договора;</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3) порядок передачи имущества и порядок его возврата арендатором;</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4) права третьих лиц на сдаваемое в аренду имущество;</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5) целевое назначение передаваемого в аренду имущества (в случае передачи в аренду нежилого помещения - вид деятельности арендатора, планируемой для осуществления в арендуемом помещении);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6) размер арендной платы, порядок ее изменения;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7) порядок, условия и сроки внесения арендной платы;</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 условия использования арендуемого имущества, последствия нарушения этих условий;</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10)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0,05% просроченной суммы за каждый день просрочки;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11) порядок осуществления контроля со стороны арендодателя за соблюдением арендатором условий договора аренды.</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.2.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.3. Договор аренды недвижимого муниципального имущества, заключенный на срок не менее одного года, подлежит обязательной государственной регистрации и считается заключенным с момента государственной регистрации договора. Расходы, связанные с государственной регистрацией договора аренды и изменений к нему, возлагаются на арендатора.</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 xml:space="preserve">.4. Арендатор обязан обеспечить государственную регистрацию долгосрочного договора аренды (срок более одного года) и изменений к нему в территориальном органе Федеральной службы государственной регистрации, кадастра и картографии и не позднее десяти рабочих дней с даты государственной регистрации письменно проинформировать </w:t>
      </w:r>
      <w:r w:rsidR="001947F5" w:rsidRPr="008C6281">
        <w:rPr>
          <w:rFonts w:ascii="Times New Roman" w:hAnsi="Times New Roman" w:cs="Times New Roman"/>
          <w:sz w:val="24"/>
          <w:szCs w:val="24"/>
        </w:rPr>
        <w:lastRenderedPageBreak/>
        <w:t>арендодателя о данном факте.</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.5. Арендатором оплачиваются коммунальные услуги, а также эксплуатационные расходы по содержанию имущества по отдельным договорам с соответствующими коммунальными службами (организациями), что является существенным условием договора аренды.</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.6. В отношении имущества муниципальной казны и муниципального имущества, закрепленного на праве оперативного управления за казенными учреждениями, налог на добавленную стоимость (НДС) арендатор, являясь налоговым агентом, самостоятельно исчисляет и уплачивает в соответствии с действующим законодательством Российской Федерации.</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 xml:space="preserve">.7. Срок действия договора аренды, заключаемого по результатам торгов, определяется конкурсной (аукционной) документацией и договором аренды с учетом особенностей, установленных </w:t>
      </w:r>
      <w:hyperlink r:id="rId36">
        <w:r w:rsidR="001947F5" w:rsidRPr="008C6281">
          <w:rPr>
            <w:rFonts w:ascii="Times New Roman" w:hAnsi="Times New Roman" w:cs="Times New Roman"/>
            <w:sz w:val="24"/>
            <w:szCs w:val="24"/>
          </w:rPr>
          <w:t>приказом</w:t>
        </w:r>
      </w:hyperlink>
      <w:r w:rsidR="001947F5" w:rsidRPr="008C6281">
        <w:rPr>
          <w:rFonts w:ascii="Times New Roman" w:hAnsi="Times New Roman" w:cs="Times New Roman"/>
          <w:sz w:val="24"/>
          <w:szCs w:val="24"/>
        </w:rPr>
        <w:t xml:space="preserve"> Федеральной антимонопольной службы от 10.02.2010 N 67.</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Срок действия договора аренды, заключаемого без проведения торгов, определяется по соглашению сторон, если иное не установлено действующим законодательством.</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8</w:t>
      </w:r>
      <w:r w:rsidR="001947F5" w:rsidRPr="008C6281">
        <w:rPr>
          <w:rFonts w:ascii="Times New Roman" w:hAnsi="Times New Roman" w:cs="Times New Roman"/>
          <w:sz w:val="24"/>
          <w:szCs w:val="24"/>
        </w:rPr>
        <w:t>.8. Договоры аренды муниципального имущества, заключенные с нарушением законодательства Российской Федерации, признаются недействительными в порядке, установленном действующим законодательством Российской Федерации.</w:t>
      </w:r>
    </w:p>
    <w:p w:rsidR="0057317A" w:rsidRPr="008C6281" w:rsidRDefault="0057317A" w:rsidP="00F55222">
      <w:pPr>
        <w:pStyle w:val="ConsPlusTitle"/>
        <w:jc w:val="center"/>
        <w:outlineLvl w:val="1"/>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 xml:space="preserve">Глава </w:t>
      </w:r>
      <w:r w:rsidR="00E827BE" w:rsidRPr="008C6281">
        <w:rPr>
          <w:rFonts w:ascii="Times New Roman" w:hAnsi="Times New Roman" w:cs="Times New Roman"/>
          <w:sz w:val="24"/>
          <w:szCs w:val="24"/>
        </w:rPr>
        <w:t>9</w:t>
      </w:r>
      <w:r w:rsidRPr="008C6281">
        <w:rPr>
          <w:rFonts w:ascii="Times New Roman" w:hAnsi="Times New Roman" w:cs="Times New Roman"/>
          <w:sz w:val="24"/>
          <w:szCs w:val="24"/>
        </w:rPr>
        <w:t>. Порядок расчета арендной платы</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 xml:space="preserve">.1. Начальный размер арендной платы в целях проведения торгов на право заключения договоров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37">
        <w:r w:rsidR="001947F5" w:rsidRPr="008C6281">
          <w:rPr>
            <w:rFonts w:ascii="Times New Roman" w:hAnsi="Times New Roman" w:cs="Times New Roman"/>
            <w:sz w:val="24"/>
            <w:szCs w:val="24"/>
          </w:rPr>
          <w:t>законом</w:t>
        </w:r>
      </w:hyperlink>
      <w:r w:rsidR="001947F5" w:rsidRPr="008C6281">
        <w:rPr>
          <w:rFonts w:ascii="Times New Roman" w:hAnsi="Times New Roman" w:cs="Times New Roman"/>
          <w:sz w:val="24"/>
          <w:szCs w:val="24"/>
        </w:rPr>
        <w:t xml:space="preserve"> от 29.07.1998 N 135-ФЗ "Об оценочной деятельности в Российской Федерации", на основании отчета независимого оценщика о рыночной стоимости арендной платы соответствующего имущества.</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 xml:space="preserve">Размер арендной платы за пользование объектами жилищно-коммунального хозяйства городского округа Электросталь Московской области, находящимися в муниципальной собственности, предоставляемыми в аренду без проведения торгов (конкурсов, аукционов), в случае, указанном в </w:t>
      </w:r>
      <w:hyperlink w:anchor="P76">
        <w:r w:rsidRPr="008C6281">
          <w:rPr>
            <w:rFonts w:ascii="Times New Roman" w:hAnsi="Times New Roman" w:cs="Times New Roman"/>
            <w:sz w:val="24"/>
            <w:szCs w:val="24"/>
          </w:rPr>
          <w:t>абзаце 2 пункта 5.1</w:t>
        </w:r>
      </w:hyperlink>
      <w:r w:rsidRPr="008C6281">
        <w:rPr>
          <w:rFonts w:ascii="Times New Roman" w:hAnsi="Times New Roman" w:cs="Times New Roman"/>
          <w:sz w:val="24"/>
          <w:szCs w:val="24"/>
        </w:rPr>
        <w:t xml:space="preserve"> настоящего Положения, составляет 1 рубль в год за:</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один метр протяженности сетей теплоснабжения, водоснабжения и водоотведения;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один квадратный метр зданий, помещений, сооружений, являющихся объектами жилищно-коммунального хозяйства.</w:t>
      </w:r>
    </w:p>
    <w:p w:rsidR="001947F5" w:rsidRPr="008C6281" w:rsidRDefault="001947F5" w:rsidP="00F55222">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 xml:space="preserve">(абзац введен </w:t>
      </w:r>
      <w:hyperlink r:id="rId38">
        <w:r w:rsidRPr="008C6281">
          <w:rPr>
            <w:rFonts w:ascii="Times New Roman" w:hAnsi="Times New Roman" w:cs="Times New Roman"/>
            <w:sz w:val="24"/>
            <w:szCs w:val="24"/>
          </w:rPr>
          <w:t>решением</w:t>
        </w:r>
      </w:hyperlink>
      <w:r w:rsidRPr="008C6281">
        <w:rPr>
          <w:rFonts w:ascii="Times New Roman" w:hAnsi="Times New Roman" w:cs="Times New Roman"/>
          <w:sz w:val="24"/>
          <w:szCs w:val="24"/>
        </w:rPr>
        <w:t xml:space="preserve"> Совета депутатов городского округа Электросталь МО от 27.09.2021 N 82/17)</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.2. Арендная плата по договорам аренды муниципального имущества, не переданного в оперативное управление и хозяйственное ведение, а также переданного в оперативное управление муниципальному казенному учреждению, подлежит перечислению в бюджет городского округа Электросталь в размере 100%.</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Получателями арендной платы по договорам аренды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автономными учреждениями, муниципальными бюджетными учреждениями), являются эти предприятия (учреждения).</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.3. Налог на добавленную стоимость перечисляется арендатором самостоятельно в соответствующие бюджеты в соответствии с налоговым законодательством.</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lastRenderedPageBreak/>
        <w:t>9</w:t>
      </w:r>
      <w:r w:rsidR="001947F5" w:rsidRPr="008C6281">
        <w:rPr>
          <w:rFonts w:ascii="Times New Roman" w:hAnsi="Times New Roman" w:cs="Times New Roman"/>
          <w:sz w:val="24"/>
          <w:szCs w:val="24"/>
        </w:rPr>
        <w:t>.4. Арендные платежи вносятся арендаторами ежемесячно, до 1 числа месяца, следующего за отчетным. Датой уплаты арендных платежей считается дата приема банком к исполнению платежного поручения арендатора. В случае просрочки оплаты арендодатель начисляет арендатору пени в размере, указанном в договоре аренды муниципального имущества.</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.5. В установленных законодательством случаях при установлении размера арендной платы за муниципальную собственность применяется льгота в виде понижающего коэффициента (далее - муниципальная преференция).</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 xml:space="preserve">.6. Арендатор в целях подготовки заявления в антимонопольный орган о даче согласия на предоставление муниципальной преференции представляет в Комитет документы, предусмотренные Федеральным </w:t>
      </w:r>
      <w:hyperlink r:id="rId39">
        <w:r w:rsidR="001947F5" w:rsidRPr="008C6281">
          <w:rPr>
            <w:rFonts w:ascii="Times New Roman" w:hAnsi="Times New Roman" w:cs="Times New Roman"/>
            <w:sz w:val="24"/>
            <w:szCs w:val="24"/>
          </w:rPr>
          <w:t>законом</w:t>
        </w:r>
      </w:hyperlink>
      <w:r w:rsidR="001947F5" w:rsidRPr="008C6281">
        <w:rPr>
          <w:rFonts w:ascii="Times New Roman" w:hAnsi="Times New Roman" w:cs="Times New Roman"/>
          <w:sz w:val="24"/>
          <w:szCs w:val="24"/>
        </w:rPr>
        <w:t xml:space="preserve"> от 26.07.2006 N 135-ФЗ "О защите конкуренции".</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 xml:space="preserve">.7. Комитет в течение тридцати рабочих дней со дня поступления </w:t>
      </w:r>
      <w:r w:rsidR="00DF25F1" w:rsidRPr="008C6281">
        <w:rPr>
          <w:rFonts w:ascii="Times New Roman" w:hAnsi="Times New Roman" w:cs="Times New Roman"/>
          <w:sz w:val="24"/>
          <w:szCs w:val="24"/>
        </w:rPr>
        <w:t>документов, указанных в пункте 9</w:t>
      </w:r>
      <w:r w:rsidR="001947F5" w:rsidRPr="008C6281">
        <w:rPr>
          <w:rFonts w:ascii="Times New Roman" w:hAnsi="Times New Roman" w:cs="Times New Roman"/>
          <w:sz w:val="24"/>
          <w:szCs w:val="24"/>
        </w:rPr>
        <w:t>.6, готовит проект постановления Администрации о предоставлении муниципальной преференции с указанием цели ее предоставления, размера и срока, на который она предоставляется, и направляет его в антимонопольный орган с соответствующим заявлением и документами, предусмотренными действующим законодательством.</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.8. В случае получения решения антимонопольного органа о согласии на предоставление муниципальной преференции она предоставляется арендатору на основании постановления Администрации.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В случае получения решения антимонопольного органа об отказе в предоставлении муниципальной преференции Комитет направляет отказ арендатору в ее предоставлении.</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.9. В случае если при определении размера арендной платы используется муниципальная преференция, арендатор не имеет права передавать муниципальное имущество в субаренду.</w:t>
      </w:r>
    </w:p>
    <w:p w:rsidR="001947F5" w:rsidRPr="008C6281" w:rsidRDefault="00E827BE"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.10. При определении арендной платы субъектам малого и среднего предпринимательства, если арендуемое имущество предполагается использовать в следующих целях (видах деятельности):</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а) магазины шаговой доступности, пекарни до 100 кв. м включительно;</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б) парикмахерские, химчистки, ремонт обуви, дома быта до 100 кв. м включительно;</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в) ветеринарные клиники до 100 кв. м включительно;</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г) частные детские сады и образовательные центры;</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д) развитие здравоохранения;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е) развитие физической культуры, спорта;</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ж) социальное обслуживание граждан;</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з) народно-художественные промыслы и ремесла;</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и) наукоемкие (высокотехнологичные) производства - применяется льготный коэффициент 0,5.</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Применение льготного коэффициента носит заявительный характер.</w:t>
      </w:r>
    </w:p>
    <w:p w:rsidR="001947F5" w:rsidRPr="008C6281" w:rsidRDefault="00DF25F1"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9</w:t>
      </w:r>
      <w:r w:rsidR="001947F5" w:rsidRPr="008C6281">
        <w:rPr>
          <w:rFonts w:ascii="Times New Roman" w:hAnsi="Times New Roman" w:cs="Times New Roman"/>
          <w:sz w:val="24"/>
          <w:szCs w:val="24"/>
        </w:rPr>
        <w:t>.11. В случае если договор аренды заключается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Коэффициент-дефлятор устанавливается ежегодно Правительством Московской области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DF25F1"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lastRenderedPageBreak/>
        <w:t>Глава 10</w:t>
      </w:r>
      <w:r w:rsidR="001947F5" w:rsidRPr="008C6281">
        <w:rPr>
          <w:rFonts w:ascii="Times New Roman" w:hAnsi="Times New Roman" w:cs="Times New Roman"/>
          <w:sz w:val="24"/>
          <w:szCs w:val="24"/>
        </w:rPr>
        <w:t>. Финансирование расходов, связанных с арендой</w:t>
      </w:r>
    </w:p>
    <w:p w:rsidR="001947F5" w:rsidRPr="008C6281" w:rsidRDefault="001947F5" w:rsidP="00F55222">
      <w:pPr>
        <w:pStyle w:val="ConsPlusTitle"/>
        <w:jc w:val="center"/>
        <w:rPr>
          <w:rFonts w:ascii="Times New Roman" w:hAnsi="Times New Roman" w:cs="Times New Roman"/>
          <w:sz w:val="24"/>
          <w:szCs w:val="24"/>
        </w:rPr>
      </w:pPr>
      <w:r w:rsidRPr="008C6281">
        <w:rPr>
          <w:rFonts w:ascii="Times New Roman" w:hAnsi="Times New Roman" w:cs="Times New Roman"/>
          <w:sz w:val="24"/>
          <w:szCs w:val="24"/>
        </w:rPr>
        <w:t>муниципальной собственности</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DF25F1"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10</w:t>
      </w:r>
      <w:r w:rsidR="001947F5" w:rsidRPr="008C6281">
        <w:rPr>
          <w:rFonts w:ascii="Times New Roman" w:hAnsi="Times New Roman" w:cs="Times New Roman"/>
          <w:sz w:val="24"/>
          <w:szCs w:val="24"/>
        </w:rPr>
        <w:t>.1. Финансирование расходов, связанных с передачей в аренду муниципальной собственности Комитетом, осуществляется за счет средств бюджета городского округа Электросталь Московской области.</w:t>
      </w:r>
    </w:p>
    <w:p w:rsidR="001947F5" w:rsidRPr="008C6281" w:rsidRDefault="00DF25F1"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10</w:t>
      </w:r>
      <w:r w:rsidR="001947F5" w:rsidRPr="008C6281">
        <w:rPr>
          <w:rFonts w:ascii="Times New Roman" w:hAnsi="Times New Roman" w:cs="Times New Roman"/>
          <w:sz w:val="24"/>
          <w:szCs w:val="24"/>
        </w:rPr>
        <w:t>.2.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1</w:t>
      </w:r>
      <w:r w:rsidR="00DF25F1" w:rsidRPr="008C6281">
        <w:rPr>
          <w:rFonts w:ascii="Times New Roman" w:hAnsi="Times New Roman" w:cs="Times New Roman"/>
          <w:sz w:val="24"/>
          <w:szCs w:val="24"/>
        </w:rPr>
        <w:t>1</w:t>
      </w:r>
      <w:r w:rsidRPr="008C6281">
        <w:rPr>
          <w:rFonts w:ascii="Times New Roman" w:hAnsi="Times New Roman" w:cs="Times New Roman"/>
          <w:sz w:val="24"/>
          <w:szCs w:val="24"/>
        </w:rPr>
        <w:t>. Учет договоров аренды муниципальной собственности,</w:t>
      </w:r>
    </w:p>
    <w:p w:rsidR="001947F5" w:rsidRPr="008C6281" w:rsidRDefault="001947F5" w:rsidP="00F55222">
      <w:pPr>
        <w:pStyle w:val="ConsPlusTitle"/>
        <w:jc w:val="center"/>
        <w:rPr>
          <w:rFonts w:ascii="Times New Roman" w:hAnsi="Times New Roman" w:cs="Times New Roman"/>
          <w:sz w:val="24"/>
          <w:szCs w:val="24"/>
        </w:rPr>
      </w:pPr>
      <w:r w:rsidRPr="008C6281">
        <w:rPr>
          <w:rFonts w:ascii="Times New Roman" w:hAnsi="Times New Roman" w:cs="Times New Roman"/>
          <w:sz w:val="24"/>
          <w:szCs w:val="24"/>
        </w:rPr>
        <w:t>контроль за соблюдением их условий</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DF25F1"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11</w:t>
      </w:r>
      <w:r w:rsidR="001947F5" w:rsidRPr="008C6281">
        <w:rPr>
          <w:rFonts w:ascii="Times New Roman" w:hAnsi="Times New Roman" w:cs="Times New Roman"/>
          <w:sz w:val="24"/>
          <w:szCs w:val="24"/>
        </w:rPr>
        <w:t>.1. Учет договоров аренды муниципальной собственности и дополнительных соглашений к ним осуществляет Комитет.</w:t>
      </w:r>
    </w:p>
    <w:p w:rsidR="001947F5" w:rsidRPr="008C6281" w:rsidRDefault="00DF25F1"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11</w:t>
      </w:r>
      <w:r w:rsidR="001947F5" w:rsidRPr="008C6281">
        <w:rPr>
          <w:rFonts w:ascii="Times New Roman" w:hAnsi="Times New Roman" w:cs="Times New Roman"/>
          <w:sz w:val="24"/>
          <w:szCs w:val="24"/>
        </w:rPr>
        <w:t xml:space="preserve">.2. Контроль за соблюдением арендаторами условий договоров аренды муниципальной собственности,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арендодатели муниципальной собственности, указанные в </w:t>
      </w:r>
      <w:hyperlink w:anchor="P63">
        <w:r w:rsidR="001947F5" w:rsidRPr="008C6281">
          <w:rPr>
            <w:rFonts w:ascii="Times New Roman" w:hAnsi="Times New Roman" w:cs="Times New Roman"/>
            <w:sz w:val="24"/>
            <w:szCs w:val="24"/>
          </w:rPr>
          <w:t>пункте 3.1</w:t>
        </w:r>
      </w:hyperlink>
      <w:r w:rsidR="001947F5" w:rsidRPr="008C6281">
        <w:rPr>
          <w:rFonts w:ascii="Times New Roman" w:hAnsi="Times New Roman" w:cs="Times New Roman"/>
          <w:sz w:val="24"/>
          <w:szCs w:val="24"/>
        </w:rPr>
        <w:t xml:space="preserve"> настоящего Положения.</w:t>
      </w:r>
    </w:p>
    <w:p w:rsidR="001947F5" w:rsidRPr="008C6281" w:rsidRDefault="001947F5"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w:t>
      </w:r>
      <w:r w:rsidR="00DF25F1" w:rsidRPr="008C6281">
        <w:rPr>
          <w:rFonts w:ascii="Times New Roman" w:hAnsi="Times New Roman" w:cs="Times New Roman"/>
          <w:sz w:val="24"/>
          <w:szCs w:val="24"/>
        </w:rPr>
        <w:t>1</w:t>
      </w:r>
      <w:r w:rsidRPr="008C6281">
        <w:rPr>
          <w:rFonts w:ascii="Times New Roman" w:hAnsi="Times New Roman" w:cs="Times New Roman"/>
          <w:sz w:val="24"/>
          <w:szCs w:val="24"/>
        </w:rPr>
        <w:t>.3. Контроль за поступлением в бюджет городского округа Электросталь Московской области доходов от сдачи в аренду муниципальной собственности, составляющей казну городского округа Электросталь Московской области, осуществляет Комитет.</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1947F5" w:rsidP="00F55222">
      <w:pPr>
        <w:pStyle w:val="ConsPlusTitle"/>
        <w:jc w:val="center"/>
        <w:outlineLvl w:val="1"/>
        <w:rPr>
          <w:rFonts w:ascii="Times New Roman" w:hAnsi="Times New Roman" w:cs="Times New Roman"/>
          <w:sz w:val="24"/>
          <w:szCs w:val="24"/>
        </w:rPr>
      </w:pPr>
      <w:r w:rsidRPr="008C6281">
        <w:rPr>
          <w:rFonts w:ascii="Times New Roman" w:hAnsi="Times New Roman" w:cs="Times New Roman"/>
          <w:sz w:val="24"/>
          <w:szCs w:val="24"/>
        </w:rPr>
        <w:t>Глава 1</w:t>
      </w:r>
      <w:r w:rsidR="00DF25F1" w:rsidRPr="008C6281">
        <w:rPr>
          <w:rFonts w:ascii="Times New Roman" w:hAnsi="Times New Roman" w:cs="Times New Roman"/>
          <w:sz w:val="24"/>
          <w:szCs w:val="24"/>
        </w:rPr>
        <w:t>2</w:t>
      </w:r>
      <w:r w:rsidRPr="008C6281">
        <w:rPr>
          <w:rFonts w:ascii="Times New Roman" w:hAnsi="Times New Roman" w:cs="Times New Roman"/>
          <w:sz w:val="24"/>
          <w:szCs w:val="24"/>
        </w:rPr>
        <w:t>. Заключительные положения</w:t>
      </w:r>
    </w:p>
    <w:p w:rsidR="001947F5" w:rsidRPr="008C6281" w:rsidRDefault="001947F5" w:rsidP="00F55222">
      <w:pPr>
        <w:pStyle w:val="ConsPlusNormal"/>
        <w:jc w:val="both"/>
        <w:rPr>
          <w:rFonts w:ascii="Times New Roman" w:hAnsi="Times New Roman" w:cs="Times New Roman"/>
          <w:sz w:val="24"/>
          <w:szCs w:val="24"/>
        </w:rPr>
      </w:pPr>
    </w:p>
    <w:p w:rsidR="001947F5" w:rsidRPr="008C6281" w:rsidRDefault="00DF25F1" w:rsidP="00F55222">
      <w:pPr>
        <w:pStyle w:val="ConsPlusNormal"/>
        <w:ind w:firstLine="540"/>
        <w:jc w:val="both"/>
        <w:rPr>
          <w:rFonts w:ascii="Times New Roman" w:hAnsi="Times New Roman" w:cs="Times New Roman"/>
          <w:sz w:val="24"/>
          <w:szCs w:val="24"/>
        </w:rPr>
      </w:pPr>
      <w:r w:rsidRPr="008C6281">
        <w:rPr>
          <w:rFonts w:ascii="Times New Roman" w:hAnsi="Times New Roman" w:cs="Times New Roman"/>
          <w:sz w:val="24"/>
          <w:szCs w:val="24"/>
        </w:rPr>
        <w:t>12</w:t>
      </w:r>
      <w:r w:rsidR="001947F5" w:rsidRPr="008C6281">
        <w:rPr>
          <w:rFonts w:ascii="Times New Roman" w:hAnsi="Times New Roman" w:cs="Times New Roman"/>
          <w:sz w:val="24"/>
          <w:szCs w:val="24"/>
        </w:rPr>
        <w:t>.1. Настоящее Положение применяется к отношениям по передаче в аренду движимого и недвижимого имущества, принадлежащего на праве собственности городскому округу Электросталь Московской области, возникшим после вступления его в законную силу.</w:t>
      </w:r>
    </w:p>
    <w:p w:rsidR="00D31F40" w:rsidRDefault="00D31F40"/>
    <w:p w:rsidR="00D8117E" w:rsidRPr="008C6281" w:rsidRDefault="00D8117E"/>
    <w:p w:rsidR="00F83F3B" w:rsidRDefault="00F83F3B"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112253" w:rsidRDefault="00112253"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F83F3B" w:rsidRDefault="00F83F3B" w:rsidP="0051551E">
      <w:pPr>
        <w:pStyle w:val="ConsPlusNormal"/>
        <w:ind w:firstLine="709"/>
        <w:jc w:val="right"/>
        <w:rPr>
          <w:rFonts w:ascii="Times New Roman" w:hAnsi="Times New Roman" w:cs="Times New Roman"/>
          <w:sz w:val="24"/>
          <w:szCs w:val="24"/>
        </w:rPr>
      </w:pPr>
    </w:p>
    <w:p w:rsidR="00B02483" w:rsidRPr="00F83F3B" w:rsidRDefault="0051551E" w:rsidP="0051551E">
      <w:pPr>
        <w:pStyle w:val="ConsPlusNormal"/>
        <w:ind w:firstLine="709"/>
        <w:jc w:val="right"/>
        <w:rPr>
          <w:rFonts w:ascii="Times New Roman" w:hAnsi="Times New Roman" w:cs="Times New Roman"/>
        </w:rPr>
      </w:pPr>
      <w:r w:rsidRPr="00F83F3B">
        <w:rPr>
          <w:rFonts w:ascii="Times New Roman" w:hAnsi="Times New Roman" w:cs="Times New Roman"/>
        </w:rPr>
        <w:lastRenderedPageBreak/>
        <w:t xml:space="preserve">Приложение </w:t>
      </w:r>
      <w:r w:rsidR="00B02483" w:rsidRPr="00F83F3B">
        <w:rPr>
          <w:rFonts w:ascii="Times New Roman" w:hAnsi="Times New Roman" w:cs="Times New Roman"/>
        </w:rPr>
        <w:t xml:space="preserve">1 </w:t>
      </w:r>
    </w:p>
    <w:p w:rsidR="0051551E" w:rsidRPr="00F83F3B" w:rsidRDefault="0051551E" w:rsidP="0051551E">
      <w:pPr>
        <w:pStyle w:val="ConsPlusNormal"/>
        <w:ind w:firstLine="709"/>
        <w:jc w:val="right"/>
        <w:rPr>
          <w:rFonts w:ascii="Times New Roman" w:hAnsi="Times New Roman" w:cs="Times New Roman"/>
        </w:rPr>
      </w:pPr>
      <w:r w:rsidRPr="00F83F3B">
        <w:rPr>
          <w:rFonts w:ascii="Times New Roman" w:hAnsi="Times New Roman" w:cs="Times New Roman"/>
        </w:rPr>
        <w:t>к Положению о порядке передачи в аренду имущества,</w:t>
      </w:r>
    </w:p>
    <w:p w:rsidR="0051551E" w:rsidRPr="00F83F3B" w:rsidRDefault="0051551E" w:rsidP="0051551E">
      <w:pPr>
        <w:pStyle w:val="ConsPlusNormal"/>
        <w:ind w:firstLine="709"/>
        <w:jc w:val="right"/>
        <w:rPr>
          <w:rFonts w:ascii="Times New Roman" w:hAnsi="Times New Roman" w:cs="Times New Roman"/>
        </w:rPr>
      </w:pPr>
      <w:r w:rsidRPr="00F83F3B">
        <w:rPr>
          <w:rFonts w:ascii="Times New Roman" w:hAnsi="Times New Roman" w:cs="Times New Roman"/>
        </w:rPr>
        <w:t xml:space="preserve">находящегося в муниципальной собственности </w:t>
      </w:r>
    </w:p>
    <w:p w:rsidR="0051551E" w:rsidRPr="00F83F3B" w:rsidRDefault="0051551E" w:rsidP="0051551E">
      <w:pPr>
        <w:pStyle w:val="ConsPlusNormal"/>
        <w:ind w:firstLine="709"/>
        <w:jc w:val="right"/>
        <w:rPr>
          <w:rFonts w:ascii="Times New Roman" w:hAnsi="Times New Roman" w:cs="Times New Roman"/>
        </w:rPr>
      </w:pPr>
      <w:r w:rsidRPr="00F83F3B">
        <w:rPr>
          <w:rFonts w:ascii="Times New Roman" w:hAnsi="Times New Roman" w:cs="Times New Roman"/>
        </w:rPr>
        <w:t xml:space="preserve">городского округа Электросталь Московской области </w:t>
      </w:r>
    </w:p>
    <w:p w:rsidR="0051551E" w:rsidRPr="008C6281" w:rsidRDefault="0051551E" w:rsidP="0051551E">
      <w:pPr>
        <w:pStyle w:val="ConsPlusNormal"/>
        <w:ind w:firstLine="709"/>
        <w:jc w:val="right"/>
        <w:rPr>
          <w:rFonts w:ascii="Times New Roman" w:hAnsi="Times New Roman" w:cs="Times New Roman"/>
          <w:sz w:val="24"/>
          <w:szCs w:val="24"/>
        </w:rPr>
      </w:pPr>
    </w:p>
    <w:p w:rsidR="0051551E" w:rsidRPr="008C6281" w:rsidRDefault="0051551E" w:rsidP="0051551E">
      <w:pPr>
        <w:pStyle w:val="ConsPlusNormal"/>
        <w:ind w:firstLine="709"/>
        <w:jc w:val="right"/>
        <w:rPr>
          <w:rFonts w:ascii="Times New Roman" w:hAnsi="Times New Roman" w:cs="Times New Roman"/>
          <w:sz w:val="24"/>
          <w:szCs w:val="24"/>
        </w:rPr>
      </w:pPr>
    </w:p>
    <w:p w:rsidR="0051551E" w:rsidRPr="008C6281" w:rsidRDefault="0051551E" w:rsidP="0051551E">
      <w:pPr>
        <w:pStyle w:val="ConsPlusNormal"/>
        <w:ind w:firstLine="709"/>
        <w:jc w:val="right"/>
        <w:rPr>
          <w:rFonts w:ascii="Times New Roman" w:hAnsi="Times New Roman" w:cs="Times New Roman"/>
          <w:sz w:val="24"/>
          <w:szCs w:val="24"/>
        </w:rPr>
      </w:pPr>
    </w:p>
    <w:p w:rsidR="0051551E" w:rsidRPr="008C6281" w:rsidRDefault="0051551E" w:rsidP="00A601B7">
      <w:pPr>
        <w:pStyle w:val="ac"/>
        <w:jc w:val="center"/>
        <w:rPr>
          <w:rFonts w:ascii="Times New Roman" w:hAnsi="Times New Roman"/>
          <w:sz w:val="24"/>
          <w:szCs w:val="24"/>
        </w:rPr>
      </w:pPr>
      <w:r w:rsidRPr="008C6281">
        <w:rPr>
          <w:rFonts w:ascii="Times New Roman" w:hAnsi="Times New Roman"/>
          <w:sz w:val="24"/>
          <w:szCs w:val="24"/>
        </w:rPr>
        <w:t>Заявление</w:t>
      </w:r>
    </w:p>
    <w:p w:rsidR="00A601B7" w:rsidRPr="008C6281" w:rsidRDefault="0051551E" w:rsidP="00A601B7">
      <w:pPr>
        <w:pStyle w:val="ac"/>
        <w:jc w:val="center"/>
        <w:rPr>
          <w:rFonts w:ascii="Times New Roman" w:hAnsi="Times New Roman"/>
          <w:sz w:val="24"/>
          <w:szCs w:val="24"/>
        </w:rPr>
      </w:pPr>
      <w:r w:rsidRPr="008C6281">
        <w:rPr>
          <w:rFonts w:ascii="Times New Roman" w:hAnsi="Times New Roman"/>
          <w:sz w:val="24"/>
          <w:szCs w:val="24"/>
        </w:rPr>
        <w:t xml:space="preserve">о передаче в аренду имущества, находящегося в </w:t>
      </w:r>
    </w:p>
    <w:p w:rsidR="00B02483" w:rsidRPr="008C6281" w:rsidRDefault="0051551E" w:rsidP="00A601B7">
      <w:pPr>
        <w:pStyle w:val="ac"/>
        <w:jc w:val="center"/>
        <w:rPr>
          <w:rFonts w:ascii="Times New Roman" w:hAnsi="Times New Roman"/>
          <w:sz w:val="24"/>
          <w:szCs w:val="24"/>
        </w:rPr>
      </w:pPr>
      <w:r w:rsidRPr="008C6281">
        <w:rPr>
          <w:rFonts w:ascii="Times New Roman" w:hAnsi="Times New Roman"/>
          <w:sz w:val="24"/>
          <w:szCs w:val="24"/>
        </w:rPr>
        <w:t>муниципальной собственности без торгов</w:t>
      </w:r>
      <w:r w:rsidR="00B02483" w:rsidRPr="008C6281">
        <w:rPr>
          <w:rFonts w:ascii="Times New Roman" w:hAnsi="Times New Roman"/>
          <w:sz w:val="24"/>
          <w:szCs w:val="24"/>
        </w:rPr>
        <w:t xml:space="preserve"> </w:t>
      </w:r>
    </w:p>
    <w:p w:rsidR="0051551E" w:rsidRPr="008C6281" w:rsidRDefault="0051551E" w:rsidP="0051551E">
      <w:pPr>
        <w:pStyle w:val="ac"/>
        <w:ind w:firstLine="709"/>
        <w:jc w:val="center"/>
        <w:rPr>
          <w:rFonts w:ascii="Times New Roman" w:hAnsi="Times New Roman"/>
          <w:sz w:val="24"/>
          <w:szCs w:val="24"/>
        </w:rPr>
      </w:pP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51551E" w:rsidRPr="008C6281" w:rsidTr="00E12045">
        <w:trPr>
          <w:jc w:val="right"/>
        </w:trPr>
        <w:tc>
          <w:tcPr>
            <w:tcW w:w="284" w:type="dxa"/>
            <w:tcBorders>
              <w:left w:val="nil"/>
              <w:bottom w:val="nil"/>
              <w:right w:val="nil"/>
            </w:tcBorders>
            <w:vAlign w:val="bottom"/>
          </w:tcPr>
          <w:p w:rsidR="0051551E" w:rsidRPr="008C6281" w:rsidRDefault="0051551E" w:rsidP="00E12045">
            <w:pPr>
              <w:autoSpaceDE w:val="0"/>
              <w:autoSpaceDN w:val="0"/>
              <w:spacing w:before="60"/>
              <w:ind w:firstLine="709"/>
              <w:jc w:val="right"/>
            </w:pPr>
            <w:r w:rsidRPr="008C6281">
              <w:t>«</w:t>
            </w:r>
          </w:p>
        </w:tc>
        <w:tc>
          <w:tcPr>
            <w:tcW w:w="567" w:type="dxa"/>
            <w:tcBorders>
              <w:left w:val="nil"/>
              <w:bottom w:val="single" w:sz="4" w:space="0" w:color="auto"/>
              <w:right w:val="nil"/>
            </w:tcBorders>
            <w:vAlign w:val="bottom"/>
          </w:tcPr>
          <w:p w:rsidR="0051551E" w:rsidRPr="008C6281" w:rsidRDefault="0051551E" w:rsidP="00E12045">
            <w:pPr>
              <w:autoSpaceDE w:val="0"/>
              <w:autoSpaceDN w:val="0"/>
              <w:spacing w:before="60"/>
              <w:ind w:firstLine="709"/>
              <w:jc w:val="center"/>
            </w:pPr>
          </w:p>
        </w:tc>
        <w:tc>
          <w:tcPr>
            <w:tcW w:w="283" w:type="dxa"/>
            <w:tcBorders>
              <w:left w:val="nil"/>
              <w:bottom w:val="nil"/>
              <w:right w:val="nil"/>
            </w:tcBorders>
            <w:vAlign w:val="bottom"/>
          </w:tcPr>
          <w:p w:rsidR="0051551E" w:rsidRPr="008C6281" w:rsidRDefault="0051551E" w:rsidP="00E12045">
            <w:pPr>
              <w:autoSpaceDE w:val="0"/>
              <w:autoSpaceDN w:val="0"/>
              <w:spacing w:before="60"/>
              <w:ind w:firstLine="709"/>
            </w:pPr>
            <w:r w:rsidRPr="008C6281">
              <w:t>»</w:t>
            </w:r>
          </w:p>
        </w:tc>
        <w:tc>
          <w:tcPr>
            <w:tcW w:w="1559" w:type="dxa"/>
            <w:tcBorders>
              <w:left w:val="nil"/>
              <w:bottom w:val="single" w:sz="4" w:space="0" w:color="auto"/>
              <w:right w:val="nil"/>
            </w:tcBorders>
            <w:vAlign w:val="bottom"/>
          </w:tcPr>
          <w:p w:rsidR="0051551E" w:rsidRPr="008C6281" w:rsidRDefault="0051551E" w:rsidP="00E12045">
            <w:pPr>
              <w:autoSpaceDE w:val="0"/>
              <w:autoSpaceDN w:val="0"/>
              <w:spacing w:before="60"/>
              <w:ind w:firstLine="709"/>
              <w:jc w:val="both"/>
            </w:pPr>
          </w:p>
        </w:tc>
        <w:tc>
          <w:tcPr>
            <w:tcW w:w="426" w:type="dxa"/>
            <w:tcBorders>
              <w:left w:val="nil"/>
              <w:bottom w:val="nil"/>
              <w:right w:val="nil"/>
            </w:tcBorders>
            <w:vAlign w:val="bottom"/>
          </w:tcPr>
          <w:p w:rsidR="0051551E" w:rsidRPr="008C6281" w:rsidRDefault="0051551E" w:rsidP="00E12045">
            <w:pPr>
              <w:autoSpaceDE w:val="0"/>
              <w:autoSpaceDN w:val="0"/>
              <w:spacing w:before="60"/>
              <w:ind w:right="-11" w:firstLine="709"/>
              <w:jc w:val="right"/>
            </w:pPr>
            <w:r w:rsidRPr="008C6281">
              <w:t>2</w:t>
            </w:r>
          </w:p>
        </w:tc>
        <w:tc>
          <w:tcPr>
            <w:tcW w:w="402" w:type="dxa"/>
            <w:tcBorders>
              <w:left w:val="nil"/>
              <w:bottom w:val="single" w:sz="4" w:space="0" w:color="auto"/>
              <w:right w:val="nil"/>
            </w:tcBorders>
            <w:vAlign w:val="bottom"/>
          </w:tcPr>
          <w:p w:rsidR="0051551E" w:rsidRPr="008C6281" w:rsidRDefault="0051551E" w:rsidP="00E12045">
            <w:pPr>
              <w:autoSpaceDE w:val="0"/>
              <w:autoSpaceDN w:val="0"/>
              <w:spacing w:before="60"/>
              <w:ind w:firstLine="709"/>
            </w:pPr>
          </w:p>
        </w:tc>
        <w:tc>
          <w:tcPr>
            <w:tcW w:w="335" w:type="dxa"/>
            <w:tcBorders>
              <w:left w:val="nil"/>
              <w:bottom w:val="nil"/>
              <w:right w:val="nil"/>
            </w:tcBorders>
            <w:vAlign w:val="bottom"/>
          </w:tcPr>
          <w:p w:rsidR="0051551E" w:rsidRPr="008C6281" w:rsidRDefault="0051551E" w:rsidP="00E12045">
            <w:pPr>
              <w:autoSpaceDE w:val="0"/>
              <w:autoSpaceDN w:val="0"/>
              <w:spacing w:before="60"/>
              <w:ind w:firstLine="709"/>
              <w:jc w:val="right"/>
            </w:pPr>
            <w:r w:rsidRPr="008C6281">
              <w:t>г.</w:t>
            </w:r>
          </w:p>
        </w:tc>
      </w:tr>
    </w:tbl>
    <w:p w:rsidR="0051551E" w:rsidRPr="008C6281" w:rsidRDefault="0051551E" w:rsidP="0051551E">
      <w:pPr>
        <w:autoSpaceDE w:val="0"/>
        <w:autoSpaceDN w:val="0"/>
        <w:ind w:firstLine="709"/>
        <w:jc w:val="both"/>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(Ф.И.О. физического лица, индивидуального предпринимателя,</w:t>
      </w:r>
    </w:p>
    <w:p w:rsidR="0051551E" w:rsidRPr="008C6281" w:rsidRDefault="0051551E" w:rsidP="0051551E">
      <w:pPr>
        <w:autoSpaceDE w:val="0"/>
        <w:autoSpaceDN w:val="0"/>
        <w:ind w:firstLine="709"/>
        <w:jc w:val="both"/>
      </w:pPr>
    </w:p>
    <w:p w:rsidR="0051551E" w:rsidRPr="008C6281" w:rsidRDefault="0051551E" w:rsidP="00B02483">
      <w:pPr>
        <w:pBdr>
          <w:top w:val="single" w:sz="4" w:space="0" w:color="auto"/>
        </w:pBdr>
        <w:autoSpaceDE w:val="0"/>
        <w:autoSpaceDN w:val="0"/>
        <w:jc w:val="center"/>
      </w:pPr>
      <w:r w:rsidRPr="00F83F3B">
        <w:rPr>
          <w:sz w:val="20"/>
          <w:szCs w:val="20"/>
        </w:rPr>
        <w:t>Ф.И.О. руководителя юридического лица, полное наименование юридического лица (далее - Заявитель)</w:t>
      </w:r>
      <w:r w:rsidRPr="008C6281">
        <w:t xml:space="preserve">, </w:t>
      </w:r>
    </w:p>
    <w:p w:rsidR="0051551E" w:rsidRPr="008C6281" w:rsidRDefault="0051551E" w:rsidP="0051551E">
      <w:pPr>
        <w:autoSpaceDE w:val="0"/>
        <w:autoSpaceDN w:val="0"/>
        <w:ind w:firstLine="709"/>
        <w:jc w:val="both"/>
      </w:pPr>
    </w:p>
    <w:p w:rsidR="0051551E" w:rsidRPr="008C6281" w:rsidRDefault="0051551E" w:rsidP="0051551E">
      <w:pPr>
        <w:pBdr>
          <w:top w:val="single" w:sz="4" w:space="1" w:color="auto"/>
        </w:pBdr>
        <w:autoSpaceDE w:val="0"/>
        <w:autoSpaceDN w:val="0"/>
        <w:ind w:firstLine="709"/>
        <w:jc w:val="center"/>
      </w:pPr>
      <w:r w:rsidRPr="00F83F3B">
        <w:rPr>
          <w:sz w:val="20"/>
          <w:szCs w:val="20"/>
        </w:rPr>
        <w:t>Ф.И.О. представителя Заявителя (в случае обращения представителя Заявителя)</w:t>
      </w:r>
      <w:r w:rsidRPr="008C6281">
        <w:t>,</w:t>
      </w:r>
    </w:p>
    <w:p w:rsidR="0051551E" w:rsidRPr="008C6281" w:rsidRDefault="0051551E" w:rsidP="0051551E">
      <w:pPr>
        <w:autoSpaceDE w:val="0"/>
        <w:autoSpaceDN w:val="0"/>
        <w:ind w:firstLine="709"/>
        <w:jc w:val="both"/>
      </w:pPr>
    </w:p>
    <w:p w:rsidR="0051551E" w:rsidRPr="00F83F3B" w:rsidRDefault="0051551E" w:rsidP="00B02483">
      <w:pPr>
        <w:pBdr>
          <w:top w:val="single" w:sz="4" w:space="1" w:color="auto"/>
        </w:pBdr>
        <w:autoSpaceDE w:val="0"/>
        <w:autoSpaceDN w:val="0"/>
        <w:jc w:val="center"/>
        <w:rPr>
          <w:sz w:val="20"/>
          <w:szCs w:val="20"/>
        </w:rPr>
      </w:pPr>
      <w:r w:rsidRPr="00F83F3B">
        <w:rPr>
          <w:sz w:val="20"/>
          <w:szCs w:val="20"/>
        </w:rPr>
        <w:t>идентификационный номер налогоплательщика (ИНН); основной государственный регистрационный номер</w:t>
      </w:r>
    </w:p>
    <w:p w:rsidR="0051551E" w:rsidRPr="00F83F3B" w:rsidRDefault="0051551E" w:rsidP="0051551E">
      <w:pPr>
        <w:autoSpaceDE w:val="0"/>
        <w:autoSpaceDN w:val="0"/>
        <w:ind w:firstLine="709"/>
        <w:jc w:val="both"/>
        <w:rPr>
          <w:sz w:val="20"/>
          <w:szCs w:val="20"/>
        </w:rPr>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записи о государственной регистрации индивидуального предпринимателя</w:t>
      </w:r>
    </w:p>
    <w:p w:rsidR="0051551E" w:rsidRPr="00F83F3B" w:rsidRDefault="0051551E" w:rsidP="0051551E">
      <w:pPr>
        <w:autoSpaceDE w:val="0"/>
        <w:autoSpaceDN w:val="0"/>
        <w:ind w:firstLine="709"/>
        <w:jc w:val="both"/>
        <w:rPr>
          <w:sz w:val="20"/>
          <w:szCs w:val="20"/>
        </w:rPr>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или основной государственный регистрационный номер юридического лица (ОГРН)</w:t>
      </w:r>
    </w:p>
    <w:p w:rsidR="0051551E" w:rsidRPr="008C6281" w:rsidRDefault="0051551E" w:rsidP="0051551E">
      <w:pPr>
        <w:autoSpaceDE w:val="0"/>
        <w:autoSpaceDN w:val="0"/>
        <w:ind w:firstLine="709"/>
        <w:jc w:val="both"/>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(для физических лиц - место жительства (место нахождения) Заявителя;</w:t>
      </w:r>
    </w:p>
    <w:p w:rsidR="0051551E" w:rsidRPr="00F83F3B" w:rsidRDefault="0051551E" w:rsidP="0051551E">
      <w:pPr>
        <w:autoSpaceDE w:val="0"/>
        <w:autoSpaceDN w:val="0"/>
        <w:ind w:firstLine="709"/>
        <w:jc w:val="both"/>
        <w:rPr>
          <w:sz w:val="20"/>
          <w:szCs w:val="20"/>
        </w:rPr>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для юридических лиц - местонахождение)</w:t>
      </w:r>
    </w:p>
    <w:p w:rsidR="0051551E" w:rsidRPr="00F83F3B" w:rsidRDefault="0051551E" w:rsidP="0051551E">
      <w:pPr>
        <w:autoSpaceDE w:val="0"/>
        <w:autoSpaceDN w:val="0"/>
        <w:ind w:firstLine="709"/>
        <w:jc w:val="both"/>
        <w:rPr>
          <w:sz w:val="20"/>
          <w:szCs w:val="20"/>
        </w:rPr>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 xml:space="preserve">(реквизиты документа, удостоверяющего личность Заявителя, </w:t>
      </w:r>
    </w:p>
    <w:p w:rsidR="0051551E" w:rsidRPr="00F83F3B" w:rsidRDefault="0051551E" w:rsidP="0051551E">
      <w:pPr>
        <w:autoSpaceDE w:val="0"/>
        <w:autoSpaceDN w:val="0"/>
        <w:ind w:firstLine="709"/>
        <w:jc w:val="both"/>
        <w:rPr>
          <w:sz w:val="20"/>
          <w:szCs w:val="20"/>
        </w:rPr>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представителя Заявителя (в случае обращения представителя Заявителя)</w:t>
      </w:r>
    </w:p>
    <w:p w:rsidR="0051551E" w:rsidRPr="00F83F3B" w:rsidRDefault="0051551E" w:rsidP="0051551E">
      <w:pPr>
        <w:autoSpaceDE w:val="0"/>
        <w:autoSpaceDN w:val="0"/>
        <w:ind w:firstLine="709"/>
        <w:jc w:val="both"/>
        <w:rPr>
          <w:sz w:val="20"/>
          <w:szCs w:val="20"/>
        </w:rPr>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(реквизиты документа, подтверждающего полномочия представителя Заявителя</w:t>
      </w:r>
    </w:p>
    <w:p w:rsidR="0051551E" w:rsidRPr="008C6281" w:rsidRDefault="0051551E" w:rsidP="0051551E">
      <w:pPr>
        <w:autoSpaceDE w:val="0"/>
        <w:autoSpaceDN w:val="0"/>
        <w:ind w:firstLine="709"/>
        <w:jc w:val="both"/>
      </w:pPr>
    </w:p>
    <w:p w:rsidR="0051551E" w:rsidRPr="00F83F3B" w:rsidRDefault="0051551E" w:rsidP="0051551E">
      <w:pPr>
        <w:pBdr>
          <w:top w:val="single" w:sz="4" w:space="1" w:color="auto"/>
        </w:pBdr>
        <w:autoSpaceDE w:val="0"/>
        <w:autoSpaceDN w:val="0"/>
        <w:ind w:firstLine="709"/>
        <w:jc w:val="center"/>
        <w:rPr>
          <w:sz w:val="20"/>
          <w:szCs w:val="20"/>
        </w:rPr>
      </w:pPr>
      <w:r w:rsidRPr="00F83F3B">
        <w:rPr>
          <w:sz w:val="20"/>
          <w:szCs w:val="20"/>
        </w:rPr>
        <w:t>(в случае обращения представителя Заявителя)</w:t>
      </w:r>
    </w:p>
    <w:p w:rsidR="0051551E" w:rsidRPr="008C6281" w:rsidRDefault="0051551E" w:rsidP="0051551E">
      <w:pPr>
        <w:autoSpaceDE w:val="0"/>
        <w:autoSpaceDN w:val="0"/>
        <w:jc w:val="both"/>
      </w:pPr>
      <w:r w:rsidRPr="008C6281">
        <w:t>прошу передать в аренду имущество, составляющее каз</w:t>
      </w:r>
      <w:r w:rsidR="00E12045" w:rsidRPr="008C6281">
        <w:t>ну городского округа ________</w:t>
      </w:r>
      <w:r w:rsidRPr="008C6281">
        <w:t>__:</w:t>
      </w:r>
    </w:p>
    <w:tbl>
      <w:tblPr>
        <w:tblW w:w="9470"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1815"/>
        <w:gridCol w:w="114"/>
        <w:gridCol w:w="28"/>
      </w:tblGrid>
      <w:tr w:rsidR="0051551E" w:rsidRPr="008C6281" w:rsidTr="00E12045">
        <w:tc>
          <w:tcPr>
            <w:tcW w:w="3119" w:type="dxa"/>
            <w:gridSpan w:val="2"/>
            <w:tcBorders>
              <w:left w:val="nil"/>
              <w:right w:val="nil"/>
            </w:tcBorders>
            <w:vAlign w:val="bottom"/>
          </w:tcPr>
          <w:p w:rsidR="0051551E" w:rsidRPr="008C6281" w:rsidRDefault="0051551E" w:rsidP="00E12045">
            <w:pPr>
              <w:autoSpaceDE w:val="0"/>
              <w:autoSpaceDN w:val="0"/>
              <w:jc w:val="both"/>
            </w:pPr>
            <w:r w:rsidRPr="008C6281">
              <w:t>1. Наименование имущества</w:t>
            </w:r>
          </w:p>
        </w:tc>
        <w:tc>
          <w:tcPr>
            <w:tcW w:w="6209" w:type="dxa"/>
            <w:gridSpan w:val="4"/>
            <w:tcBorders>
              <w:left w:val="nil"/>
              <w:bottom w:val="single" w:sz="4" w:space="0" w:color="auto"/>
              <w:right w:val="nil"/>
            </w:tcBorders>
            <w:vAlign w:val="bottom"/>
          </w:tcPr>
          <w:p w:rsidR="0051551E" w:rsidRPr="008C6281" w:rsidRDefault="0051551E" w:rsidP="00E12045">
            <w:pPr>
              <w:autoSpaceDE w:val="0"/>
              <w:autoSpaceDN w:val="0"/>
              <w:ind w:firstLine="709"/>
              <w:jc w:val="both"/>
            </w:pPr>
          </w:p>
        </w:tc>
        <w:tc>
          <w:tcPr>
            <w:tcW w:w="142" w:type="dxa"/>
            <w:gridSpan w:val="2"/>
            <w:tcBorders>
              <w:left w:val="nil"/>
              <w:right w:val="nil"/>
            </w:tcBorders>
            <w:vAlign w:val="bottom"/>
          </w:tcPr>
          <w:p w:rsidR="0051551E" w:rsidRPr="008C6281" w:rsidRDefault="0051551E" w:rsidP="00E12045">
            <w:pPr>
              <w:autoSpaceDE w:val="0"/>
              <w:autoSpaceDN w:val="0"/>
              <w:ind w:firstLine="709"/>
              <w:jc w:val="both"/>
            </w:pPr>
            <w:r w:rsidRPr="008C6281">
              <w:t>;</w:t>
            </w:r>
          </w:p>
        </w:tc>
      </w:tr>
      <w:tr w:rsidR="0051551E" w:rsidRPr="008C6281" w:rsidTr="00E12045">
        <w:tc>
          <w:tcPr>
            <w:tcW w:w="3500" w:type="dxa"/>
            <w:gridSpan w:val="3"/>
            <w:tcBorders>
              <w:left w:val="nil"/>
              <w:right w:val="nil"/>
            </w:tcBorders>
            <w:vAlign w:val="bottom"/>
          </w:tcPr>
          <w:p w:rsidR="0051551E" w:rsidRPr="008C6281" w:rsidRDefault="0051551E" w:rsidP="00E12045">
            <w:pPr>
              <w:autoSpaceDE w:val="0"/>
              <w:autoSpaceDN w:val="0"/>
              <w:jc w:val="both"/>
            </w:pPr>
            <w:r w:rsidRPr="008C6281">
              <w:t>2. Местонахождение имущества</w:t>
            </w:r>
          </w:p>
        </w:tc>
        <w:tc>
          <w:tcPr>
            <w:tcW w:w="5970" w:type="dxa"/>
            <w:gridSpan w:val="5"/>
            <w:tcBorders>
              <w:left w:val="nil"/>
              <w:bottom w:val="single" w:sz="4" w:space="0" w:color="auto"/>
              <w:right w:val="nil"/>
            </w:tcBorders>
            <w:vAlign w:val="bottom"/>
          </w:tcPr>
          <w:p w:rsidR="0051551E" w:rsidRPr="008C6281" w:rsidRDefault="0051551E" w:rsidP="00E12045">
            <w:pPr>
              <w:autoSpaceDE w:val="0"/>
              <w:autoSpaceDN w:val="0"/>
              <w:ind w:firstLine="709"/>
              <w:jc w:val="both"/>
            </w:pPr>
          </w:p>
        </w:tc>
      </w:tr>
      <w:tr w:rsidR="0051551E" w:rsidRPr="008C6281" w:rsidTr="00E12045">
        <w:tc>
          <w:tcPr>
            <w:tcW w:w="7013" w:type="dxa"/>
            <w:gridSpan w:val="4"/>
            <w:tcBorders>
              <w:left w:val="nil"/>
              <w:right w:val="nil"/>
            </w:tcBorders>
            <w:vAlign w:val="bottom"/>
          </w:tcPr>
          <w:p w:rsidR="0051551E" w:rsidRPr="008C6281" w:rsidRDefault="0051551E" w:rsidP="00E12045">
            <w:pPr>
              <w:autoSpaceDE w:val="0"/>
              <w:autoSpaceDN w:val="0"/>
              <w:jc w:val="both"/>
            </w:pPr>
            <w:r w:rsidRPr="008C6281">
              <w:t>3. Параметры имущества по данным технической инвентаризации</w:t>
            </w:r>
          </w:p>
        </w:tc>
        <w:tc>
          <w:tcPr>
            <w:tcW w:w="2457" w:type="dxa"/>
            <w:gridSpan w:val="4"/>
            <w:tcBorders>
              <w:left w:val="nil"/>
              <w:bottom w:val="single" w:sz="4" w:space="0" w:color="auto"/>
              <w:right w:val="nil"/>
            </w:tcBorders>
            <w:vAlign w:val="bottom"/>
          </w:tcPr>
          <w:p w:rsidR="0051551E" w:rsidRPr="008C6281" w:rsidRDefault="0051551E" w:rsidP="00E12045">
            <w:pPr>
              <w:autoSpaceDE w:val="0"/>
              <w:autoSpaceDN w:val="0"/>
              <w:ind w:firstLine="709"/>
              <w:jc w:val="both"/>
            </w:pPr>
          </w:p>
        </w:tc>
      </w:tr>
      <w:tr w:rsidR="0051551E" w:rsidRPr="008C6281" w:rsidTr="00E12045">
        <w:tc>
          <w:tcPr>
            <w:tcW w:w="7513" w:type="dxa"/>
            <w:gridSpan w:val="5"/>
            <w:tcBorders>
              <w:bottom w:val="single" w:sz="4" w:space="0" w:color="auto"/>
            </w:tcBorders>
            <w:vAlign w:val="bottom"/>
          </w:tcPr>
          <w:p w:rsidR="0051551E" w:rsidRPr="008C6281" w:rsidRDefault="0051551E" w:rsidP="00E12045">
            <w:pPr>
              <w:autoSpaceDE w:val="0"/>
              <w:autoSpaceDN w:val="0"/>
              <w:jc w:val="both"/>
            </w:pPr>
            <w:r w:rsidRPr="008C6281">
              <w:t>4. Иные параметры имущества (протяженность, площадь, состояние)</w:t>
            </w:r>
          </w:p>
        </w:tc>
        <w:tc>
          <w:tcPr>
            <w:tcW w:w="1957" w:type="dxa"/>
            <w:gridSpan w:val="3"/>
            <w:tcBorders>
              <w:left w:val="nil"/>
              <w:bottom w:val="single" w:sz="4" w:space="0" w:color="auto"/>
            </w:tcBorders>
            <w:vAlign w:val="bottom"/>
          </w:tcPr>
          <w:p w:rsidR="0051551E" w:rsidRPr="008C6281" w:rsidRDefault="0051551E" w:rsidP="00E12045">
            <w:pPr>
              <w:autoSpaceDE w:val="0"/>
              <w:autoSpaceDN w:val="0"/>
              <w:ind w:firstLine="709"/>
              <w:jc w:val="both"/>
            </w:pPr>
          </w:p>
        </w:tc>
      </w:tr>
      <w:tr w:rsidR="0051551E" w:rsidRPr="008C6281" w:rsidTr="00E12045">
        <w:trPr>
          <w:gridAfter w:val="1"/>
          <w:wAfter w:w="28" w:type="dxa"/>
        </w:trPr>
        <w:tc>
          <w:tcPr>
            <w:tcW w:w="9328" w:type="dxa"/>
            <w:gridSpan w:val="6"/>
            <w:tcBorders>
              <w:top w:val="single" w:sz="4" w:space="0" w:color="auto"/>
              <w:left w:val="nil"/>
              <w:bottom w:val="single" w:sz="4" w:space="0" w:color="auto"/>
              <w:right w:val="nil"/>
            </w:tcBorders>
            <w:vAlign w:val="bottom"/>
          </w:tcPr>
          <w:p w:rsidR="0051551E" w:rsidRPr="008C6281" w:rsidRDefault="0051551E" w:rsidP="00E12045">
            <w:pPr>
              <w:autoSpaceDE w:val="0"/>
              <w:autoSpaceDN w:val="0"/>
              <w:jc w:val="both"/>
            </w:pPr>
          </w:p>
        </w:tc>
        <w:tc>
          <w:tcPr>
            <w:tcW w:w="114" w:type="dxa"/>
            <w:tcBorders>
              <w:top w:val="single" w:sz="4" w:space="0" w:color="auto"/>
              <w:left w:val="nil"/>
              <w:bottom w:val="single" w:sz="4" w:space="0" w:color="auto"/>
              <w:right w:val="nil"/>
            </w:tcBorders>
            <w:vAlign w:val="bottom"/>
          </w:tcPr>
          <w:p w:rsidR="0051551E" w:rsidRPr="008C6281" w:rsidRDefault="0051551E" w:rsidP="00E12045">
            <w:pPr>
              <w:autoSpaceDE w:val="0"/>
              <w:autoSpaceDN w:val="0"/>
              <w:ind w:firstLine="709"/>
              <w:jc w:val="both"/>
            </w:pPr>
            <w:r w:rsidRPr="008C6281">
              <w:t>;</w:t>
            </w:r>
          </w:p>
        </w:tc>
      </w:tr>
      <w:tr w:rsidR="0051551E" w:rsidRPr="008C6281" w:rsidTr="00E12045">
        <w:tc>
          <w:tcPr>
            <w:tcW w:w="2478" w:type="dxa"/>
            <w:tcBorders>
              <w:top w:val="single" w:sz="4" w:space="0" w:color="auto"/>
              <w:left w:val="nil"/>
              <w:right w:val="nil"/>
            </w:tcBorders>
            <w:vAlign w:val="bottom"/>
          </w:tcPr>
          <w:p w:rsidR="0051551E" w:rsidRPr="008C6281" w:rsidRDefault="0051551E" w:rsidP="00E12045">
            <w:pPr>
              <w:autoSpaceDE w:val="0"/>
              <w:autoSpaceDN w:val="0"/>
              <w:jc w:val="both"/>
            </w:pPr>
            <w:r w:rsidRPr="008C6281">
              <w:t>5. Цель использования</w:t>
            </w:r>
          </w:p>
        </w:tc>
        <w:tc>
          <w:tcPr>
            <w:tcW w:w="6850" w:type="dxa"/>
            <w:gridSpan w:val="5"/>
            <w:tcBorders>
              <w:top w:val="single" w:sz="4" w:space="0" w:color="auto"/>
              <w:left w:val="nil"/>
              <w:bottom w:val="single" w:sz="4" w:space="0" w:color="auto"/>
              <w:right w:val="nil"/>
            </w:tcBorders>
            <w:vAlign w:val="bottom"/>
          </w:tcPr>
          <w:p w:rsidR="0051551E" w:rsidRPr="008C6281" w:rsidRDefault="0051551E" w:rsidP="00E12045">
            <w:pPr>
              <w:autoSpaceDE w:val="0"/>
              <w:autoSpaceDN w:val="0"/>
              <w:jc w:val="both"/>
            </w:pPr>
          </w:p>
        </w:tc>
        <w:tc>
          <w:tcPr>
            <w:tcW w:w="142" w:type="dxa"/>
            <w:gridSpan w:val="2"/>
            <w:tcBorders>
              <w:top w:val="single" w:sz="4" w:space="0" w:color="auto"/>
              <w:left w:val="nil"/>
              <w:right w:val="nil"/>
            </w:tcBorders>
            <w:vAlign w:val="bottom"/>
          </w:tcPr>
          <w:p w:rsidR="0051551E" w:rsidRPr="008C6281" w:rsidRDefault="0051551E" w:rsidP="00E12045">
            <w:pPr>
              <w:autoSpaceDE w:val="0"/>
              <w:autoSpaceDN w:val="0"/>
              <w:jc w:val="both"/>
            </w:pPr>
            <w:r w:rsidRPr="008C6281">
              <w:t>;</w:t>
            </w:r>
          </w:p>
        </w:tc>
      </w:tr>
    </w:tbl>
    <w:p w:rsidR="0051551E" w:rsidRPr="008C6281" w:rsidRDefault="0051551E" w:rsidP="0051551E">
      <w:pPr>
        <w:autoSpaceDE w:val="0"/>
        <w:autoSpaceDN w:val="0"/>
        <w:jc w:val="both"/>
      </w:pPr>
      <w:r w:rsidRPr="008C6281">
        <w:t>6. 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15"/>
        <w:gridCol w:w="2880"/>
        <w:gridCol w:w="360"/>
        <w:gridCol w:w="5773"/>
        <w:gridCol w:w="142"/>
      </w:tblGrid>
      <w:tr w:rsidR="0051551E" w:rsidRPr="008C6281" w:rsidTr="00E12045">
        <w:tc>
          <w:tcPr>
            <w:tcW w:w="315" w:type="dxa"/>
            <w:tcBorders>
              <w:left w:val="nil"/>
              <w:right w:val="nil"/>
            </w:tcBorders>
            <w:vAlign w:val="bottom"/>
          </w:tcPr>
          <w:p w:rsidR="0051551E" w:rsidRPr="008C6281" w:rsidRDefault="0051551E" w:rsidP="00E12045">
            <w:pPr>
              <w:autoSpaceDE w:val="0"/>
              <w:autoSpaceDN w:val="0"/>
              <w:ind w:firstLine="709"/>
              <w:jc w:val="both"/>
            </w:pPr>
            <w:r w:rsidRPr="008C6281">
              <w:t>2.</w:t>
            </w:r>
          </w:p>
        </w:tc>
        <w:tc>
          <w:tcPr>
            <w:tcW w:w="9013" w:type="dxa"/>
            <w:gridSpan w:val="3"/>
            <w:tcBorders>
              <w:left w:val="nil"/>
              <w:bottom w:val="single" w:sz="4" w:space="0" w:color="auto"/>
              <w:right w:val="nil"/>
            </w:tcBorders>
            <w:vAlign w:val="bottom"/>
          </w:tcPr>
          <w:p w:rsidR="0051551E" w:rsidRPr="008C6281" w:rsidRDefault="0051551E" w:rsidP="00E12045">
            <w:pPr>
              <w:autoSpaceDE w:val="0"/>
              <w:autoSpaceDN w:val="0"/>
              <w:ind w:firstLine="709"/>
              <w:jc w:val="both"/>
            </w:pPr>
          </w:p>
        </w:tc>
        <w:tc>
          <w:tcPr>
            <w:tcW w:w="142" w:type="dxa"/>
            <w:tcBorders>
              <w:left w:val="nil"/>
              <w:right w:val="nil"/>
            </w:tcBorders>
            <w:vAlign w:val="bottom"/>
          </w:tcPr>
          <w:p w:rsidR="0051551E" w:rsidRPr="008C6281" w:rsidRDefault="0051551E" w:rsidP="00E12045">
            <w:pPr>
              <w:autoSpaceDE w:val="0"/>
              <w:autoSpaceDN w:val="0"/>
              <w:ind w:firstLine="709"/>
              <w:jc w:val="both"/>
            </w:pPr>
            <w:r w:rsidRPr="008C6281">
              <w:t>;</w:t>
            </w:r>
          </w:p>
        </w:tc>
      </w:tr>
      <w:tr w:rsidR="0051551E" w:rsidRPr="008C6281" w:rsidTr="00E12045">
        <w:trPr>
          <w:trHeight w:val="1163"/>
        </w:trPr>
        <w:tc>
          <w:tcPr>
            <w:tcW w:w="3195" w:type="dxa"/>
            <w:gridSpan w:val="2"/>
            <w:tcBorders>
              <w:top w:val="single" w:sz="4" w:space="0" w:color="auto"/>
              <w:left w:val="nil"/>
              <w:bottom w:val="single" w:sz="4" w:space="0" w:color="auto"/>
              <w:right w:val="nil"/>
            </w:tcBorders>
            <w:vAlign w:val="bottom"/>
          </w:tcPr>
          <w:p w:rsidR="0051551E" w:rsidRPr="008C6281" w:rsidRDefault="0051551E" w:rsidP="00F83F3B">
            <w:pPr>
              <w:autoSpaceDE w:val="0"/>
              <w:autoSpaceDN w:val="0"/>
            </w:pPr>
          </w:p>
        </w:tc>
        <w:tc>
          <w:tcPr>
            <w:tcW w:w="360" w:type="dxa"/>
            <w:tcBorders>
              <w:top w:val="single" w:sz="4" w:space="0" w:color="auto"/>
              <w:left w:val="nil"/>
              <w:right w:val="nil"/>
            </w:tcBorders>
            <w:vAlign w:val="bottom"/>
          </w:tcPr>
          <w:p w:rsidR="0051551E" w:rsidRPr="008C6281" w:rsidRDefault="0051551E" w:rsidP="00E12045">
            <w:pPr>
              <w:autoSpaceDE w:val="0"/>
              <w:autoSpaceDN w:val="0"/>
              <w:ind w:firstLine="709"/>
              <w:jc w:val="center"/>
            </w:pPr>
          </w:p>
        </w:tc>
        <w:tc>
          <w:tcPr>
            <w:tcW w:w="5915" w:type="dxa"/>
            <w:gridSpan w:val="2"/>
            <w:tcBorders>
              <w:top w:val="single" w:sz="4" w:space="0" w:color="auto"/>
              <w:left w:val="nil"/>
              <w:bottom w:val="single" w:sz="4" w:space="0" w:color="auto"/>
              <w:right w:val="nil"/>
            </w:tcBorders>
            <w:vAlign w:val="bottom"/>
          </w:tcPr>
          <w:p w:rsidR="0051551E" w:rsidRPr="008C6281" w:rsidRDefault="0051551E" w:rsidP="00F83F3B">
            <w:pPr>
              <w:autoSpaceDE w:val="0"/>
              <w:autoSpaceDN w:val="0"/>
            </w:pPr>
          </w:p>
        </w:tc>
      </w:tr>
      <w:tr w:rsidR="0051551E" w:rsidRPr="008C6281" w:rsidTr="00E12045">
        <w:tc>
          <w:tcPr>
            <w:tcW w:w="3195" w:type="dxa"/>
            <w:gridSpan w:val="2"/>
            <w:tcBorders>
              <w:top w:val="single" w:sz="4" w:space="0" w:color="auto"/>
              <w:left w:val="nil"/>
              <w:bottom w:val="nil"/>
              <w:right w:val="nil"/>
            </w:tcBorders>
          </w:tcPr>
          <w:p w:rsidR="0051551E" w:rsidRPr="00F83F3B" w:rsidRDefault="0051551E" w:rsidP="00E12045">
            <w:pPr>
              <w:autoSpaceDE w:val="0"/>
              <w:autoSpaceDN w:val="0"/>
              <w:ind w:firstLine="709"/>
              <w:jc w:val="center"/>
              <w:rPr>
                <w:sz w:val="20"/>
                <w:szCs w:val="20"/>
              </w:rPr>
            </w:pPr>
            <w:r w:rsidRPr="00F83F3B">
              <w:rPr>
                <w:sz w:val="20"/>
                <w:szCs w:val="20"/>
              </w:rPr>
              <w:t xml:space="preserve">(подпись Заявителя </w:t>
            </w:r>
            <w:r w:rsidRPr="00F83F3B">
              <w:rPr>
                <w:sz w:val="20"/>
                <w:szCs w:val="20"/>
              </w:rPr>
              <w:br/>
              <w:t>(представителя Заявителя)</w:t>
            </w:r>
          </w:p>
        </w:tc>
        <w:tc>
          <w:tcPr>
            <w:tcW w:w="360" w:type="dxa"/>
            <w:tcBorders>
              <w:left w:val="nil"/>
              <w:bottom w:val="nil"/>
              <w:right w:val="nil"/>
            </w:tcBorders>
          </w:tcPr>
          <w:p w:rsidR="0051551E" w:rsidRPr="00F83F3B" w:rsidRDefault="0051551E" w:rsidP="00E12045">
            <w:pPr>
              <w:autoSpaceDE w:val="0"/>
              <w:autoSpaceDN w:val="0"/>
              <w:ind w:firstLine="709"/>
              <w:jc w:val="center"/>
              <w:rPr>
                <w:sz w:val="20"/>
                <w:szCs w:val="20"/>
              </w:rPr>
            </w:pPr>
          </w:p>
        </w:tc>
        <w:tc>
          <w:tcPr>
            <w:tcW w:w="5915" w:type="dxa"/>
            <w:gridSpan w:val="2"/>
            <w:tcBorders>
              <w:top w:val="single" w:sz="4" w:space="0" w:color="auto"/>
              <w:left w:val="nil"/>
              <w:bottom w:val="nil"/>
              <w:right w:val="nil"/>
            </w:tcBorders>
          </w:tcPr>
          <w:p w:rsidR="0051551E" w:rsidRPr="00F83F3B" w:rsidRDefault="0051551E" w:rsidP="00E12045">
            <w:pPr>
              <w:autoSpaceDE w:val="0"/>
              <w:autoSpaceDN w:val="0"/>
              <w:ind w:firstLine="709"/>
              <w:jc w:val="center"/>
              <w:rPr>
                <w:sz w:val="20"/>
                <w:szCs w:val="20"/>
              </w:rPr>
            </w:pPr>
            <w:r w:rsidRPr="00F83F3B">
              <w:rPr>
                <w:sz w:val="20"/>
                <w:szCs w:val="20"/>
              </w:rPr>
              <w:t>(Ф.И.О. полностью)</w:t>
            </w:r>
          </w:p>
        </w:tc>
      </w:tr>
    </w:tbl>
    <w:p w:rsidR="00F83F3B" w:rsidRDefault="00F83F3B" w:rsidP="0051551E">
      <w:pPr>
        <w:jc w:val="right"/>
      </w:pPr>
    </w:p>
    <w:p w:rsidR="00F83F3B" w:rsidRDefault="00F83F3B" w:rsidP="0051551E">
      <w:pPr>
        <w:jc w:val="right"/>
      </w:pPr>
    </w:p>
    <w:p w:rsidR="0051551E" w:rsidRPr="00F83F3B" w:rsidRDefault="0051551E" w:rsidP="0051551E">
      <w:pPr>
        <w:jc w:val="right"/>
        <w:rPr>
          <w:sz w:val="22"/>
          <w:szCs w:val="22"/>
        </w:rPr>
      </w:pPr>
      <w:r w:rsidRPr="00F83F3B">
        <w:rPr>
          <w:sz w:val="22"/>
          <w:szCs w:val="22"/>
        </w:rPr>
        <w:lastRenderedPageBreak/>
        <w:t xml:space="preserve">Приложение </w:t>
      </w:r>
      <w:r w:rsidR="00B02483" w:rsidRPr="00F83F3B">
        <w:rPr>
          <w:sz w:val="22"/>
          <w:szCs w:val="22"/>
        </w:rPr>
        <w:t>2</w:t>
      </w:r>
      <w:r w:rsidRPr="00F83F3B">
        <w:rPr>
          <w:sz w:val="22"/>
          <w:szCs w:val="22"/>
        </w:rPr>
        <w:t xml:space="preserve"> </w:t>
      </w:r>
    </w:p>
    <w:p w:rsidR="0051551E" w:rsidRPr="00F83F3B" w:rsidRDefault="0051551E" w:rsidP="0051551E">
      <w:pPr>
        <w:pStyle w:val="ConsPlusNormal"/>
        <w:ind w:firstLine="709"/>
        <w:jc w:val="right"/>
        <w:rPr>
          <w:rFonts w:ascii="Times New Roman" w:hAnsi="Times New Roman" w:cs="Times New Roman"/>
        </w:rPr>
      </w:pPr>
      <w:r w:rsidRPr="00F83F3B">
        <w:rPr>
          <w:rFonts w:ascii="Times New Roman" w:hAnsi="Times New Roman" w:cs="Times New Roman"/>
        </w:rPr>
        <w:t>к Положению о порядке передачи в аренду имущества,</w:t>
      </w:r>
    </w:p>
    <w:p w:rsidR="0051551E" w:rsidRPr="00F83F3B" w:rsidRDefault="0051551E" w:rsidP="0051551E">
      <w:pPr>
        <w:pStyle w:val="ConsPlusNormal"/>
        <w:ind w:firstLine="709"/>
        <w:jc w:val="right"/>
        <w:rPr>
          <w:rFonts w:ascii="Times New Roman" w:hAnsi="Times New Roman" w:cs="Times New Roman"/>
        </w:rPr>
      </w:pPr>
      <w:r w:rsidRPr="00F83F3B">
        <w:rPr>
          <w:rFonts w:ascii="Times New Roman" w:hAnsi="Times New Roman" w:cs="Times New Roman"/>
        </w:rPr>
        <w:t xml:space="preserve">находящегося в муниципальной собственности </w:t>
      </w:r>
    </w:p>
    <w:p w:rsidR="0051551E" w:rsidRPr="008C6281" w:rsidRDefault="0051551E" w:rsidP="0051551E">
      <w:pPr>
        <w:pStyle w:val="ac"/>
        <w:ind w:firstLine="709"/>
        <w:jc w:val="right"/>
        <w:rPr>
          <w:rFonts w:ascii="Times New Roman" w:hAnsi="Times New Roman"/>
          <w:sz w:val="24"/>
          <w:szCs w:val="24"/>
        </w:rPr>
      </w:pPr>
      <w:r w:rsidRPr="00F83F3B">
        <w:rPr>
          <w:rFonts w:ascii="Times New Roman" w:hAnsi="Times New Roman"/>
        </w:rPr>
        <w:t>городского округа Электросталь Московской области</w:t>
      </w:r>
    </w:p>
    <w:p w:rsidR="0051551E" w:rsidRPr="008C6281" w:rsidRDefault="0051551E" w:rsidP="0051551E">
      <w:pPr>
        <w:pStyle w:val="ConsPlusTitle"/>
        <w:ind w:firstLine="709"/>
        <w:jc w:val="center"/>
        <w:rPr>
          <w:rFonts w:ascii="Times New Roman" w:hAnsi="Times New Roman" w:cs="Times New Roman"/>
          <w:b w:val="0"/>
          <w:bCs/>
          <w:sz w:val="24"/>
          <w:szCs w:val="24"/>
        </w:rPr>
      </w:pPr>
    </w:p>
    <w:p w:rsidR="00F83F3B" w:rsidRDefault="00F83F3B" w:rsidP="0051551E">
      <w:pPr>
        <w:pStyle w:val="ConsPlusTitle"/>
        <w:jc w:val="center"/>
        <w:rPr>
          <w:rFonts w:ascii="Times New Roman" w:hAnsi="Times New Roman" w:cs="Times New Roman"/>
          <w:b w:val="0"/>
          <w:bCs/>
          <w:sz w:val="24"/>
          <w:szCs w:val="24"/>
        </w:rPr>
      </w:pPr>
    </w:p>
    <w:p w:rsidR="0051551E" w:rsidRPr="008C6281" w:rsidRDefault="0051551E" w:rsidP="0051551E">
      <w:pPr>
        <w:pStyle w:val="ConsPlusTitle"/>
        <w:jc w:val="center"/>
        <w:rPr>
          <w:rFonts w:ascii="Times New Roman" w:hAnsi="Times New Roman" w:cs="Times New Roman"/>
          <w:b w:val="0"/>
          <w:bCs/>
          <w:sz w:val="24"/>
          <w:szCs w:val="24"/>
        </w:rPr>
      </w:pPr>
      <w:r w:rsidRPr="008C6281">
        <w:rPr>
          <w:rFonts w:ascii="Times New Roman" w:hAnsi="Times New Roman" w:cs="Times New Roman"/>
          <w:b w:val="0"/>
          <w:bCs/>
          <w:sz w:val="24"/>
          <w:szCs w:val="24"/>
        </w:rPr>
        <w:t>Перечень</w:t>
      </w:r>
    </w:p>
    <w:p w:rsidR="0051551E" w:rsidRPr="008C6281" w:rsidRDefault="0051551E" w:rsidP="0051551E">
      <w:pPr>
        <w:pStyle w:val="ConsPlusTitle"/>
        <w:jc w:val="center"/>
        <w:rPr>
          <w:rFonts w:ascii="Times New Roman" w:hAnsi="Times New Roman" w:cs="Times New Roman"/>
          <w:b w:val="0"/>
          <w:bCs/>
          <w:sz w:val="24"/>
          <w:szCs w:val="24"/>
        </w:rPr>
      </w:pPr>
      <w:r w:rsidRPr="008C6281">
        <w:rPr>
          <w:rFonts w:ascii="Times New Roman" w:hAnsi="Times New Roman" w:cs="Times New Roman"/>
          <w:b w:val="0"/>
          <w:bCs/>
          <w:sz w:val="24"/>
          <w:szCs w:val="24"/>
        </w:rPr>
        <w:t>документов, представляемых в уполномоченный орган</w:t>
      </w:r>
    </w:p>
    <w:p w:rsidR="0051551E" w:rsidRPr="008C6281" w:rsidRDefault="0051551E" w:rsidP="0051551E">
      <w:pPr>
        <w:pStyle w:val="ConsPlusTitle"/>
        <w:jc w:val="center"/>
        <w:rPr>
          <w:rFonts w:ascii="Times New Roman" w:hAnsi="Times New Roman" w:cs="Times New Roman"/>
          <w:b w:val="0"/>
          <w:bCs/>
          <w:sz w:val="24"/>
          <w:szCs w:val="24"/>
        </w:rPr>
      </w:pPr>
      <w:r w:rsidRPr="008C6281">
        <w:rPr>
          <w:rFonts w:ascii="Times New Roman" w:hAnsi="Times New Roman" w:cs="Times New Roman"/>
          <w:b w:val="0"/>
          <w:bCs/>
          <w:sz w:val="24"/>
          <w:szCs w:val="24"/>
        </w:rPr>
        <w:t xml:space="preserve">для оформления договора аренды имущества, находящегося </w:t>
      </w:r>
    </w:p>
    <w:p w:rsidR="0051551E" w:rsidRPr="008C6281" w:rsidRDefault="0051551E" w:rsidP="0051551E">
      <w:pPr>
        <w:pStyle w:val="ConsPlusTitle"/>
        <w:jc w:val="center"/>
        <w:rPr>
          <w:rFonts w:ascii="Times New Roman" w:hAnsi="Times New Roman" w:cs="Times New Roman"/>
          <w:sz w:val="24"/>
          <w:szCs w:val="24"/>
        </w:rPr>
      </w:pPr>
      <w:r w:rsidRPr="008C6281">
        <w:rPr>
          <w:rFonts w:ascii="Times New Roman" w:hAnsi="Times New Roman" w:cs="Times New Roman"/>
          <w:b w:val="0"/>
          <w:bCs/>
          <w:sz w:val="24"/>
          <w:szCs w:val="24"/>
        </w:rPr>
        <w:t>в муниципальной собственности без торгов</w:t>
      </w:r>
      <w:r w:rsidR="00B02483" w:rsidRPr="008C6281">
        <w:rPr>
          <w:rFonts w:ascii="Times New Roman" w:hAnsi="Times New Roman" w:cs="Times New Roman"/>
          <w:sz w:val="24"/>
          <w:szCs w:val="24"/>
        </w:rPr>
        <w:t xml:space="preserve"> </w:t>
      </w:r>
    </w:p>
    <w:p w:rsidR="0051551E" w:rsidRPr="008C6281" w:rsidRDefault="0051551E" w:rsidP="0051551E">
      <w:pPr>
        <w:pStyle w:val="ConsPlusNormal"/>
        <w:ind w:firstLine="709"/>
        <w:rPr>
          <w:rFonts w:ascii="Times New Roman" w:hAnsi="Times New Roman" w:cs="Times New Roman"/>
          <w:sz w:val="24"/>
          <w:szCs w:val="24"/>
        </w:rPr>
      </w:pPr>
    </w:p>
    <w:tbl>
      <w:tblPr>
        <w:tblW w:w="9652" w:type="dxa"/>
        <w:tblLayout w:type="fixed"/>
        <w:tblCellMar>
          <w:top w:w="102" w:type="dxa"/>
          <w:left w:w="62" w:type="dxa"/>
          <w:bottom w:w="102" w:type="dxa"/>
          <w:right w:w="62" w:type="dxa"/>
        </w:tblCellMar>
        <w:tblLook w:val="0000" w:firstRow="0" w:lastRow="0" w:firstColumn="0" w:lastColumn="0" w:noHBand="0" w:noVBand="0"/>
      </w:tblPr>
      <w:tblGrid>
        <w:gridCol w:w="771"/>
        <w:gridCol w:w="5687"/>
        <w:gridCol w:w="1843"/>
        <w:gridCol w:w="1351"/>
      </w:tblGrid>
      <w:tr w:rsidR="0051551E" w:rsidRPr="008C6281" w:rsidTr="00F83F3B">
        <w:tc>
          <w:tcPr>
            <w:tcW w:w="771" w:type="dxa"/>
            <w:tcBorders>
              <w:top w:val="single" w:sz="4" w:space="0" w:color="auto"/>
              <w:left w:val="single" w:sz="4" w:space="0" w:color="auto"/>
              <w:bottom w:val="single" w:sz="4" w:space="0" w:color="auto"/>
              <w:right w:val="single" w:sz="4" w:space="0" w:color="auto"/>
            </w:tcBorders>
            <w:vAlign w:val="center"/>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 п/п</w:t>
            </w:r>
          </w:p>
        </w:tc>
        <w:tc>
          <w:tcPr>
            <w:tcW w:w="5687" w:type="dxa"/>
            <w:tcBorders>
              <w:top w:val="single" w:sz="4" w:space="0" w:color="auto"/>
              <w:left w:val="single" w:sz="4" w:space="0" w:color="auto"/>
              <w:bottom w:val="single" w:sz="4" w:space="0" w:color="auto"/>
              <w:right w:val="single" w:sz="4" w:space="0" w:color="auto"/>
            </w:tcBorders>
            <w:vAlign w:val="center"/>
          </w:tcPr>
          <w:p w:rsidR="0051551E" w:rsidRPr="00F83F3B" w:rsidRDefault="0051551E" w:rsidP="00304B0D">
            <w:pPr>
              <w:pStyle w:val="ConsPlusNormal"/>
              <w:ind w:firstLine="709"/>
              <w:jc w:val="center"/>
              <w:rPr>
                <w:rFonts w:ascii="Times New Roman" w:hAnsi="Times New Roman" w:cs="Times New Roman"/>
              </w:rPr>
            </w:pPr>
            <w:r w:rsidRPr="00F83F3B">
              <w:rPr>
                <w:rFonts w:ascii="Times New Roman" w:hAnsi="Times New Roman" w:cs="Times New Roman"/>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51551E" w:rsidRPr="00F83F3B" w:rsidRDefault="0051551E" w:rsidP="00F83F3B">
            <w:pPr>
              <w:pStyle w:val="ConsPlusNormal"/>
              <w:rPr>
                <w:rFonts w:ascii="Times New Roman" w:hAnsi="Times New Roman" w:cs="Times New Roman"/>
              </w:rPr>
            </w:pPr>
            <w:r w:rsidRPr="00F83F3B">
              <w:rPr>
                <w:rFonts w:ascii="Times New Roman" w:hAnsi="Times New Roman" w:cs="Times New Roman"/>
              </w:rPr>
              <w:t>Форма документа</w:t>
            </w:r>
          </w:p>
        </w:tc>
        <w:tc>
          <w:tcPr>
            <w:tcW w:w="1351" w:type="dxa"/>
            <w:tcBorders>
              <w:top w:val="single" w:sz="4" w:space="0" w:color="auto"/>
              <w:left w:val="single" w:sz="4" w:space="0" w:color="auto"/>
              <w:bottom w:val="single" w:sz="4" w:space="0" w:color="auto"/>
              <w:right w:val="single" w:sz="4" w:space="0" w:color="auto"/>
            </w:tcBorders>
            <w:vAlign w:val="center"/>
          </w:tcPr>
          <w:p w:rsidR="0051551E" w:rsidRPr="00F83F3B" w:rsidRDefault="0051551E" w:rsidP="00F83F3B">
            <w:pPr>
              <w:pStyle w:val="ConsPlusNormal"/>
              <w:rPr>
                <w:rFonts w:ascii="Times New Roman" w:hAnsi="Times New Roman" w:cs="Times New Roman"/>
              </w:rPr>
            </w:pPr>
            <w:r w:rsidRPr="00F83F3B">
              <w:rPr>
                <w:rFonts w:ascii="Times New Roman" w:hAnsi="Times New Roman" w:cs="Times New Roman"/>
              </w:rPr>
              <w:t>Количество</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1.</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rPr>
                <w:rFonts w:ascii="Times New Roman" w:hAnsi="Times New Roman" w:cs="Times New Roman"/>
              </w:rPr>
            </w:pPr>
            <w:r w:rsidRPr="00F83F3B">
              <w:rPr>
                <w:rFonts w:ascii="Times New Roman" w:hAnsi="Times New Roman" w:cs="Times New Roman"/>
              </w:rPr>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Подлинник</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1</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2.</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rPr>
                <w:rFonts w:ascii="Times New Roman" w:hAnsi="Times New Roman" w:cs="Times New Roman"/>
              </w:rPr>
            </w:pPr>
            <w:r w:rsidRPr="00F83F3B">
              <w:rPr>
                <w:rFonts w:ascii="Times New Roman" w:hAnsi="Times New Roman" w:cs="Times New Roman"/>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51551E" w:rsidRPr="00F83F3B" w:rsidRDefault="0051551E" w:rsidP="00304B0D">
            <w:pPr>
              <w:pStyle w:val="ConsPlusNormal"/>
              <w:ind w:firstLine="30"/>
              <w:rPr>
                <w:rFonts w:ascii="Times New Roman" w:hAnsi="Times New Roman" w:cs="Times New Roman"/>
              </w:rPr>
            </w:pPr>
            <w:r w:rsidRPr="00F83F3B">
              <w:rPr>
                <w:rFonts w:ascii="Times New Roman" w:hAnsi="Times New Roman" w:cs="Times New Roman"/>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Копия, Не 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1</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3.</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rPr>
                <w:rFonts w:ascii="Times New Roman" w:hAnsi="Times New Roman" w:cs="Times New Roman"/>
              </w:rPr>
            </w:pPr>
            <w:r w:rsidRPr="00F83F3B">
              <w:rPr>
                <w:rFonts w:ascii="Times New Roman" w:hAnsi="Times New Roman" w:cs="Times New Roman"/>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К каждому экземпляру договора</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4.</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rPr>
                <w:rFonts w:ascii="Times New Roman" w:hAnsi="Times New Roman" w:cs="Times New Roman"/>
              </w:rPr>
            </w:pPr>
            <w:r w:rsidRPr="00F83F3B">
              <w:rPr>
                <w:rFonts w:ascii="Times New Roman" w:eastAsia="Times New Roman" w:hAnsi="Times New Roman" w:cs="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Копия, заверенная организацией, выдавшей документ</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1</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5.</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tabs>
                <w:tab w:val="left" w:pos="1134"/>
              </w:tabs>
              <w:ind w:firstLine="30"/>
            </w:pPr>
            <w:r w:rsidRPr="00F83F3B">
              <w:rPr>
                <w:sz w:val="22"/>
                <w:szCs w:val="22"/>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1</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6.</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tabs>
                <w:tab w:val="left" w:pos="1134"/>
              </w:tabs>
              <w:ind w:firstLine="30"/>
            </w:pPr>
            <w:bookmarkStart w:id="10" w:name="OLE_LINK11"/>
            <w:bookmarkStart w:id="11" w:name="OLE_LINK12"/>
            <w:r w:rsidRPr="00F83F3B">
              <w:rPr>
                <w:sz w:val="22"/>
                <w:szCs w:val="22"/>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10"/>
            <w:bookmarkEnd w:id="11"/>
            <w:r w:rsidRPr="00F83F3B">
              <w:rPr>
                <w:sz w:val="22"/>
                <w:szCs w:val="22"/>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1</w:t>
            </w:r>
          </w:p>
        </w:tc>
      </w:tr>
      <w:tr w:rsidR="0051551E" w:rsidRPr="008C6281" w:rsidTr="00F83F3B">
        <w:tc>
          <w:tcPr>
            <w:tcW w:w="771" w:type="dxa"/>
            <w:tcBorders>
              <w:top w:val="single" w:sz="4" w:space="0" w:color="auto"/>
              <w:left w:val="single" w:sz="4" w:space="0" w:color="auto"/>
              <w:bottom w:val="single" w:sz="4" w:space="0" w:color="auto"/>
              <w:right w:val="single" w:sz="4" w:space="0" w:color="auto"/>
            </w:tcBorders>
          </w:tcPr>
          <w:p w:rsidR="0051551E" w:rsidRPr="00F83F3B" w:rsidRDefault="00F83F3B" w:rsidP="00F83F3B">
            <w:pPr>
              <w:pStyle w:val="ConsPlusNormal"/>
              <w:jc w:val="center"/>
              <w:rPr>
                <w:rFonts w:ascii="Times New Roman" w:hAnsi="Times New Roman" w:cs="Times New Roman"/>
              </w:rPr>
            </w:pPr>
            <w:r>
              <w:rPr>
                <w:rFonts w:ascii="Times New Roman" w:hAnsi="Times New Roman" w:cs="Times New Roman"/>
              </w:rPr>
              <w:t>7.</w:t>
            </w:r>
          </w:p>
        </w:tc>
        <w:tc>
          <w:tcPr>
            <w:tcW w:w="5687"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tabs>
                <w:tab w:val="left" w:pos="1134"/>
              </w:tabs>
              <w:ind w:firstLine="30"/>
            </w:pPr>
            <w:r w:rsidRPr="00F83F3B">
              <w:rPr>
                <w:sz w:val="22"/>
                <w:szCs w:val="22"/>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Обязательно</w:t>
            </w:r>
          </w:p>
        </w:tc>
        <w:tc>
          <w:tcPr>
            <w:tcW w:w="1351" w:type="dxa"/>
            <w:tcBorders>
              <w:top w:val="single" w:sz="4" w:space="0" w:color="auto"/>
              <w:left w:val="single" w:sz="4" w:space="0" w:color="auto"/>
              <w:bottom w:val="single" w:sz="4" w:space="0" w:color="auto"/>
              <w:right w:val="single" w:sz="4" w:space="0" w:color="auto"/>
            </w:tcBorders>
          </w:tcPr>
          <w:p w:rsidR="0051551E" w:rsidRPr="00F83F3B" w:rsidRDefault="0051551E" w:rsidP="00304B0D">
            <w:pPr>
              <w:pStyle w:val="ConsPlusNormal"/>
              <w:ind w:firstLine="30"/>
              <w:jc w:val="center"/>
              <w:rPr>
                <w:rFonts w:ascii="Times New Roman" w:hAnsi="Times New Roman" w:cs="Times New Roman"/>
              </w:rPr>
            </w:pPr>
            <w:r w:rsidRPr="00F83F3B">
              <w:rPr>
                <w:rFonts w:ascii="Times New Roman" w:hAnsi="Times New Roman" w:cs="Times New Roman"/>
              </w:rPr>
              <w:t>1</w:t>
            </w:r>
          </w:p>
        </w:tc>
      </w:tr>
    </w:tbl>
    <w:p w:rsidR="0051551E" w:rsidRPr="008C6281" w:rsidRDefault="0051551E" w:rsidP="00304B0D">
      <w:pPr>
        <w:pStyle w:val="ac"/>
        <w:jc w:val="both"/>
        <w:rPr>
          <w:rFonts w:ascii="Times New Roman" w:hAnsi="Times New Roman"/>
          <w:sz w:val="24"/>
          <w:szCs w:val="24"/>
        </w:rPr>
      </w:pPr>
      <w:r w:rsidRPr="008C6281">
        <w:rPr>
          <w:rFonts w:ascii="Times New Roman" w:hAnsi="Times New Roman"/>
          <w:sz w:val="24"/>
          <w:szCs w:val="24"/>
        </w:rPr>
        <w:t xml:space="preserve">                                                       </w:t>
      </w:r>
    </w:p>
    <w:p w:rsidR="0051551E" w:rsidRPr="008C6281" w:rsidRDefault="0051551E" w:rsidP="00304B0D">
      <w:pPr>
        <w:pStyle w:val="ac"/>
        <w:jc w:val="both"/>
        <w:rPr>
          <w:rFonts w:ascii="Times New Roman" w:hAnsi="Times New Roman"/>
          <w:sz w:val="24"/>
          <w:szCs w:val="24"/>
        </w:rPr>
      </w:pPr>
    </w:p>
    <w:p w:rsidR="00F83F3B" w:rsidRDefault="00F83F3B" w:rsidP="00E12045">
      <w:pPr>
        <w:pStyle w:val="ac"/>
        <w:jc w:val="right"/>
        <w:rPr>
          <w:rFonts w:ascii="Times New Roman" w:hAnsi="Times New Roman"/>
          <w:sz w:val="24"/>
          <w:szCs w:val="24"/>
        </w:rPr>
      </w:pPr>
    </w:p>
    <w:p w:rsidR="00E66CCF" w:rsidRDefault="00E66CCF" w:rsidP="00E12045">
      <w:pPr>
        <w:pStyle w:val="ac"/>
        <w:jc w:val="right"/>
        <w:rPr>
          <w:rFonts w:ascii="Times New Roman" w:hAnsi="Times New Roman"/>
        </w:rPr>
      </w:pPr>
    </w:p>
    <w:p w:rsidR="00E12045" w:rsidRPr="00F83F3B" w:rsidRDefault="00E12045" w:rsidP="00E12045">
      <w:pPr>
        <w:pStyle w:val="ac"/>
        <w:jc w:val="right"/>
        <w:rPr>
          <w:rFonts w:ascii="Times New Roman" w:hAnsi="Times New Roman"/>
        </w:rPr>
      </w:pPr>
      <w:r w:rsidRPr="00F83F3B">
        <w:rPr>
          <w:rFonts w:ascii="Times New Roman" w:hAnsi="Times New Roman"/>
        </w:rPr>
        <w:lastRenderedPageBreak/>
        <w:t xml:space="preserve">Приложение 3 </w:t>
      </w:r>
    </w:p>
    <w:p w:rsidR="00E12045" w:rsidRPr="00F83F3B" w:rsidRDefault="00E12045" w:rsidP="00E12045">
      <w:pPr>
        <w:pStyle w:val="ConsPlusNormal"/>
        <w:ind w:firstLine="709"/>
        <w:jc w:val="right"/>
        <w:rPr>
          <w:rFonts w:ascii="Times New Roman" w:hAnsi="Times New Roman" w:cs="Times New Roman"/>
        </w:rPr>
      </w:pPr>
      <w:r w:rsidRPr="00F83F3B">
        <w:rPr>
          <w:rFonts w:ascii="Times New Roman" w:hAnsi="Times New Roman" w:cs="Times New Roman"/>
        </w:rPr>
        <w:t>к Положению о порядке передачи в аренду имущества,</w:t>
      </w:r>
    </w:p>
    <w:p w:rsidR="00E12045" w:rsidRPr="00F83F3B" w:rsidRDefault="00E12045" w:rsidP="00E12045">
      <w:pPr>
        <w:pStyle w:val="ConsPlusNormal"/>
        <w:ind w:firstLine="709"/>
        <w:jc w:val="right"/>
        <w:rPr>
          <w:rFonts w:ascii="Times New Roman" w:hAnsi="Times New Roman" w:cs="Times New Roman"/>
        </w:rPr>
      </w:pPr>
      <w:r w:rsidRPr="00F83F3B">
        <w:rPr>
          <w:rFonts w:ascii="Times New Roman" w:hAnsi="Times New Roman" w:cs="Times New Roman"/>
        </w:rPr>
        <w:t xml:space="preserve">находящегося в муниципальной собственности </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F83F3B">
        <w:rPr>
          <w:sz w:val="22"/>
          <w:szCs w:val="22"/>
        </w:rPr>
        <w:t>городского округа Электросталь Московской области</w:t>
      </w:r>
      <w:r w:rsidRPr="008C6281">
        <w:t xml:space="preserve">                                   </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C6281">
        <w:t>Форма</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C6281">
        <w:t>договора аренды имущества, составляющего казну городского округа</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8C6281">
        <w:t> </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xml:space="preserve">Московская область                              </w:t>
      </w:r>
      <w:r w:rsidRPr="008C6281">
        <w:tab/>
      </w:r>
      <w:r w:rsidRPr="008C6281">
        <w:tab/>
        <w:t xml:space="preserve"> "____" __________ 20___ г.</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г. _______________</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____________________________________________________________________________,</w:t>
      </w:r>
    </w:p>
    <w:p w:rsidR="00E12045" w:rsidRPr="00F83F3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0"/>
          <w:szCs w:val="20"/>
        </w:rPr>
      </w:pPr>
      <w:r w:rsidRPr="00F83F3B">
        <w:rPr>
          <w:sz w:val="20"/>
          <w:szCs w:val="20"/>
        </w:rPr>
        <w:t xml:space="preserve">        (наименование уполномоченного органа администрации)</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w:t>
      </w:r>
    </w:p>
    <w:p w:rsidR="00E12045" w:rsidRPr="00F83F3B"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0"/>
          <w:szCs w:val="20"/>
        </w:rPr>
      </w:pPr>
      <w:r w:rsidRPr="008C6281">
        <w:t xml:space="preserve">                                                             </w:t>
      </w:r>
      <w:r w:rsidR="00F83F3B">
        <w:t xml:space="preserve">                              </w:t>
      </w:r>
      <w:r w:rsidRPr="00F83F3B">
        <w:rPr>
          <w:sz w:val="20"/>
          <w:szCs w:val="20"/>
        </w:rPr>
        <w:t>(должность, Ф.И.О.)</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действующего(ей) на основании _________________________________________________,</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xml:space="preserve">                                             (наименование правоустанавливающего документа, дата, номер)</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и____________________________________________________________________________,</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xml:space="preserve">      (полное наименование юридического лица, фамилия, имя и отчество</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xml:space="preserve">           индивидуального предпринимателя или физического лица)</w:t>
      </w:r>
    </w:p>
    <w:p w:rsidR="00E12045" w:rsidRPr="008C6281" w:rsidRDefault="00E12045" w:rsidP="00E12045">
      <w:pPr>
        <w:tabs>
          <w:tab w:val="left" w:pos="10076"/>
          <w:tab w:val="left" w:pos="10992"/>
          <w:tab w:val="left" w:pos="11908"/>
          <w:tab w:val="left" w:pos="12824"/>
          <w:tab w:val="left" w:pos="13740"/>
          <w:tab w:val="left" w:pos="14656"/>
        </w:tabs>
        <w:jc w:val="both"/>
      </w:pPr>
      <w:r w:rsidRPr="008C6281">
        <w:t>именуемое(ый, ая) в дальнейшем «Арендатор», в лице _______________________________,</w:t>
      </w:r>
    </w:p>
    <w:p w:rsidR="00E12045" w:rsidRPr="008C6281" w:rsidRDefault="00E12045" w:rsidP="00E12045">
      <w:pPr>
        <w:tabs>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xml:space="preserve">                                                                                           (должность, Ф.И.О.)</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действующего(ей) на основании _________________________________________________,</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8C6281">
        <w:t xml:space="preserve">                                             (наименование правоустанавливающего документа, дата, номер)</w:t>
      </w:r>
    </w:p>
    <w:p w:rsidR="00E12045" w:rsidRPr="008C6281" w:rsidRDefault="00E12045" w:rsidP="00E12045">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pPr>
      <w:r w:rsidRPr="008C6281">
        <w:t>и  именуемые  в  дальнейшем «Стороны», заключили настоящий Договор (далее - Договор) о нижеследующем:</w:t>
      </w: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pPr>
    </w:p>
    <w:p w:rsidR="00E12045" w:rsidRPr="008C6281" w:rsidRDefault="00E12045" w:rsidP="00E12045">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pPr>
      <w:r w:rsidRPr="008C6281">
        <w:t>1. Предмет Договора</w:t>
      </w:r>
    </w:p>
    <w:p w:rsidR="00E12045" w:rsidRPr="008C6281"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pPr>
      <w:bookmarkStart w:id="12" w:name="p36"/>
      <w:bookmarkEnd w:id="12"/>
      <w:r w:rsidRPr="008C6281">
        <w:t xml:space="preserve">1.1.   Арендодатель   передает,  а  Арендатор  принимает  во  временное пользование </w:t>
      </w:r>
      <w:r w:rsidR="00DF25F1" w:rsidRPr="008C6281">
        <w:t xml:space="preserve">(далее - Имущество), </w:t>
      </w:r>
      <w:r w:rsidRPr="008C6281">
        <w:t>________________________________________________________</w:t>
      </w:r>
      <w:r w:rsidR="00DF25F1" w:rsidRPr="008C6281">
        <w:t>,</w:t>
      </w:r>
    </w:p>
    <w:p w:rsidR="00E12045" w:rsidRPr="008C6281"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pPr>
      <w:r w:rsidRPr="008C6281">
        <w:t xml:space="preserve">                   </w:t>
      </w:r>
      <w:r w:rsidR="00DF25F1" w:rsidRPr="008C6281">
        <w:t xml:space="preserve">            </w:t>
      </w:r>
      <w:r w:rsidRPr="008C6281">
        <w:t xml:space="preserve"> (здание, строение, сооружение, помещение и т.п.)</w:t>
      </w:r>
    </w:p>
    <w:p w:rsidR="00E12045" w:rsidRPr="008C6281"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pPr>
      <w:r w:rsidRPr="008C6281">
        <w:t>общей площадью _____________ кв. м, располож</w:t>
      </w:r>
      <w:r w:rsidR="00DF25F1" w:rsidRPr="008C6281">
        <w:t>енное по адресу: ____________</w:t>
      </w:r>
    </w:p>
    <w:p w:rsidR="00E12045" w:rsidRPr="008C6281"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pPr>
      <w:bookmarkStart w:id="13" w:name="p41"/>
      <w:bookmarkEnd w:id="13"/>
      <w:r w:rsidRPr="008C6281">
        <w:t>1.2. Имущество передается для _________________________________________.</w:t>
      </w:r>
    </w:p>
    <w:p w:rsidR="00E12045" w:rsidRPr="008C6281"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pPr>
      <w:r w:rsidRPr="008C6281">
        <w:t xml:space="preserve">                                            </w:t>
      </w:r>
      <w:r w:rsidR="00DF25F1" w:rsidRPr="008C6281">
        <w:t xml:space="preserve">                           </w:t>
      </w:r>
      <w:r w:rsidRPr="008C6281">
        <w:t>(цель использования)</w:t>
      </w:r>
    </w:p>
    <w:p w:rsidR="00DF25F1" w:rsidRPr="008C6281" w:rsidRDefault="00DF25F1" w:rsidP="00DF25F1">
      <w:pPr>
        <w:tabs>
          <w:tab w:val="left" w:pos="142"/>
          <w:tab w:val="left" w:pos="284"/>
        </w:tabs>
        <w:ind w:right="-50"/>
        <w:jc w:val="both"/>
      </w:pPr>
      <w:r w:rsidRPr="008C6281">
        <w:t>1.3. Помещение, сдаваемое в аренду в соответствии с настоящим договором, является муниципальной собственностью.</w:t>
      </w:r>
    </w:p>
    <w:p w:rsidR="00DF25F1" w:rsidRPr="008C6281" w:rsidRDefault="00DF25F1" w:rsidP="00DF25F1">
      <w:pPr>
        <w:tabs>
          <w:tab w:val="left" w:pos="142"/>
          <w:tab w:val="left" w:pos="284"/>
        </w:tabs>
        <w:ind w:right="-50"/>
        <w:jc w:val="both"/>
      </w:pPr>
      <w:r w:rsidRPr="008C6281">
        <w:t>1.4. Помещение, сдаваемое в аренду, считается переданным Арендодателем Арендатору и принятым Арендатором с даты подписания</w:t>
      </w:r>
      <w:r w:rsidRPr="008C6281">
        <w:rPr>
          <w:b/>
        </w:rPr>
        <w:t xml:space="preserve"> </w:t>
      </w:r>
      <w:r w:rsidRPr="008C6281">
        <w:t>сторонами акта приема-передачи, который подписывается одновременно с настоящим договором.</w:t>
      </w:r>
    </w:p>
    <w:p w:rsidR="00DF25F1" w:rsidRPr="008C6281" w:rsidRDefault="00DF25F1" w:rsidP="00DF25F1">
      <w:pPr>
        <w:tabs>
          <w:tab w:val="left" w:pos="142"/>
          <w:tab w:val="left" w:pos="284"/>
        </w:tabs>
        <w:ind w:right="-50"/>
        <w:rPr>
          <w:b/>
        </w:rPr>
      </w:pPr>
    </w:p>
    <w:p w:rsidR="00DF25F1" w:rsidRPr="008C6281" w:rsidRDefault="00DF25F1" w:rsidP="00DF25F1">
      <w:pPr>
        <w:tabs>
          <w:tab w:val="left" w:pos="142"/>
          <w:tab w:val="left" w:pos="284"/>
        </w:tabs>
        <w:ind w:right="-50" w:firstLine="426"/>
        <w:jc w:val="center"/>
      </w:pPr>
      <w:r w:rsidRPr="008C6281">
        <w:t xml:space="preserve"> 2. Срок действия договора</w:t>
      </w:r>
    </w:p>
    <w:p w:rsidR="00DF25F1" w:rsidRPr="008C6281" w:rsidRDefault="00DF25F1" w:rsidP="00DF25F1">
      <w:pPr>
        <w:tabs>
          <w:tab w:val="left" w:pos="142"/>
          <w:tab w:val="left" w:pos="284"/>
        </w:tabs>
        <w:ind w:right="-50" w:firstLine="426"/>
        <w:rPr>
          <w:b/>
        </w:rPr>
      </w:pPr>
    </w:p>
    <w:p w:rsidR="00DF25F1" w:rsidRPr="008C6281" w:rsidRDefault="00DF25F1" w:rsidP="00DF25F1">
      <w:pPr>
        <w:tabs>
          <w:tab w:val="left" w:pos="142"/>
          <w:tab w:val="left" w:pos="284"/>
        </w:tabs>
        <w:ind w:right="-50"/>
        <w:jc w:val="both"/>
        <w:rPr>
          <w:b/>
        </w:rPr>
      </w:pPr>
      <w:r w:rsidRPr="008C6281">
        <w:t xml:space="preserve">2.1. Настоящий договор считается заключенным с даты его государственной регистрации. </w:t>
      </w:r>
    </w:p>
    <w:p w:rsidR="00DF25F1" w:rsidRPr="008C6281" w:rsidRDefault="00DF25F1" w:rsidP="00DF25F1">
      <w:pPr>
        <w:tabs>
          <w:tab w:val="left" w:pos="142"/>
          <w:tab w:val="left" w:pos="284"/>
        </w:tabs>
        <w:ind w:right="-50"/>
        <w:jc w:val="both"/>
        <w:rPr>
          <w:b/>
          <w:u w:val="single"/>
        </w:rPr>
      </w:pPr>
      <w:r w:rsidRPr="008C6281">
        <w:t xml:space="preserve">       Срок действия настоящего договора устанавливается на ____________ лет  </w:t>
      </w:r>
    </w:p>
    <w:p w:rsidR="00DF25F1" w:rsidRPr="008C6281" w:rsidRDefault="00DF25F1" w:rsidP="00DF25F1">
      <w:pPr>
        <w:tabs>
          <w:tab w:val="left" w:pos="142"/>
          <w:tab w:val="left" w:pos="284"/>
        </w:tabs>
        <w:ind w:right="-50"/>
        <w:jc w:val="both"/>
      </w:pPr>
      <w:r w:rsidRPr="008C6281">
        <w:rPr>
          <w:u w:val="single"/>
        </w:rPr>
        <w:t>с                    по                       года</w:t>
      </w:r>
      <w:r w:rsidRPr="008C6281">
        <w:t>, с даты подписания сторонами акта приема-передачи.</w:t>
      </w:r>
    </w:p>
    <w:p w:rsidR="00E12045" w:rsidRPr="008C6281" w:rsidRDefault="00E12045" w:rsidP="00DF25F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pPr>
      <w:r w:rsidRPr="008C6281">
        <w:t>2.2. Окончание срока Договора не освобождает Стороны от ответственности за его нарушение.</w:t>
      </w:r>
    </w:p>
    <w:p w:rsidR="00E12045" w:rsidRDefault="00E12045" w:rsidP="00E12045">
      <w:pPr>
        <w:ind w:firstLine="709"/>
        <w:rPr>
          <w:b/>
        </w:rPr>
      </w:pPr>
    </w:p>
    <w:p w:rsidR="0061248E" w:rsidRDefault="0061248E" w:rsidP="00E12045">
      <w:pPr>
        <w:ind w:firstLine="709"/>
        <w:rPr>
          <w:b/>
        </w:rPr>
      </w:pPr>
    </w:p>
    <w:p w:rsidR="0061248E" w:rsidRPr="008C6281" w:rsidRDefault="0061248E" w:rsidP="00E12045">
      <w:pPr>
        <w:ind w:firstLine="709"/>
        <w:rPr>
          <w:b/>
        </w:rPr>
      </w:pPr>
    </w:p>
    <w:p w:rsidR="00E0618A" w:rsidRPr="008C6281" w:rsidRDefault="00E0618A" w:rsidP="00E0618A">
      <w:pPr>
        <w:tabs>
          <w:tab w:val="left" w:pos="142"/>
          <w:tab w:val="left" w:pos="284"/>
        </w:tabs>
        <w:ind w:right="-50" w:firstLine="426"/>
        <w:jc w:val="center"/>
      </w:pPr>
      <w:r w:rsidRPr="008C6281">
        <w:lastRenderedPageBreak/>
        <w:t>3. Обязанности сторон</w:t>
      </w:r>
    </w:p>
    <w:p w:rsidR="00E0618A" w:rsidRPr="008C6281" w:rsidRDefault="00E0618A" w:rsidP="00E0618A">
      <w:pPr>
        <w:tabs>
          <w:tab w:val="left" w:pos="-1843"/>
          <w:tab w:val="left" w:pos="142"/>
          <w:tab w:val="left" w:pos="284"/>
        </w:tabs>
        <w:ind w:right="-50" w:firstLine="426"/>
      </w:pPr>
      <w:r w:rsidRPr="008C6281">
        <w:t xml:space="preserve">  </w:t>
      </w:r>
    </w:p>
    <w:p w:rsidR="00E0618A" w:rsidRPr="008C6281" w:rsidRDefault="00E0618A" w:rsidP="00E0618A">
      <w:pPr>
        <w:tabs>
          <w:tab w:val="left" w:pos="-1843"/>
          <w:tab w:val="left" w:pos="142"/>
          <w:tab w:val="left" w:pos="284"/>
        </w:tabs>
        <w:ind w:right="-50" w:firstLine="426"/>
      </w:pPr>
      <w:r w:rsidRPr="008C6281">
        <w:t>3.1. Арендодатель обязан:</w:t>
      </w:r>
    </w:p>
    <w:p w:rsidR="00E0618A" w:rsidRPr="008C6281" w:rsidRDefault="00E0618A" w:rsidP="00E0618A">
      <w:pPr>
        <w:tabs>
          <w:tab w:val="left" w:pos="-1843"/>
          <w:tab w:val="left" w:pos="142"/>
          <w:tab w:val="left" w:pos="284"/>
        </w:tabs>
        <w:ind w:right="-50" w:firstLine="426"/>
        <w:jc w:val="both"/>
      </w:pPr>
      <w:r w:rsidRPr="008C6281">
        <w:t>3.1.1. Передать Помещение Арендатору по акту приема-передачи, в котором указывается техническое состояние Помещения  на момент его сдачи в аренду.</w:t>
      </w:r>
    </w:p>
    <w:p w:rsidR="00E0618A" w:rsidRPr="008C6281" w:rsidRDefault="00E0618A" w:rsidP="00E0618A">
      <w:pPr>
        <w:tabs>
          <w:tab w:val="left" w:pos="-1843"/>
          <w:tab w:val="left" w:pos="142"/>
          <w:tab w:val="left" w:pos="284"/>
        </w:tabs>
        <w:ind w:right="-50" w:firstLine="426"/>
        <w:jc w:val="both"/>
      </w:pPr>
      <w:r w:rsidRPr="008C6281">
        <w:t>3.1.2. Предоставить Арендатору документы, необходимые для государственной регистрации настоящего договора.</w:t>
      </w:r>
    </w:p>
    <w:p w:rsidR="00E0618A" w:rsidRPr="008C6281" w:rsidRDefault="00E0618A" w:rsidP="00E0618A">
      <w:pPr>
        <w:tabs>
          <w:tab w:val="left" w:pos="-1843"/>
          <w:tab w:val="left" w:pos="0"/>
          <w:tab w:val="left" w:pos="142"/>
          <w:tab w:val="left" w:pos="284"/>
        </w:tabs>
        <w:ind w:right="-50" w:firstLine="426"/>
        <w:jc w:val="both"/>
        <w:rPr>
          <w:i/>
        </w:rPr>
      </w:pPr>
    </w:p>
    <w:p w:rsidR="00E0618A" w:rsidRPr="008C6281" w:rsidRDefault="00E0618A" w:rsidP="00E0618A">
      <w:pPr>
        <w:tabs>
          <w:tab w:val="left" w:pos="-1843"/>
          <w:tab w:val="left" w:pos="0"/>
          <w:tab w:val="left" w:pos="142"/>
          <w:tab w:val="left" w:pos="284"/>
        </w:tabs>
        <w:ind w:right="-50" w:firstLine="426"/>
        <w:jc w:val="both"/>
        <w:rPr>
          <w:i/>
        </w:rPr>
      </w:pPr>
      <w:r w:rsidRPr="008C6281">
        <w:rPr>
          <w:i/>
        </w:rPr>
        <w:t>3.2. Арендатор обязан:</w:t>
      </w:r>
    </w:p>
    <w:p w:rsidR="00E0618A" w:rsidRPr="008C6281" w:rsidRDefault="00E0618A" w:rsidP="00E0618A">
      <w:pPr>
        <w:tabs>
          <w:tab w:val="left" w:pos="-1843"/>
          <w:tab w:val="left" w:pos="0"/>
          <w:tab w:val="left" w:pos="142"/>
          <w:tab w:val="left" w:pos="284"/>
        </w:tabs>
        <w:ind w:right="-50" w:firstLine="426"/>
        <w:jc w:val="both"/>
      </w:pPr>
      <w:r w:rsidRPr="008C6281">
        <w:t>3.2.1. Принять от Арендодателя Помещение по акту приема-передачи.</w:t>
      </w:r>
    </w:p>
    <w:p w:rsidR="00E0618A" w:rsidRPr="008C6281" w:rsidRDefault="00E0618A" w:rsidP="00E0618A">
      <w:pPr>
        <w:tabs>
          <w:tab w:val="left" w:pos="-1843"/>
          <w:tab w:val="left" w:pos="0"/>
          <w:tab w:val="left" w:pos="142"/>
          <w:tab w:val="left" w:pos="284"/>
        </w:tabs>
        <w:ind w:right="-50" w:firstLine="426"/>
        <w:jc w:val="both"/>
      </w:pPr>
      <w:r w:rsidRPr="008C6281">
        <w:t>3.2.2. Использовать Помещение в соответствии с целевым назначением, указанным в п. 1.1. настоящего договора.</w:t>
      </w:r>
    </w:p>
    <w:p w:rsidR="00E0618A" w:rsidRPr="008C6281" w:rsidRDefault="00E0618A" w:rsidP="00E0618A">
      <w:pPr>
        <w:tabs>
          <w:tab w:val="left" w:pos="-1843"/>
          <w:tab w:val="left" w:pos="0"/>
          <w:tab w:val="left" w:pos="142"/>
          <w:tab w:val="left" w:pos="284"/>
        </w:tabs>
        <w:ind w:right="-50" w:firstLine="426"/>
        <w:jc w:val="both"/>
      </w:pPr>
      <w:r w:rsidRPr="008C6281">
        <w:t>3.2.3. Вносить арендную плату в порядке и сроки, установленные настоящим договором.</w:t>
      </w:r>
    </w:p>
    <w:p w:rsidR="00E0618A" w:rsidRPr="008C6281" w:rsidRDefault="00E0618A" w:rsidP="00E0618A">
      <w:pPr>
        <w:tabs>
          <w:tab w:val="left" w:pos="-1843"/>
          <w:tab w:val="left" w:pos="0"/>
          <w:tab w:val="left" w:pos="142"/>
          <w:tab w:val="left" w:pos="284"/>
        </w:tabs>
        <w:ind w:right="-50" w:firstLine="426"/>
        <w:jc w:val="both"/>
      </w:pPr>
      <w:r w:rsidRPr="008C6281">
        <w:t>3.2.4. Нести расходы по содержанию Помещения и поддерживать его в исправном состоянии, своевременно своими силами и за свой счет производить текущий ремонт, а также заключить с управляющей организацией договор на оказание услуг и выполнение работ по содержанию и ремонту общего имущества многоквартирных домов.</w:t>
      </w:r>
    </w:p>
    <w:p w:rsidR="00E0618A" w:rsidRPr="008C6281" w:rsidRDefault="00E0618A" w:rsidP="00E0618A">
      <w:pPr>
        <w:tabs>
          <w:tab w:val="left" w:pos="-1843"/>
          <w:tab w:val="left" w:pos="0"/>
          <w:tab w:val="left" w:pos="142"/>
          <w:tab w:val="left" w:pos="284"/>
        </w:tabs>
        <w:ind w:right="-50" w:firstLine="426"/>
        <w:jc w:val="both"/>
      </w:pPr>
      <w:r w:rsidRPr="008C6281">
        <w:t>3.2.5. Регулярно за свой счет производить работы по уборке прилегающей территории, осуществлять ее озеленение и благоустройство, участвовать в социально-значимых мероприятиях города.</w:t>
      </w:r>
    </w:p>
    <w:p w:rsidR="00E0618A" w:rsidRPr="008C6281" w:rsidRDefault="00E0618A" w:rsidP="00E0618A">
      <w:pPr>
        <w:tabs>
          <w:tab w:val="left" w:pos="-1843"/>
          <w:tab w:val="left" w:pos="0"/>
          <w:tab w:val="left" w:pos="142"/>
          <w:tab w:val="left" w:pos="284"/>
        </w:tabs>
        <w:ind w:right="-50" w:firstLine="426"/>
        <w:jc w:val="both"/>
      </w:pPr>
      <w:r w:rsidRPr="008C6281">
        <w:t>3.2.6. Содержать Помещение и территорию, прилегающую к Помещению и зданию, в котором располагается Помещение, в надлежащем санитарном и эстетическом состоянии.</w:t>
      </w:r>
    </w:p>
    <w:p w:rsidR="00E0618A" w:rsidRPr="008C6281" w:rsidRDefault="00E0618A" w:rsidP="00E0618A">
      <w:pPr>
        <w:tabs>
          <w:tab w:val="left" w:pos="-1843"/>
          <w:tab w:val="left" w:pos="142"/>
          <w:tab w:val="left" w:pos="284"/>
        </w:tabs>
        <w:ind w:right="-50" w:firstLine="426"/>
        <w:jc w:val="both"/>
      </w:pPr>
      <w:r w:rsidRPr="008C6281">
        <w:t>Принимать меры к недопущению случаев несанкционированного размещения любой рекламно-информационной продукции снаружи  принятого  в аренду Помещения, а также на здании, в котором  расположено Помещение, за исключением информации об Арендаторе, размещаемой в установленном  порядке в соответствии с  законодательством о рекламе.</w:t>
      </w:r>
    </w:p>
    <w:p w:rsidR="00E0618A" w:rsidRPr="008C6281" w:rsidRDefault="00E0618A" w:rsidP="00E0618A">
      <w:pPr>
        <w:tabs>
          <w:tab w:val="left" w:pos="-1843"/>
          <w:tab w:val="left" w:pos="142"/>
          <w:tab w:val="left" w:pos="284"/>
        </w:tabs>
        <w:ind w:right="-50" w:firstLine="426"/>
        <w:jc w:val="both"/>
      </w:pPr>
      <w:r w:rsidRPr="008C6281">
        <w:t xml:space="preserve">Удалять из  вышеуказанных мест  несанкционированно размещенные изображения, надписи, агитационные материалы, листовки, объявления, афиши, другую рекламно-информационную     продукцию. </w:t>
      </w:r>
    </w:p>
    <w:p w:rsidR="00E0618A" w:rsidRPr="008C6281" w:rsidRDefault="00E0618A" w:rsidP="00E0618A">
      <w:pPr>
        <w:tabs>
          <w:tab w:val="left" w:pos="-1843"/>
          <w:tab w:val="left" w:pos="142"/>
          <w:tab w:val="left" w:pos="284"/>
        </w:tabs>
        <w:ind w:right="-50" w:firstLine="426"/>
        <w:jc w:val="both"/>
      </w:pPr>
      <w:r w:rsidRPr="008C6281">
        <w:t>3.2.7. Не производить никаких перепланировок и переоборудования Помещения без согласия Арендодателя и надлежащего оформления в установленном порядке.</w:t>
      </w:r>
    </w:p>
    <w:p w:rsidR="00E0618A" w:rsidRPr="008C6281" w:rsidRDefault="00E0618A" w:rsidP="00E0618A">
      <w:pPr>
        <w:tabs>
          <w:tab w:val="left" w:pos="-1843"/>
          <w:tab w:val="left" w:pos="142"/>
          <w:tab w:val="left" w:pos="284"/>
        </w:tabs>
        <w:ind w:right="-50" w:firstLine="426"/>
        <w:jc w:val="both"/>
      </w:pPr>
      <w:r w:rsidRPr="008C6281">
        <w:t>3.2.8. В случае ликвидации Арендатором за счет собственных средств последствий аварий, произошедших не по его вине, Арендатор имеет право на возмещение своих расходов в счет погашения арендной платы в размере фактически понесенных затрат на их устранение, согласованных с организацией, осуществляющей техническое обслуживание данного объекта, в установленном порядке.</w:t>
      </w:r>
    </w:p>
    <w:p w:rsidR="00E0618A" w:rsidRPr="008C6281" w:rsidRDefault="00E0618A" w:rsidP="00E0618A">
      <w:pPr>
        <w:tabs>
          <w:tab w:val="left" w:pos="-1843"/>
          <w:tab w:val="left" w:pos="142"/>
          <w:tab w:val="left" w:pos="284"/>
        </w:tabs>
        <w:ind w:right="-50" w:firstLine="426"/>
        <w:jc w:val="both"/>
      </w:pPr>
      <w:r w:rsidRPr="008C6281">
        <w:t>3.2.9. Застраховать арендуемое Помещение. Арендатор обязан в течение 15 календарных дней со дня подписания настоящего договора представить Арендодателю копию договора страхования Помещения.</w:t>
      </w:r>
    </w:p>
    <w:p w:rsidR="00E0618A" w:rsidRPr="008C6281" w:rsidRDefault="00E0618A" w:rsidP="00E0618A">
      <w:pPr>
        <w:tabs>
          <w:tab w:val="left" w:pos="-1843"/>
          <w:tab w:val="left" w:pos="142"/>
          <w:tab w:val="left" w:pos="284"/>
        </w:tabs>
        <w:ind w:right="-50" w:firstLine="426"/>
        <w:jc w:val="both"/>
      </w:pPr>
      <w:r w:rsidRPr="008C6281">
        <w:t>Выгодоприобретателем по договору страхования Помещения является городской округ Электросталь Московской области, от имени которого выступает Комитет имущественных отношений Администрации городского округа Электросталь Московской области. Полученные от страховой компании  средства Арендодатель направляет на ремонт и восстановление поврежденного Помещения.</w:t>
      </w:r>
    </w:p>
    <w:p w:rsidR="00E0618A" w:rsidRPr="008C6281" w:rsidRDefault="00E0618A" w:rsidP="00E0618A">
      <w:pPr>
        <w:tabs>
          <w:tab w:val="left" w:pos="-1843"/>
          <w:tab w:val="left" w:pos="142"/>
          <w:tab w:val="left" w:pos="284"/>
        </w:tabs>
        <w:ind w:right="-50" w:firstLine="426"/>
        <w:jc w:val="both"/>
      </w:pPr>
      <w:r w:rsidRPr="008C6281">
        <w:t>3.2.10. Соблюдать технические, санитарные, противопожарные и иные требования, предъявляемые к пользованию нежилыми помещениями, эксплуатировать Помещение в соответствии с принятыми нормами эксплуатации.</w:t>
      </w:r>
    </w:p>
    <w:p w:rsidR="00E0618A" w:rsidRPr="008C6281" w:rsidRDefault="00E0618A" w:rsidP="00E0618A">
      <w:pPr>
        <w:tabs>
          <w:tab w:val="left" w:pos="-1843"/>
          <w:tab w:val="left" w:pos="142"/>
          <w:tab w:val="left" w:pos="284"/>
        </w:tabs>
        <w:ind w:right="-50" w:firstLine="426"/>
        <w:jc w:val="both"/>
      </w:pPr>
      <w:r w:rsidRPr="008C6281">
        <w:t>3.2.11. Заключить договоры с соответствующими организациями города на оказание услуг по водо- и теплоснабжению, и канализации. Копии договоров предоставить в Комитет имущественных отношений Администрации городского округа Электросталь Московской области.</w:t>
      </w:r>
    </w:p>
    <w:p w:rsidR="00E0618A" w:rsidRPr="008C6281" w:rsidRDefault="00E0618A" w:rsidP="00E0618A">
      <w:pPr>
        <w:tabs>
          <w:tab w:val="left" w:pos="-1843"/>
          <w:tab w:val="left" w:pos="142"/>
          <w:tab w:val="left" w:pos="284"/>
        </w:tabs>
        <w:ind w:right="-50" w:firstLine="426"/>
        <w:jc w:val="both"/>
      </w:pPr>
      <w:r w:rsidRPr="008C6281">
        <w:lastRenderedPageBreak/>
        <w:t>3.2.12. Заключить договор электроснабжения помещения с энергоснабжающей организацией. Копию договора предоставить в Комитет имущественных отношений Администрации городского округа Электросталь Московской области.</w:t>
      </w:r>
    </w:p>
    <w:p w:rsidR="00E0618A" w:rsidRPr="008C6281" w:rsidRDefault="00E0618A" w:rsidP="00E0618A">
      <w:pPr>
        <w:tabs>
          <w:tab w:val="left" w:pos="-1843"/>
          <w:tab w:val="left" w:pos="142"/>
          <w:tab w:val="left" w:pos="284"/>
        </w:tabs>
        <w:ind w:right="-50" w:firstLine="426"/>
        <w:jc w:val="both"/>
      </w:pPr>
      <w:r w:rsidRPr="008C6281">
        <w:t>3.2.13. Осуществлять своими силами и за свой счет техническую эксплуатацию внутренних (электрической, водопроводной, канализационной и отопительной) систем.</w:t>
      </w:r>
    </w:p>
    <w:p w:rsidR="00E0618A" w:rsidRPr="008C6281" w:rsidRDefault="00E0618A" w:rsidP="00E0618A">
      <w:pPr>
        <w:tabs>
          <w:tab w:val="left" w:pos="-1843"/>
          <w:tab w:val="left" w:pos="142"/>
          <w:tab w:val="left" w:pos="284"/>
        </w:tabs>
        <w:ind w:right="-50" w:firstLine="426"/>
        <w:jc w:val="both"/>
      </w:pPr>
      <w:r w:rsidRPr="008C6281">
        <w:t>3.2.14. Обеспечивать свободный доступ сотрудников обслуживающих организаций к электрической, водопроводной, канализационной и отопительной системам при профилактических осмотрах, ремонтах, а также в случае возникновения аварийных ситуаций.</w:t>
      </w:r>
    </w:p>
    <w:p w:rsidR="00E0618A" w:rsidRPr="008C6281" w:rsidRDefault="00E0618A" w:rsidP="00E0618A">
      <w:pPr>
        <w:tabs>
          <w:tab w:val="left" w:pos="-1843"/>
          <w:tab w:val="left" w:pos="142"/>
          <w:tab w:val="left" w:pos="284"/>
        </w:tabs>
        <w:ind w:right="-50" w:firstLine="426"/>
        <w:jc w:val="both"/>
      </w:pPr>
      <w:r w:rsidRPr="008C6281">
        <w:t>3.2.15. Не передавать права на Помещение третьим лицам, за исключением передачи в субаренду, с письменного согласия Арендодателя (п. 3.5 настоящего договора).</w:t>
      </w:r>
    </w:p>
    <w:p w:rsidR="00E0618A" w:rsidRPr="008C6281" w:rsidRDefault="00E0618A" w:rsidP="00E0618A">
      <w:pPr>
        <w:tabs>
          <w:tab w:val="left" w:pos="-1843"/>
          <w:tab w:val="left" w:pos="142"/>
          <w:tab w:val="left" w:pos="284"/>
        </w:tabs>
        <w:ind w:right="-50" w:firstLine="426"/>
        <w:jc w:val="both"/>
      </w:pPr>
      <w:r w:rsidRPr="008C6281">
        <w:t>3.2.16. Письменно уведомить Арендодателя о своем желании заключить договор  на новый срок не позднее чем за два месяца до истечения срока действия настоящего договора.</w:t>
      </w:r>
    </w:p>
    <w:p w:rsidR="00FD3CC1" w:rsidRPr="008C6281" w:rsidRDefault="00E0618A" w:rsidP="00FD3CC1">
      <w:pPr>
        <w:tabs>
          <w:tab w:val="left" w:pos="-1843"/>
          <w:tab w:val="left" w:pos="142"/>
          <w:tab w:val="left" w:pos="284"/>
        </w:tabs>
        <w:ind w:right="-50" w:firstLine="426"/>
        <w:jc w:val="both"/>
      </w:pPr>
      <w:r w:rsidRPr="008C6281">
        <w:t xml:space="preserve">3.2.17. По истечении срока действия договора, а также при досрочном освобождении Помещения по иным обстоятельствам передать его Арендодателю в течение 5 календарных дней с даты прекращения договорных отношений по акту приема-передачи в том состоянии, в котором оно было получено, с учетом нормального износа со всеми неотделимыми без вреда для него </w:t>
      </w:r>
      <w:r w:rsidR="00FD3CC1" w:rsidRPr="008C6281">
        <w:t>улучшениями, а также предоставить Арендодателю справку об отсутствии задолженности по оплате жилищно-коммунальных услуг.</w:t>
      </w:r>
    </w:p>
    <w:p w:rsidR="00E0618A" w:rsidRPr="008C6281" w:rsidRDefault="00E0618A" w:rsidP="00E0618A">
      <w:pPr>
        <w:tabs>
          <w:tab w:val="left" w:pos="-1843"/>
          <w:tab w:val="left" w:pos="142"/>
          <w:tab w:val="left" w:pos="284"/>
        </w:tabs>
        <w:ind w:right="-50" w:firstLine="426"/>
        <w:jc w:val="both"/>
      </w:pPr>
      <w:r w:rsidRPr="008C6281">
        <w:t>3.2.18. В течение 14 дней с даты подписания настоящего договора, передать его и все необходимые документы в регистрирующий орган, для проведения государственной регистрации обременения.</w:t>
      </w:r>
    </w:p>
    <w:p w:rsidR="00E0618A" w:rsidRPr="008C6281" w:rsidRDefault="00E0618A" w:rsidP="00E0618A">
      <w:pPr>
        <w:tabs>
          <w:tab w:val="left" w:pos="-1843"/>
          <w:tab w:val="left" w:pos="142"/>
          <w:tab w:val="left" w:pos="284"/>
        </w:tabs>
        <w:ind w:right="-50" w:firstLine="426"/>
        <w:jc w:val="both"/>
      </w:pPr>
      <w:r w:rsidRPr="008C6281">
        <w:t xml:space="preserve">3.3. Арендатор является собственником отходов, возникающих при осуществлении им деятельности при использовании Помещения предоставляемого в аренду по настоящему договору и самостоятельно осуществляет плату за загрязнение окружающей среды и иные экологические платежи, предусмотренные действующим законодательством, в соответствующие уровни.               </w:t>
      </w:r>
    </w:p>
    <w:p w:rsidR="00E0618A" w:rsidRPr="008C6281" w:rsidRDefault="00E0618A" w:rsidP="00E0618A">
      <w:pPr>
        <w:tabs>
          <w:tab w:val="left" w:pos="-1843"/>
          <w:tab w:val="left" w:pos="142"/>
          <w:tab w:val="left" w:pos="284"/>
        </w:tabs>
        <w:ind w:right="-50" w:firstLine="426"/>
        <w:jc w:val="both"/>
      </w:pPr>
      <w:r w:rsidRPr="008C6281">
        <w:t>3.4.  Арендодатель имеет право ежегодно, начиная с 1 января года, следующего за годом заключения настоящего договора, в одностороннем порядке изменять размер арендной платы.</w:t>
      </w:r>
    </w:p>
    <w:p w:rsidR="00E0618A" w:rsidRPr="008C6281" w:rsidRDefault="00E0618A" w:rsidP="00E0618A">
      <w:pPr>
        <w:tabs>
          <w:tab w:val="left" w:pos="-1843"/>
          <w:tab w:val="left" w:pos="142"/>
          <w:tab w:val="left" w:pos="284"/>
        </w:tabs>
        <w:ind w:right="-50" w:firstLine="426"/>
        <w:jc w:val="both"/>
      </w:pPr>
      <w:r w:rsidRPr="008C6281">
        <w:t xml:space="preserve">При этом изменение размера арендной платы в сторону уменьшения не допускается.   </w:t>
      </w:r>
    </w:p>
    <w:p w:rsidR="00E12045" w:rsidRPr="008C6281" w:rsidRDefault="00E0618A" w:rsidP="00E0618A">
      <w:pPr>
        <w:ind w:firstLine="426"/>
        <w:rPr>
          <w:b/>
        </w:rPr>
      </w:pPr>
      <w:r w:rsidRPr="008C6281">
        <w:t xml:space="preserve">3.5. Арендатор имеет право передавать Помещение в субаренду, с письменного согласия Арендодателя.       </w:t>
      </w:r>
      <w:r w:rsidRPr="008C6281">
        <w:rPr>
          <w:b/>
        </w:rPr>
        <w:t xml:space="preserve">                                                                                                      </w:t>
      </w:r>
    </w:p>
    <w:p w:rsidR="00E12045" w:rsidRPr="008C6281" w:rsidRDefault="00E0618A" w:rsidP="00E12045">
      <w:pPr>
        <w:ind w:firstLine="709"/>
        <w:jc w:val="center"/>
      </w:pPr>
      <w:r w:rsidRPr="008C6281">
        <w:t>4</w:t>
      </w:r>
      <w:r w:rsidR="00E12045" w:rsidRPr="008C6281">
        <w:t xml:space="preserve">. Платежи и расчеты по Договору </w:t>
      </w:r>
    </w:p>
    <w:p w:rsidR="00E12045" w:rsidRPr="008C6281" w:rsidRDefault="00E12045" w:rsidP="00E12045">
      <w:pPr>
        <w:ind w:firstLine="709"/>
      </w:pPr>
      <w:r w:rsidRPr="008C6281">
        <w:t xml:space="preserve">  </w:t>
      </w:r>
    </w:p>
    <w:p w:rsidR="00E12045" w:rsidRPr="008C6281" w:rsidRDefault="00E0618A" w:rsidP="00E0618A">
      <w:pPr>
        <w:ind w:firstLine="426"/>
        <w:jc w:val="both"/>
      </w:pPr>
      <w:bookmarkStart w:id="14" w:name="p101"/>
      <w:bookmarkEnd w:id="14"/>
      <w:r w:rsidRPr="008C6281">
        <w:t>4</w:t>
      </w:r>
      <w:r w:rsidR="00E12045" w:rsidRPr="008C6281">
        <w:t xml:space="preserve">.1. Размер ежемесячной арендной платы за пользование Имуществом, указанным в </w:t>
      </w:r>
      <w:hyperlink w:anchor="p36" w:history="1">
        <w:r w:rsidR="00E12045" w:rsidRPr="008C6281">
          <w:t>пункте 1.1</w:t>
        </w:r>
      </w:hyperlink>
      <w:r w:rsidR="00E12045" w:rsidRPr="008C6281">
        <w:t xml:space="preserve">, на дату заключения Договора составляет _____________________ (______________ рублей _______ копеек) без учета НДС. </w:t>
      </w:r>
    </w:p>
    <w:p w:rsidR="00E12045" w:rsidRPr="008C6281" w:rsidRDefault="00E0618A" w:rsidP="00E0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C6281">
        <w:t>4</w:t>
      </w:r>
      <w:r w:rsidR="00E12045" w:rsidRPr="008C6281">
        <w:t>.2.  Размер  арендной  платы  за  пользование  Имуществом  определен в соответствии с __________,</w:t>
      </w:r>
      <w:r w:rsidRPr="008C6281">
        <w:t xml:space="preserve"> </w:t>
      </w:r>
      <w:r w:rsidR="00E12045" w:rsidRPr="008C6281">
        <w:t>(документ, явившийся основанием для установления арендной платы)</w:t>
      </w:r>
      <w:r w:rsidRPr="008C6281">
        <w:t xml:space="preserve">. </w:t>
      </w:r>
      <w:r w:rsidR="00E12045" w:rsidRPr="008C6281">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E0618A" w:rsidRPr="008C6281" w:rsidRDefault="00E0618A" w:rsidP="00E0618A">
      <w:pPr>
        <w:tabs>
          <w:tab w:val="left" w:pos="142"/>
          <w:tab w:val="left" w:pos="284"/>
        </w:tabs>
        <w:ind w:right="-50" w:firstLine="426"/>
        <w:jc w:val="both"/>
      </w:pPr>
      <w:bookmarkStart w:id="15" w:name="p109"/>
      <w:bookmarkEnd w:id="15"/>
      <w:r w:rsidRPr="008C6281">
        <w:t>4.3. Арендная плата вносится Арендатором ежемесячно до 1–го числа месяца, следующего за текущим, в городской бюджет городского округа Электросталь Московской области.</w:t>
      </w:r>
    </w:p>
    <w:p w:rsidR="00E0618A" w:rsidRPr="008C6281" w:rsidRDefault="00E0618A" w:rsidP="00E0618A">
      <w:pPr>
        <w:tabs>
          <w:tab w:val="left" w:pos="142"/>
          <w:tab w:val="left" w:pos="284"/>
        </w:tabs>
        <w:ind w:right="-50" w:firstLine="426"/>
        <w:jc w:val="both"/>
      </w:pPr>
      <w:r w:rsidRPr="008C6281">
        <w:t xml:space="preserve">4.4. Арендатор имеет право единовременно внести плату за срок более одного месяца. </w:t>
      </w:r>
    </w:p>
    <w:p w:rsidR="00E0618A" w:rsidRPr="008C6281" w:rsidRDefault="00E0618A" w:rsidP="00E0618A">
      <w:pPr>
        <w:tabs>
          <w:tab w:val="left" w:pos="142"/>
          <w:tab w:val="left" w:pos="284"/>
        </w:tabs>
        <w:ind w:right="-50" w:firstLine="426"/>
        <w:jc w:val="both"/>
      </w:pPr>
      <w:r w:rsidRPr="008C6281">
        <w:t xml:space="preserve">4.5. Размер арендной платы может изменяться Арендодателем ежегодно (увеличиваться), начиная с 1 января года, следующего за годом заключения настоящего договора, на размер коэффициента-дефлятора, установленного Постановлением Администрации городского округа Электросталь Московской области на соответствующий финансовый год. </w:t>
      </w:r>
    </w:p>
    <w:p w:rsidR="00E0618A" w:rsidRPr="008C6281" w:rsidRDefault="00E0618A" w:rsidP="00E0618A">
      <w:pPr>
        <w:tabs>
          <w:tab w:val="left" w:pos="142"/>
          <w:tab w:val="left" w:pos="284"/>
        </w:tabs>
        <w:ind w:right="-50" w:firstLine="426"/>
        <w:jc w:val="both"/>
      </w:pPr>
      <w:r w:rsidRPr="008C6281">
        <w:lastRenderedPageBreak/>
        <w:t xml:space="preserve">4.6. Основанием для перечисления арендной платы является настоящий договор. </w:t>
      </w:r>
    </w:p>
    <w:p w:rsidR="0061248E" w:rsidRDefault="00E0618A" w:rsidP="00E0618A">
      <w:pPr>
        <w:tabs>
          <w:tab w:val="left" w:pos="142"/>
          <w:tab w:val="left" w:pos="284"/>
        </w:tabs>
        <w:ind w:right="-50" w:firstLine="426"/>
        <w:jc w:val="both"/>
        <w:rPr>
          <w:b/>
        </w:rPr>
      </w:pPr>
      <w:r w:rsidRPr="008C6281">
        <w:t xml:space="preserve">4.7. Обязательства по оплате арендной платы возникают с даты подписания акта приема-передачи (п. 2.1.), и уплачивается Арендатором в порядке, предусмотренном п. 4.3. настоящего договора. </w:t>
      </w:r>
      <w:r w:rsidRPr="008C6281">
        <w:rPr>
          <w:b/>
        </w:rPr>
        <w:t xml:space="preserve">       </w:t>
      </w:r>
    </w:p>
    <w:p w:rsidR="0061248E" w:rsidRDefault="0061248E" w:rsidP="0061248E">
      <w:pPr>
        <w:ind w:left="-142" w:right="112"/>
        <w:jc w:val="both"/>
        <w:rPr>
          <w:b/>
          <w:sz w:val="22"/>
          <w:szCs w:val="22"/>
          <w:u w:val="single"/>
        </w:rPr>
      </w:pPr>
      <w:r w:rsidRPr="00260772">
        <w:rPr>
          <w:b/>
          <w:sz w:val="22"/>
          <w:szCs w:val="22"/>
          <w:u w:val="single"/>
        </w:rPr>
        <w:t xml:space="preserve"> </w:t>
      </w:r>
    </w:p>
    <w:p w:rsidR="0061248E" w:rsidRPr="00260772" w:rsidRDefault="0061248E" w:rsidP="0061248E">
      <w:pPr>
        <w:ind w:left="-142" w:right="112"/>
        <w:jc w:val="both"/>
        <w:rPr>
          <w:sz w:val="22"/>
          <w:szCs w:val="22"/>
          <w:u w:val="single"/>
        </w:rPr>
      </w:pPr>
      <w:r w:rsidRPr="00260772">
        <w:rPr>
          <w:b/>
          <w:sz w:val="22"/>
          <w:szCs w:val="22"/>
          <w:u w:val="single"/>
        </w:rPr>
        <w:t xml:space="preserve"> Реквизиты для перечисления арендной платы:</w:t>
      </w:r>
      <w:r w:rsidRPr="00260772">
        <w:rPr>
          <w:sz w:val="22"/>
          <w:szCs w:val="22"/>
          <w:u w:val="single"/>
        </w:rPr>
        <w:t xml:space="preserve"> </w:t>
      </w:r>
    </w:p>
    <w:p w:rsidR="00E0618A" w:rsidRPr="008C6281" w:rsidRDefault="00E0618A" w:rsidP="00E0618A">
      <w:pPr>
        <w:tabs>
          <w:tab w:val="left" w:pos="142"/>
          <w:tab w:val="left" w:pos="284"/>
        </w:tabs>
        <w:ind w:right="-50" w:firstLine="426"/>
        <w:jc w:val="both"/>
      </w:pPr>
      <w:r w:rsidRPr="008C6281">
        <w:rPr>
          <w:b/>
        </w:rPr>
        <w:t xml:space="preserve"> </w:t>
      </w:r>
    </w:p>
    <w:p w:rsidR="00E149E2" w:rsidRPr="008C6281" w:rsidRDefault="00E149E2" w:rsidP="00FD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________________________________________________________________________</w:t>
      </w:r>
    </w:p>
    <w:p w:rsidR="00E149E2" w:rsidRPr="0061248E" w:rsidRDefault="00E149E2" w:rsidP="00FD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C6281">
        <w:t xml:space="preserve">   </w:t>
      </w:r>
      <w:r w:rsidRPr="0061248E">
        <w:rPr>
          <w:sz w:val="20"/>
          <w:szCs w:val="20"/>
        </w:rPr>
        <w:t xml:space="preserve">(указываются реквизиты расчетного счета для перечисления арендной платы) </w:t>
      </w:r>
    </w:p>
    <w:p w:rsidR="00E149E2" w:rsidRPr="008C6281" w:rsidRDefault="00E149E2" w:rsidP="00FD3CC1"/>
    <w:p w:rsidR="00E149E2" w:rsidRPr="008C6281" w:rsidRDefault="00E149E2" w:rsidP="0061248E">
      <w:pPr>
        <w:jc w:val="both"/>
      </w:pPr>
      <w:r w:rsidRPr="008C6281">
        <w:t xml:space="preserve">В платежном поручении Арендатор обязан указать: «Арендная плата по Договору от «___» _____________ 20___ г. №  ______________ за (период оплаты) без НДС». </w:t>
      </w:r>
    </w:p>
    <w:p w:rsidR="00E149E2" w:rsidRPr="008C6281" w:rsidRDefault="00E149E2" w:rsidP="0061248E">
      <w:pPr>
        <w:tabs>
          <w:tab w:val="left" w:pos="142"/>
          <w:tab w:val="left" w:pos="284"/>
        </w:tabs>
        <w:ind w:right="-50"/>
        <w:jc w:val="both"/>
      </w:pPr>
      <w:r w:rsidRPr="008C6281">
        <w:t>Сумму НДС по настоящему договору Арендатор перечисляет в полном объеме в Федеральное казначейство самостоятельно, в соответствии с действующим законодательством.</w:t>
      </w:r>
    </w:p>
    <w:p w:rsidR="00E12045" w:rsidRPr="008C6281" w:rsidRDefault="00FD3CC1" w:rsidP="00FD3CC1">
      <w:pPr>
        <w:ind w:firstLine="426"/>
        <w:jc w:val="both"/>
      </w:pPr>
      <w:r w:rsidRPr="008C6281">
        <w:t>4.8</w:t>
      </w:r>
      <w:r w:rsidR="00E12045" w:rsidRPr="008C6281">
        <w:t xml:space="preserve">. Неиспользование Имущества Арендатором не может служить основанием для отказа от внесения арендной платы. </w:t>
      </w:r>
    </w:p>
    <w:p w:rsidR="00FD3CC1" w:rsidRPr="008C6281" w:rsidRDefault="00FD3CC1" w:rsidP="00E12045">
      <w:pPr>
        <w:ind w:firstLine="709"/>
        <w:jc w:val="center"/>
      </w:pPr>
    </w:p>
    <w:p w:rsidR="00E12045" w:rsidRPr="008C6281" w:rsidRDefault="00FD3CC1" w:rsidP="00E12045">
      <w:pPr>
        <w:ind w:firstLine="709"/>
        <w:jc w:val="center"/>
      </w:pPr>
      <w:r w:rsidRPr="008C6281">
        <w:t>5</w:t>
      </w:r>
      <w:r w:rsidR="00E12045" w:rsidRPr="008C6281">
        <w:t xml:space="preserve">. Ответственность Сторон </w:t>
      </w:r>
    </w:p>
    <w:p w:rsidR="00E12045" w:rsidRPr="008C6281" w:rsidRDefault="00E12045" w:rsidP="00E12045">
      <w:pPr>
        <w:ind w:firstLine="709"/>
      </w:pPr>
      <w:r w:rsidRPr="008C6281">
        <w:t xml:space="preserve">  </w:t>
      </w:r>
    </w:p>
    <w:p w:rsidR="00FD3CC1" w:rsidRPr="008C6281" w:rsidRDefault="00FD3CC1" w:rsidP="00FD3CC1">
      <w:pPr>
        <w:tabs>
          <w:tab w:val="left" w:pos="142"/>
          <w:tab w:val="left" w:pos="284"/>
        </w:tabs>
        <w:ind w:right="-50" w:firstLine="426"/>
        <w:jc w:val="both"/>
      </w:pPr>
      <w:r w:rsidRPr="008C6281">
        <w:t>5.1. За  нарушение  срока оплаты аренды, установленного условиями настоящего договора, Арендатор уплачивает пени в размере 0,05 % от подлежащей оплате суммы  за каждый  день  просрочки платежа.</w:t>
      </w:r>
    </w:p>
    <w:p w:rsidR="00FD3CC1" w:rsidRPr="008C6281" w:rsidRDefault="00FD3CC1" w:rsidP="00FD3CC1">
      <w:pPr>
        <w:tabs>
          <w:tab w:val="left" w:pos="0"/>
          <w:tab w:val="left" w:pos="142"/>
          <w:tab w:val="left" w:pos="284"/>
        </w:tabs>
        <w:ind w:right="-50" w:firstLine="426"/>
        <w:jc w:val="both"/>
      </w:pPr>
      <w:r w:rsidRPr="008C6281">
        <w:t>При получении от Арендодателя письменного уведомления о неисполнении им обязательства по внесению арендной платы Арендатор обязан внести  арендную плату в течение трех рабочих дней со дня получения  уведомления, самостоятельно рассчитать в соответствии с  настоящим  пунктом и уплатить  Арендодателю  пени за просрочку платежа.</w:t>
      </w:r>
    </w:p>
    <w:p w:rsidR="00FD3CC1" w:rsidRPr="008C6281" w:rsidRDefault="00FD3CC1" w:rsidP="00FD3CC1">
      <w:pPr>
        <w:tabs>
          <w:tab w:val="left" w:pos="0"/>
          <w:tab w:val="left" w:pos="142"/>
          <w:tab w:val="left" w:pos="284"/>
        </w:tabs>
        <w:ind w:right="-50" w:firstLine="426"/>
        <w:jc w:val="both"/>
      </w:pPr>
      <w:r w:rsidRPr="008C6281">
        <w:t>5.2. Уплата пени  не освобождает Арендатора от выполнения обязательств, предусмотренных договором.</w:t>
      </w:r>
    </w:p>
    <w:p w:rsidR="00FD3CC1" w:rsidRPr="008C6281" w:rsidRDefault="00FD3CC1" w:rsidP="00FD3CC1">
      <w:pPr>
        <w:tabs>
          <w:tab w:val="left" w:pos="0"/>
          <w:tab w:val="left" w:pos="142"/>
          <w:tab w:val="left" w:pos="284"/>
        </w:tabs>
        <w:ind w:right="-50" w:firstLine="426"/>
        <w:jc w:val="both"/>
        <w:rPr>
          <w:b/>
        </w:rPr>
      </w:pPr>
      <w:r w:rsidRPr="008C6281">
        <w:t>5.3. В случае причинения  убытков, вызванных утратой или повреждением арендуемого Помещения по вине Арендатора, последний обязан возместить их Арендодателю в размере действительного ущерба, а также возместить упущенную выгоду.</w:t>
      </w:r>
    </w:p>
    <w:p w:rsidR="00FD3CC1" w:rsidRPr="008C6281" w:rsidRDefault="00FD3CC1" w:rsidP="00FD3CC1">
      <w:pPr>
        <w:tabs>
          <w:tab w:val="left" w:pos="0"/>
          <w:tab w:val="left" w:pos="142"/>
          <w:tab w:val="left" w:pos="284"/>
        </w:tabs>
        <w:ind w:right="-50" w:firstLine="426"/>
        <w:jc w:val="both"/>
        <w:rPr>
          <w:b/>
        </w:rPr>
      </w:pPr>
      <w:r w:rsidRPr="008C6281">
        <w:t>5.4. Арендодатель не отвечает за недостатки сданного в аренду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настоящего договора или передаче Помещения в аренду.</w:t>
      </w:r>
    </w:p>
    <w:p w:rsidR="00FD3CC1" w:rsidRPr="008C6281" w:rsidRDefault="00FD3CC1" w:rsidP="00FD3CC1">
      <w:pPr>
        <w:tabs>
          <w:tab w:val="left" w:pos="0"/>
          <w:tab w:val="left" w:pos="142"/>
          <w:tab w:val="left" w:pos="284"/>
        </w:tabs>
        <w:ind w:right="-50" w:firstLine="426"/>
        <w:jc w:val="both"/>
      </w:pPr>
      <w:r w:rsidRPr="008C6281">
        <w:t>5.5. При нарушении требований пункта 3.2.15, 3.5 настоящего договора Арендатор обязан уплатить в бюджет города штраф в размере  годовой суммы арендной платы.</w:t>
      </w:r>
    </w:p>
    <w:p w:rsidR="00FD3CC1" w:rsidRPr="008C6281" w:rsidRDefault="00FD3CC1" w:rsidP="00FD3CC1">
      <w:pPr>
        <w:tabs>
          <w:tab w:val="left" w:pos="0"/>
          <w:tab w:val="left" w:pos="142"/>
          <w:tab w:val="left" w:pos="284"/>
        </w:tabs>
        <w:ind w:right="-50" w:firstLine="426"/>
        <w:jc w:val="both"/>
        <w:rPr>
          <w:b/>
        </w:rPr>
      </w:pPr>
      <w:r w:rsidRPr="008C6281">
        <w:t>5.6. При неисполнении обязанности, предусмотренной пунктом 3.2.17 настоящего договора, Арендатор уплачивает Арендодателю за все время  просрочки возврата Помещения убытки в размере арендной платы, действующей на дату возврата Помещения.</w:t>
      </w:r>
    </w:p>
    <w:p w:rsidR="00FD3CC1" w:rsidRPr="008C6281" w:rsidRDefault="00FD3CC1" w:rsidP="00FD3CC1">
      <w:pPr>
        <w:tabs>
          <w:tab w:val="left" w:pos="0"/>
          <w:tab w:val="left" w:pos="142"/>
          <w:tab w:val="left" w:pos="284"/>
        </w:tabs>
        <w:ind w:right="-50" w:firstLine="426"/>
        <w:jc w:val="both"/>
      </w:pPr>
      <w:r w:rsidRPr="008C6281">
        <w:t>5.7. За невыполнение требований пунктов 3.2.9 – 3.2.12, 3.2.18 настоящего договора Арендатор уплачивает штраф в размере одного минимального размера оплаты труда за каждый день просрочки.</w:t>
      </w:r>
    </w:p>
    <w:p w:rsidR="00FD3CC1" w:rsidRPr="008C6281" w:rsidRDefault="00FD3CC1" w:rsidP="00FD3CC1">
      <w:pPr>
        <w:tabs>
          <w:tab w:val="left" w:pos="0"/>
          <w:tab w:val="left" w:pos="142"/>
          <w:tab w:val="left" w:pos="284"/>
        </w:tabs>
        <w:ind w:right="-50" w:firstLine="426"/>
        <w:jc w:val="center"/>
        <w:rPr>
          <w:b/>
        </w:rPr>
      </w:pPr>
    </w:p>
    <w:p w:rsidR="00E12045" w:rsidRPr="008C6281" w:rsidRDefault="00E12045" w:rsidP="00E12045">
      <w:pPr>
        <w:ind w:firstLine="709"/>
      </w:pPr>
      <w:r w:rsidRPr="008C6281">
        <w:t xml:space="preserve">  </w:t>
      </w:r>
    </w:p>
    <w:p w:rsidR="00E12045" w:rsidRPr="008C6281" w:rsidRDefault="00FD3CC1" w:rsidP="00E12045">
      <w:pPr>
        <w:ind w:firstLine="709"/>
        <w:jc w:val="center"/>
      </w:pPr>
      <w:r w:rsidRPr="008C6281">
        <w:t>6</w:t>
      </w:r>
      <w:r w:rsidR="00E12045" w:rsidRPr="008C6281">
        <w:t xml:space="preserve">. Порядок изменения, досрочного расторжения Договора </w:t>
      </w:r>
    </w:p>
    <w:p w:rsidR="00E12045" w:rsidRPr="008C6281" w:rsidRDefault="00E12045" w:rsidP="00E12045">
      <w:pPr>
        <w:ind w:firstLine="709"/>
      </w:pPr>
      <w:r w:rsidRPr="008C6281">
        <w:t xml:space="preserve">  </w:t>
      </w:r>
    </w:p>
    <w:p w:rsidR="00FD3CC1" w:rsidRPr="008C6281" w:rsidRDefault="00FD3CC1" w:rsidP="00FD3CC1">
      <w:pPr>
        <w:tabs>
          <w:tab w:val="left" w:pos="0"/>
          <w:tab w:val="left" w:pos="142"/>
          <w:tab w:val="left" w:pos="284"/>
        </w:tabs>
        <w:ind w:right="-50" w:firstLine="426"/>
        <w:jc w:val="both"/>
      </w:pPr>
      <w:r w:rsidRPr="008C6281">
        <w:t>6.1. Настоящий договор может быть изменен или расторгнут по соглашению сторон, которое оформляется в письменной форме.</w:t>
      </w:r>
    </w:p>
    <w:p w:rsidR="00FD3CC1" w:rsidRPr="008C6281" w:rsidRDefault="00FD3CC1" w:rsidP="00FD3CC1">
      <w:pPr>
        <w:tabs>
          <w:tab w:val="left" w:pos="0"/>
          <w:tab w:val="left" w:pos="142"/>
          <w:tab w:val="left" w:pos="284"/>
        </w:tabs>
        <w:ind w:right="-50" w:firstLine="426"/>
        <w:jc w:val="both"/>
        <w:rPr>
          <w:b/>
        </w:rPr>
      </w:pPr>
      <w:r w:rsidRPr="008C6281">
        <w:t>При этом изменение существенных условий не допускается, за исключением условий, установленных п. 3.4., п. 4.4. настоящего договора.</w:t>
      </w:r>
    </w:p>
    <w:p w:rsidR="00FD3CC1" w:rsidRPr="008C6281" w:rsidRDefault="00FD3CC1" w:rsidP="00FD3CC1">
      <w:pPr>
        <w:tabs>
          <w:tab w:val="left" w:pos="0"/>
          <w:tab w:val="left" w:pos="142"/>
          <w:tab w:val="left" w:pos="284"/>
        </w:tabs>
        <w:ind w:right="-50" w:firstLine="426"/>
        <w:jc w:val="both"/>
        <w:rPr>
          <w:b/>
        </w:rPr>
      </w:pPr>
      <w:r w:rsidRPr="008C6281">
        <w:lastRenderedPageBreak/>
        <w:t>6.2.</w:t>
      </w:r>
      <w:r w:rsidRPr="008C6281">
        <w:rPr>
          <w:b/>
        </w:rPr>
        <w:t xml:space="preserve"> </w:t>
      </w:r>
      <w:r w:rsidRPr="008C6281">
        <w:t>В случае изъятия Помещения для муниципальных нужд настоящий договор может быть расторгнут по требованию Арендодателя, который обязан предупредить Арендатора о своем намерении расторгнуть настоящий договор не менее, чем за 30 календарных дней до его расторжения.</w:t>
      </w:r>
    </w:p>
    <w:p w:rsidR="00FD3CC1" w:rsidRPr="008C6281" w:rsidRDefault="00FD3CC1" w:rsidP="00FD3CC1">
      <w:pPr>
        <w:tabs>
          <w:tab w:val="left" w:pos="142"/>
          <w:tab w:val="left" w:pos="284"/>
        </w:tabs>
        <w:ind w:right="-50" w:firstLine="426"/>
        <w:jc w:val="both"/>
      </w:pPr>
      <w:r w:rsidRPr="008C6281">
        <w:t>6.3. По требованию одной их сторон  договора,  договор может быть расторгнут судом в случаях, предусмотренных Гражданским кодексом Российской Федерации и настоящим  договором.</w:t>
      </w:r>
    </w:p>
    <w:p w:rsidR="00FD3CC1" w:rsidRPr="008C6281" w:rsidRDefault="00FD3CC1" w:rsidP="00FD3CC1">
      <w:pPr>
        <w:tabs>
          <w:tab w:val="left" w:pos="142"/>
          <w:tab w:val="left" w:pos="284"/>
        </w:tabs>
        <w:ind w:right="-50" w:firstLine="426"/>
        <w:jc w:val="both"/>
      </w:pPr>
      <w:r w:rsidRPr="008C6281">
        <w:t>6.4. При систематическом (более двух раз) нарушении Арендатором требований пунктов 3.2.3, 3.2.5, 3.2.6, 3.2.15, 3.5 настоящего договора, а также в случае выявления  несанкционированной  Арендодателем перепланировки и (или) переоборудования Помещения Арендодатель вправе  потребовать досрочного  расторжения настоящего договора.</w:t>
      </w:r>
    </w:p>
    <w:p w:rsidR="00E12045" w:rsidRPr="008C6281" w:rsidRDefault="00FD3CC1" w:rsidP="00E12045">
      <w:pPr>
        <w:ind w:firstLine="709"/>
        <w:jc w:val="center"/>
      </w:pPr>
      <w:r w:rsidRPr="008C6281">
        <w:t>7</w:t>
      </w:r>
      <w:r w:rsidR="00E12045" w:rsidRPr="008C6281">
        <w:t xml:space="preserve">. Порядок разрешения споров </w:t>
      </w:r>
    </w:p>
    <w:p w:rsidR="00E12045" w:rsidRPr="008C6281" w:rsidRDefault="00E12045" w:rsidP="00E12045">
      <w:pPr>
        <w:ind w:firstLine="709"/>
      </w:pPr>
      <w:r w:rsidRPr="008C6281">
        <w:t xml:space="preserve">  </w:t>
      </w:r>
    </w:p>
    <w:p w:rsidR="00FD3CC1" w:rsidRPr="008C6281" w:rsidRDefault="00093E51" w:rsidP="00FD3CC1">
      <w:pPr>
        <w:tabs>
          <w:tab w:val="left" w:pos="142"/>
          <w:tab w:val="left" w:pos="284"/>
        </w:tabs>
        <w:ind w:right="-50" w:firstLine="426"/>
        <w:jc w:val="both"/>
      </w:pPr>
      <w:r w:rsidRPr="008C6281">
        <w:t>7</w:t>
      </w:r>
      <w:r w:rsidR="00E12045" w:rsidRPr="008C6281">
        <w:t xml:space="preserve">.1. Все споры или разногласия, возникающие между Сторонами Договора, разрешаются путем переговоров. </w:t>
      </w:r>
      <w:r w:rsidR="00FD3CC1" w:rsidRPr="008C6281">
        <w:t>При недостижении соглашения спор передается заинтересованной стороной на разрешение</w:t>
      </w:r>
      <w:r w:rsidR="00FD3CC1" w:rsidRPr="008C6281">
        <w:rPr>
          <w:b/>
        </w:rPr>
        <w:t xml:space="preserve"> </w:t>
      </w:r>
      <w:r w:rsidR="00FD3CC1" w:rsidRPr="008C6281">
        <w:t>Арбитражного суда Московской области.</w:t>
      </w:r>
    </w:p>
    <w:p w:rsidR="00FD3CC1" w:rsidRPr="008C6281" w:rsidRDefault="00FD3CC1" w:rsidP="00FD3CC1">
      <w:pPr>
        <w:tabs>
          <w:tab w:val="left" w:pos="142"/>
          <w:tab w:val="left" w:pos="284"/>
        </w:tabs>
        <w:ind w:right="-50" w:firstLine="426"/>
        <w:jc w:val="both"/>
        <w:rPr>
          <w:b/>
        </w:rPr>
      </w:pPr>
      <w:r w:rsidRPr="008C6281">
        <w:t>7.2. Арендодатель гарантирует, что сдаваемое в аренду Помещение не передано в залог, не обременено правами третьих лиц, в споре и под арестом (запрещением) не состоит.</w:t>
      </w:r>
    </w:p>
    <w:p w:rsidR="00093E51" w:rsidRPr="008C6281" w:rsidRDefault="00093E51" w:rsidP="00093E51">
      <w:pPr>
        <w:tabs>
          <w:tab w:val="left" w:pos="142"/>
          <w:tab w:val="left" w:pos="284"/>
        </w:tabs>
        <w:ind w:right="-50" w:firstLine="426"/>
        <w:jc w:val="both"/>
      </w:pPr>
      <w:r w:rsidRPr="008C6281">
        <w:t>7.3. Во всем остальном, что не предусмотрено настоящим договором, стороны руководствуются действующим законодательством.</w:t>
      </w:r>
    </w:p>
    <w:p w:rsidR="00093E51" w:rsidRPr="008C6281" w:rsidRDefault="00093E51" w:rsidP="00093E51">
      <w:pPr>
        <w:tabs>
          <w:tab w:val="left" w:pos="142"/>
          <w:tab w:val="left" w:pos="284"/>
        </w:tabs>
        <w:ind w:right="-50" w:firstLine="426"/>
        <w:jc w:val="both"/>
        <w:rPr>
          <w:b/>
        </w:rPr>
      </w:pPr>
      <w:r w:rsidRPr="008C6281">
        <w:t>7.4. Настоящий договор составлен в 2-х экземплярах. Все экземпляры идентичны и имеют одинаковую юридическую силу.</w:t>
      </w:r>
    </w:p>
    <w:p w:rsidR="00E12045" w:rsidRPr="008C6281" w:rsidRDefault="00E12045" w:rsidP="00E12045">
      <w:pPr>
        <w:ind w:firstLine="709"/>
      </w:pPr>
      <w:r w:rsidRPr="008C6281">
        <w:t xml:space="preserve">  </w:t>
      </w:r>
    </w:p>
    <w:p w:rsidR="00E12045" w:rsidRPr="008C6281" w:rsidRDefault="00093E51"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8C6281">
        <w:t>Юридические адреса, реквизиты и подписи</w:t>
      </w:r>
      <w:r w:rsidR="00E12045" w:rsidRPr="008C6281">
        <w:t xml:space="preserve"> Сторон:</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8C6281">
        <w:t> </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Арендодатель:                          </w:t>
      </w:r>
      <w:r w:rsidR="00093E51" w:rsidRPr="008C6281">
        <w:tab/>
      </w:r>
      <w:r w:rsidR="00093E51" w:rsidRPr="008C6281">
        <w:tab/>
      </w:r>
      <w:r w:rsidRPr="008C6281">
        <w:t>Арендатор:</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Адрес ___________________________    </w:t>
      </w:r>
      <w:r w:rsidR="00093E51" w:rsidRPr="008C6281">
        <w:tab/>
      </w:r>
      <w:r w:rsidRPr="008C6281">
        <w:t>Адрес ___________________________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ИНН/КПП _______________________    </w:t>
      </w:r>
      <w:r w:rsidR="00093E51" w:rsidRPr="008C6281">
        <w:tab/>
      </w:r>
      <w:r w:rsidRPr="008C6281">
        <w:t>ИНН/КПП 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Р/с _____________________________    </w:t>
      </w:r>
      <w:r w:rsidR="00093E51" w:rsidRPr="008C6281">
        <w:tab/>
      </w:r>
      <w:r w:rsidRPr="008C6281">
        <w:t xml:space="preserve"> Р/с _____________________________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л/с _____________________________     </w:t>
      </w:r>
      <w:r w:rsidR="00093E51" w:rsidRPr="008C6281">
        <w:tab/>
      </w:r>
      <w:r w:rsidRPr="008C6281">
        <w:t>л/с _____________________________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Банк ___________________________     </w:t>
      </w:r>
      <w:r w:rsidR="00093E51" w:rsidRPr="008C6281">
        <w:tab/>
      </w:r>
      <w:r w:rsidRPr="008C6281">
        <w:t>Банк ____________________________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БИК ____________________________    </w:t>
      </w:r>
      <w:r w:rsidR="00093E51" w:rsidRPr="008C6281">
        <w:tab/>
      </w:r>
      <w:r w:rsidRPr="008C6281">
        <w:t>БИК _____________________________</w:t>
      </w:r>
    </w:p>
    <w:p w:rsidR="00E12045" w:rsidRPr="008C6281" w:rsidRDefault="00112253"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0" w:history="1">
        <w:r w:rsidR="00E12045" w:rsidRPr="008C6281">
          <w:rPr>
            <w:u w:val="single"/>
          </w:rPr>
          <w:t>ОКАТО</w:t>
        </w:r>
      </w:hyperlink>
      <w:r w:rsidR="00E12045" w:rsidRPr="008C6281">
        <w:t xml:space="preserve"> _________________________    </w:t>
      </w:r>
      <w:r w:rsidR="00093E51" w:rsidRPr="008C6281">
        <w:tab/>
      </w:r>
      <w:hyperlink r:id="rId41" w:history="1">
        <w:r w:rsidR="00E12045" w:rsidRPr="008C6281">
          <w:rPr>
            <w:u w:val="single"/>
          </w:rPr>
          <w:t>ОКАТО</w:t>
        </w:r>
      </w:hyperlink>
      <w:r w:rsidR="00E12045" w:rsidRPr="008C6281">
        <w:t xml:space="preserve"> ___________________________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ОГРН ___________________________   </w:t>
      </w:r>
      <w:r w:rsidR="00093E51" w:rsidRPr="008C6281">
        <w:tab/>
      </w:r>
      <w:r w:rsidRPr="008C6281">
        <w:t xml:space="preserve"> ОГРН ____________________________</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Тел./факс _______________________     </w:t>
      </w:r>
      <w:r w:rsidR="00093E51" w:rsidRPr="008C6281">
        <w:tab/>
      </w:r>
      <w:r w:rsidRPr="008C6281">
        <w:t>Тел./факс _______________________</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8C6281">
        <w:t> </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    К Договору прилагаются:</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    а) приложение </w:t>
      </w:r>
      <w:r w:rsidR="00093E51" w:rsidRPr="008C6281">
        <w:t>1</w:t>
      </w:r>
      <w:r w:rsidRPr="008C6281">
        <w:t xml:space="preserve"> (</w:t>
      </w:r>
      <w:hyperlink r:id="rId42" w:history="1">
        <w:r w:rsidRPr="008C6281">
          <w:t>акт</w:t>
        </w:r>
      </w:hyperlink>
      <w:r w:rsidRPr="008C6281">
        <w:t xml:space="preserve"> приема-передачи имущества);</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    б) документы, подтверждающие полномочия лиц, подписавших Договор.</w:t>
      </w:r>
    </w:p>
    <w:p w:rsidR="00E12045" w:rsidRPr="008C6281"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8C6281">
        <w:t> </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Арендодатель:                                 </w:t>
      </w:r>
      <w:r w:rsidR="00093E51" w:rsidRPr="008C6281">
        <w:tab/>
      </w:r>
      <w:r w:rsidR="00093E51" w:rsidRPr="008C6281">
        <w:tab/>
      </w:r>
      <w:r w:rsidR="00093E51" w:rsidRPr="008C6281">
        <w:tab/>
      </w:r>
      <w:r w:rsidRPr="008C6281">
        <w:t>Арендатор:</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(Наименование организации)                </w:t>
      </w:r>
      <w:r w:rsidR="00093E51" w:rsidRPr="008C6281">
        <w:tab/>
      </w:r>
      <w:r w:rsidR="00093E51" w:rsidRPr="008C6281">
        <w:tab/>
      </w:r>
      <w:r w:rsidR="00093E51" w:rsidRPr="008C6281">
        <w:tab/>
      </w:r>
      <w:r w:rsidRPr="008C6281">
        <w:t xml:space="preserve">  (Наименование юридического лица,</w:t>
      </w:r>
    </w:p>
    <w:p w:rsidR="00093E51"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(Должность подписывающего лица)           </w:t>
      </w:r>
      <w:r w:rsidR="00093E51" w:rsidRPr="008C6281">
        <w:tab/>
      </w:r>
      <w:r w:rsidR="00093E51" w:rsidRPr="008C6281">
        <w:tab/>
        <w:t>должность подписывающего лица,</w:t>
      </w:r>
    </w:p>
    <w:p w:rsidR="00093E51" w:rsidRPr="008C6281" w:rsidRDefault="00093E51"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ab/>
      </w:r>
      <w:r w:rsidRPr="008C6281">
        <w:tab/>
      </w:r>
      <w:r w:rsidRPr="008C6281">
        <w:tab/>
      </w:r>
      <w:r w:rsidRPr="008C6281">
        <w:tab/>
      </w:r>
      <w:r w:rsidRPr="008C6281">
        <w:tab/>
      </w:r>
      <w:r w:rsidRPr="008C6281">
        <w:tab/>
      </w:r>
      <w:r w:rsidR="00E12045" w:rsidRPr="008C6281">
        <w:t>Ф.И.О.</w:t>
      </w:r>
      <w:r w:rsidRPr="008C6281">
        <w:t xml:space="preserve"> </w:t>
      </w:r>
      <w:r w:rsidR="00E12045" w:rsidRPr="008C6281">
        <w:t>ф</w:t>
      </w:r>
      <w:r w:rsidRPr="008C6281">
        <w:t>изического лица,</w:t>
      </w:r>
    </w:p>
    <w:p w:rsidR="00E12045" w:rsidRPr="008C6281" w:rsidRDefault="00093E51"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ab/>
      </w:r>
      <w:r w:rsidRPr="008C6281">
        <w:tab/>
      </w:r>
      <w:r w:rsidRPr="008C6281">
        <w:tab/>
      </w:r>
      <w:r w:rsidRPr="008C6281">
        <w:tab/>
      </w:r>
      <w:r w:rsidRPr="008C6281">
        <w:tab/>
      </w:r>
      <w:r w:rsidRPr="008C6281">
        <w:tab/>
        <w:t>И</w:t>
      </w:r>
      <w:r w:rsidR="00E12045" w:rsidRPr="008C6281">
        <w:t>ндивидуального</w:t>
      </w:r>
      <w:r w:rsidRPr="008C6281">
        <w:t xml:space="preserve"> </w:t>
      </w:r>
      <w:r w:rsidR="00E12045" w:rsidRPr="008C6281">
        <w:t>предпринимателя)</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_______________________ (Ф.И.О.)           </w:t>
      </w:r>
      <w:r w:rsidR="0061248E">
        <w:t xml:space="preserve">                 </w:t>
      </w:r>
      <w:r w:rsidRPr="008C6281">
        <w:t>_____________________ (Ф.И.О.)</w:t>
      </w:r>
    </w:p>
    <w:p w:rsidR="00E12045" w:rsidRPr="008C6281" w:rsidRDefault="00E12045" w:rsidP="0009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6281">
        <w:t xml:space="preserve">М.П.                                        </w:t>
      </w:r>
      <w:r w:rsidR="0061248E">
        <w:tab/>
      </w:r>
      <w:r w:rsidR="0061248E">
        <w:tab/>
      </w:r>
      <w:r w:rsidR="0061248E">
        <w:tab/>
      </w:r>
      <w:r w:rsidR="0061248E">
        <w:tab/>
      </w:r>
      <w:r w:rsidRPr="008C6281">
        <w:t>М.П.</w:t>
      </w:r>
    </w:p>
    <w:p w:rsidR="00E12045" w:rsidRDefault="00E12045" w:rsidP="00E12045">
      <w:pPr>
        <w:pStyle w:val="ConsPlusNormal"/>
        <w:ind w:firstLine="709"/>
        <w:rPr>
          <w:rFonts w:ascii="Times New Roman" w:hAnsi="Times New Roman" w:cs="Times New Roman"/>
          <w:sz w:val="24"/>
          <w:szCs w:val="24"/>
        </w:rPr>
      </w:pPr>
    </w:p>
    <w:p w:rsidR="00112253" w:rsidRDefault="00112253" w:rsidP="00E12045">
      <w:pPr>
        <w:pStyle w:val="ConsPlusNormal"/>
        <w:ind w:firstLine="709"/>
        <w:rPr>
          <w:rFonts w:ascii="Times New Roman" w:hAnsi="Times New Roman" w:cs="Times New Roman"/>
          <w:sz w:val="24"/>
          <w:szCs w:val="24"/>
        </w:rPr>
      </w:pPr>
    </w:p>
    <w:p w:rsidR="00112253" w:rsidRPr="008C6281" w:rsidRDefault="00112253" w:rsidP="00E12045">
      <w:pPr>
        <w:pStyle w:val="ConsPlusNormal"/>
        <w:ind w:firstLine="709"/>
        <w:rPr>
          <w:rFonts w:ascii="Times New Roman" w:hAnsi="Times New Roman" w:cs="Times New Roman"/>
          <w:sz w:val="24"/>
          <w:szCs w:val="24"/>
        </w:rPr>
      </w:pPr>
    </w:p>
    <w:p w:rsidR="009B66DF" w:rsidRPr="008C6281" w:rsidRDefault="009B66DF" w:rsidP="00E12045">
      <w:pPr>
        <w:ind w:firstLine="709"/>
        <w:jc w:val="right"/>
      </w:pPr>
      <w:r w:rsidRPr="008C6281">
        <w:lastRenderedPageBreak/>
        <w:t>Приложение 1</w:t>
      </w:r>
    </w:p>
    <w:p w:rsidR="00E12045" w:rsidRPr="008C6281" w:rsidRDefault="00E12045" w:rsidP="009B66DF">
      <w:pPr>
        <w:ind w:firstLine="709"/>
        <w:jc w:val="right"/>
      </w:pPr>
      <w:r w:rsidRPr="008C6281">
        <w:t>к договору аренды № ______</w:t>
      </w:r>
      <w:r w:rsidR="00732340" w:rsidRPr="008C6281">
        <w:t xml:space="preserve"> </w:t>
      </w:r>
      <w:r w:rsidRPr="008C6281">
        <w:t>от _____________</w:t>
      </w:r>
    </w:p>
    <w:p w:rsidR="005A5C25" w:rsidRPr="008C6281" w:rsidRDefault="005A5C25" w:rsidP="00E12045">
      <w:pPr>
        <w:keepNext/>
        <w:spacing w:before="240"/>
        <w:ind w:firstLine="709"/>
        <w:jc w:val="center"/>
        <w:outlineLvl w:val="3"/>
      </w:pPr>
    </w:p>
    <w:p w:rsidR="00E12045" w:rsidRPr="008C6281" w:rsidRDefault="00E12045" w:rsidP="005A5C25">
      <w:pPr>
        <w:keepNext/>
        <w:spacing w:before="240"/>
        <w:jc w:val="center"/>
        <w:outlineLvl w:val="3"/>
      </w:pPr>
      <w:r w:rsidRPr="008C6281">
        <w:t xml:space="preserve">Акт </w:t>
      </w:r>
    </w:p>
    <w:p w:rsidR="00E12045" w:rsidRPr="008C6281" w:rsidRDefault="00E12045" w:rsidP="005A5C25">
      <w:pPr>
        <w:jc w:val="center"/>
      </w:pPr>
      <w:r w:rsidRPr="008C6281">
        <w:t xml:space="preserve">приема-передачи в аренду муниципального имущества </w:t>
      </w:r>
      <w:r w:rsidRPr="008C6281">
        <w:br/>
      </w:r>
    </w:p>
    <w:p w:rsidR="00093E51" w:rsidRPr="008C6281" w:rsidRDefault="00093E51" w:rsidP="00093E51">
      <w:pPr>
        <w:keepNext/>
        <w:tabs>
          <w:tab w:val="left" w:pos="142"/>
          <w:tab w:val="left" w:pos="284"/>
        </w:tabs>
        <w:ind w:right="-50" w:firstLine="709"/>
        <w:jc w:val="both"/>
        <w:outlineLvl w:val="3"/>
      </w:pPr>
      <w:r w:rsidRPr="008C6281">
        <w:t>Мы, нижеподписавшиеся, представитель Арендодателя - Комитет имущественных отношений Администрации городского округа Электросталь Московской области, именуемый в дальнейшем «Арендодатель», в лице ____________________________, действующего на основании Положения о Комитете, с одной стороны, и</w:t>
      </w:r>
    </w:p>
    <w:p w:rsidR="00093E51" w:rsidRPr="008C6281" w:rsidRDefault="00093E51" w:rsidP="00093E51">
      <w:pPr>
        <w:tabs>
          <w:tab w:val="left" w:pos="142"/>
          <w:tab w:val="left" w:pos="284"/>
        </w:tabs>
        <w:ind w:right="-50" w:firstLine="567"/>
        <w:jc w:val="both"/>
      </w:pPr>
      <w:r w:rsidRPr="008C6281">
        <w:t xml:space="preserve">  и </w:t>
      </w:r>
      <w:r w:rsidRPr="008C6281">
        <w:rPr>
          <w:b/>
          <w:noProof/>
        </w:rPr>
        <w:t>____________________________</w:t>
      </w:r>
      <w:r w:rsidRPr="008C6281">
        <w:t>, именуемый в дальнейшем Арендатор, действующего на основании __________________</w:t>
      </w:r>
    </w:p>
    <w:p w:rsidR="00093E51" w:rsidRPr="008C6281" w:rsidRDefault="00093E51" w:rsidP="00093E51">
      <w:pPr>
        <w:tabs>
          <w:tab w:val="left" w:pos="142"/>
          <w:tab w:val="left" w:pos="284"/>
        </w:tabs>
        <w:ind w:right="-50" w:firstLine="567"/>
        <w:jc w:val="both"/>
      </w:pPr>
      <w:r w:rsidRPr="008C6281">
        <w:t>составили настоящий акт о нижеследующем:</w:t>
      </w:r>
    </w:p>
    <w:p w:rsidR="00E12045" w:rsidRPr="008C6281" w:rsidRDefault="00E12045" w:rsidP="005A5C25">
      <w:pPr>
        <w:jc w:val="both"/>
      </w:pPr>
    </w:p>
    <w:p w:rsidR="00E12045" w:rsidRPr="008C6281" w:rsidRDefault="00E12045" w:rsidP="00E12045">
      <w:pPr>
        <w:ind w:firstLine="709"/>
        <w:jc w:val="both"/>
      </w:pPr>
    </w:p>
    <w:p w:rsidR="00E12045" w:rsidRPr="008C6281" w:rsidRDefault="00E12045" w:rsidP="00E12045">
      <w:pPr>
        <w:ind w:firstLine="709"/>
        <w:jc w:val="both"/>
      </w:pPr>
      <w:r w:rsidRPr="008C6281">
        <w:t>1. На основании договора аренды, Комитет передает «Арендатору» в аренду</w:t>
      </w:r>
      <w:r w:rsidR="00732340" w:rsidRPr="008C6281">
        <w:t xml:space="preserve"> </w:t>
      </w:r>
      <w:r w:rsidRPr="008C6281">
        <w:t>__________________, числящееся в реестре муниципальной собственности городского округа</w:t>
      </w:r>
      <w:r w:rsidR="00732340" w:rsidRPr="008C6281">
        <w:t xml:space="preserve"> Электросталь Московской области</w:t>
      </w:r>
      <w:r w:rsidRPr="008C6281">
        <w:t>, площадью</w:t>
      </w:r>
      <w:r w:rsidRPr="008C6281">
        <w:rPr>
          <w:b/>
        </w:rPr>
        <w:t xml:space="preserve"> ______________</w:t>
      </w:r>
      <w:r w:rsidR="00732340" w:rsidRPr="008C6281">
        <w:t xml:space="preserve"> </w:t>
      </w:r>
      <w:r w:rsidRPr="008C6281">
        <w:t>кв.м, расположенное по адресу:</w:t>
      </w:r>
      <w:r w:rsidR="00732340" w:rsidRPr="008C6281">
        <w:rPr>
          <w:b/>
        </w:rPr>
        <w:t xml:space="preserve"> </w:t>
      </w:r>
      <w:r w:rsidRPr="008C6281">
        <w:rPr>
          <w:b/>
        </w:rPr>
        <w:t>______________________</w:t>
      </w:r>
      <w:r w:rsidRPr="008C6281">
        <w:t>, для</w:t>
      </w:r>
      <w:r w:rsidR="00732340" w:rsidRPr="008C6281">
        <w:t xml:space="preserve"> </w:t>
      </w:r>
      <w:r w:rsidRPr="008C6281">
        <w:t>__________________________________.</w:t>
      </w:r>
    </w:p>
    <w:p w:rsidR="00E12045" w:rsidRPr="008C6281" w:rsidRDefault="00E12045" w:rsidP="00E12045">
      <w:pPr>
        <w:ind w:firstLine="709"/>
      </w:pPr>
    </w:p>
    <w:p w:rsidR="00E12045" w:rsidRPr="008C6281" w:rsidRDefault="00E12045" w:rsidP="00E12045">
      <w:pPr>
        <w:ind w:firstLine="709"/>
        <w:jc w:val="both"/>
      </w:pPr>
      <w:r w:rsidRPr="008C6281">
        <w:t>2. При визуальном осмотре техническое состояние вышеуказанного имущества на момент его передачи характеризуется следующим (нужное подчеркнуть):</w:t>
      </w:r>
    </w:p>
    <w:p w:rsidR="00E12045" w:rsidRPr="008C6281" w:rsidRDefault="00E12045" w:rsidP="00E12045">
      <w:pPr>
        <w:ind w:firstLine="709"/>
      </w:pPr>
      <w:r w:rsidRPr="008C6281">
        <w:t>а) находится в пригодном для эксплуатации состоянии,</w:t>
      </w:r>
    </w:p>
    <w:p w:rsidR="00E12045" w:rsidRPr="008C6281" w:rsidRDefault="00E12045" w:rsidP="00E12045">
      <w:pPr>
        <w:ind w:firstLine="709"/>
      </w:pPr>
      <w:r w:rsidRPr="008C6281">
        <w:t>б) требует текущего ремонта,</w:t>
      </w:r>
    </w:p>
    <w:p w:rsidR="00E12045" w:rsidRPr="008C6281" w:rsidRDefault="00E12045" w:rsidP="00E12045">
      <w:pPr>
        <w:ind w:firstLine="709"/>
      </w:pPr>
      <w:r w:rsidRPr="008C6281">
        <w:t>в) требует капитального ремонта.</w:t>
      </w:r>
    </w:p>
    <w:p w:rsidR="00E12045" w:rsidRPr="008C6281" w:rsidRDefault="00E12045" w:rsidP="00E12045">
      <w:pPr>
        <w:ind w:firstLine="709"/>
      </w:pPr>
    </w:p>
    <w:p w:rsidR="00E12045" w:rsidRPr="008C6281" w:rsidRDefault="00E12045" w:rsidP="00E12045">
      <w:pPr>
        <w:ind w:firstLine="709"/>
        <w:jc w:val="both"/>
      </w:pPr>
      <w:r w:rsidRPr="008C6281">
        <w:t>3. Данный акт не является документом на право собственности (или) приватизации арендуемого нежилого помещения (имущества, здания, сооружения).</w:t>
      </w:r>
    </w:p>
    <w:p w:rsidR="00E12045" w:rsidRPr="008C6281" w:rsidRDefault="00E12045" w:rsidP="00E12045">
      <w:pPr>
        <w:ind w:firstLine="709"/>
      </w:pPr>
    </w:p>
    <w:p w:rsidR="00E12045" w:rsidRPr="008C6281" w:rsidRDefault="00E12045" w:rsidP="00E12045">
      <w:pPr>
        <w:numPr>
          <w:ilvl w:val="12"/>
          <w:numId w:val="0"/>
        </w:numPr>
        <w:tabs>
          <w:tab w:val="left" w:leader="underscore" w:pos="9356"/>
        </w:tabs>
        <w:spacing w:before="240" w:after="120"/>
        <w:ind w:firstLine="709"/>
        <w:rPr>
          <w:u w:val="single"/>
        </w:rPr>
      </w:pPr>
      <w:r w:rsidRPr="008C6281">
        <w:rPr>
          <w:u w:val="single"/>
        </w:rPr>
        <w:t>Подписи сторон:</w:t>
      </w:r>
    </w:p>
    <w:p w:rsidR="00E12045" w:rsidRPr="008C6281" w:rsidRDefault="00E12045" w:rsidP="00E12045">
      <w:pPr>
        <w:ind w:firstLine="709"/>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926"/>
      </w:tblGrid>
      <w:tr w:rsidR="00E12045" w:rsidRPr="008C6281" w:rsidTr="00E12045">
        <w:tc>
          <w:tcPr>
            <w:tcW w:w="4712" w:type="dxa"/>
            <w:tcBorders>
              <w:top w:val="nil"/>
              <w:left w:val="nil"/>
              <w:bottom w:val="nil"/>
              <w:right w:val="nil"/>
            </w:tcBorders>
            <w:shd w:val="clear" w:color="auto" w:fill="auto"/>
          </w:tcPr>
          <w:p w:rsidR="00E12045" w:rsidRPr="008C6281" w:rsidRDefault="00E12045" w:rsidP="00E12045">
            <w:pPr>
              <w:ind w:firstLine="709"/>
              <w:jc w:val="center"/>
            </w:pPr>
            <w:r w:rsidRPr="008C6281">
              <w:t>Принял:</w:t>
            </w:r>
          </w:p>
          <w:p w:rsidR="00E12045" w:rsidRPr="008C6281" w:rsidRDefault="00E12045" w:rsidP="00E12045">
            <w:pPr>
              <w:ind w:firstLine="709"/>
              <w:jc w:val="center"/>
            </w:pPr>
          </w:p>
          <w:p w:rsidR="00E12045" w:rsidRPr="008C6281" w:rsidRDefault="00E12045" w:rsidP="00E12045">
            <w:pPr>
              <w:ind w:firstLine="709"/>
              <w:jc w:val="center"/>
            </w:pPr>
            <w:r w:rsidRPr="008C6281">
              <w:t>«АРЕНДАТОР»</w:t>
            </w:r>
          </w:p>
        </w:tc>
        <w:tc>
          <w:tcPr>
            <w:tcW w:w="4926" w:type="dxa"/>
            <w:tcBorders>
              <w:top w:val="nil"/>
              <w:left w:val="nil"/>
              <w:bottom w:val="nil"/>
              <w:right w:val="nil"/>
            </w:tcBorders>
            <w:shd w:val="clear" w:color="auto" w:fill="auto"/>
          </w:tcPr>
          <w:p w:rsidR="00E12045" w:rsidRPr="008C6281" w:rsidRDefault="00E12045" w:rsidP="00E12045">
            <w:pPr>
              <w:ind w:firstLine="709"/>
              <w:jc w:val="center"/>
            </w:pPr>
            <w:r w:rsidRPr="008C6281">
              <w:t>Передал:</w:t>
            </w:r>
          </w:p>
          <w:p w:rsidR="00E12045" w:rsidRPr="008C6281" w:rsidRDefault="00E12045" w:rsidP="00E12045">
            <w:pPr>
              <w:ind w:firstLine="709"/>
              <w:jc w:val="center"/>
            </w:pPr>
          </w:p>
          <w:p w:rsidR="00E12045" w:rsidRPr="008C6281" w:rsidRDefault="00E12045" w:rsidP="00E12045">
            <w:pPr>
              <w:ind w:firstLine="709"/>
              <w:jc w:val="center"/>
            </w:pPr>
            <w:r w:rsidRPr="008C6281">
              <w:t>«АРЕНДОДАТЕЛЬ»</w:t>
            </w:r>
          </w:p>
        </w:tc>
      </w:tr>
      <w:tr w:rsidR="00E12045" w:rsidRPr="008C6281" w:rsidTr="00E12045">
        <w:tc>
          <w:tcPr>
            <w:tcW w:w="4712" w:type="dxa"/>
            <w:tcBorders>
              <w:top w:val="nil"/>
              <w:left w:val="nil"/>
              <w:bottom w:val="nil"/>
              <w:right w:val="nil"/>
            </w:tcBorders>
          </w:tcPr>
          <w:p w:rsidR="00E12045" w:rsidRPr="008C6281" w:rsidRDefault="00E12045" w:rsidP="00E12045">
            <w:pPr>
              <w:ind w:firstLine="709"/>
            </w:pPr>
          </w:p>
        </w:tc>
        <w:tc>
          <w:tcPr>
            <w:tcW w:w="4926" w:type="dxa"/>
            <w:tcBorders>
              <w:top w:val="nil"/>
              <w:left w:val="nil"/>
              <w:bottom w:val="nil"/>
              <w:right w:val="nil"/>
            </w:tcBorders>
            <w:shd w:val="clear" w:color="auto" w:fill="auto"/>
          </w:tcPr>
          <w:p w:rsidR="00E12045" w:rsidRPr="008C6281" w:rsidRDefault="00E12045" w:rsidP="00732340">
            <w:pPr>
              <w:ind w:firstLine="709"/>
            </w:pPr>
            <w:r w:rsidRPr="008C6281">
              <w:t xml:space="preserve">Комитет </w:t>
            </w:r>
            <w:r w:rsidR="00732340" w:rsidRPr="008C6281">
              <w:t>имущественных отношений А</w:t>
            </w:r>
            <w:r w:rsidRPr="008C6281">
              <w:t>дминистрации городского округа Электросталь</w:t>
            </w:r>
          </w:p>
        </w:tc>
      </w:tr>
      <w:tr w:rsidR="00E12045" w:rsidRPr="008C6281" w:rsidTr="00E12045">
        <w:trPr>
          <w:trHeight w:val="454"/>
        </w:trPr>
        <w:tc>
          <w:tcPr>
            <w:tcW w:w="4712" w:type="dxa"/>
            <w:tcBorders>
              <w:top w:val="nil"/>
              <w:left w:val="nil"/>
              <w:bottom w:val="nil"/>
              <w:right w:val="nil"/>
            </w:tcBorders>
          </w:tcPr>
          <w:p w:rsidR="00E12045" w:rsidRPr="008C6281" w:rsidRDefault="00E12045" w:rsidP="00E12045">
            <w:pPr>
              <w:ind w:firstLine="709"/>
            </w:pPr>
          </w:p>
        </w:tc>
        <w:tc>
          <w:tcPr>
            <w:tcW w:w="4926" w:type="dxa"/>
            <w:tcBorders>
              <w:top w:val="nil"/>
              <w:left w:val="nil"/>
              <w:bottom w:val="nil"/>
              <w:right w:val="nil"/>
            </w:tcBorders>
            <w:shd w:val="clear" w:color="auto" w:fill="auto"/>
          </w:tcPr>
          <w:p w:rsidR="00E12045" w:rsidRPr="008C6281" w:rsidRDefault="00E12045" w:rsidP="00E12045">
            <w:pPr>
              <w:ind w:firstLine="709"/>
            </w:pPr>
            <w:r w:rsidRPr="008C6281">
              <w:t xml:space="preserve">     Председатель</w:t>
            </w:r>
          </w:p>
        </w:tc>
      </w:tr>
      <w:tr w:rsidR="00E12045" w:rsidRPr="008C6281" w:rsidTr="00E12045">
        <w:trPr>
          <w:trHeight w:val="454"/>
        </w:trPr>
        <w:tc>
          <w:tcPr>
            <w:tcW w:w="4712" w:type="dxa"/>
            <w:tcBorders>
              <w:top w:val="nil"/>
              <w:left w:val="nil"/>
              <w:bottom w:val="nil"/>
              <w:right w:val="nil"/>
            </w:tcBorders>
            <w:vAlign w:val="bottom"/>
          </w:tcPr>
          <w:p w:rsidR="00E12045" w:rsidRPr="008C6281" w:rsidRDefault="00E12045" w:rsidP="00E12045">
            <w:pPr>
              <w:ind w:firstLine="709"/>
              <w:jc w:val="right"/>
            </w:pPr>
          </w:p>
        </w:tc>
        <w:tc>
          <w:tcPr>
            <w:tcW w:w="4926" w:type="dxa"/>
            <w:tcBorders>
              <w:top w:val="nil"/>
              <w:left w:val="nil"/>
              <w:bottom w:val="nil"/>
              <w:right w:val="nil"/>
            </w:tcBorders>
            <w:shd w:val="clear" w:color="auto" w:fill="auto"/>
            <w:vAlign w:val="bottom"/>
          </w:tcPr>
          <w:p w:rsidR="00E12045" w:rsidRPr="008C6281" w:rsidRDefault="00E12045" w:rsidP="00E12045">
            <w:pPr>
              <w:ind w:firstLine="709"/>
              <w:jc w:val="right"/>
            </w:pPr>
          </w:p>
        </w:tc>
      </w:tr>
      <w:tr w:rsidR="00E12045" w:rsidRPr="008C6281" w:rsidTr="00E12045">
        <w:tc>
          <w:tcPr>
            <w:tcW w:w="4712" w:type="dxa"/>
            <w:tcBorders>
              <w:top w:val="nil"/>
              <w:left w:val="nil"/>
              <w:bottom w:val="nil"/>
              <w:right w:val="nil"/>
            </w:tcBorders>
            <w:shd w:val="clear" w:color="auto" w:fill="auto"/>
          </w:tcPr>
          <w:p w:rsidR="00E12045" w:rsidRPr="008C6281" w:rsidRDefault="00E12045" w:rsidP="00E12045">
            <w:pPr>
              <w:ind w:firstLine="709"/>
            </w:pPr>
            <w:r w:rsidRPr="008C6281">
              <w:t>М.П.</w:t>
            </w:r>
          </w:p>
        </w:tc>
        <w:tc>
          <w:tcPr>
            <w:tcW w:w="4926" w:type="dxa"/>
            <w:tcBorders>
              <w:top w:val="nil"/>
              <w:left w:val="nil"/>
              <w:bottom w:val="nil"/>
              <w:right w:val="nil"/>
            </w:tcBorders>
            <w:shd w:val="clear" w:color="auto" w:fill="auto"/>
          </w:tcPr>
          <w:p w:rsidR="00E12045" w:rsidRPr="008C6281" w:rsidRDefault="00E12045" w:rsidP="00E12045">
            <w:pPr>
              <w:ind w:firstLine="709"/>
            </w:pPr>
            <w:r w:rsidRPr="008C6281">
              <w:t>М.П.</w:t>
            </w:r>
          </w:p>
        </w:tc>
      </w:tr>
    </w:tbl>
    <w:p w:rsidR="00E12045" w:rsidRPr="008C6281" w:rsidRDefault="00E12045" w:rsidP="00E12045">
      <w:pPr>
        <w:ind w:firstLine="709"/>
      </w:pPr>
    </w:p>
    <w:p w:rsidR="00E12045" w:rsidRPr="008C6281" w:rsidRDefault="00E12045" w:rsidP="00E12045">
      <w:pPr>
        <w:ind w:firstLine="709"/>
      </w:pPr>
    </w:p>
    <w:p w:rsidR="00E12045" w:rsidRPr="008C6281" w:rsidRDefault="00E12045" w:rsidP="00E12045">
      <w:pPr>
        <w:ind w:firstLine="709"/>
      </w:pPr>
    </w:p>
    <w:p w:rsidR="00E12045" w:rsidRPr="008C6281" w:rsidRDefault="00E12045" w:rsidP="00E12045">
      <w:pPr>
        <w:pStyle w:val="ConsPlusNormal"/>
        <w:ind w:firstLine="709"/>
        <w:rPr>
          <w:rFonts w:ascii="Times New Roman" w:hAnsi="Times New Roman" w:cs="Times New Roman"/>
          <w:sz w:val="24"/>
          <w:szCs w:val="24"/>
        </w:rPr>
      </w:pPr>
    </w:p>
    <w:p w:rsidR="00E12045" w:rsidRPr="008C6281" w:rsidRDefault="00E12045" w:rsidP="00E12045">
      <w:pPr>
        <w:pStyle w:val="ConsPlusNormal"/>
        <w:ind w:firstLine="709"/>
        <w:rPr>
          <w:rFonts w:ascii="Times New Roman" w:hAnsi="Times New Roman" w:cs="Times New Roman"/>
          <w:sz w:val="24"/>
          <w:szCs w:val="24"/>
        </w:rPr>
      </w:pPr>
    </w:p>
    <w:p w:rsidR="00E12045" w:rsidRPr="008C6281" w:rsidRDefault="00E12045" w:rsidP="00E12045">
      <w:pPr>
        <w:pStyle w:val="ConsPlusNormal"/>
        <w:ind w:firstLine="709"/>
        <w:rPr>
          <w:rFonts w:ascii="Times New Roman" w:hAnsi="Times New Roman" w:cs="Times New Roman"/>
          <w:sz w:val="24"/>
          <w:szCs w:val="24"/>
        </w:rPr>
      </w:pPr>
    </w:p>
    <w:p w:rsidR="00E12045" w:rsidRPr="008C6281" w:rsidRDefault="00E12045" w:rsidP="00E12045">
      <w:pPr>
        <w:pStyle w:val="ConsPlusNormal"/>
        <w:ind w:firstLine="709"/>
        <w:rPr>
          <w:rFonts w:ascii="Times New Roman" w:hAnsi="Times New Roman" w:cs="Times New Roman"/>
          <w:sz w:val="24"/>
          <w:szCs w:val="24"/>
        </w:rPr>
      </w:pPr>
    </w:p>
    <w:p w:rsidR="00E12045" w:rsidRPr="008C6281" w:rsidRDefault="00E12045" w:rsidP="00E12045">
      <w:pPr>
        <w:pStyle w:val="ConsPlusNormal"/>
        <w:ind w:firstLine="709"/>
        <w:rPr>
          <w:rFonts w:ascii="Times New Roman" w:hAnsi="Times New Roman" w:cs="Times New Roman"/>
          <w:sz w:val="24"/>
          <w:szCs w:val="24"/>
        </w:rPr>
      </w:pPr>
    </w:p>
    <w:p w:rsidR="008C6281" w:rsidRPr="008C6281" w:rsidRDefault="008C6281" w:rsidP="00E12045">
      <w:pPr>
        <w:pStyle w:val="ConsPlusNormal"/>
        <w:ind w:firstLine="709"/>
        <w:rPr>
          <w:rFonts w:ascii="Times New Roman" w:hAnsi="Times New Roman" w:cs="Times New Roman"/>
          <w:sz w:val="24"/>
          <w:szCs w:val="24"/>
        </w:rPr>
      </w:pPr>
    </w:p>
    <w:p w:rsidR="008C6281" w:rsidRPr="008C6281" w:rsidRDefault="008C6281" w:rsidP="008C6281">
      <w:pPr>
        <w:pStyle w:val="ac"/>
        <w:jc w:val="right"/>
        <w:rPr>
          <w:rFonts w:ascii="Times New Roman" w:hAnsi="Times New Roman"/>
          <w:sz w:val="24"/>
          <w:szCs w:val="24"/>
        </w:rPr>
      </w:pPr>
      <w:r w:rsidRPr="008C6281">
        <w:rPr>
          <w:rFonts w:ascii="Times New Roman" w:hAnsi="Times New Roman"/>
          <w:sz w:val="24"/>
          <w:szCs w:val="24"/>
        </w:rPr>
        <w:t xml:space="preserve">Приложение 4 </w:t>
      </w:r>
    </w:p>
    <w:p w:rsidR="008C6281" w:rsidRPr="008C6281" w:rsidRDefault="008C6281" w:rsidP="008C6281">
      <w:pPr>
        <w:pStyle w:val="ConsPlusNormal"/>
        <w:ind w:firstLine="709"/>
        <w:jc w:val="right"/>
        <w:rPr>
          <w:rFonts w:ascii="Times New Roman" w:hAnsi="Times New Roman" w:cs="Times New Roman"/>
          <w:sz w:val="24"/>
          <w:szCs w:val="24"/>
        </w:rPr>
      </w:pPr>
      <w:r w:rsidRPr="008C6281">
        <w:rPr>
          <w:rFonts w:ascii="Times New Roman" w:hAnsi="Times New Roman" w:cs="Times New Roman"/>
          <w:sz w:val="24"/>
          <w:szCs w:val="24"/>
        </w:rPr>
        <w:t>к Положению о порядке передачи в аренду имущества,</w:t>
      </w:r>
    </w:p>
    <w:p w:rsidR="008C6281" w:rsidRPr="008C6281" w:rsidRDefault="0061248E" w:rsidP="0061248E">
      <w:pPr>
        <w:pStyle w:val="ConsPlusNormal"/>
        <w:ind w:left="707"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8C6281" w:rsidRPr="008C6281">
        <w:rPr>
          <w:rFonts w:ascii="Times New Roman" w:hAnsi="Times New Roman" w:cs="Times New Roman"/>
          <w:sz w:val="24"/>
          <w:szCs w:val="24"/>
        </w:rPr>
        <w:t xml:space="preserve">находящегося в муниципальной собственности </w:t>
      </w:r>
    </w:p>
    <w:p w:rsidR="008C6281" w:rsidRPr="008C6281" w:rsidRDefault="0061248E" w:rsidP="0061248E">
      <w:pPr>
        <w:pStyle w:val="ConsPlusNormal"/>
        <w:ind w:left="3539"/>
        <w:rPr>
          <w:rFonts w:ascii="Times New Roman" w:hAnsi="Times New Roman" w:cs="Times New Roman"/>
          <w:sz w:val="24"/>
          <w:szCs w:val="24"/>
        </w:rPr>
      </w:pPr>
      <w:r>
        <w:rPr>
          <w:rFonts w:ascii="Times New Roman" w:hAnsi="Times New Roman" w:cs="Times New Roman"/>
          <w:sz w:val="24"/>
          <w:szCs w:val="24"/>
        </w:rPr>
        <w:t xml:space="preserve">   </w:t>
      </w:r>
      <w:r w:rsidR="008C6281" w:rsidRPr="008C6281">
        <w:rPr>
          <w:rFonts w:ascii="Times New Roman" w:hAnsi="Times New Roman" w:cs="Times New Roman"/>
          <w:sz w:val="24"/>
          <w:szCs w:val="24"/>
        </w:rPr>
        <w:t>городского округа Электросталь Московской области</w:t>
      </w:r>
    </w:p>
    <w:p w:rsidR="00E12045" w:rsidRPr="008C6281" w:rsidRDefault="00E12045" w:rsidP="00E12045">
      <w:pPr>
        <w:autoSpaceDE w:val="0"/>
        <w:autoSpaceDN w:val="0"/>
        <w:adjustRightInd w:val="0"/>
        <w:jc w:val="both"/>
        <w:rPr>
          <w:rFonts w:eastAsiaTheme="minorHAnsi"/>
          <w:lang w:eastAsia="en-US"/>
        </w:rPr>
      </w:pPr>
    </w:p>
    <w:p w:rsidR="008C6281" w:rsidRPr="008C6281" w:rsidRDefault="008C6281" w:rsidP="00E12045">
      <w:pPr>
        <w:autoSpaceDE w:val="0"/>
        <w:autoSpaceDN w:val="0"/>
        <w:adjustRightInd w:val="0"/>
        <w:jc w:val="both"/>
        <w:rPr>
          <w:rFonts w:eastAsiaTheme="minorHAnsi"/>
          <w:lang w:eastAsia="en-US"/>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ДОГОВОР</w:t>
      </w: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 xml:space="preserve">аренды </w:t>
      </w:r>
      <w:r w:rsidRPr="0061248E">
        <w:rPr>
          <w:rFonts w:ascii="Times New Roman" w:hAnsi="Times New Roman" w:cs="Times New Roman"/>
          <w:b/>
          <w:sz w:val="24"/>
          <w:szCs w:val="24"/>
        </w:rPr>
        <w:t>недвижимого имущества</w:t>
      </w:r>
      <w:r w:rsidRPr="008C6281">
        <w:rPr>
          <w:rFonts w:ascii="Times New Roman" w:hAnsi="Times New Roman" w:cs="Times New Roman"/>
          <w:sz w:val="24"/>
          <w:szCs w:val="24"/>
        </w:rPr>
        <w:t xml:space="preserve">, находящегося </w:t>
      </w:r>
      <w:r w:rsidRPr="008C6281">
        <w:rPr>
          <w:rFonts w:ascii="Times New Roman" w:hAnsi="Times New Roman" w:cs="Times New Roman"/>
          <w:sz w:val="24"/>
          <w:szCs w:val="24"/>
        </w:rPr>
        <w:br/>
        <w:t>в муниципальной собственности № ________</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sz w:val="24"/>
          <w:szCs w:val="24"/>
        </w:rPr>
        <w:t xml:space="preserve">Место заключения                                          </w:t>
      </w:r>
      <w:r w:rsidR="0061248E">
        <w:rPr>
          <w:rFonts w:ascii="Times New Roman" w:hAnsi="Times New Roman" w:cs="Times New Roman"/>
          <w:sz w:val="24"/>
          <w:szCs w:val="24"/>
        </w:rPr>
        <w:t xml:space="preserve">                            </w:t>
      </w:r>
      <w:r w:rsidRPr="008C6281">
        <w:rPr>
          <w:rFonts w:ascii="Times New Roman" w:hAnsi="Times New Roman" w:cs="Times New Roman"/>
          <w:sz w:val="24"/>
          <w:szCs w:val="24"/>
        </w:rPr>
        <w:t xml:space="preserve"> «___» __________ 20___ года</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autoSpaceDE w:val="0"/>
        <w:autoSpaceDN w:val="0"/>
        <w:adjustRightInd w:val="0"/>
        <w:ind w:right="-1" w:firstLine="720"/>
        <w:rPr>
          <w:b/>
        </w:rPr>
      </w:pPr>
      <w:r w:rsidRPr="008C6281">
        <w:rPr>
          <w:b/>
        </w:rPr>
        <w:t>Вариант 1 (с физическим лицом):</w:t>
      </w:r>
    </w:p>
    <w:p w:rsidR="008C6281" w:rsidRPr="008C6281" w:rsidRDefault="008C6281" w:rsidP="008C6281">
      <w:pPr>
        <w:autoSpaceDE w:val="0"/>
        <w:autoSpaceDN w:val="0"/>
        <w:adjustRightInd w:val="0"/>
        <w:ind w:right="-1" w:firstLine="720"/>
        <w:rPr>
          <w:b/>
        </w:rPr>
      </w:pPr>
    </w:p>
    <w:p w:rsidR="008C6281" w:rsidRPr="008C6281" w:rsidRDefault="008C6281" w:rsidP="008C6281">
      <w:pPr>
        <w:autoSpaceDE w:val="0"/>
        <w:autoSpaceDN w:val="0"/>
        <w:adjustRightInd w:val="0"/>
        <w:ind w:right="-1" w:firstLine="720"/>
      </w:pPr>
      <w:r w:rsidRPr="008C6281">
        <w:rPr>
          <w:b/>
        </w:rPr>
        <w:t>____________________</w:t>
      </w:r>
      <w:r w:rsidRPr="008C6281">
        <w:t xml:space="preserve">, </w:t>
      </w:r>
      <w:r w:rsidRPr="008C6281">
        <w:rPr>
          <w:bCs/>
          <w:color w:val="000000" w:themeColor="text1"/>
        </w:rPr>
        <w:t>в лице</w:t>
      </w:r>
      <w:r w:rsidRPr="008C6281">
        <w:t xml:space="preserve"> _____________, действующ___ на основании ______________________, с одной стороны </w:t>
      </w:r>
      <w:r w:rsidRPr="008C6281">
        <w:rPr>
          <w:bCs/>
          <w:color w:val="000000" w:themeColor="text1"/>
        </w:rPr>
        <w:t>именуемое в дальнейшем «Арендодатель»</w:t>
      </w:r>
      <w:r w:rsidRPr="008C6281">
        <w:t xml:space="preserve">, и </w:t>
      </w:r>
    </w:p>
    <w:p w:rsidR="008C6281" w:rsidRPr="008C6281" w:rsidRDefault="008C6281" w:rsidP="008C6281">
      <w:pPr>
        <w:autoSpaceDE w:val="0"/>
        <w:autoSpaceDN w:val="0"/>
        <w:adjustRightInd w:val="0"/>
        <w:ind w:right="-1" w:firstLine="720"/>
      </w:pPr>
      <w:r w:rsidRPr="008C6281">
        <w:rPr>
          <w:b/>
        </w:rPr>
        <w:t xml:space="preserve">ФИО </w:t>
      </w:r>
      <w:r w:rsidRPr="008C6281">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заключили настоящий Договор (далее – Договор) о нижеследующем.</w:t>
      </w:r>
    </w:p>
    <w:p w:rsidR="008C6281" w:rsidRPr="008C6281" w:rsidRDefault="008C6281" w:rsidP="008C6281">
      <w:pPr>
        <w:autoSpaceDE w:val="0"/>
        <w:autoSpaceDN w:val="0"/>
        <w:adjustRightInd w:val="0"/>
        <w:ind w:right="-1" w:firstLine="720"/>
        <w:rPr>
          <w:color w:val="000000" w:themeColor="text1"/>
        </w:rPr>
      </w:pPr>
    </w:p>
    <w:p w:rsidR="008C6281" w:rsidRPr="008C6281" w:rsidRDefault="008C6281" w:rsidP="008C6281">
      <w:pPr>
        <w:autoSpaceDE w:val="0"/>
        <w:autoSpaceDN w:val="0"/>
        <w:adjustRightInd w:val="0"/>
        <w:ind w:firstLine="708"/>
        <w:rPr>
          <w:b/>
        </w:rPr>
      </w:pPr>
      <w:r w:rsidRPr="008C6281">
        <w:rPr>
          <w:b/>
        </w:rPr>
        <w:t>Вариант 2 (с юридическим лицом и ИП):</w:t>
      </w:r>
    </w:p>
    <w:p w:rsidR="008C6281" w:rsidRPr="008C6281" w:rsidRDefault="008C6281" w:rsidP="008C6281">
      <w:pPr>
        <w:autoSpaceDE w:val="0"/>
        <w:autoSpaceDN w:val="0"/>
        <w:adjustRightInd w:val="0"/>
        <w:ind w:firstLine="708"/>
        <w:rPr>
          <w:b/>
          <w:color w:val="FF0000"/>
        </w:rPr>
      </w:pPr>
    </w:p>
    <w:p w:rsidR="008C6281" w:rsidRPr="008C6281" w:rsidRDefault="008C6281" w:rsidP="008C6281">
      <w:pPr>
        <w:autoSpaceDE w:val="0"/>
        <w:autoSpaceDN w:val="0"/>
        <w:adjustRightInd w:val="0"/>
        <w:ind w:right="-1" w:firstLine="720"/>
      </w:pPr>
      <w:r w:rsidRPr="008C6281">
        <w:rPr>
          <w:b/>
        </w:rPr>
        <w:t>____________________</w:t>
      </w:r>
      <w:r w:rsidRPr="008C6281">
        <w:t xml:space="preserve">, в лице _____________, действующ____ на основании ______________________, именуемое в дальнейшем </w:t>
      </w:r>
      <w:r w:rsidRPr="008C6281">
        <w:rPr>
          <w:bCs/>
          <w:color w:val="000000" w:themeColor="text1"/>
        </w:rPr>
        <w:t xml:space="preserve">«Арендодатель» </w:t>
      </w:r>
      <w:r w:rsidRPr="008C6281">
        <w:t xml:space="preserve">с одной стороны, и </w:t>
      </w:r>
    </w:p>
    <w:p w:rsidR="008C6281" w:rsidRPr="008C6281" w:rsidRDefault="008C6281" w:rsidP="008C6281">
      <w:pPr>
        <w:autoSpaceDE w:val="0"/>
        <w:autoSpaceDN w:val="0"/>
        <w:adjustRightInd w:val="0"/>
        <w:ind w:right="-1" w:firstLine="720"/>
      </w:pPr>
      <w:r w:rsidRPr="008C6281">
        <w:rPr>
          <w:b/>
          <w:bCs/>
        </w:rPr>
        <w:t xml:space="preserve">____________________________ </w:t>
      </w:r>
      <w:r w:rsidRPr="008C6281">
        <w:t>(ИНН</w:t>
      </w:r>
      <w:r w:rsidRPr="008C6281">
        <w:rPr>
          <w:rFonts w:eastAsia="Calibri"/>
        </w:rPr>
        <w:t xml:space="preserve"> </w:t>
      </w:r>
      <w:r w:rsidRPr="008C6281">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заключили настоящий Договор (далее – Договор) о нижеследующем.</w:t>
      </w:r>
    </w:p>
    <w:p w:rsidR="008C6281" w:rsidRPr="008C6281" w:rsidRDefault="008C6281" w:rsidP="008C6281">
      <w:pPr>
        <w:pStyle w:val="ConsPlusNonformat"/>
        <w:ind w:firstLine="709"/>
        <w:jc w:val="both"/>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b/>
          <w:sz w:val="24"/>
          <w:szCs w:val="24"/>
        </w:rPr>
        <w:t>1. Предмет и цель Договора</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 Вариант 1. Арендодатель обязуется передать во временное владение</w:t>
      </w:r>
      <w:r w:rsidRPr="008C6281">
        <w:rPr>
          <w:rFonts w:ascii="Times New Roman" w:hAnsi="Times New Roman" w:cs="Times New Roman"/>
          <w:sz w:val="24"/>
          <w:szCs w:val="24"/>
        </w:rPr>
        <w:br/>
        <w:t>и пользование или во временное пользование, а Арендатор обязуется принять</w:t>
      </w:r>
      <w:r w:rsidRPr="008C6281">
        <w:rPr>
          <w:rFonts w:ascii="Times New Roman" w:hAnsi="Times New Roman" w:cs="Times New Roman"/>
          <w:sz w:val="24"/>
          <w:szCs w:val="24"/>
        </w:rPr>
        <w:br/>
        <w:t>за плату во временное владение и пользование в аренду по акту приема-передачи (Приложение № 4 к Договору), согласно составу передаваемого в аренду имущества (Приложение №3 к Договору), ___________ площадью _____ кв. м.,с кадастровым номером _______________, расположенный по адресу: _______________,находящийся в муниципальной собственности (государственная регистрация права № _______________ от _____) (далее – Имущество).</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 Вариант 2. Арендодатель обязуется передать во временное владение</w:t>
      </w:r>
      <w:r w:rsidRPr="008C6281">
        <w:rPr>
          <w:rFonts w:ascii="Times New Roman" w:hAnsi="Times New Roman" w:cs="Times New Roman"/>
          <w:sz w:val="24"/>
          <w:szCs w:val="24"/>
        </w:rPr>
        <w:br/>
        <w:t>и пользование или во временное пользование, а Арендатор обязуется принять</w:t>
      </w:r>
      <w:r w:rsidRPr="008C6281">
        <w:rPr>
          <w:rFonts w:ascii="Times New Roman" w:hAnsi="Times New Roman" w:cs="Times New Roman"/>
          <w:sz w:val="24"/>
          <w:szCs w:val="24"/>
        </w:rPr>
        <w:br/>
        <w:t xml:space="preserve">за плату во временное владение и пользование в аренду по акту приема-передачи (Приложение № 4 к Договору), согласно составу передаваемого в аренду имущества (Приложение №3 к Договору), ___________ площадью _____ кв. м., расположенное в пределах здания/помещения </w:t>
      </w:r>
      <w:r w:rsidRPr="008C6281">
        <w:rPr>
          <w:rFonts w:ascii="Times New Roman" w:hAnsi="Times New Roman" w:cs="Times New Roman"/>
          <w:sz w:val="24"/>
          <w:szCs w:val="24"/>
        </w:rPr>
        <w:br/>
        <w:t xml:space="preserve">с кадастровым номером _______________, по адресу: _______________, находящийся в муниципальной собственности (государственная регистрация права № _______________ </w:t>
      </w:r>
      <w:r w:rsidRPr="008C6281">
        <w:rPr>
          <w:rFonts w:ascii="Times New Roman" w:hAnsi="Times New Roman" w:cs="Times New Roman"/>
          <w:sz w:val="24"/>
          <w:szCs w:val="24"/>
        </w:rPr>
        <w:lastRenderedPageBreak/>
        <w:t>от _____) (далее – Имущество).</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 Вариант 3. Арендодатель обязуется передать во временное владение</w:t>
      </w:r>
      <w:r w:rsidRPr="008C6281">
        <w:rPr>
          <w:rFonts w:ascii="Times New Roman" w:hAnsi="Times New Roman" w:cs="Times New Roman"/>
          <w:sz w:val="24"/>
          <w:szCs w:val="24"/>
        </w:rPr>
        <w:br/>
        <w:t>и пользование или во временное пользование, а Арендатор обязуется принять</w:t>
      </w:r>
      <w:r w:rsidRPr="008C6281">
        <w:rPr>
          <w:rFonts w:ascii="Times New Roman" w:hAnsi="Times New Roman" w:cs="Times New Roman"/>
          <w:sz w:val="24"/>
          <w:szCs w:val="24"/>
        </w:rPr>
        <w:br/>
        <w:t>за плату во временное владение и пользование в аренду по акту приема-передачи (Приложение № 4 к Договору), объекты недвижимого имущества согласно составу передаваемого в аренду имущества (Приложение №3 к Договору) (далее – Имущество).</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1.1.1. ___________ площадью _____ кв. м., с кадастровым номером _______________, расположенный по адресу: _______________, находящийся в муниципальной собственности (государственная регистрация права № _______________ от _____);</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1.1.2. ___________ площадью _____ кв. м., с кадастровым номером _______________, расположенный по адресу: _______________, находящийся в муниципальной собственности (государственная регистрация права № _______________ от _____).</w:t>
      </w:r>
    </w:p>
    <w:p w:rsidR="008C6281" w:rsidRPr="008C6281" w:rsidRDefault="008C6281" w:rsidP="008C6281">
      <w:pPr>
        <w:pStyle w:val="ConsPlusNonformat"/>
        <w:ind w:firstLine="709"/>
        <w:jc w:val="both"/>
        <w:rPr>
          <w:rFonts w:ascii="Times New Roman" w:hAnsi="Times New Roman" w:cs="Times New Roman"/>
          <w:sz w:val="24"/>
          <w:szCs w:val="24"/>
        </w:rPr>
      </w:pP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 Вариант 4. Арендодатель обязуется передать во временное владение</w:t>
      </w:r>
      <w:r w:rsidRPr="008C6281">
        <w:rPr>
          <w:rFonts w:ascii="Times New Roman" w:hAnsi="Times New Roman" w:cs="Times New Roman"/>
          <w:sz w:val="24"/>
          <w:szCs w:val="24"/>
        </w:rPr>
        <w:br/>
        <w:t>и пользование или во временное пользование, а Арендатор обязуется принять</w:t>
      </w:r>
      <w:r w:rsidRPr="008C6281">
        <w:rPr>
          <w:rFonts w:ascii="Times New Roman" w:hAnsi="Times New Roman" w:cs="Times New Roman"/>
          <w:sz w:val="24"/>
          <w:szCs w:val="24"/>
        </w:rPr>
        <w:br/>
        <w:t>за плату во временное владение и пользование в аренду по акту приема-передачи (Приложение № 4 к Договору), объекты недвижимого имущества согласно составу передаваемого в аренду имущества (Приложение №3 к Договору) (далее – Имущество).</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1.1.1. ___________ площадью _____ кв. м., расположенное в пределах здания/помещения </w:t>
      </w:r>
      <w:r w:rsidRPr="008C6281">
        <w:rPr>
          <w:rFonts w:ascii="Times New Roman" w:hAnsi="Times New Roman" w:cs="Times New Roman"/>
          <w:sz w:val="24"/>
          <w:szCs w:val="24"/>
        </w:rPr>
        <w:br/>
        <w:t xml:space="preserve">с кадастровым номером _______________, по адресу: _______________, находящийся </w:t>
      </w:r>
      <w:r w:rsidRPr="008C6281">
        <w:rPr>
          <w:rFonts w:ascii="Times New Roman" w:hAnsi="Times New Roman" w:cs="Times New Roman"/>
          <w:sz w:val="24"/>
          <w:szCs w:val="24"/>
        </w:rPr>
        <w:br/>
        <w:t xml:space="preserve">в муниципальной собственности (государственная регистрация права № _______________ </w:t>
      </w:r>
      <w:r w:rsidRPr="008C6281">
        <w:rPr>
          <w:rFonts w:ascii="Times New Roman" w:hAnsi="Times New Roman" w:cs="Times New Roman"/>
          <w:sz w:val="24"/>
          <w:szCs w:val="24"/>
        </w:rPr>
        <w:br/>
        <w:t>от _____);</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1.1.2. ___________ площадью _____ кв. м., расположенное в пределах здания/помещения </w:t>
      </w:r>
      <w:r w:rsidRPr="008C6281">
        <w:rPr>
          <w:rFonts w:ascii="Times New Roman" w:hAnsi="Times New Roman" w:cs="Times New Roman"/>
          <w:sz w:val="24"/>
          <w:szCs w:val="24"/>
        </w:rPr>
        <w:br/>
        <w:t xml:space="preserve">с кадастровым/реестровым номером _______________,  по адресу: _______________, находящийся в муниципальной собственности (государственная регистрация права № _______________ </w:t>
      </w:r>
      <w:r w:rsidRPr="008C6281">
        <w:rPr>
          <w:rFonts w:ascii="Times New Roman" w:hAnsi="Times New Roman" w:cs="Times New Roman"/>
          <w:sz w:val="24"/>
          <w:szCs w:val="24"/>
        </w:rPr>
        <w:br/>
        <w:t>от _____).</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 Вариант 5. Арендодатель обязуется передать во временное владение</w:t>
      </w:r>
      <w:r w:rsidRPr="008C6281">
        <w:rPr>
          <w:rFonts w:ascii="Times New Roman" w:hAnsi="Times New Roman" w:cs="Times New Roman"/>
          <w:sz w:val="24"/>
          <w:szCs w:val="24"/>
        </w:rPr>
        <w:br/>
        <w:t>и пользование или во временное пользование, а Арендатор обязуется принять</w:t>
      </w:r>
      <w:r w:rsidRPr="008C6281">
        <w:rPr>
          <w:rFonts w:ascii="Times New Roman" w:hAnsi="Times New Roman" w:cs="Times New Roman"/>
          <w:sz w:val="24"/>
          <w:szCs w:val="24"/>
        </w:rPr>
        <w:br/>
        <w:t>за плату во временное владение и пользование в аренду по акту приема-передачи (Приложение № 4 к Договору), объекты недвижимого имущества согласно составу передаваемого в аренду имущества (Приложение №3 к Договору) (далее – Имущество).</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1.1.1. </w:t>
      </w:r>
      <w:r w:rsidRPr="008C6281">
        <w:rPr>
          <w:rFonts w:ascii="Times New Roman" w:hAnsi="Times New Roman" w:cs="Times New Roman"/>
          <w:sz w:val="24"/>
          <w:szCs w:val="24"/>
          <w:u w:val="single"/>
        </w:rPr>
        <w:t>Здание/строение/сооружение/объект незавершённого строительства</w:t>
      </w:r>
      <w:r w:rsidRPr="008C6281">
        <w:rPr>
          <w:rFonts w:ascii="Times New Roman" w:hAnsi="Times New Roman" w:cs="Times New Roman"/>
          <w:sz w:val="24"/>
          <w:szCs w:val="24"/>
        </w:rPr>
        <w:t xml:space="preserve"> площадью _____ кв. м., с кадастровым номером _______________, по адресу: _______________, находящийся в муниципальной собственности (государственная регистрация права № _______________ от _____);</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1.2.  Целевое назначение Имущества _____________________.</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2. Срок договора</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2.1. Договор заключается на срок ___ лет/месяцев с даты подписания Сторонами акта приема-передачи.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2.2. Имущество</w:t>
      </w:r>
      <w:r w:rsidRPr="008C6281" w:rsidDel="006E14AE">
        <w:rPr>
          <w:rFonts w:ascii="Times New Roman" w:hAnsi="Times New Roman" w:cs="Times New Roman"/>
          <w:sz w:val="24"/>
          <w:szCs w:val="24"/>
        </w:rPr>
        <w:t xml:space="preserve"> </w:t>
      </w:r>
      <w:r w:rsidRPr="008C6281">
        <w:rPr>
          <w:rFonts w:ascii="Times New Roman" w:hAnsi="Times New Roman" w:cs="Times New Roman"/>
          <w:sz w:val="24"/>
          <w:szCs w:val="24"/>
        </w:rPr>
        <w:t>считается переданным Арендодателем Арендатору и принятым Арендатором с даты подписания акта приема-передачи Недвижимого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Договор считается заключенным с момента передачи Имущества. Акт приема-передачи (Приложение 3) Недвижимого имущества подписывается одновременно с подписанием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2.3. Окончание срока Договора не освобождает Стороны от ответственности </w:t>
      </w:r>
      <w:r w:rsidRPr="008C6281">
        <w:rPr>
          <w:rFonts w:ascii="Times New Roman" w:hAnsi="Times New Roman" w:cs="Times New Roman"/>
          <w:sz w:val="24"/>
          <w:szCs w:val="24"/>
        </w:rPr>
        <w:br/>
        <w:t>за его нарушение.</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3. Арендная плата</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3.1. Арендная плата начисляется с даты начала срока Договора, указанного</w:t>
      </w:r>
      <w:r w:rsidRPr="008C6281">
        <w:rPr>
          <w:rFonts w:ascii="Times New Roman" w:hAnsi="Times New Roman" w:cs="Times New Roman"/>
          <w:sz w:val="24"/>
          <w:szCs w:val="24"/>
        </w:rPr>
        <w:br/>
        <w:t>в п. 2.1.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3.2. Вариант 1. (для юридических лиц)  Размер годовой арендной платы за пользование Имуществом, указанным в пункте 1.1, на дату заключения Договора составляет _________________ (_________________), без учёта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Вариант 2. (для юридических лиц) Размер ежемесячной арендной платы за пользование Имуществом, указанным в пункте 1.1, на дату заключения Договора составляет _________________ (_________________), без учёта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Вариант 3. (для физических лиц) Размер годовой арендной платы за пользование Имуществом, указанным в пункте 1.1, на дату заключения Договора составляет _________________ (_________________), с учётом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Вариант 4. (для физических лиц) Размер ежемесячной арендной платы за пользование Имуществом, указанным в пункте 1.1, на дату заключения Договора составляет _________________ (_________________), с учётом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3.3. Арендная плата за неполный период (месяц) исчисляется пропорционально количеству календарных дней аренды в месяце к количеству дней данного месяца.</w:t>
      </w:r>
    </w:p>
    <w:p w:rsidR="008C6281" w:rsidRPr="008C6281" w:rsidRDefault="008C6281" w:rsidP="008C6281">
      <w:pPr>
        <w:ind w:firstLine="709"/>
      </w:pPr>
      <w:r w:rsidRPr="008C6281">
        <w:t>3.4. Вариант 1. (для юридических лиц) Арендная плата вносится Арендатором ежемесячно в полном объеме в размере, определенном в Приложении № 2,</w:t>
      </w:r>
      <w:r w:rsidRPr="008C6281">
        <w:br/>
        <w:t>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8C6281" w:rsidRPr="008C6281" w:rsidRDefault="008C6281" w:rsidP="008C6281">
      <w:pPr>
        <w:ind w:firstLine="709"/>
      </w:pPr>
      <w:r w:rsidRPr="008C6281">
        <w:t>Вариант 2. (для физических лиц) Арендная плата вносится Арендатором ежемесячно в полном объеме в размере, определенном в Приложении № 2,</w:t>
      </w:r>
      <w:r w:rsidRPr="008C6281">
        <w:br/>
        <w:t>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с учётом НДС по следующим реквизитам: ___________________________________.</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3.5. Сумма поступлений, перечисленная Арендатором в рамках исполнения основного обязательства, зачисляется сначала в счет оплаты основного долга,</w:t>
      </w:r>
      <w:r w:rsidRPr="008C6281">
        <w:rPr>
          <w:rFonts w:ascii="Times New Roman" w:hAnsi="Times New Roman" w:cs="Times New Roman"/>
          <w:sz w:val="24"/>
          <w:szCs w:val="24"/>
        </w:rPr>
        <w:br/>
        <w:t>и только при погашении основного долга зачисляется в текущий период</w:t>
      </w:r>
      <w:r w:rsidRPr="008C6281">
        <w:rPr>
          <w:rFonts w:ascii="Times New Roman" w:hAnsi="Times New Roman" w:cs="Times New Roman"/>
          <w:sz w:val="24"/>
          <w:szCs w:val="24"/>
        </w:rPr>
        <w:br/>
        <w:t>по основному обязательству арендной платы.</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3.6. Обязательства по внесению арендной платы за период, установленный</w:t>
      </w:r>
      <w:r w:rsidRPr="008C6281">
        <w:rPr>
          <w:rFonts w:ascii="Times New Roman" w:hAnsi="Times New Roman" w:cs="Times New Roman"/>
          <w:sz w:val="24"/>
          <w:szCs w:val="24"/>
        </w:rPr>
        <w:br/>
        <w:t>п. 3.4. Договора, считаются исполненными после внесения Арендатором арендной платы в 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lastRenderedPageBreak/>
        <w:t>Датой исполнения обязательств по внесению арендной платы является дата поступления арендной платы на счет, указанный в п. 3.4.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3.7. Арендная плата за пользование Имуществом исчисляется с даты, указанной в п. 2.1 Договора и уплачивается в сроки, предусмотренные п. 3.4.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Первый платеж в полном объеме осуществляется не позднее тридцати календарных дней с даты подписания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3.8. Размер арендной платы ежегодно индексируется в соответствии</w:t>
      </w:r>
      <w:r w:rsidRPr="008C6281">
        <w:rPr>
          <w:rFonts w:ascii="Times New Roman" w:hAnsi="Times New Roman" w:cs="Times New Roman"/>
          <w:sz w:val="24"/>
          <w:szCs w:val="24"/>
        </w:rPr>
        <w:br/>
        <w:t xml:space="preserve">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8C6281" w:rsidRPr="008C6281" w:rsidRDefault="008C6281" w:rsidP="008C6281">
      <w:pPr>
        <w:ind w:firstLine="708"/>
      </w:pPr>
      <w:r w:rsidRPr="008C6281">
        <w:t>3.9. Неиспользование Имущества Арендатором не может служить основанием для отказа от внесения арендной платы.</w:t>
      </w:r>
    </w:p>
    <w:p w:rsidR="008C6281" w:rsidRPr="008C6281" w:rsidRDefault="008C6281" w:rsidP="008C6281"/>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4. Права и обязанности Сторон</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 Арендодатель вправе:</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4.1.1. Беспрепятственно производить периодический осмотр Имущества</w:t>
      </w:r>
      <w:r w:rsidRPr="008C6281">
        <w:rPr>
          <w:rFonts w:ascii="Times New Roman" w:hAnsi="Times New Roman" w:cs="Times New Roman"/>
          <w:sz w:val="24"/>
          <w:szCs w:val="24"/>
        </w:rPr>
        <w:br/>
        <w:t>на предмет соблюдения условий его эксплуатации и использования в соответствии</w:t>
      </w:r>
      <w:r w:rsidRPr="008C6281">
        <w:rPr>
          <w:rFonts w:ascii="Times New Roman" w:hAnsi="Times New Roman" w:cs="Times New Roman"/>
          <w:sz w:val="24"/>
          <w:szCs w:val="24"/>
        </w:rPr>
        <w:br/>
        <w:t>с Договором, законодательством Московской области и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4.1.2. Отказаться от заключения Договора на новый срок и расторгнуть</w:t>
      </w:r>
      <w:r w:rsidRPr="008C6281">
        <w:rPr>
          <w:rFonts w:ascii="Times New Roman" w:hAnsi="Times New Roman" w:cs="Times New Roman"/>
          <w:sz w:val="24"/>
          <w:szCs w:val="24"/>
        </w:rPr>
        <w:br/>
        <w:t>его по окончании срока действия Договора, направив уведомление Арендатору</w:t>
      </w:r>
      <w:r w:rsidRPr="008C6281">
        <w:rPr>
          <w:rFonts w:ascii="Times New Roman" w:hAnsi="Times New Roman" w:cs="Times New Roman"/>
          <w:sz w:val="24"/>
          <w:szCs w:val="24"/>
        </w:rPr>
        <w:br/>
        <w:t>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4.1.3. Не чаще одного раза в год пересмотреть размер арендной платы</w:t>
      </w:r>
      <w:r w:rsidRPr="008C6281">
        <w:rPr>
          <w:rFonts w:ascii="Times New Roman" w:hAnsi="Times New Roman" w:cs="Times New Roman"/>
          <w:sz w:val="24"/>
          <w:szCs w:val="24"/>
        </w:rPr>
        <w:br/>
        <w:t>в соответствии с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 этом изменения арендной платы в сторону уменьшения не допускаются.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4.1.4. Требовать в установленном законодательством Российской Федерации порядке возмещения ущерба, нанесенного Арендатором Имуществу, а также</w:t>
      </w:r>
      <w:r w:rsidRPr="008C6281">
        <w:rPr>
          <w:rFonts w:ascii="Times New Roman" w:hAnsi="Times New Roman" w:cs="Times New Roman"/>
          <w:sz w:val="24"/>
          <w:szCs w:val="24"/>
        </w:rPr>
        <w:br/>
        <w:t>в результате нарушения Арендатором условий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4.1.5. Требовать досрочного расторжения Договора по основаниям, предусмотренным гражданским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 Арендодатель обязан:</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4.2.1. Корректировать в одностороннем порядке размер арендной платы</w:t>
      </w:r>
      <w:r w:rsidRPr="008C6281">
        <w:rPr>
          <w:rFonts w:ascii="Times New Roman" w:hAnsi="Times New Roman" w:cs="Times New Roman"/>
          <w:sz w:val="24"/>
          <w:szCs w:val="24"/>
        </w:rPr>
        <w:br/>
        <w:t>в случае изменения порядка его определения и/или введения новых значений показателей, используемых для его определения.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4.2.5. Не менее чем за два месяца письменно уведомить Арендатора</w:t>
      </w:r>
      <w:r w:rsidRPr="008C6281">
        <w:rPr>
          <w:rFonts w:ascii="Times New Roman" w:hAnsi="Times New Roman" w:cs="Times New Roman"/>
          <w:sz w:val="24"/>
          <w:szCs w:val="24"/>
        </w:rPr>
        <w:br/>
        <w:t>о необходимости освобождения арендуемого недвижимого имущества в связи</w:t>
      </w:r>
      <w:r w:rsidRPr="008C6281">
        <w:rPr>
          <w:rFonts w:ascii="Times New Roman" w:hAnsi="Times New Roman" w:cs="Times New Roman"/>
          <w:sz w:val="24"/>
          <w:szCs w:val="24"/>
        </w:rPr>
        <w:br/>
        <w:t xml:space="preserve">с принятыми в порядке, установленном законодательством Российской Федерации, решениями о постановке имущества, в котором находятся Имущество,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Имуществом, или </w:t>
      </w:r>
      <w:r w:rsidRPr="008C6281">
        <w:rPr>
          <w:rFonts w:ascii="Times New Roman" w:hAnsi="Times New Roman" w:cs="Times New Roman"/>
          <w:sz w:val="24"/>
          <w:szCs w:val="24"/>
        </w:rPr>
        <w:lastRenderedPageBreak/>
        <w:t>инженерных коммуникаций, проходящих через Имущество</w:t>
      </w:r>
      <w:ins w:id="16" w:author="Белых Светлана Викторовна" w:date="2023-05-31T12:30:00Z">
        <w:r w:rsidRPr="008C6281">
          <w:rPr>
            <w:rFonts w:ascii="Times New Roman" w:hAnsi="Times New Roman" w:cs="Times New Roman"/>
            <w:sz w:val="24"/>
            <w:szCs w:val="24"/>
          </w:rPr>
          <w:t>.</w:t>
        </w:r>
      </w:ins>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4.2.6. Осуществлять контроль за использованием Имущества в соответствии с </w:t>
      </w:r>
      <w:r w:rsidRPr="008C6281">
        <w:rPr>
          <w:rFonts w:ascii="Times New Roman" w:hAnsi="Times New Roman" w:cs="Times New Roman"/>
          <w:sz w:val="24"/>
          <w:szCs w:val="24"/>
        </w:rPr>
        <w:br/>
        <w:t>целевым назначением Имущества, указанным в пункте 1.2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4.2.7. Осуществлять контроль за соответствием занимаемого Арендатором Имущества, переданного в аренду, согласно </w:t>
      </w:r>
      <w:r w:rsidRPr="0061248E">
        <w:rPr>
          <w:rStyle w:val="a4"/>
          <w:rFonts w:ascii="Times New Roman" w:hAnsi="Times New Roman" w:cs="Times New Roman"/>
          <w:color w:val="auto"/>
          <w:sz w:val="24"/>
          <w:szCs w:val="24"/>
        </w:rPr>
        <w:t xml:space="preserve">Приложению № 3 </w:t>
      </w:r>
      <w:r w:rsidRPr="0061248E">
        <w:rPr>
          <w:rFonts w:ascii="Times New Roman" w:hAnsi="Times New Roman" w:cs="Times New Roman"/>
          <w:sz w:val="24"/>
          <w:szCs w:val="24"/>
        </w:rPr>
        <w:t>к</w:t>
      </w:r>
      <w:r w:rsidRPr="008C6281">
        <w:rPr>
          <w:rFonts w:ascii="Times New Roman" w:hAnsi="Times New Roman" w:cs="Times New Roman"/>
          <w:sz w:val="24"/>
          <w:szCs w:val="24"/>
        </w:rPr>
        <w:t xml:space="preserve"> Договору.</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4.2.8.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4.2.9. Передать Имущество Арендатору по акту приема-передачи Имущества</w:t>
      </w:r>
      <w:r w:rsidRPr="008C6281">
        <w:rPr>
          <w:rFonts w:ascii="Times New Roman" w:hAnsi="Times New Roman" w:cs="Times New Roman"/>
          <w:sz w:val="24"/>
          <w:szCs w:val="24"/>
        </w:rPr>
        <w:br/>
        <w:t>в состоянии, пригодном для использования.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 Арендатор обязан:</w:t>
      </w:r>
    </w:p>
    <w:p w:rsidR="008C6281" w:rsidRPr="008C6281" w:rsidRDefault="008C6281" w:rsidP="008C6281">
      <w:pPr>
        <w:ind w:firstLine="709"/>
      </w:pPr>
      <w:r w:rsidRPr="008C6281">
        <w:t>4.3.1. Обеспечивать сохранность Имущества.</w:t>
      </w:r>
    </w:p>
    <w:p w:rsidR="008C6281" w:rsidRPr="008C6281" w:rsidRDefault="008C6281" w:rsidP="008C6281">
      <w:pPr>
        <w:pStyle w:val="ConsPlusNormal"/>
        <w:ind w:firstLine="709"/>
        <w:jc w:val="both"/>
        <w:rPr>
          <w:rFonts w:ascii="Times New Roman" w:hAnsi="Times New Roman" w:cs="Times New Roman"/>
          <w:sz w:val="24"/>
          <w:szCs w:val="24"/>
          <w:lang w:eastAsia="zh-CN"/>
        </w:rPr>
      </w:pPr>
      <w:r w:rsidRPr="008C6281">
        <w:rPr>
          <w:rFonts w:ascii="Times New Roman" w:hAnsi="Times New Roman" w:cs="Times New Roman"/>
          <w:sz w:val="24"/>
          <w:szCs w:val="24"/>
        </w:rPr>
        <w:t>4.3.2. Своевременно и в полном объеме вносить арендную плату, установленную Договором.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случае получения от Арендодателя письменного предупреждения в связи</w:t>
      </w:r>
      <w:r w:rsidRPr="008C6281">
        <w:rPr>
          <w:rFonts w:ascii="Times New Roman" w:hAnsi="Times New Roman" w:cs="Times New Roman"/>
          <w:sz w:val="24"/>
          <w:szCs w:val="24"/>
        </w:rPr>
        <w:br/>
        <w:t>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в течение трех рабочих дней с даты получения такого предупреждения.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4.3.3. Вносить арендную плату в соответствии с полученным уведомлением</w:t>
      </w:r>
      <w:r w:rsidRPr="008C6281">
        <w:rPr>
          <w:rFonts w:ascii="Times New Roman" w:hAnsi="Times New Roman" w:cs="Times New Roman"/>
          <w:sz w:val="24"/>
          <w:szCs w:val="24"/>
        </w:rPr>
        <w:br/>
        <w:t xml:space="preserve">в случае ее пересмотра в порядке, установленном </w:t>
      </w:r>
      <w:r w:rsidRPr="0061248E">
        <w:rPr>
          <w:rStyle w:val="a4"/>
          <w:rFonts w:ascii="Times New Roman" w:hAnsi="Times New Roman" w:cs="Times New Roman"/>
          <w:color w:val="auto"/>
          <w:sz w:val="24"/>
          <w:szCs w:val="24"/>
          <w:u w:val="none"/>
        </w:rPr>
        <w:t>пунктом 3.8</w:t>
      </w:r>
      <w:r w:rsidRPr="008C6281">
        <w:rPr>
          <w:rFonts w:ascii="Times New Roman" w:hAnsi="Times New Roman" w:cs="Times New Roman"/>
          <w:sz w:val="24"/>
          <w:szCs w:val="24"/>
        </w:rPr>
        <w:t xml:space="preserve">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4.3.5. Нести расходы по содержанию и эксплуатации Имущества пропорционально доле занимаемой площади.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4.3.6. Оплачивать с даты подписания акта приема-передачи недвижимого имущества договоры на оказание коммунальных услуг, эксплуатационные и хозяйственные услуги, на вывоз твердых коммунальных отходов, страхования Имущества,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истечению указанного срока представить Арендодателю).</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Договоры, указанные в настоящем пункте, должны быть заключены с даты подписания акта приема-передачи недвижимого имущества вне зависимости от даты государственной регистрации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любом случае срок договоров, указанных в настоящем пункте, устанавливается с даты акта приема-передачи недвижимого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Размер платы за коммунальные расходы определяется в соответствии с действующим законодательством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4.3.8.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также всю документацию, связанную с предметом Договора и запрашиваемую уполномоченными представителями Арендодателя в ходе проверки.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Обеспечивать беспрепятственный доступ представителям Арендодателя</w:t>
      </w:r>
      <w:r w:rsidRPr="008C6281">
        <w:rPr>
          <w:rFonts w:ascii="Times New Roman" w:hAnsi="Times New Roman" w:cs="Times New Roman"/>
          <w:sz w:val="24"/>
          <w:szCs w:val="24"/>
        </w:rPr>
        <w:br/>
        <w:t xml:space="preserve">к Имуществу для производства работ по предупреждению и ликвидации аварийных ситуаций, а также обеспечивать беспрепятственный доступ к Имуществу работникам </w:t>
      </w:r>
      <w:r w:rsidRPr="008C6281">
        <w:rPr>
          <w:rFonts w:ascii="Times New Roman" w:hAnsi="Times New Roman" w:cs="Times New Roman"/>
          <w:sz w:val="24"/>
          <w:szCs w:val="24"/>
        </w:rPr>
        <w:lastRenderedPageBreak/>
        <w:t>специализированных эксплуатационных и ремонтных организаций, аварийно-технических служб.</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4.3.10. Использовать Имущество исключительно в соответствии целями использования (назначением) указанными в пункте 1.2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4.3.11. Производить текущий ремонт арендуемого Имущества за счет собственных средств, без дальнейшей их компенсации.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4.3.12. Сообщать Арендодателю обо всех нарушениях прав собственника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4.3.13. Сообщать Арендодателю о претензиях на Имущество со стороны третьих лиц.</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4.3.14.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4.3.15. Передать Арендодателю Имущество по акту приема-передачи</w:t>
      </w:r>
      <w:r w:rsidRPr="008C6281">
        <w:rPr>
          <w:rFonts w:ascii="Times New Roman" w:hAnsi="Times New Roman" w:cs="Times New Roman"/>
          <w:sz w:val="24"/>
          <w:szCs w:val="24"/>
        </w:rPr>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При прекращении Договора Арендатор обязан вернуть Арендодателю Имущество </w:t>
      </w:r>
      <w:r w:rsidRPr="008C6281">
        <w:rPr>
          <w:rFonts w:ascii="Times New Roman" w:hAnsi="Times New Roman" w:cs="Times New Roman"/>
          <w:sz w:val="24"/>
          <w:szCs w:val="24"/>
        </w:rPr>
        <w:br/>
        <w:t>в том состоянии, в котором он его получил, с учетом нормального износа или в состоянии, обусловленном договором.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4.3.16. Возмещать Арендодателю ущерб в соответствии с действующим законодательством Российской Федерации в случае, если Имущество приходит</w:t>
      </w:r>
      <w:r w:rsidRPr="008C6281">
        <w:rPr>
          <w:rFonts w:ascii="Times New Roman" w:hAnsi="Times New Roman" w:cs="Times New Roman"/>
          <w:sz w:val="24"/>
          <w:szCs w:val="24"/>
        </w:rPr>
        <w:br/>
        <w:t>в негодность в течение периода действия Договора, указанного в пункте 2.1. Договора, по вине Арендатора.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4.3.17. По истечении срока действия Договора, а также при досрочном</w:t>
      </w:r>
      <w:r w:rsidRPr="008C6281">
        <w:rPr>
          <w:rFonts w:ascii="Times New Roman" w:hAnsi="Times New Roman" w:cs="Times New Roman"/>
          <w:sz w:val="24"/>
          <w:szCs w:val="24"/>
        </w:rPr>
        <w:br/>
        <w:t>его расторжении, безвозмездно передать Арендодателю все произведённые</w:t>
      </w:r>
      <w:r w:rsidRPr="008C6281">
        <w:rPr>
          <w:rFonts w:ascii="Times New Roman" w:hAnsi="Times New Roman" w:cs="Times New Roman"/>
          <w:sz w:val="24"/>
          <w:szCs w:val="24"/>
        </w:rPr>
        <w:br/>
        <w:t>с согласования реконструкции, перепланировки и переоборудование Имущества,</w:t>
      </w:r>
      <w:r w:rsidRPr="008C6281">
        <w:rPr>
          <w:rFonts w:ascii="Times New Roman" w:hAnsi="Times New Roman" w:cs="Times New Roman"/>
          <w:sz w:val="24"/>
          <w:szCs w:val="24"/>
        </w:rPr>
        <w:br/>
        <w:t>а также неотделимые без вреда от конструкции улучшения вместе с технической документацией.</w:t>
      </w:r>
    </w:p>
    <w:p w:rsidR="008C6281" w:rsidRPr="008C6281" w:rsidRDefault="008C6281" w:rsidP="008C6281">
      <w:pPr>
        <w:ind w:firstLine="708"/>
        <w:rPr>
          <w:bCs/>
        </w:rPr>
      </w:pPr>
      <w:r w:rsidRPr="008C6281">
        <w:rPr>
          <w:bCs/>
        </w:rPr>
        <w:t>4.4. Арендатор не вправе:</w:t>
      </w:r>
    </w:p>
    <w:p w:rsidR="008C6281" w:rsidRPr="008C6281" w:rsidRDefault="008C6281" w:rsidP="008C6281">
      <w:pPr>
        <w:ind w:firstLine="708"/>
      </w:pPr>
      <w:r w:rsidRPr="008C6281">
        <w:t xml:space="preserve">4.4.1. Производить без письменного разрешения Арендодателя перепланировку </w:t>
      </w:r>
      <w:r w:rsidRPr="008C6281">
        <w:br/>
        <w:t xml:space="preserve">и переоборудование капитального характера арендуемого Имущества, указанного </w:t>
      </w:r>
      <w:r w:rsidRPr="008C6281">
        <w:br/>
        <w:t>в пункте 1.1 Договора.</w:t>
      </w:r>
    </w:p>
    <w:p w:rsidR="008C6281" w:rsidRPr="008C6281" w:rsidRDefault="008C6281" w:rsidP="008C6281">
      <w:pPr>
        <w:ind w:firstLine="708"/>
      </w:pPr>
      <w:r w:rsidRPr="008C6281">
        <w:t xml:space="preserve">4.4.2. Требовать возмещение стоимости произведенного капитального ремонта арендуемого имущества. </w:t>
      </w: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5. Ответственность Сторон</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5.1. За нарушение условий Договора стороны несут ответственность</w:t>
      </w:r>
      <w:r w:rsidRPr="008C6281">
        <w:rPr>
          <w:rFonts w:ascii="Times New Roman" w:hAnsi="Times New Roman" w:cs="Times New Roman"/>
          <w:sz w:val="24"/>
          <w:szCs w:val="24"/>
        </w:rPr>
        <w:br/>
        <w:t>в соответствии с действующим законодательством Российской Федерации, законодательством Московской области и Договором.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5.2. По требованию Арендодателя Договор может быть досрочно расторгнут судом в случаях, указанных в п. 4.1.5.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5.3. За нарушение сроков внесения арендной платы Арендатор уплачивает Арендодателю пени в размере 1/300 ставки рефинансирования Центрального банка Российской Федерации, действующей на дату платежа, от размера невнесённой арендной платы. Пени за первый платеж начисляются по истечении 30 (тридцати) календарных дней с даты подписания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5.4. Ответственность Сторон за нарушения условий Договора, вызванные действием обстоятельств непреодолимой силы, регулируется законодательством </w:t>
      </w:r>
      <w:r w:rsidRPr="008C6281">
        <w:rPr>
          <w:rFonts w:ascii="Times New Roman" w:hAnsi="Times New Roman" w:cs="Times New Roman"/>
          <w:sz w:val="24"/>
          <w:szCs w:val="24"/>
        </w:rPr>
        <w:lastRenderedPageBreak/>
        <w:t>Российской Федерации.</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6. Рассмотрение споров</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8C6281" w:rsidRPr="008C6281" w:rsidRDefault="008C6281" w:rsidP="008C6281">
      <w:pPr>
        <w:pStyle w:val="ConsPlusNormal"/>
        <w:jc w:val="center"/>
        <w:rPr>
          <w:rFonts w:ascii="Times New Roman" w:hAnsi="Times New Roman" w:cs="Times New Roman"/>
          <w:b/>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b/>
          <w:sz w:val="24"/>
          <w:szCs w:val="24"/>
        </w:rPr>
        <w:t>7. Изменение условий договора</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7.1. Все изменения и дополнения к условиям Договора действительны</w:t>
      </w:r>
      <w:r w:rsidRPr="008C6281">
        <w:rPr>
          <w:rFonts w:ascii="Times New Roman" w:hAnsi="Times New Roman" w:cs="Times New Roman"/>
          <w:sz w:val="24"/>
          <w:szCs w:val="24"/>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7.2. Изменение целевого назначения Имущества не допускается.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7.3. Арендатору запрещается заключать договор уступки требования (цессии) по Договору.</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7.4. Вариант 1.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в субаренду.</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7.4. Вариант 2.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за исключением субаренды, с письменного согласия Арендодателя, при добросовестном выполнении условий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7.4. Вариант 3.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в субаренду, за исключением предоставления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с письменного согласия Арендодателя, при добросовестном выполнении условий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 Арендодатель вправе в одностороннем внесудебном порядке расторгнуть Договор </w:t>
      </w:r>
      <w:r w:rsidRPr="008C6281">
        <w:rPr>
          <w:rFonts w:ascii="Times New Roman" w:hAnsi="Times New Roman" w:cs="Times New Roman"/>
          <w:sz w:val="24"/>
          <w:szCs w:val="24"/>
        </w:rPr>
        <w:br/>
        <w:t>в следующих случаях:</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7.5.1. Использования Арендатором Имущества с существенным нарушением условий Договора или целевого назначения Имущества, указанного в пункте 1.2 Договора, либо с неоднократными нарушениями.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7.5.2. Невнесения Арендатором в полном объеме арендной платы более 2 (двух) расчетных периодов (месяцев) подряд после истечения.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7.5.3. Существенном ухудшении Арендатором состояния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3.8 Договора.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7.5.5. Совершение Арендатором сделки, следствием которой явилось или может явиться какое-либо обременение предоставленных Арендатору по Договору прав на </w:t>
      </w:r>
      <w:r w:rsidRPr="008C6281">
        <w:rPr>
          <w:rFonts w:ascii="Times New Roman" w:hAnsi="Times New Roman" w:cs="Times New Roman"/>
          <w:sz w:val="24"/>
          <w:szCs w:val="24"/>
        </w:rPr>
        <w:lastRenderedPageBreak/>
        <w:t>Имущество, за исключением предоставления Арендатором Имущества в субаренду с письменного согласия Арендодателя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7.5.6. Если Арендатор незамедлительно не известил Арендодателя о всяком повреждении Имущества,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7.6. В случае принятия Арендодателем решения об отказе от исполнения Договора 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8.6 Договора.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Арендатор обязан освободить Имущество не позднее даты указанной в уведомлении.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7.7. Действие Договора прекращается по истечении срока его действия, после передачи </w:t>
      </w:r>
      <w:r w:rsidRPr="008C6281">
        <w:rPr>
          <w:rFonts w:ascii="Times New Roman" w:hAnsi="Times New Roman" w:cs="Times New Roman"/>
          <w:sz w:val="24"/>
          <w:szCs w:val="24"/>
        </w:rPr>
        <w:br/>
        <w:t>по акту приема-передачи Имущества, а также после оформления соглашения о расторжении Договора аренды и производства всех расчетов между Сторонами (исполнения обязательств в полном объеме между Сторонами).</w:t>
      </w:r>
    </w:p>
    <w:p w:rsidR="008C6281" w:rsidRPr="008C6281" w:rsidRDefault="008C6281" w:rsidP="008C6281">
      <w:pPr>
        <w:pStyle w:val="ConsPlusNormal"/>
        <w:jc w:val="center"/>
        <w:outlineLvl w:val="0"/>
        <w:rPr>
          <w:rFonts w:ascii="Times New Roman" w:hAnsi="Times New Roman" w:cs="Times New Roman"/>
          <w:b/>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8. Дополнительные и особые условия договора</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неустранении последствий этих обстоятельств в течение 6 (шести) месяцев стороны должны встретиться для выработки взаимоприемлемого решения, связанного</w:t>
      </w:r>
      <w:r w:rsidRPr="008C6281">
        <w:rPr>
          <w:rFonts w:ascii="Times New Roman" w:hAnsi="Times New Roman" w:cs="Times New Roman"/>
          <w:sz w:val="24"/>
          <w:szCs w:val="24"/>
        </w:rPr>
        <w:br/>
        <w:t>с продолжением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8.2. Все действия по заключению Договора аренды, внесению изменений</w:t>
      </w:r>
      <w:r w:rsidRPr="008C6281">
        <w:rPr>
          <w:rFonts w:ascii="Times New Roman" w:hAnsi="Times New Roman" w:cs="Times New Roman"/>
          <w:sz w:val="24"/>
          <w:szCs w:val="24"/>
        </w:rPr>
        <w:br/>
        <w:t>и дополнений в него, оформляются в форме электронного документа</w:t>
      </w:r>
      <w:r w:rsidRPr="008C6281">
        <w:rPr>
          <w:rFonts w:ascii="Times New Roman" w:hAnsi="Times New Roman" w:cs="Times New Roman"/>
          <w:sz w:val="24"/>
          <w:szCs w:val="24"/>
        </w:rPr>
        <w:br/>
        <w:t>и подписываются Сторонами усиленной квалифицированной электронной подписью.</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8.3. Вариант 1. Договор, а так же все изменения и дополнения к нему, подлежит государственной регистрации (для договоров, заключенных на срок более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Вариант 2. Договор, а так же все изменения и дополнения к нему, не подлежит государственной регистрации (для договоров аренды, заключенных на срок менее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8.4. Вариант 1.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случае недостоверности заверения со стороны Арендатора о валидности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Вариант 2.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(для договоров аренды, заключенных на срок менее 1 года).</w:t>
      </w:r>
      <w:r w:rsidR="00D26240" w:rsidRPr="008C6281">
        <w:rPr>
          <w:rFonts w:ascii="Times New Roman" w:hAnsi="Times New Roman" w:cs="Times New Roman"/>
          <w:sz w:val="24"/>
          <w:szCs w:val="24"/>
        </w:rPr>
        <w:fldChar w:fldCharType="begin"/>
      </w:r>
      <w:r w:rsidRPr="008C6281">
        <w:rPr>
          <w:rFonts w:ascii="Times New Roman" w:hAnsi="Times New Roman" w:cs="Times New Roman"/>
          <w:sz w:val="24"/>
          <w:szCs w:val="24"/>
        </w:rPr>
        <w:instrText xml:space="preserve"> MERGEFIELD  [/#if]  \* MERGEFORMAT </w:instrText>
      </w:r>
      <w:r w:rsidR="00D26240" w:rsidRPr="008C6281">
        <w:rPr>
          <w:rFonts w:ascii="Times New Roman" w:hAnsi="Times New Roman" w:cs="Times New Roman"/>
          <w:sz w:val="24"/>
          <w:szCs w:val="24"/>
        </w:rPr>
        <w:fldChar w:fldCharType="end"/>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8.5. Стороны пришли к соглашению о том, что в случае возникновения по Договору аренды переплаты по арендной плате при наличии неисполненных, в том числе ненаступивших, будущих обязательств Арендатора по оплате арендной платы и(или) неустойке до конца действия Договора либо неисполненных, в том числе ненаступивших, </w:t>
      </w:r>
      <w:r w:rsidRPr="008C6281">
        <w:rPr>
          <w:rFonts w:ascii="Times New Roman" w:hAnsi="Times New Roman" w:cs="Times New Roman"/>
          <w:sz w:val="24"/>
          <w:szCs w:val="24"/>
        </w:rPr>
        <w:lastRenderedPageBreak/>
        <w:t>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аренды за будущие периоды и(или) неустойки на основании заявления Арендатора.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случае направления по электронной почте, уведомления считаются полученными Стороной в день их отправки.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одним из следующих способов: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 электронным отправлением по адресам электронной почты, указанным в реквизитах Сторон;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 в личный кабинет Арендатора на официальном сайте  https://arenda.mosreg.ru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9. Приложения к Договору</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К Договору прилагается и является его неотъемлемой частью:</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1. Протокол.</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2. Расчёт арендной платы за имущество</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3. Состав передаваемого в аренду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4. Акт приема-передачи недвижимого имущества.</w:t>
      </w:r>
    </w:p>
    <w:p w:rsidR="008C6281" w:rsidRPr="008C6281" w:rsidRDefault="008C6281" w:rsidP="008C6281">
      <w:pPr>
        <w:pStyle w:val="ConsPlusNormal"/>
        <w:jc w:val="center"/>
        <w:outlineLvl w:val="0"/>
        <w:rPr>
          <w:rFonts w:ascii="Times New Roman" w:hAnsi="Times New Roman" w:cs="Times New Roman"/>
          <w:b/>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10. Адреса, реквизиты и подписи Сторон</w:t>
      </w:r>
    </w:p>
    <w:p w:rsidR="008C6281" w:rsidRPr="008C6281" w:rsidRDefault="008C6281" w:rsidP="008C6281">
      <w:pPr>
        <w:pStyle w:val="ConsPlusNormal"/>
        <w:outlineLvl w:val="0"/>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61248E" w:rsidTr="008C6281">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Арендодатель</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Наименование___________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юридического лица: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Почтовый адрес: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ИНН/КПП 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ОГРН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БИК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ОКТМО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ОКПО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Арендатор</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Наименование___________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юридического лица: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Почтовый адрес: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ИНН/КПП 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ОГРН__________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r>
    </w:tbl>
    <w:p w:rsidR="008C6281" w:rsidRPr="0061248E" w:rsidRDefault="008C6281" w:rsidP="008C6281">
      <w:pPr>
        <w:pStyle w:val="ConsPlusNormal"/>
        <w:rPr>
          <w:rFonts w:ascii="Times New Roman" w:hAnsi="Times New Roman" w:cs="Times New Roman"/>
        </w:rPr>
      </w:pPr>
    </w:p>
    <w:p w:rsidR="008C6281" w:rsidRPr="0061248E" w:rsidRDefault="008C6281" w:rsidP="008C6281">
      <w:pPr>
        <w:pStyle w:val="ConsPlusNormal"/>
        <w:rPr>
          <w:rFonts w:ascii="Times New Roman" w:hAnsi="Times New Roman" w:cs="Times New Roman"/>
        </w:rPr>
      </w:pPr>
    </w:p>
    <w:tbl>
      <w:tblPr>
        <w:tblW w:w="5000" w:type="pct"/>
        <w:tblLook w:val="04A0" w:firstRow="1" w:lastRow="0" w:firstColumn="1" w:lastColumn="0" w:noHBand="0" w:noVBand="1"/>
      </w:tblPr>
      <w:tblGrid>
        <w:gridCol w:w="4785"/>
        <w:gridCol w:w="4786"/>
      </w:tblGrid>
      <w:tr w:rsidR="008C6281" w:rsidRPr="0061248E" w:rsidTr="008C6281">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Арендодатель</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Наименование___________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юридического лица: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Почтовый адрес: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ИНН/КПП 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ОГРН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БИК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ОКТМО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ОКПО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Арендатор</w:t>
            </w:r>
            <w:r w:rsidRPr="0061248E">
              <w:rPr>
                <w:rFonts w:ascii="Times New Roman" w:hAnsi="Times New Roman" w:cs="Times New Roman"/>
                <w:sz w:val="22"/>
                <w:szCs w:val="22"/>
              </w:rPr>
              <w:br/>
              <w:t>ФИО_________________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Паспорт: серия, номер, дата выдачи, кем выдан, код подразделения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Год рождения: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Место рождения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регистрации /проживания/пребывания: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r>
    </w:tbl>
    <w:p w:rsidR="008C6281" w:rsidRPr="0061248E" w:rsidRDefault="008C6281" w:rsidP="008C6281">
      <w:pPr>
        <w:pStyle w:val="ConsPlusNormal"/>
        <w:rPr>
          <w:rFonts w:ascii="Times New Roman" w:hAnsi="Times New Roman" w:cs="Times New Roman"/>
        </w:rPr>
      </w:pPr>
    </w:p>
    <w:p w:rsidR="008C6281" w:rsidRPr="0061248E" w:rsidRDefault="008C6281" w:rsidP="008C6281">
      <w:pPr>
        <w:pStyle w:val="ConsPlusNormal"/>
        <w:rPr>
          <w:rFonts w:ascii="Times New Roman" w:hAnsi="Times New Roman" w:cs="Times New Roman"/>
        </w:rPr>
      </w:pPr>
    </w:p>
    <w:p w:rsidR="008C6281" w:rsidRPr="008C6281" w:rsidRDefault="008C6281" w:rsidP="0061248E">
      <w:pPr>
        <w:pStyle w:val="ConsPlusNormal"/>
        <w:ind w:left="6237"/>
        <w:rPr>
          <w:rFonts w:ascii="Times New Roman" w:hAnsi="Times New Roman" w:cs="Times New Roman"/>
          <w:sz w:val="24"/>
          <w:szCs w:val="24"/>
        </w:rPr>
      </w:pPr>
      <w:r w:rsidRPr="008C6281">
        <w:rPr>
          <w:rFonts w:ascii="Times New Roman" w:hAnsi="Times New Roman" w:cs="Times New Roman"/>
          <w:sz w:val="24"/>
          <w:szCs w:val="24"/>
        </w:rPr>
        <w:lastRenderedPageBreak/>
        <w:t>Приложение № 2</w:t>
      </w:r>
      <w:r w:rsidRPr="008C6281">
        <w:rPr>
          <w:rFonts w:ascii="Times New Roman" w:hAnsi="Times New Roman" w:cs="Times New Roman"/>
          <w:sz w:val="24"/>
          <w:szCs w:val="24"/>
        </w:rPr>
        <w:br/>
        <w:t>к договору а</w:t>
      </w:r>
      <w:r w:rsidR="0061248E">
        <w:rPr>
          <w:rFonts w:ascii="Times New Roman" w:hAnsi="Times New Roman" w:cs="Times New Roman"/>
          <w:sz w:val="24"/>
          <w:szCs w:val="24"/>
        </w:rPr>
        <w:t>ренды № _______</w:t>
      </w:r>
      <w:r w:rsidR="0061248E">
        <w:rPr>
          <w:rFonts w:ascii="Times New Roman" w:hAnsi="Times New Roman" w:cs="Times New Roman"/>
          <w:sz w:val="24"/>
          <w:szCs w:val="24"/>
        </w:rPr>
        <w:br/>
        <w:t>от «___» ____</w:t>
      </w:r>
      <w:r w:rsidRPr="008C6281">
        <w:rPr>
          <w:rFonts w:ascii="Times New Roman" w:hAnsi="Times New Roman" w:cs="Times New Roman"/>
          <w:sz w:val="24"/>
          <w:szCs w:val="24"/>
        </w:rPr>
        <w:t>___ 20___ года</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Расчет арендной платы за имущество</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1.  Вариант 1.  Годовая арендная плата за Имущество в соответствии</w:t>
      </w:r>
      <w:r w:rsidRPr="008C6281">
        <w:rPr>
          <w:rFonts w:ascii="Times New Roman" w:hAnsi="Times New Roman" w:cs="Times New Roman"/>
          <w:sz w:val="24"/>
          <w:szCs w:val="24"/>
        </w:rPr>
        <w:br/>
        <w:t>с Протоколом составляет _______ рублей, а сумма регулярного ежемесячного платежа:</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2. Вариант 2. Ежемесячная арендная плата за Имущество в соответствии</w:t>
      </w:r>
      <w:r w:rsidRPr="008C6281">
        <w:rPr>
          <w:rFonts w:ascii="Times New Roman" w:hAnsi="Times New Roman" w:cs="Times New Roman"/>
          <w:sz w:val="24"/>
          <w:szCs w:val="24"/>
        </w:rPr>
        <w:br/>
        <w:t>с Протоколом составляет _______ рублей, а сумма регулярного ежемесячного платежа:</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40"/>
      </w:tblGrid>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Арендная плата (руб.)</w:t>
            </w:r>
          </w:p>
        </w:tc>
      </w:tr>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Месяц</w:t>
            </w:r>
            <w:r w:rsidRPr="008C6281">
              <w:rPr>
                <w:rFonts w:ascii="Times New Roman" w:hAnsi="Times New Roman" w:cs="Times New Roman"/>
                <w:color w:val="0000FF"/>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8C6281" w:rsidRPr="000571BD" w:rsidRDefault="000571BD" w:rsidP="008C6281">
            <w:pPr>
              <w:pStyle w:val="ConsPlusNormal"/>
              <w:jc w:val="both"/>
              <w:rPr>
                <w:rFonts w:ascii="Times New Roman" w:hAnsi="Times New Roman" w:cs="Times New Roman"/>
                <w:color w:val="00B0F0"/>
                <w:sz w:val="24"/>
                <w:szCs w:val="24"/>
              </w:rPr>
            </w:pPr>
            <w:r w:rsidRPr="000571BD">
              <w:rPr>
                <w:rFonts w:ascii="Times New Roman" w:hAnsi="Times New Roman" w:cs="Times New Roman"/>
                <w:color w:val="00B0F0"/>
                <w:sz w:val="24"/>
                <w:szCs w:val="24"/>
              </w:rPr>
              <w:t>*</w:t>
            </w:r>
          </w:p>
        </w:tc>
      </w:tr>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Месяц</w:t>
            </w: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p>
        </w:tc>
      </w:tr>
    </w:tbl>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*указывается сумма платежа за неполный период с обязательным указанием неполного периода.</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Подписи Сторон</w:t>
      </w:r>
    </w:p>
    <w:p w:rsidR="008C6281" w:rsidRPr="008C6281" w:rsidRDefault="008C6281" w:rsidP="008C6281">
      <w:pPr>
        <w:pStyle w:val="ConsPlusNormal"/>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8C6281" w:rsidTr="008C6281">
        <w:tc>
          <w:tcPr>
            <w:tcW w:w="2500" w:type="pct"/>
          </w:tcPr>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Арендодатель:</w:t>
            </w: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__________ (Ф.И.О)</w:t>
            </w:r>
          </w:p>
        </w:tc>
        <w:tc>
          <w:tcPr>
            <w:tcW w:w="2500" w:type="pct"/>
          </w:tcPr>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Арендатор:</w:t>
            </w: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__________ (Ф.И.О)</w:t>
            </w:r>
          </w:p>
        </w:tc>
      </w:tr>
    </w:tbl>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rPr>
          <w:rFonts w:eastAsiaTheme="minorEastAsia"/>
        </w:rPr>
      </w:pPr>
      <w:r w:rsidRPr="008C6281">
        <w:br w:type="page"/>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ind w:left="6237"/>
        <w:rPr>
          <w:rFonts w:ascii="Times New Roman" w:hAnsi="Times New Roman" w:cs="Times New Roman"/>
          <w:sz w:val="24"/>
          <w:szCs w:val="24"/>
        </w:rPr>
      </w:pPr>
      <w:r w:rsidRPr="008C6281">
        <w:rPr>
          <w:rFonts w:ascii="Times New Roman" w:hAnsi="Times New Roman" w:cs="Times New Roman"/>
          <w:sz w:val="24"/>
          <w:szCs w:val="24"/>
        </w:rPr>
        <w:t>Приложение № 3</w:t>
      </w:r>
      <w:r w:rsidRPr="008C6281">
        <w:rPr>
          <w:rFonts w:ascii="Times New Roman" w:hAnsi="Times New Roman" w:cs="Times New Roman"/>
          <w:sz w:val="24"/>
          <w:szCs w:val="24"/>
        </w:rPr>
        <w:br/>
        <w:t>к договор</w:t>
      </w:r>
      <w:r w:rsidR="0061248E">
        <w:rPr>
          <w:rFonts w:ascii="Times New Roman" w:hAnsi="Times New Roman" w:cs="Times New Roman"/>
          <w:sz w:val="24"/>
          <w:szCs w:val="24"/>
        </w:rPr>
        <w:t>у аренды № _______</w:t>
      </w:r>
      <w:r w:rsidR="0061248E">
        <w:rPr>
          <w:rFonts w:ascii="Times New Roman" w:hAnsi="Times New Roman" w:cs="Times New Roman"/>
          <w:sz w:val="24"/>
          <w:szCs w:val="24"/>
        </w:rPr>
        <w:br/>
        <w:t>от «___» __</w:t>
      </w:r>
      <w:r w:rsidRPr="008C6281">
        <w:rPr>
          <w:rFonts w:ascii="Times New Roman" w:hAnsi="Times New Roman" w:cs="Times New Roman"/>
          <w:sz w:val="24"/>
          <w:szCs w:val="24"/>
        </w:rPr>
        <w:t>______ 20___ года</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Состав передаваемого в аренду имущества</w:t>
      </w:r>
    </w:p>
    <w:p w:rsidR="008C6281" w:rsidRPr="008C6281" w:rsidRDefault="008C6281" w:rsidP="008C6281">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70"/>
        <w:gridCol w:w="1070"/>
        <w:gridCol w:w="1070"/>
        <w:gridCol w:w="1423"/>
        <w:gridCol w:w="1070"/>
        <w:gridCol w:w="1417"/>
        <w:gridCol w:w="1382"/>
      </w:tblGrid>
      <w:tr w:rsidR="008C6281" w:rsidRPr="008C6281" w:rsidTr="008C6281">
        <w:trPr>
          <w:trHeight w:val="70"/>
        </w:trPr>
        <w:tc>
          <w:tcPr>
            <w:tcW w:w="625" w:type="pct"/>
          </w:tcPr>
          <w:p w:rsidR="008C6281" w:rsidRPr="008C6281" w:rsidRDefault="008C6281" w:rsidP="008C6281">
            <w:r w:rsidRPr="008C6281">
              <w:t>№ п/п</w:t>
            </w:r>
          </w:p>
        </w:tc>
        <w:tc>
          <w:tcPr>
            <w:tcW w:w="625" w:type="pct"/>
          </w:tcPr>
          <w:p w:rsidR="008C6281" w:rsidRPr="008C6281" w:rsidRDefault="008C6281" w:rsidP="008C6281">
            <w:r w:rsidRPr="008C6281">
              <w:t xml:space="preserve">Адрес </w:t>
            </w:r>
          </w:p>
        </w:tc>
        <w:tc>
          <w:tcPr>
            <w:tcW w:w="625" w:type="pct"/>
          </w:tcPr>
          <w:p w:rsidR="008C6281" w:rsidRPr="008C6281" w:rsidRDefault="008C6281" w:rsidP="008C6281">
            <w:r w:rsidRPr="008C6281">
              <w:t>Литера</w:t>
            </w:r>
          </w:p>
        </w:tc>
        <w:tc>
          <w:tcPr>
            <w:tcW w:w="625" w:type="pct"/>
          </w:tcPr>
          <w:p w:rsidR="008C6281" w:rsidRPr="008C6281" w:rsidRDefault="008C6281" w:rsidP="008C6281">
            <w:r w:rsidRPr="008C6281">
              <w:t>Этаж</w:t>
            </w:r>
          </w:p>
        </w:tc>
        <w:tc>
          <w:tcPr>
            <w:tcW w:w="625" w:type="pct"/>
          </w:tcPr>
          <w:p w:rsidR="008C6281" w:rsidRPr="008C6281" w:rsidRDefault="008C6281" w:rsidP="008C6281">
            <w:r w:rsidRPr="008C6281">
              <w:t>Помещение</w:t>
            </w:r>
          </w:p>
        </w:tc>
        <w:tc>
          <w:tcPr>
            <w:tcW w:w="625" w:type="pct"/>
          </w:tcPr>
          <w:p w:rsidR="008C6281" w:rsidRPr="008C6281" w:rsidRDefault="008C6281" w:rsidP="008C6281">
            <w:r w:rsidRPr="008C6281">
              <w:t>Номер по плану</w:t>
            </w:r>
          </w:p>
        </w:tc>
        <w:tc>
          <w:tcPr>
            <w:tcW w:w="625" w:type="pct"/>
          </w:tcPr>
          <w:p w:rsidR="008C6281" w:rsidRPr="008C6281" w:rsidRDefault="008C6281" w:rsidP="008C6281">
            <w:r w:rsidRPr="008C6281">
              <w:t>Назначение помещения</w:t>
            </w:r>
          </w:p>
        </w:tc>
        <w:tc>
          <w:tcPr>
            <w:tcW w:w="625" w:type="pct"/>
          </w:tcPr>
          <w:p w:rsidR="008C6281" w:rsidRPr="008C6281" w:rsidRDefault="008C6281" w:rsidP="008C6281">
            <w:r w:rsidRPr="008C6281">
              <w:t>Площадь помещения</w:t>
            </w:r>
          </w:p>
          <w:p w:rsidR="008C6281" w:rsidRPr="008C6281" w:rsidRDefault="008C6281" w:rsidP="008C6281">
            <w:r w:rsidRPr="008C6281">
              <w:t>(кв. м.)</w:t>
            </w:r>
          </w:p>
        </w:tc>
      </w:tr>
      <w:tr w:rsidR="008C6281" w:rsidRPr="008C6281" w:rsidTr="008C6281">
        <w:trPr>
          <w:trHeight w:val="70"/>
        </w:trPr>
        <w:tc>
          <w:tcPr>
            <w:tcW w:w="625" w:type="pct"/>
          </w:tcPr>
          <w:p w:rsidR="008C6281" w:rsidRPr="008C6281" w:rsidRDefault="008C6281" w:rsidP="008C6281">
            <w:r w:rsidRPr="008C6281">
              <w:t>1.</w:t>
            </w:r>
          </w:p>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r>
      <w:tr w:rsidR="008C6281" w:rsidRPr="008C6281" w:rsidTr="008C6281">
        <w:trPr>
          <w:trHeight w:val="70"/>
        </w:trPr>
        <w:tc>
          <w:tcPr>
            <w:tcW w:w="625" w:type="pct"/>
          </w:tcPr>
          <w:p w:rsidR="008C6281" w:rsidRPr="008C6281" w:rsidRDefault="008C6281" w:rsidP="008C6281">
            <w:r w:rsidRPr="008C6281">
              <w:t>2.</w:t>
            </w:r>
          </w:p>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c>
          <w:tcPr>
            <w:tcW w:w="625" w:type="pct"/>
          </w:tcPr>
          <w:p w:rsidR="008C6281" w:rsidRPr="008C6281" w:rsidRDefault="008C6281" w:rsidP="008C6281"/>
        </w:tc>
      </w:tr>
    </w:tbl>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Подписи Сторон</w:t>
      </w:r>
    </w:p>
    <w:p w:rsidR="008C6281" w:rsidRPr="008C6281" w:rsidRDefault="008C6281" w:rsidP="008C6281">
      <w:pPr>
        <w:pStyle w:val="ConsPlusNonformat"/>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8C6281" w:rsidTr="008C6281">
        <w:tc>
          <w:tcPr>
            <w:tcW w:w="2500" w:type="pct"/>
          </w:tcPr>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sz w:val="24"/>
                <w:szCs w:val="24"/>
              </w:rPr>
              <w:t>Арендодатель:</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jc w:val="both"/>
              <w:rPr>
                <w:rFonts w:ascii="Times New Roman" w:hAnsi="Times New Roman"/>
                <w:color w:val="000000"/>
                <w:sz w:val="24"/>
                <w:szCs w:val="24"/>
              </w:rPr>
            </w:pPr>
            <w:r w:rsidRPr="008C6281">
              <w:rPr>
                <w:rFonts w:ascii="Times New Roman" w:hAnsi="Times New Roman"/>
                <w:sz w:val="24"/>
                <w:szCs w:val="24"/>
              </w:rPr>
              <w:t>________________________________</w:t>
            </w:r>
          </w:p>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color w:val="000000"/>
                <w:sz w:val="24"/>
                <w:szCs w:val="24"/>
              </w:rPr>
              <w:t>М.П.</w:t>
            </w:r>
          </w:p>
        </w:tc>
        <w:tc>
          <w:tcPr>
            <w:tcW w:w="2500" w:type="pct"/>
          </w:tcPr>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sz w:val="24"/>
                <w:szCs w:val="24"/>
              </w:rPr>
              <w:t>Арендатор:</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jc w:val="both"/>
              <w:rPr>
                <w:rFonts w:ascii="Times New Roman" w:hAnsi="Times New Roman"/>
                <w:color w:val="000000"/>
                <w:sz w:val="24"/>
                <w:szCs w:val="24"/>
              </w:rPr>
            </w:pPr>
            <w:r w:rsidRPr="008C6281">
              <w:rPr>
                <w:rFonts w:ascii="Times New Roman" w:hAnsi="Times New Roman"/>
                <w:sz w:val="24"/>
                <w:szCs w:val="24"/>
              </w:rPr>
              <w:t>________________________________</w:t>
            </w:r>
          </w:p>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color w:val="000000"/>
                <w:sz w:val="24"/>
                <w:szCs w:val="24"/>
              </w:rPr>
              <w:t>М.П.</w:t>
            </w:r>
          </w:p>
        </w:tc>
      </w:tr>
    </w:tbl>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r w:rsidRPr="008C6281">
        <w:br w:type="page"/>
      </w:r>
    </w:p>
    <w:p w:rsidR="008C6281" w:rsidRPr="008C6281" w:rsidRDefault="008C6281" w:rsidP="008C6281">
      <w:pPr>
        <w:pStyle w:val="ConsPlusNormal"/>
        <w:ind w:left="6237"/>
        <w:outlineLvl w:val="0"/>
        <w:rPr>
          <w:rFonts w:ascii="Times New Roman" w:hAnsi="Times New Roman" w:cs="Times New Roman"/>
          <w:sz w:val="24"/>
          <w:szCs w:val="24"/>
        </w:rPr>
      </w:pPr>
      <w:r w:rsidRPr="008C6281">
        <w:rPr>
          <w:rFonts w:ascii="Times New Roman" w:hAnsi="Times New Roman" w:cs="Times New Roman"/>
          <w:sz w:val="24"/>
          <w:szCs w:val="24"/>
        </w:rPr>
        <w:lastRenderedPageBreak/>
        <w:t>Приложение № 4</w:t>
      </w:r>
      <w:r w:rsidRPr="008C6281">
        <w:rPr>
          <w:rFonts w:ascii="Times New Roman" w:hAnsi="Times New Roman" w:cs="Times New Roman"/>
          <w:sz w:val="24"/>
          <w:szCs w:val="24"/>
        </w:rPr>
        <w:br/>
        <w:t>к договору аренды № __</w:t>
      </w:r>
      <w:r w:rsidR="0061248E">
        <w:rPr>
          <w:rFonts w:ascii="Times New Roman" w:hAnsi="Times New Roman" w:cs="Times New Roman"/>
          <w:sz w:val="24"/>
          <w:szCs w:val="24"/>
        </w:rPr>
        <w:t>_____</w:t>
      </w:r>
      <w:r w:rsidR="0061248E">
        <w:rPr>
          <w:rFonts w:ascii="Times New Roman" w:hAnsi="Times New Roman" w:cs="Times New Roman"/>
          <w:sz w:val="24"/>
          <w:szCs w:val="24"/>
        </w:rPr>
        <w:br/>
        <w:t>от «___» ______</w:t>
      </w:r>
      <w:r w:rsidRPr="008C6281">
        <w:rPr>
          <w:rFonts w:ascii="Times New Roman" w:hAnsi="Times New Roman" w:cs="Times New Roman"/>
          <w:sz w:val="24"/>
          <w:szCs w:val="24"/>
        </w:rPr>
        <w:t>__ 20___ года</w:t>
      </w: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sz w:val="24"/>
          <w:szCs w:val="24"/>
        </w:rPr>
        <w:t>Акт приема-передачи недвижимого имущества</w:t>
      </w: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autoSpaceDE w:val="0"/>
        <w:autoSpaceDN w:val="0"/>
        <w:adjustRightInd w:val="0"/>
        <w:ind w:right="-1" w:firstLine="720"/>
        <w:rPr>
          <w:b/>
        </w:rPr>
      </w:pPr>
      <w:r w:rsidRPr="008C6281">
        <w:rPr>
          <w:b/>
        </w:rPr>
        <w:t>Вариант 1 (с физическим лицом):</w:t>
      </w: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autoSpaceDE w:val="0"/>
        <w:autoSpaceDN w:val="0"/>
        <w:adjustRightInd w:val="0"/>
        <w:ind w:right="-1" w:firstLine="720"/>
      </w:pPr>
      <w:r w:rsidRPr="008C6281">
        <w:rPr>
          <w:b/>
        </w:rPr>
        <w:t>____________________</w:t>
      </w:r>
      <w:r w:rsidRPr="008C6281">
        <w:t xml:space="preserve">, </w:t>
      </w:r>
      <w:r w:rsidRPr="008C6281">
        <w:rPr>
          <w:bCs/>
          <w:color w:val="000000" w:themeColor="text1"/>
        </w:rPr>
        <w:t>в лице</w:t>
      </w:r>
      <w:r w:rsidRPr="008C6281">
        <w:t xml:space="preserve"> _____________, действующ___ на основании ______________________, с одной стороны </w:t>
      </w:r>
      <w:r w:rsidRPr="008C6281">
        <w:rPr>
          <w:bCs/>
          <w:color w:val="000000" w:themeColor="text1"/>
        </w:rPr>
        <w:t>именуемое в дальнейшем «Арендодатель»</w:t>
      </w:r>
      <w:r w:rsidRPr="008C6281">
        <w:t xml:space="preserve">, и </w:t>
      </w:r>
    </w:p>
    <w:p w:rsidR="008C6281" w:rsidRPr="008C6281" w:rsidRDefault="008C6281" w:rsidP="008C6281">
      <w:pPr>
        <w:autoSpaceDE w:val="0"/>
        <w:autoSpaceDN w:val="0"/>
        <w:adjustRightInd w:val="0"/>
        <w:ind w:right="-1" w:firstLine="720"/>
      </w:pPr>
      <w:r w:rsidRPr="008C6281">
        <w:rPr>
          <w:b/>
        </w:rPr>
        <w:t xml:space="preserve">ФИО </w:t>
      </w:r>
      <w:r w:rsidRPr="008C6281">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заключили настоящий Договор (далее – Договор) о нижеследующем.</w:t>
      </w:r>
    </w:p>
    <w:p w:rsidR="008C6281" w:rsidRPr="008C6281" w:rsidRDefault="008C6281" w:rsidP="008C6281">
      <w:pPr>
        <w:autoSpaceDE w:val="0"/>
        <w:autoSpaceDN w:val="0"/>
        <w:adjustRightInd w:val="0"/>
        <w:ind w:right="-1" w:firstLine="720"/>
        <w:rPr>
          <w:color w:val="000000" w:themeColor="text1"/>
        </w:rPr>
      </w:pPr>
    </w:p>
    <w:p w:rsidR="008C6281" w:rsidRPr="008C6281" w:rsidRDefault="008C6281" w:rsidP="008C6281">
      <w:pPr>
        <w:autoSpaceDE w:val="0"/>
        <w:autoSpaceDN w:val="0"/>
        <w:adjustRightInd w:val="0"/>
        <w:ind w:firstLine="708"/>
        <w:rPr>
          <w:b/>
        </w:rPr>
      </w:pPr>
      <w:r w:rsidRPr="008C6281">
        <w:rPr>
          <w:b/>
        </w:rPr>
        <w:t>Вариант 2 (с юридическим лицом и ИП):</w:t>
      </w:r>
    </w:p>
    <w:p w:rsidR="008C6281" w:rsidRPr="008C6281" w:rsidRDefault="008C6281" w:rsidP="008C6281">
      <w:pPr>
        <w:autoSpaceDE w:val="0"/>
        <w:autoSpaceDN w:val="0"/>
        <w:adjustRightInd w:val="0"/>
        <w:ind w:firstLine="708"/>
        <w:rPr>
          <w:b/>
          <w:color w:val="FF0000"/>
        </w:rPr>
      </w:pPr>
    </w:p>
    <w:p w:rsidR="008C6281" w:rsidRPr="008C6281" w:rsidRDefault="008C6281" w:rsidP="008C6281">
      <w:pPr>
        <w:autoSpaceDE w:val="0"/>
        <w:autoSpaceDN w:val="0"/>
        <w:adjustRightInd w:val="0"/>
        <w:ind w:right="-1" w:firstLine="720"/>
      </w:pPr>
      <w:r w:rsidRPr="008C6281">
        <w:rPr>
          <w:b/>
        </w:rPr>
        <w:t>____________________</w:t>
      </w:r>
      <w:r w:rsidRPr="008C6281">
        <w:t xml:space="preserve">, в лице _____________, действующ____ на основании ______________________, именуемое в дальнейшем </w:t>
      </w:r>
      <w:r w:rsidRPr="008C6281">
        <w:rPr>
          <w:bCs/>
          <w:color w:val="000000" w:themeColor="text1"/>
        </w:rPr>
        <w:t xml:space="preserve">«Арендодатель» </w:t>
      </w:r>
      <w:r w:rsidRPr="008C6281">
        <w:t xml:space="preserve">с одной стороны, и </w:t>
      </w:r>
    </w:p>
    <w:p w:rsidR="008C6281" w:rsidRPr="008C6281" w:rsidRDefault="008C6281" w:rsidP="008C6281">
      <w:pPr>
        <w:autoSpaceDE w:val="0"/>
        <w:autoSpaceDN w:val="0"/>
        <w:adjustRightInd w:val="0"/>
        <w:ind w:right="-1" w:firstLine="720"/>
      </w:pPr>
      <w:r w:rsidRPr="008C6281">
        <w:rPr>
          <w:b/>
          <w:bCs/>
        </w:rPr>
        <w:t xml:space="preserve">____________________________ </w:t>
      </w:r>
      <w:r w:rsidRPr="008C6281">
        <w:t>(ИНН</w:t>
      </w:r>
      <w:r w:rsidRPr="008C6281">
        <w:rPr>
          <w:rFonts w:eastAsia="Calibri"/>
        </w:rPr>
        <w:t xml:space="preserve"> </w:t>
      </w:r>
      <w:r w:rsidRPr="008C6281">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составили  настоящий акт приема-передачи о нижеследующем.</w:t>
      </w:r>
    </w:p>
    <w:p w:rsidR="008C6281" w:rsidRPr="008C6281" w:rsidRDefault="008C6281" w:rsidP="008C6281">
      <w:pPr>
        <w:autoSpaceDE w:val="0"/>
        <w:autoSpaceDN w:val="0"/>
        <w:adjustRightInd w:val="0"/>
        <w:ind w:right="-1" w:firstLine="720"/>
      </w:pP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 Арендодатель передал, а Арендатор принял во временное владение</w:t>
      </w:r>
      <w:r w:rsidRPr="008C6281">
        <w:rPr>
          <w:rFonts w:ascii="Times New Roman" w:hAnsi="Times New Roman" w:cs="Times New Roman"/>
          <w:sz w:val="24"/>
          <w:szCs w:val="24"/>
        </w:rPr>
        <w:br/>
        <w:t>и пользование за плату Имущество, указанное в п. 1.1. Договора.</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2. Переданное имущество на момент его приема-передачи находится </w:t>
      </w:r>
      <w:r w:rsidRPr="008C6281">
        <w:rPr>
          <w:rFonts w:ascii="Times New Roman" w:hAnsi="Times New Roman" w:cs="Times New Roman"/>
          <w:sz w:val="24"/>
          <w:szCs w:val="24"/>
        </w:rPr>
        <w:br/>
        <w:t>в состоянии, удовлетворяющем Арендатора.</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3. Арендатор претензий к Арендодателю не имеет.</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Подписи Сторон</w:t>
      </w:r>
    </w:p>
    <w:p w:rsidR="008C6281" w:rsidRPr="008C6281" w:rsidRDefault="008C6281" w:rsidP="008C6281">
      <w:pPr>
        <w:pStyle w:val="ConsPlusNonformat"/>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8C6281" w:rsidTr="008C6281">
        <w:tc>
          <w:tcPr>
            <w:tcW w:w="2500" w:type="pct"/>
          </w:tcPr>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Арендодатель:</w:t>
            </w: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__________ (Ф.И.О)</w:t>
            </w:r>
          </w:p>
          <w:p w:rsidR="008C6281" w:rsidRPr="008C6281" w:rsidRDefault="008C6281" w:rsidP="008C6281">
            <w:pPr>
              <w:pStyle w:val="ConsPlusNonformat"/>
              <w:rPr>
                <w:rFonts w:ascii="Times New Roman" w:hAnsi="Times New Roman" w:cs="Times New Roman"/>
                <w:sz w:val="24"/>
                <w:szCs w:val="24"/>
              </w:rPr>
            </w:pPr>
          </w:p>
        </w:tc>
        <w:tc>
          <w:tcPr>
            <w:tcW w:w="2500" w:type="pct"/>
          </w:tcPr>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Арендатор:</w:t>
            </w: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__________ (Ф.И.О)</w:t>
            </w:r>
          </w:p>
          <w:p w:rsidR="008C6281" w:rsidRPr="008C6281" w:rsidRDefault="008C6281" w:rsidP="008C6281">
            <w:pPr>
              <w:pStyle w:val="ConsPlusNonformat"/>
              <w:rPr>
                <w:rFonts w:ascii="Times New Roman" w:hAnsi="Times New Roman" w:cs="Times New Roman"/>
                <w:sz w:val="24"/>
                <w:szCs w:val="24"/>
              </w:rPr>
            </w:pPr>
          </w:p>
        </w:tc>
      </w:tr>
    </w:tbl>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61248E" w:rsidRPr="008C6281" w:rsidRDefault="0061248E" w:rsidP="0061248E">
      <w:pPr>
        <w:pStyle w:val="ac"/>
        <w:jc w:val="right"/>
        <w:rPr>
          <w:rFonts w:ascii="Times New Roman" w:hAnsi="Times New Roman"/>
          <w:sz w:val="24"/>
          <w:szCs w:val="24"/>
        </w:rPr>
      </w:pPr>
      <w:r w:rsidRPr="008C6281">
        <w:rPr>
          <w:rFonts w:ascii="Times New Roman" w:hAnsi="Times New Roman"/>
          <w:sz w:val="24"/>
          <w:szCs w:val="24"/>
        </w:rPr>
        <w:lastRenderedPageBreak/>
        <w:t xml:space="preserve">Приложение 4 </w:t>
      </w:r>
    </w:p>
    <w:p w:rsidR="0061248E" w:rsidRPr="008C6281" w:rsidRDefault="0061248E" w:rsidP="0061248E">
      <w:pPr>
        <w:pStyle w:val="ConsPlusNormal"/>
        <w:ind w:firstLine="709"/>
        <w:jc w:val="right"/>
        <w:rPr>
          <w:rFonts w:ascii="Times New Roman" w:hAnsi="Times New Roman" w:cs="Times New Roman"/>
          <w:sz w:val="24"/>
          <w:szCs w:val="24"/>
        </w:rPr>
      </w:pPr>
      <w:r w:rsidRPr="008C6281">
        <w:rPr>
          <w:rFonts w:ascii="Times New Roman" w:hAnsi="Times New Roman" w:cs="Times New Roman"/>
          <w:sz w:val="24"/>
          <w:szCs w:val="24"/>
        </w:rPr>
        <w:t>к Положению о порядке передачи в аренду имущества,</w:t>
      </w:r>
    </w:p>
    <w:p w:rsidR="0061248E" w:rsidRPr="008C6281" w:rsidRDefault="0061248E" w:rsidP="0061248E">
      <w:pPr>
        <w:pStyle w:val="ConsPlusNormal"/>
        <w:ind w:left="707"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8C6281">
        <w:rPr>
          <w:rFonts w:ascii="Times New Roman" w:hAnsi="Times New Roman" w:cs="Times New Roman"/>
          <w:sz w:val="24"/>
          <w:szCs w:val="24"/>
        </w:rPr>
        <w:t xml:space="preserve">находящегося в муниципальной собственности </w:t>
      </w:r>
    </w:p>
    <w:p w:rsidR="0061248E" w:rsidRPr="008C6281" w:rsidRDefault="0061248E" w:rsidP="0061248E">
      <w:pPr>
        <w:pStyle w:val="ConsPlusNormal"/>
        <w:ind w:left="3539"/>
        <w:rPr>
          <w:rFonts w:ascii="Times New Roman" w:hAnsi="Times New Roman" w:cs="Times New Roman"/>
          <w:sz w:val="24"/>
          <w:szCs w:val="24"/>
        </w:rPr>
      </w:pPr>
      <w:r>
        <w:rPr>
          <w:rFonts w:ascii="Times New Roman" w:hAnsi="Times New Roman" w:cs="Times New Roman"/>
          <w:sz w:val="24"/>
          <w:szCs w:val="24"/>
        </w:rPr>
        <w:t xml:space="preserve">   </w:t>
      </w:r>
      <w:r w:rsidRPr="008C6281">
        <w:rPr>
          <w:rFonts w:ascii="Times New Roman" w:hAnsi="Times New Roman" w:cs="Times New Roman"/>
          <w:sz w:val="24"/>
          <w:szCs w:val="24"/>
        </w:rPr>
        <w:t>городского округа Электросталь Московской области</w:t>
      </w:r>
    </w:p>
    <w:p w:rsidR="008C6281" w:rsidRPr="008C6281" w:rsidRDefault="008C6281" w:rsidP="00E12045">
      <w:pPr>
        <w:autoSpaceDE w:val="0"/>
        <w:autoSpaceDN w:val="0"/>
        <w:adjustRightInd w:val="0"/>
        <w:jc w:val="both"/>
        <w:rPr>
          <w:rFonts w:eastAsiaTheme="minorHAnsi"/>
          <w:lang w:eastAsia="en-US"/>
        </w:rPr>
      </w:pPr>
    </w:p>
    <w:p w:rsidR="008C6281" w:rsidRPr="008C6281" w:rsidRDefault="008C6281" w:rsidP="00E12045">
      <w:pPr>
        <w:autoSpaceDE w:val="0"/>
        <w:autoSpaceDN w:val="0"/>
        <w:adjustRightInd w:val="0"/>
        <w:jc w:val="both"/>
        <w:rPr>
          <w:rFonts w:eastAsiaTheme="minorHAnsi"/>
          <w:lang w:eastAsia="en-US"/>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ДОГОВОР</w:t>
      </w:r>
    </w:p>
    <w:p w:rsidR="008C6281" w:rsidRPr="008C6281" w:rsidRDefault="008C6281" w:rsidP="008C6281">
      <w:pPr>
        <w:pStyle w:val="ConsPlusNonformat"/>
        <w:jc w:val="center"/>
        <w:rPr>
          <w:ins w:id="17" w:author="Белых Светлана Викторовна" w:date="2023-06-27T21:08:00Z"/>
          <w:rFonts w:ascii="Times New Roman" w:hAnsi="Times New Roman" w:cs="Times New Roman"/>
          <w:sz w:val="24"/>
          <w:szCs w:val="24"/>
        </w:rPr>
      </w:pPr>
      <w:r w:rsidRPr="008C6281">
        <w:rPr>
          <w:rFonts w:ascii="Times New Roman" w:hAnsi="Times New Roman" w:cs="Times New Roman"/>
          <w:sz w:val="24"/>
          <w:szCs w:val="24"/>
        </w:rPr>
        <w:t xml:space="preserve">аренды объекта </w:t>
      </w:r>
      <w:r w:rsidRPr="0061248E">
        <w:rPr>
          <w:rFonts w:ascii="Times New Roman" w:hAnsi="Times New Roman" w:cs="Times New Roman"/>
          <w:b/>
          <w:sz w:val="24"/>
          <w:szCs w:val="24"/>
        </w:rPr>
        <w:t>недвижимого имущества и земельного участка</w:t>
      </w:r>
      <w:r w:rsidRPr="008C6281">
        <w:rPr>
          <w:rFonts w:ascii="Times New Roman" w:hAnsi="Times New Roman" w:cs="Times New Roman"/>
          <w:sz w:val="24"/>
          <w:szCs w:val="24"/>
        </w:rPr>
        <w:t xml:space="preserve">, </w:t>
      </w:r>
      <w:r w:rsidRPr="008C6281">
        <w:rPr>
          <w:rFonts w:ascii="Times New Roman" w:hAnsi="Times New Roman" w:cs="Times New Roman"/>
          <w:sz w:val="24"/>
          <w:szCs w:val="24"/>
        </w:rPr>
        <w:br/>
        <w:t>находящихся в муниципальной собственности № ________</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sz w:val="24"/>
          <w:szCs w:val="24"/>
        </w:rPr>
        <w:t>Место заключения                                                                     «___» __________ 20___ года</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autoSpaceDE w:val="0"/>
        <w:autoSpaceDN w:val="0"/>
        <w:adjustRightInd w:val="0"/>
        <w:ind w:right="-1" w:firstLine="720"/>
        <w:rPr>
          <w:b/>
        </w:rPr>
      </w:pPr>
      <w:bookmarkStart w:id="18" w:name="_Hlk117671757"/>
      <w:bookmarkStart w:id="19" w:name="_Hlk122703617"/>
      <w:r w:rsidRPr="008C6281">
        <w:rPr>
          <w:b/>
        </w:rPr>
        <w:t>Вариант 1 (с физическим лицом):</w:t>
      </w:r>
    </w:p>
    <w:p w:rsidR="008C6281" w:rsidRPr="008C6281" w:rsidRDefault="008C6281" w:rsidP="008C6281">
      <w:pPr>
        <w:autoSpaceDE w:val="0"/>
        <w:autoSpaceDN w:val="0"/>
        <w:adjustRightInd w:val="0"/>
        <w:ind w:right="-1" w:firstLine="720"/>
        <w:rPr>
          <w:b/>
        </w:rPr>
      </w:pPr>
    </w:p>
    <w:p w:rsidR="008C6281" w:rsidRPr="008C6281" w:rsidRDefault="008C6281" w:rsidP="008C6281">
      <w:pPr>
        <w:autoSpaceDE w:val="0"/>
        <w:autoSpaceDN w:val="0"/>
        <w:adjustRightInd w:val="0"/>
        <w:ind w:right="-1" w:firstLine="720"/>
        <w:jc w:val="both"/>
      </w:pPr>
      <w:r w:rsidRPr="008C6281">
        <w:rPr>
          <w:b/>
        </w:rPr>
        <w:t>____________________</w:t>
      </w:r>
      <w:r w:rsidRPr="008C6281">
        <w:t xml:space="preserve">, </w:t>
      </w:r>
      <w:r w:rsidRPr="008C6281">
        <w:rPr>
          <w:bCs/>
          <w:color w:val="000000" w:themeColor="text1"/>
        </w:rPr>
        <w:t>в лице</w:t>
      </w:r>
      <w:r w:rsidRPr="008C6281">
        <w:t xml:space="preserve"> _____________, действующ___ на основании ______________________, с одной стороны </w:t>
      </w:r>
      <w:r w:rsidRPr="008C6281">
        <w:rPr>
          <w:bCs/>
          <w:color w:val="000000" w:themeColor="text1"/>
        </w:rPr>
        <w:t>именуемое в дальнейшем «Арендодатель»</w:t>
      </w:r>
      <w:r w:rsidRPr="008C6281">
        <w:t xml:space="preserve">, и </w:t>
      </w:r>
    </w:p>
    <w:p w:rsidR="008C6281" w:rsidRPr="008C6281" w:rsidRDefault="008C6281" w:rsidP="008C6281">
      <w:pPr>
        <w:autoSpaceDE w:val="0"/>
        <w:autoSpaceDN w:val="0"/>
        <w:adjustRightInd w:val="0"/>
        <w:ind w:right="-1" w:firstLine="720"/>
        <w:jc w:val="both"/>
      </w:pPr>
      <w:r w:rsidRPr="008C6281">
        <w:rPr>
          <w:b/>
        </w:rPr>
        <w:t xml:space="preserve">ФИО </w:t>
      </w:r>
      <w:r w:rsidRPr="008C6281">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8C6281">
        <w:rPr>
          <w:bCs/>
        </w:rPr>
        <w:t xml:space="preserve">«Арендатор», </w:t>
      </w:r>
      <w:r w:rsidRPr="008C6281">
        <w:t xml:space="preserve">с другой стороны, вместе именуемые в дальнейшем «Стороны», </w:t>
      </w:r>
      <w:bookmarkEnd w:id="18"/>
      <w:bookmarkEnd w:id="19"/>
      <w:r w:rsidRPr="008C6281">
        <w:t>заключили настоящий Договор (далее – Договор) о нижеследующем.</w:t>
      </w:r>
    </w:p>
    <w:p w:rsidR="008C6281" w:rsidRPr="008C6281" w:rsidRDefault="008C6281" w:rsidP="008C6281">
      <w:pPr>
        <w:autoSpaceDE w:val="0"/>
        <w:autoSpaceDN w:val="0"/>
        <w:adjustRightInd w:val="0"/>
        <w:ind w:right="-1" w:firstLine="720"/>
        <w:jc w:val="both"/>
        <w:rPr>
          <w:color w:val="000000" w:themeColor="text1"/>
        </w:rPr>
      </w:pPr>
    </w:p>
    <w:p w:rsidR="008C6281" w:rsidRPr="008C6281" w:rsidRDefault="008C6281" w:rsidP="008C6281">
      <w:pPr>
        <w:autoSpaceDE w:val="0"/>
        <w:autoSpaceDN w:val="0"/>
        <w:adjustRightInd w:val="0"/>
        <w:ind w:firstLine="708"/>
        <w:jc w:val="both"/>
        <w:rPr>
          <w:b/>
        </w:rPr>
      </w:pPr>
      <w:r w:rsidRPr="008C6281">
        <w:rPr>
          <w:b/>
        </w:rPr>
        <w:t>Вариант 2 (с юридическим лицом и ИП):</w:t>
      </w:r>
    </w:p>
    <w:p w:rsidR="008C6281" w:rsidRPr="008C6281" w:rsidRDefault="008C6281" w:rsidP="008C6281">
      <w:pPr>
        <w:autoSpaceDE w:val="0"/>
        <w:autoSpaceDN w:val="0"/>
        <w:adjustRightInd w:val="0"/>
        <w:ind w:firstLine="708"/>
        <w:jc w:val="both"/>
        <w:rPr>
          <w:b/>
          <w:color w:val="FF0000"/>
        </w:rPr>
      </w:pPr>
    </w:p>
    <w:p w:rsidR="008C6281" w:rsidRPr="008C6281" w:rsidRDefault="008C6281" w:rsidP="008C6281">
      <w:pPr>
        <w:autoSpaceDE w:val="0"/>
        <w:autoSpaceDN w:val="0"/>
        <w:adjustRightInd w:val="0"/>
        <w:ind w:right="-1" w:firstLine="720"/>
        <w:jc w:val="both"/>
      </w:pPr>
      <w:r w:rsidRPr="008C6281">
        <w:rPr>
          <w:b/>
        </w:rPr>
        <w:t>____________________</w:t>
      </w:r>
      <w:r w:rsidRPr="008C6281">
        <w:t xml:space="preserve">, в лице _____________, действующ____ на основании ______________________, именуемое в дальнейшем </w:t>
      </w:r>
      <w:r w:rsidRPr="008C6281">
        <w:rPr>
          <w:bCs/>
          <w:color w:val="000000" w:themeColor="text1"/>
        </w:rPr>
        <w:t xml:space="preserve">«Арендодатель» </w:t>
      </w:r>
      <w:r w:rsidRPr="008C6281">
        <w:t xml:space="preserve">с одной стороны, и </w:t>
      </w:r>
      <w:bookmarkStart w:id="20" w:name="_Hlk110934467"/>
    </w:p>
    <w:p w:rsidR="008C6281" w:rsidRPr="008C6281" w:rsidRDefault="008C6281" w:rsidP="008C6281">
      <w:pPr>
        <w:autoSpaceDE w:val="0"/>
        <w:autoSpaceDN w:val="0"/>
        <w:adjustRightInd w:val="0"/>
        <w:ind w:right="-1" w:firstLine="720"/>
        <w:jc w:val="both"/>
      </w:pPr>
      <w:r w:rsidRPr="008C6281">
        <w:rPr>
          <w:b/>
          <w:bCs/>
        </w:rPr>
        <w:t xml:space="preserve">____________________________ </w:t>
      </w:r>
      <w:bookmarkEnd w:id="20"/>
      <w:r w:rsidRPr="008C6281">
        <w:t>(ИНН</w:t>
      </w:r>
      <w:r w:rsidRPr="008C6281">
        <w:rPr>
          <w:rFonts w:eastAsia="Calibri"/>
        </w:rPr>
        <w:t xml:space="preserve"> </w:t>
      </w:r>
      <w:r w:rsidRPr="008C6281">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заключили настоящий Договор (далее – Договор) о нижеследующем.</w:t>
      </w:r>
    </w:p>
    <w:p w:rsidR="008C6281" w:rsidRPr="008C6281" w:rsidRDefault="008C6281" w:rsidP="008C6281">
      <w:pPr>
        <w:pStyle w:val="ConsPlusNonformat"/>
        <w:ind w:firstLine="709"/>
        <w:jc w:val="both"/>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b/>
          <w:sz w:val="24"/>
          <w:szCs w:val="24"/>
        </w:rPr>
        <w:t>1. Предмет и цель Договора</w:t>
      </w:r>
    </w:p>
    <w:p w:rsidR="008C6281" w:rsidRPr="008C6281" w:rsidRDefault="008C6281" w:rsidP="008C6281">
      <w:pPr>
        <w:pStyle w:val="ConsPlusNonformat"/>
        <w:jc w:val="both"/>
        <w:rPr>
          <w:rFonts w:ascii="Times New Roman" w:hAnsi="Times New Roman" w:cs="Times New Roman"/>
          <w:sz w:val="24"/>
          <w:szCs w:val="24"/>
        </w:rPr>
      </w:pP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 Арендодатель обязуется передать во временное владение и пользование, а Арендатор обязуется принять за плату во временное владение и пользование в аренду по акту приема-передачи имущества (Приложение № 3 к Договору), согласно составу передаваемого в аренду имущества (Приложение № 2 к Договору), следующее недвижимое имущество (далее – Имущество):</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1.1.1. </w:t>
      </w:r>
      <w:r w:rsidRPr="008C6281">
        <w:rPr>
          <w:rFonts w:ascii="Times New Roman" w:hAnsi="Times New Roman" w:cs="Times New Roman"/>
          <w:sz w:val="24"/>
          <w:szCs w:val="24"/>
          <w:u w:val="single"/>
        </w:rPr>
        <w:t>Здание/строение/сооружение/объект незавершённого строительства/помещения</w:t>
      </w:r>
      <w:r w:rsidRPr="008C6281">
        <w:rPr>
          <w:rFonts w:ascii="Times New Roman" w:hAnsi="Times New Roman" w:cs="Times New Roman"/>
          <w:sz w:val="24"/>
          <w:szCs w:val="24"/>
        </w:rPr>
        <w:t xml:space="preserve"> с кадастровым номером _______________, площадью _____ кв. м., расположенное по адресу:_______________________</w:t>
      </w:r>
      <w:r w:rsidR="0061248E">
        <w:rPr>
          <w:rFonts w:ascii="Times New Roman" w:hAnsi="Times New Roman" w:cs="Times New Roman"/>
          <w:sz w:val="24"/>
          <w:szCs w:val="24"/>
        </w:rPr>
        <w:t>_____</w:t>
      </w:r>
      <w:r w:rsidRPr="008C6281">
        <w:rPr>
          <w:rFonts w:ascii="Times New Roman" w:hAnsi="Times New Roman" w:cs="Times New Roman"/>
          <w:sz w:val="24"/>
          <w:szCs w:val="24"/>
        </w:rPr>
        <w:t xml:space="preserve">_ (далее -  Объект аренды). </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1.1.1.1. Целевое использование (назначение) Объекта аренды _____________________.</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Цель использования Объекта аренды должна соответствовать виду разрешенного использования земельного участка, указанным в пункте 1.1.2.1 Договора аренды.</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1.1.1.2 Объект аренды находится в муниципальной собственности (государственная регистрация права от _____ № _______________). </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1.1.2 Земельный участок с кадастровым номером _______________, площадью _____ кв. м., категория «____________________», расположенный по адресу: </w:t>
      </w:r>
      <w:r w:rsidRPr="008C6281">
        <w:rPr>
          <w:rFonts w:ascii="Times New Roman" w:hAnsi="Times New Roman" w:cs="Times New Roman"/>
          <w:sz w:val="24"/>
          <w:szCs w:val="24"/>
        </w:rPr>
        <w:lastRenderedPageBreak/>
        <w:t xml:space="preserve">_______________ (далее – Участок), согласно выписке из Единого государственного реестра недвижимости об объекте недвижимости (Приложение № 1)  </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1.1.2.1 Вид разрешенного использования Участка__________.</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1.1.2.2. Участок предоставляется в пользование для эксплуатации Объекта аренды, указанного в пункте 1.1.1 Договора аренды, с учетом соблюдения вида разрешенного использования Участка</w:t>
      </w:r>
    </w:p>
    <w:p w:rsidR="008C6281" w:rsidRPr="008C6281" w:rsidRDefault="008C6281" w:rsidP="008C6281">
      <w:pPr>
        <w:pStyle w:val="ConsPlusNonformat"/>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1.1.2.3. </w:t>
      </w:r>
      <w:r w:rsidRPr="008C6281">
        <w:rPr>
          <w:rFonts w:ascii="Times New Roman" w:hAnsi="Times New Roman" w:cs="Times New Roman"/>
          <w:i/>
          <w:sz w:val="24"/>
          <w:szCs w:val="24"/>
        </w:rPr>
        <w:t xml:space="preserve">Вариант 1: </w:t>
      </w:r>
      <w:r w:rsidRPr="008C6281">
        <w:rPr>
          <w:rFonts w:ascii="Times New Roman" w:hAnsi="Times New Roman" w:cs="Times New Roman"/>
          <w:sz w:val="24"/>
          <w:szCs w:val="24"/>
        </w:rPr>
        <w:t>Участок находится в муниципальной собственности (государственная регистрация права от _____ № _______________).</w:t>
      </w:r>
    </w:p>
    <w:p w:rsidR="008C6281" w:rsidRPr="008C6281" w:rsidRDefault="008C6281" w:rsidP="008C6281">
      <w:pPr>
        <w:pStyle w:val="ConsPlusNonformat"/>
        <w:ind w:firstLine="1560"/>
        <w:jc w:val="both"/>
        <w:rPr>
          <w:rFonts w:ascii="Times New Roman" w:hAnsi="Times New Roman" w:cs="Times New Roman"/>
          <w:sz w:val="24"/>
          <w:szCs w:val="24"/>
        </w:rPr>
      </w:pPr>
      <w:r w:rsidRPr="008C6281">
        <w:rPr>
          <w:rFonts w:ascii="Times New Roman" w:hAnsi="Times New Roman" w:cs="Times New Roman"/>
          <w:i/>
          <w:sz w:val="24"/>
          <w:szCs w:val="24"/>
        </w:rPr>
        <w:t xml:space="preserve">Вариант 2: </w:t>
      </w:r>
      <w:r w:rsidRPr="008C6281">
        <w:rPr>
          <w:rFonts w:ascii="Times New Roman" w:hAnsi="Times New Roman" w:cs="Times New Roman"/>
          <w:sz w:val="24"/>
          <w:szCs w:val="24"/>
        </w:rPr>
        <w:t>Участок находится в неразграниченной государственной собственности.</w:t>
      </w:r>
    </w:p>
    <w:p w:rsidR="008C6281" w:rsidRPr="008C6281" w:rsidRDefault="008C6281" w:rsidP="008C6281">
      <w:pPr>
        <w:pStyle w:val="ConsPlusNonformat"/>
        <w:ind w:firstLine="851"/>
        <w:jc w:val="both"/>
        <w:rPr>
          <w:rFonts w:ascii="Times New Roman" w:hAnsi="Times New Roman" w:cs="Times New Roman"/>
          <w:sz w:val="24"/>
          <w:szCs w:val="24"/>
        </w:rPr>
      </w:pPr>
      <w:r w:rsidRPr="008C6281">
        <w:rPr>
          <w:rFonts w:ascii="Times New Roman" w:hAnsi="Times New Roman" w:cs="Times New Roman"/>
          <w:sz w:val="24"/>
          <w:szCs w:val="24"/>
        </w:rPr>
        <w:t>1.1.2.4. Участок предоставляется без права возведения временных некапитальных объектов и капитальных зданий, строений и сооружений.</w:t>
      </w:r>
    </w:p>
    <w:p w:rsidR="008C6281" w:rsidRPr="008C6281" w:rsidRDefault="008C6281" w:rsidP="008C6281">
      <w:pPr>
        <w:pStyle w:val="ConsPlusNonformat"/>
        <w:ind w:firstLine="851"/>
        <w:jc w:val="both"/>
        <w:rPr>
          <w:rFonts w:ascii="Times New Roman" w:hAnsi="Times New Roman" w:cs="Times New Roman"/>
          <w:sz w:val="24"/>
          <w:szCs w:val="24"/>
        </w:rPr>
      </w:pPr>
      <w:r w:rsidRPr="008C6281">
        <w:rPr>
          <w:rFonts w:ascii="Times New Roman" w:hAnsi="Times New Roman" w:cs="Times New Roman"/>
          <w:sz w:val="24"/>
          <w:szCs w:val="24"/>
        </w:rPr>
        <w:t>1.1.2.5.  Вариант 1. Ограничений в использовании Земельного участка нет, сведений о правах третьих лиц на него у Арендодателя не имеется.</w:t>
      </w:r>
    </w:p>
    <w:p w:rsidR="008C6281" w:rsidRPr="008C6281" w:rsidRDefault="008C6281" w:rsidP="008C6281">
      <w:pPr>
        <w:pStyle w:val="ConsPlusNonformat"/>
        <w:ind w:firstLine="851"/>
        <w:jc w:val="both"/>
        <w:rPr>
          <w:rFonts w:ascii="Times New Roman" w:hAnsi="Times New Roman" w:cs="Times New Roman"/>
          <w:sz w:val="24"/>
          <w:szCs w:val="24"/>
        </w:rPr>
      </w:pPr>
      <w:r w:rsidRPr="008C6281">
        <w:rPr>
          <w:rFonts w:ascii="Times New Roman" w:hAnsi="Times New Roman" w:cs="Times New Roman"/>
          <w:sz w:val="24"/>
          <w:szCs w:val="24"/>
        </w:rPr>
        <w:t>Вариант 2. Земельный участок имеет следующие ограничения</w:t>
      </w:r>
      <w:r w:rsidRPr="008C6281">
        <w:rPr>
          <w:rFonts w:ascii="Times New Roman" w:hAnsi="Times New Roman" w:cs="Times New Roman"/>
          <w:sz w:val="24"/>
          <w:szCs w:val="24"/>
        </w:rPr>
        <w:br/>
        <w:t>в использовании_________________.</w:t>
      </w:r>
    </w:p>
    <w:p w:rsidR="008C6281" w:rsidRPr="008C6281" w:rsidRDefault="008C6281" w:rsidP="008C6281">
      <w:pPr>
        <w:pStyle w:val="ConsPlusNonformat"/>
        <w:ind w:firstLine="851"/>
        <w:jc w:val="both"/>
        <w:rPr>
          <w:rFonts w:ascii="Times New Roman" w:hAnsi="Times New Roman" w:cs="Times New Roman"/>
          <w:sz w:val="24"/>
          <w:szCs w:val="24"/>
        </w:rPr>
      </w:pPr>
      <w:r w:rsidRPr="008C6281">
        <w:rPr>
          <w:rFonts w:ascii="Times New Roman" w:hAnsi="Times New Roman" w:cs="Times New Roman"/>
          <w:sz w:val="24"/>
          <w:szCs w:val="24"/>
        </w:rPr>
        <w:t xml:space="preserve">1.1.2.6. Топографическая съемка Земельного участка не проводилась. Арендодатель не несет ответственности за возможно расположенные в границах Земельного участка инженерные коммуникации, в том числе подземные. Указанное обстоятельство не дает право арендатору требовать с арендодателя возмещения расходов, связанных с освоением Земельного участка и возврата уплаченной арендной платы по договору. </w:t>
      </w:r>
    </w:p>
    <w:p w:rsidR="008C6281" w:rsidRPr="008C6281" w:rsidRDefault="008C6281" w:rsidP="008C6281">
      <w:pPr>
        <w:pStyle w:val="ConsPlusNonformat"/>
        <w:ind w:firstLine="851"/>
        <w:jc w:val="both"/>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b/>
          <w:sz w:val="24"/>
          <w:szCs w:val="24"/>
        </w:rPr>
      </w:pPr>
      <w:r w:rsidRPr="008C6281">
        <w:rPr>
          <w:rFonts w:ascii="Times New Roman" w:hAnsi="Times New Roman" w:cs="Times New Roman"/>
          <w:b/>
          <w:sz w:val="24"/>
          <w:szCs w:val="24"/>
        </w:rPr>
        <w:t>2. Срок договора</w:t>
      </w:r>
    </w:p>
    <w:p w:rsidR="008C6281" w:rsidRPr="008C6281" w:rsidRDefault="008C6281" w:rsidP="008C6281">
      <w:pPr>
        <w:pStyle w:val="ConsPlusNonformat"/>
        <w:ind w:firstLine="851"/>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2.1. Договор заключается на срок ___ лет с даты подписания Сторонами акта приема-передачи.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2.2. Имущество</w:t>
      </w:r>
      <w:r w:rsidRPr="008C6281" w:rsidDel="006E14AE">
        <w:rPr>
          <w:rFonts w:ascii="Times New Roman" w:hAnsi="Times New Roman" w:cs="Times New Roman"/>
          <w:sz w:val="24"/>
          <w:szCs w:val="24"/>
        </w:rPr>
        <w:t xml:space="preserve"> </w:t>
      </w:r>
      <w:r w:rsidRPr="008C6281">
        <w:rPr>
          <w:rFonts w:ascii="Times New Roman" w:hAnsi="Times New Roman" w:cs="Times New Roman"/>
          <w:sz w:val="24"/>
          <w:szCs w:val="24"/>
        </w:rPr>
        <w:t>считается переданным Арендодателем Арендатору и принятым Арендатором с даты подписания акта приема-передачи имущества, а обязательства по платежам возникшими.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Договор считается заключенным с момента передачи Имущества. Акт приема-передачи  имущества (Приложение 3) подписывается одновременно с подписанием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2.3. Окончание срока Договора не освобождает Стороны от ответственности </w:t>
      </w:r>
      <w:r w:rsidRPr="008C6281">
        <w:rPr>
          <w:rFonts w:ascii="Times New Roman" w:hAnsi="Times New Roman" w:cs="Times New Roman"/>
          <w:sz w:val="24"/>
          <w:szCs w:val="24"/>
        </w:rPr>
        <w:br/>
        <w:t>за его нарушение.</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3. Арендная плата</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3.1. Арендная плата начисляется с даты начала срока Договора, указанного</w:t>
      </w:r>
      <w:r w:rsidRPr="008C6281">
        <w:rPr>
          <w:rFonts w:ascii="Times New Roman" w:hAnsi="Times New Roman" w:cs="Times New Roman"/>
          <w:sz w:val="24"/>
          <w:szCs w:val="24"/>
        </w:rPr>
        <w:br/>
        <w:t>в п. 2.1. Договора.</w:t>
      </w:r>
    </w:p>
    <w:p w:rsidR="008C6281" w:rsidRPr="008C6281" w:rsidRDefault="008C6281" w:rsidP="008C6281">
      <w:pPr>
        <w:pStyle w:val="ConsPlusNormal"/>
        <w:ind w:firstLine="709"/>
        <w:jc w:val="both"/>
        <w:rPr>
          <w:ins w:id="21" w:author="Белых Светлана Викторовна" w:date="2023-06-27T21:26:00Z"/>
          <w:rFonts w:ascii="Times New Roman" w:hAnsi="Times New Roman" w:cs="Times New Roman"/>
          <w:sz w:val="24"/>
          <w:szCs w:val="24"/>
        </w:rPr>
      </w:pPr>
      <w:r w:rsidRPr="008C6281">
        <w:rPr>
          <w:rFonts w:ascii="Times New Roman" w:hAnsi="Times New Roman" w:cs="Times New Roman"/>
          <w:sz w:val="24"/>
          <w:szCs w:val="24"/>
        </w:rPr>
        <w:t>3.2. Размер арендной платы за Объект аренды и Участок определяется в соответствии с Расчетом арендной платы за Имущество (Приложение № 1).</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3.2.1. </w:t>
      </w:r>
      <w:r w:rsidRPr="008C6281">
        <w:rPr>
          <w:rFonts w:ascii="Times New Roman" w:hAnsi="Times New Roman" w:cs="Times New Roman"/>
          <w:i/>
          <w:sz w:val="24"/>
          <w:szCs w:val="24"/>
        </w:rPr>
        <w:t>Вариант 1. (для юридических лиц)</w:t>
      </w:r>
      <w:r w:rsidRPr="008C6281">
        <w:rPr>
          <w:rFonts w:ascii="Times New Roman" w:hAnsi="Times New Roman" w:cs="Times New Roman"/>
          <w:sz w:val="24"/>
          <w:szCs w:val="24"/>
        </w:rPr>
        <w:t xml:space="preserve"> Размер годовой арендной платы за Объект аренды, указанный в пункте 1.1.1, на дату заключения Договора составляет _________________ (_________________), без учёта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Вариант 2. </w:t>
      </w:r>
      <w:r w:rsidRPr="008C6281">
        <w:rPr>
          <w:rFonts w:ascii="Times New Roman" w:hAnsi="Times New Roman" w:cs="Times New Roman"/>
          <w:i/>
          <w:sz w:val="24"/>
          <w:szCs w:val="24"/>
        </w:rPr>
        <w:t>(для юридических лиц)</w:t>
      </w:r>
      <w:r w:rsidRPr="008C6281">
        <w:rPr>
          <w:rFonts w:ascii="Times New Roman" w:hAnsi="Times New Roman" w:cs="Times New Roman"/>
          <w:sz w:val="24"/>
          <w:szCs w:val="24"/>
        </w:rPr>
        <w:t xml:space="preserve"> Размер ежемесячной арендной платы за Объект аренды, указанным в пункте 1.1.1, на дату заключения Договора составляет _________________ (_________________), без учёта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НДС рассчитывается Арендатором самостоятельно и направляется отдельным </w:t>
      </w:r>
      <w:r w:rsidRPr="008C6281">
        <w:rPr>
          <w:rFonts w:ascii="Times New Roman" w:hAnsi="Times New Roman" w:cs="Times New Roman"/>
          <w:sz w:val="24"/>
          <w:szCs w:val="24"/>
        </w:rPr>
        <w:lastRenderedPageBreak/>
        <w:t>платежным поручением в доход бюджета по указанию налогового органа в порядке, установленном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i/>
          <w:sz w:val="24"/>
          <w:szCs w:val="24"/>
        </w:rPr>
        <w:t>Вариант 3. (для физических лиц)</w:t>
      </w:r>
      <w:r w:rsidRPr="008C6281">
        <w:rPr>
          <w:rFonts w:ascii="Times New Roman" w:hAnsi="Times New Roman" w:cs="Times New Roman"/>
          <w:sz w:val="24"/>
          <w:szCs w:val="24"/>
        </w:rPr>
        <w:t xml:space="preserve"> Размер годовой арендной платы за Объект аренды, указанным в пункте 1.1.1, на дату заключения Договора составляет _________________ (_________________), с учётом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i/>
          <w:sz w:val="24"/>
          <w:szCs w:val="24"/>
        </w:rPr>
        <w:t>Вариант 4. (для физических лиц)</w:t>
      </w:r>
      <w:r w:rsidRPr="008C6281">
        <w:rPr>
          <w:rFonts w:ascii="Times New Roman" w:hAnsi="Times New Roman" w:cs="Times New Roman"/>
          <w:sz w:val="24"/>
          <w:szCs w:val="24"/>
        </w:rPr>
        <w:t xml:space="preserve"> Размер ежемесячной арендной платы за Объект аренды, указанным в пункте 1.1.1, на дату заключения Договора устанавливается составляет _________________ (_________________), с учётом НДС.</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3.2.2. Арендная плата за Участок НДС не облагается.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3.2.2.1 </w:t>
      </w:r>
      <w:r w:rsidRPr="008C6281">
        <w:rPr>
          <w:rFonts w:ascii="Times New Roman" w:hAnsi="Times New Roman" w:cs="Times New Roman"/>
          <w:i/>
          <w:sz w:val="24"/>
          <w:szCs w:val="24"/>
        </w:rPr>
        <w:t>Вариант 1. (для юридических лиц)</w:t>
      </w:r>
      <w:r w:rsidRPr="008C6281">
        <w:rPr>
          <w:rFonts w:ascii="Times New Roman" w:hAnsi="Times New Roman" w:cs="Times New Roman"/>
          <w:sz w:val="24"/>
          <w:szCs w:val="24"/>
        </w:rPr>
        <w:t xml:space="preserve"> Размер годовой арендной платы за Участок, указанный в пункте 1.1.2., на дату заключения Договора составляет _________________ (_________________).</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i/>
          <w:sz w:val="24"/>
          <w:szCs w:val="24"/>
        </w:rPr>
        <w:t>Вариант 2. (для юридических лиц)</w:t>
      </w:r>
      <w:r w:rsidRPr="008C6281">
        <w:rPr>
          <w:rFonts w:ascii="Times New Roman" w:hAnsi="Times New Roman" w:cs="Times New Roman"/>
          <w:sz w:val="24"/>
          <w:szCs w:val="24"/>
        </w:rPr>
        <w:t xml:space="preserve"> Размер ежемесячной арендной платы за Участок, указанный в пункте 1.1.2, на дату заключения Договора _________________ (_________________)</w:t>
      </w:r>
      <w:r w:rsidRPr="008C6281">
        <w:rPr>
          <w:rFonts w:ascii="Times New Roman" w:hAnsi="Times New Roman" w:cs="Times New Roman"/>
          <w:strike/>
          <w:sz w:val="24"/>
          <w:szCs w:val="24"/>
        </w:rPr>
        <w:t>.</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3.3. Арендная плата за неполный период (месяц) исчисляется пропорционально количеству календарных дней аренды в месяце к количеству дней данного месяца.</w:t>
      </w:r>
    </w:p>
    <w:p w:rsidR="008C6281" w:rsidRPr="008C6281" w:rsidRDefault="008C6281" w:rsidP="008C6281">
      <w:pPr>
        <w:ind w:firstLine="709"/>
        <w:jc w:val="both"/>
      </w:pPr>
      <w:r w:rsidRPr="008C6281">
        <w:t xml:space="preserve">3.4. </w:t>
      </w:r>
      <w:r w:rsidRPr="008C6281">
        <w:rPr>
          <w:i/>
        </w:rPr>
        <w:t xml:space="preserve">Вариант 1. (для юридических лиц) </w:t>
      </w:r>
      <w:r w:rsidRPr="008C6281">
        <w:t>Арендная плата за Объект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8C6281" w:rsidRPr="008C6281" w:rsidRDefault="008C6281" w:rsidP="008C6281">
      <w:pPr>
        <w:ind w:firstLine="709"/>
        <w:jc w:val="both"/>
      </w:pPr>
      <w:r w:rsidRPr="008C6281">
        <w:rPr>
          <w:i/>
        </w:rPr>
        <w:t xml:space="preserve">Вариант 2. </w:t>
      </w:r>
      <w:r w:rsidRPr="008C6281">
        <w:t>Арендная плата за Объект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с учётом НДС по следующим реквизитам: ___________________________________.</w:t>
      </w:r>
    </w:p>
    <w:p w:rsidR="008C6281" w:rsidRPr="008C6281" w:rsidRDefault="008C6281" w:rsidP="008C6281">
      <w:pPr>
        <w:ind w:firstLine="709"/>
        <w:jc w:val="both"/>
      </w:pPr>
      <w:r w:rsidRPr="008C6281">
        <w:t xml:space="preserve">3.5. </w:t>
      </w:r>
      <w:r w:rsidRPr="008C6281">
        <w:rPr>
          <w:i/>
        </w:rPr>
        <w:t xml:space="preserve">Вариант 1. </w:t>
      </w:r>
      <w:r w:rsidRPr="008C6281">
        <w:t>Арендная плата за Участок вносится Арендатором ежеквартально в полном объеме в размере, определенном в Приложении № 1, не позднее 15 числа последнего месяца текущего квартала,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___________________________________.</w:t>
      </w:r>
    </w:p>
    <w:p w:rsidR="008C6281" w:rsidRPr="008C6281" w:rsidRDefault="008C6281" w:rsidP="008C6281">
      <w:pPr>
        <w:ind w:firstLine="709"/>
        <w:jc w:val="both"/>
      </w:pPr>
      <w:r w:rsidRPr="008C6281">
        <w:rPr>
          <w:i/>
        </w:rPr>
        <w:t>Вариант 2.</w:t>
      </w:r>
      <w:r w:rsidRPr="008C6281">
        <w:t xml:space="preserve"> Арендная плата за Участок аренды вносится Арендатором ежемесячно в полном объеме в размере, определенном в Приложении № 1,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учета  НДС по следующим реквизитам: ___________________________________.</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3.6. Сумма поступлений, перечисленная Арендатором в рамках исполнения основного обязательства, зачисляется сначала в счет оплаты основного долга,</w:t>
      </w:r>
      <w:r w:rsidRPr="008C6281">
        <w:rPr>
          <w:rFonts w:ascii="Times New Roman" w:hAnsi="Times New Roman" w:cs="Times New Roman"/>
          <w:sz w:val="24"/>
          <w:szCs w:val="24"/>
        </w:rPr>
        <w:br/>
        <w:t>и только при погашении основного долга зачисляется в текущий период</w:t>
      </w:r>
      <w:r w:rsidRPr="008C6281">
        <w:rPr>
          <w:rFonts w:ascii="Times New Roman" w:hAnsi="Times New Roman" w:cs="Times New Roman"/>
          <w:sz w:val="24"/>
          <w:szCs w:val="24"/>
        </w:rPr>
        <w:br/>
        <w:t>по основному обязательству арендной платы.</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3.7. Обязательства по внесению арендной платы за период, установленный</w:t>
      </w:r>
      <w:r w:rsidRPr="008C6281">
        <w:rPr>
          <w:rFonts w:ascii="Times New Roman" w:hAnsi="Times New Roman" w:cs="Times New Roman"/>
          <w:sz w:val="24"/>
          <w:szCs w:val="24"/>
        </w:rPr>
        <w:br/>
        <w:t xml:space="preserve">п. 3.4. Договора, считаются исполненными после внесения Арендатором арендной платы в </w:t>
      </w:r>
      <w:r w:rsidRPr="008C6281">
        <w:rPr>
          <w:rFonts w:ascii="Times New Roman" w:hAnsi="Times New Roman" w:cs="Times New Roman"/>
          <w:sz w:val="24"/>
          <w:szCs w:val="24"/>
        </w:rPr>
        <w:lastRenderedPageBreak/>
        <w:t>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Датой исполнения обязательств по внесению арендной платы является дата поступления арендной платы на счет, указанный в п. 3.4. Договора за пользование Объектом аренды и в п 3.5. за пользование Участком.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3.8. Арендная плата за пользование Имуществом исчисляется с даты, указанной в п. 2.1 Договора и уплачивается в сроки, предусмотренные п. 3.4. и п 3.5.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Первый платеж в полном объеме осуществляется не позднее тридцати календарных дней с даты подписания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3.9. Размер арендной платы ежегодно индексируется в соответствии</w:t>
      </w:r>
      <w:r w:rsidRPr="008C6281">
        <w:rPr>
          <w:rFonts w:ascii="Times New Roman" w:hAnsi="Times New Roman" w:cs="Times New Roman"/>
          <w:sz w:val="24"/>
          <w:szCs w:val="24"/>
        </w:rPr>
        <w:br/>
        <w:t xml:space="preserve">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Уведомлением Арендатора об изменении арендной платы по Договору является: размещение на официальном сайте Арендодателя информационного сообщения о корректировке размера арендной платы, либо направление Арендодателем соответствующего уведомления в адрес Арендатора способом, указанным в п. 8.7.</w:t>
      </w:r>
    </w:p>
    <w:p w:rsidR="008C6281" w:rsidRPr="008C6281" w:rsidRDefault="008C6281" w:rsidP="008C6281">
      <w:pPr>
        <w:ind w:firstLine="708"/>
        <w:rPr>
          <w:rFonts w:eastAsiaTheme="minorEastAsia"/>
        </w:rPr>
      </w:pPr>
      <w:r w:rsidRPr="008C6281">
        <w:rPr>
          <w:rFonts w:eastAsiaTheme="minorEastAsia"/>
        </w:rPr>
        <w:t>3.10. Неиспользование Имущества Арендатором не может служить основанием для отказа от внесения арендной платы.</w:t>
      </w:r>
    </w:p>
    <w:p w:rsidR="008C6281" w:rsidRPr="008C6281" w:rsidRDefault="008C6281" w:rsidP="008C6281">
      <w:pPr>
        <w:rPr>
          <w:rFonts w:eastAsiaTheme="minorEastAsia"/>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4. Права и обязанности Сторон</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 Арендодатель вправе:</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4.1.1. Беспрепятственно производить периодический осмотр Имущества</w:t>
      </w:r>
      <w:r w:rsidRPr="008C6281">
        <w:rPr>
          <w:rFonts w:ascii="Times New Roman" w:hAnsi="Times New Roman" w:cs="Times New Roman"/>
          <w:sz w:val="24"/>
          <w:szCs w:val="24"/>
        </w:rPr>
        <w:br/>
        <w:t>на предмет соблюдения условий его эксплуатации и использования в соответствии</w:t>
      </w:r>
      <w:r w:rsidRPr="008C6281">
        <w:rPr>
          <w:rFonts w:ascii="Times New Roman" w:hAnsi="Times New Roman" w:cs="Times New Roman"/>
          <w:sz w:val="24"/>
          <w:szCs w:val="24"/>
        </w:rPr>
        <w:br/>
        <w:t>с Договором, законодательством Московской области и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4.1.2. Отказаться от заключения Договора на новый срок и расторгнуть</w:t>
      </w:r>
      <w:r w:rsidRPr="008C6281">
        <w:rPr>
          <w:rFonts w:ascii="Times New Roman" w:hAnsi="Times New Roman" w:cs="Times New Roman"/>
          <w:sz w:val="24"/>
          <w:szCs w:val="24"/>
        </w:rPr>
        <w:br/>
        <w:t>его по окончании срока действия Договора, направив уведомление Арендатору</w:t>
      </w:r>
      <w:r w:rsidRPr="008C6281">
        <w:rPr>
          <w:rFonts w:ascii="Times New Roman" w:hAnsi="Times New Roman" w:cs="Times New Roman"/>
          <w:sz w:val="24"/>
          <w:szCs w:val="24"/>
        </w:rPr>
        <w:br/>
        <w:t>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 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сооружения,  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4.1.3. Не чаще одного раза в год пересмотреть размер арендной платы</w:t>
      </w:r>
      <w:r w:rsidRPr="008C6281">
        <w:rPr>
          <w:rFonts w:ascii="Times New Roman" w:hAnsi="Times New Roman" w:cs="Times New Roman"/>
          <w:sz w:val="24"/>
          <w:szCs w:val="24"/>
        </w:rPr>
        <w:br/>
        <w:t>в соответствии с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 этом изменения арендной платы в сторону уменьшения не допускаются.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4.1.4. Требовать в установленном законодательством Российской Федерации порядке возмещения ущерба, нанесенного Арендатором Имуществу, а также</w:t>
      </w:r>
      <w:r w:rsidRPr="008C6281">
        <w:rPr>
          <w:rFonts w:ascii="Times New Roman" w:hAnsi="Times New Roman" w:cs="Times New Roman"/>
          <w:sz w:val="24"/>
          <w:szCs w:val="24"/>
        </w:rPr>
        <w:br/>
        <w:t>в результате нарушения Арендатором условий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4.1.5. Требовать досрочного расторжения Договора по основаниям, предусмотренным гражданским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 Арендодатель обязан:</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4.2.1. Корректировать в одностороннем порядке размер арендной платы в соответствии с законодательством Российской Федерации и законодательством Московской области.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4.2.2. Уведомить Арендатора об изменении значения показателей, используемых </w:t>
      </w:r>
      <w:r w:rsidRPr="008C6281">
        <w:rPr>
          <w:rFonts w:ascii="Times New Roman" w:hAnsi="Times New Roman" w:cs="Times New Roman"/>
          <w:sz w:val="24"/>
          <w:szCs w:val="24"/>
        </w:rPr>
        <w:lastRenderedPageBreak/>
        <w:t xml:space="preserve">при определении размера арендной платы.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4.2.6. Осуществлять контроль за использованием Имущества в соответствии с </w:t>
      </w:r>
      <w:r w:rsidRPr="008C6281">
        <w:rPr>
          <w:rFonts w:ascii="Times New Roman" w:hAnsi="Times New Roman" w:cs="Times New Roman"/>
          <w:sz w:val="24"/>
          <w:szCs w:val="24"/>
        </w:rPr>
        <w:br/>
        <w:t>целевым назначением Имущества, указанным в пункте 1.1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4.2.7. Осуществлять контроль за соответствием занимаемого Арендатором Имущества, переданного в аренду, согласно Приложению № 3 к Договору.</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4.2.8.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4.2.9. Передать Имущество Арендатору по акту приема-передачи Имущества</w:t>
      </w:r>
      <w:r w:rsidRPr="008C6281">
        <w:rPr>
          <w:rFonts w:ascii="Times New Roman" w:hAnsi="Times New Roman" w:cs="Times New Roman"/>
          <w:sz w:val="24"/>
          <w:szCs w:val="24"/>
        </w:rPr>
        <w:br/>
        <w:t>в состоянии, пригодном для использования.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4.2.10. Расторгнуть Договор аренды в случае нарушения Арендатором сроков, предусмотренных пунктами 4.3.17, а также требований, предусмотренных пунктами 4.3.8. и 4.3.19. настоящего Договора, предупредив об этом Арендатора не позднее за две недели до даты расторжения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4.2.11.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4.2.12. Выдать письменное разрешение Арендатору на проведение работ по ремонту (восстановлению, реконструкции) Имущества в порядке, установленном законодательством Российской Федерации и муниципальными нормативно-правовыми актами, в случае направления Арендатором проектной документации на проведение работ по ремонту (восстановлению, реконструкции)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 Арендатор обязан:</w:t>
      </w:r>
    </w:p>
    <w:p w:rsidR="008C6281" w:rsidRPr="008C6281" w:rsidRDefault="008C6281" w:rsidP="008C6281">
      <w:pPr>
        <w:ind w:firstLine="709"/>
        <w:jc w:val="both"/>
      </w:pPr>
      <w:r w:rsidRPr="008C6281">
        <w:t>4.3.1. Использовать Имущество в соответствии с целями и видом разрешенного использования, указанными в пунктах 1.1.1.1, 1.1.2.1 Договора.</w:t>
      </w:r>
    </w:p>
    <w:p w:rsidR="008C6281" w:rsidRPr="008C6281" w:rsidRDefault="008C6281" w:rsidP="008C6281">
      <w:pPr>
        <w:pStyle w:val="ConsPlusNormal"/>
        <w:ind w:firstLine="709"/>
        <w:jc w:val="both"/>
        <w:rPr>
          <w:rFonts w:ascii="Times New Roman" w:hAnsi="Times New Roman" w:cs="Times New Roman"/>
          <w:sz w:val="24"/>
          <w:szCs w:val="24"/>
          <w:lang w:eastAsia="zh-CN"/>
        </w:rPr>
      </w:pPr>
      <w:bookmarkStart w:id="22" w:name="P1265"/>
      <w:bookmarkEnd w:id="22"/>
      <w:r w:rsidRPr="008C6281">
        <w:rPr>
          <w:rFonts w:ascii="Times New Roman" w:hAnsi="Times New Roman" w:cs="Times New Roman"/>
          <w:sz w:val="24"/>
          <w:szCs w:val="24"/>
        </w:rPr>
        <w:t>4.3.2. Своевременно и в полном объеме вносить арендную плату за Имущество в порядке и в сроки, установленные Договором.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случае получения от Арендодателя письменного предупреждения в связи</w:t>
      </w:r>
      <w:r w:rsidRPr="008C6281">
        <w:rPr>
          <w:rFonts w:ascii="Times New Roman" w:hAnsi="Times New Roman" w:cs="Times New Roman"/>
          <w:sz w:val="24"/>
          <w:szCs w:val="24"/>
        </w:rPr>
        <w:br/>
        <w:t>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в течение трех рабочих дней с даты получения такого предупреждения.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4.3.3. Вносить арендную плату в соответствии с полученным уведомлением</w:t>
      </w:r>
      <w:r w:rsidRPr="008C6281">
        <w:rPr>
          <w:rFonts w:ascii="Times New Roman" w:hAnsi="Times New Roman" w:cs="Times New Roman"/>
          <w:sz w:val="24"/>
          <w:szCs w:val="24"/>
        </w:rPr>
        <w:br/>
        <w:t>в случае ее пересмотра в порядке, установленном пунктом 3.9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4.3.5. Нести расходы по содержанию и эксплуатации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4.3.6. Оплачивать с даты подписания Акта приема-передачи имущества договоры на оказание коммунальных услуг, эксплуатационные и хозяйственные услуги, на вывоз твердых коммунальных отходов, страхования Объекта аренды,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w:t>
      </w:r>
      <w:r w:rsidRPr="008C6281">
        <w:rPr>
          <w:rFonts w:ascii="Times New Roman" w:hAnsi="Times New Roman" w:cs="Times New Roman"/>
          <w:sz w:val="24"/>
          <w:szCs w:val="24"/>
        </w:rPr>
        <w:lastRenderedPageBreak/>
        <w:t>истечению указанного срока представить Арендодателю).</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Договоры, указанные в настоящем пункте, должны быть заключены с даты подписания Акта приема-передачи имущества вне зависимости от даты государственной регистрации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любом случае срок договоров, указанных в настоящем пункте, устанавливается с даты Акта приема-передачи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Размер платы за коммунальные расходы определяется в соответствии с действующим законодательством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8C6281" w:rsidRPr="008C6281" w:rsidRDefault="008C6281" w:rsidP="008C6281">
      <w:pPr>
        <w:pStyle w:val="ConsPlusNormal"/>
        <w:ind w:firstLine="709"/>
        <w:jc w:val="both"/>
        <w:rPr>
          <w:rFonts w:ascii="Times New Roman" w:hAnsi="Times New Roman" w:cs="Times New Roman"/>
          <w:sz w:val="24"/>
          <w:szCs w:val="24"/>
        </w:rPr>
      </w:pPr>
      <w:bookmarkStart w:id="23" w:name="P1273"/>
      <w:bookmarkEnd w:id="23"/>
      <w:r w:rsidRPr="008C6281">
        <w:rPr>
          <w:rFonts w:ascii="Times New Roman" w:hAnsi="Times New Roman" w:cs="Times New Roman"/>
          <w:sz w:val="24"/>
          <w:szCs w:val="24"/>
        </w:rPr>
        <w:t>4.3.8. Не производить без письменного разрешения Арендодателя перепланировку и переоборудование капитального характера Объекта аренды, указанного в пункте 1.1.1 . Договора.</w:t>
      </w:r>
      <w:bookmarkStart w:id="24" w:name="P1274"/>
      <w:bookmarkEnd w:id="24"/>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также всю документацию, связанную с предметом Договора и запрашиваемую уполномоченными представителями Арендодателя в ходе проверки.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Обеспечивать беспрепятственный доступ представителям Арендодателя</w:t>
      </w:r>
      <w:r w:rsidRPr="008C6281">
        <w:rPr>
          <w:rFonts w:ascii="Times New Roman" w:hAnsi="Times New Roman" w:cs="Times New Roman"/>
          <w:sz w:val="24"/>
          <w:szCs w:val="24"/>
        </w:rPr>
        <w:br/>
        <w:t>к Имуществу для производства работ по предупреждению и ликвидации аварийных ситуаций, а также обеспечивать беспрепятственный доступ к Имуществу работникам специализированных эксплуатационных и ремонтных организаций, аварийно-технических служб.</w:t>
      </w:r>
    </w:p>
    <w:p w:rsidR="008C6281" w:rsidRPr="008C6281" w:rsidRDefault="008C6281" w:rsidP="008C6281">
      <w:pPr>
        <w:pStyle w:val="ConsPlusNormal"/>
        <w:ind w:firstLine="709"/>
        <w:jc w:val="both"/>
        <w:rPr>
          <w:rFonts w:ascii="Times New Roman" w:hAnsi="Times New Roman" w:cs="Times New Roman"/>
          <w:sz w:val="24"/>
          <w:szCs w:val="24"/>
        </w:rPr>
      </w:pPr>
      <w:bookmarkStart w:id="25" w:name="P1275"/>
      <w:bookmarkStart w:id="26" w:name="P1276"/>
      <w:bookmarkEnd w:id="25"/>
      <w:bookmarkEnd w:id="26"/>
      <w:r w:rsidRPr="008C6281">
        <w:rPr>
          <w:rFonts w:ascii="Times New Roman" w:hAnsi="Times New Roman" w:cs="Times New Roman"/>
          <w:sz w:val="24"/>
          <w:szCs w:val="24"/>
        </w:rPr>
        <w:t>4.3.10. Производить текущий ремонт Объекта аренды за счет собственных средств, без дальнейшей их компенсации.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других.</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4.3.11. Сообщать Арендодателю обо всех нарушениях прав собственника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4.3.12. Сообщать Арендодателю о претензиях на Имущество со стороны третьих лиц.</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4.3.13.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4.3.14. Передать Арендодателю Имущество по акту приема-передачи</w:t>
      </w:r>
      <w:r w:rsidRPr="008C6281">
        <w:rPr>
          <w:rFonts w:ascii="Times New Roman" w:hAnsi="Times New Roman" w:cs="Times New Roman"/>
          <w:sz w:val="24"/>
          <w:szCs w:val="24"/>
        </w:rPr>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4.3.15.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4.3.16. Выполнять условия эксплуатации городских подземных и наземных коммуникаций, и т.п. и не препятствовать их ремонту и обслуживанию (в случае если такие расположены на Участке).</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8C6281" w:rsidRPr="008C6281" w:rsidRDefault="008C6281" w:rsidP="008C6281">
      <w:pPr>
        <w:ind w:firstLine="709"/>
        <w:jc w:val="both"/>
      </w:pPr>
      <w:r w:rsidRPr="008C6281">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8C6281" w:rsidRPr="008C6281" w:rsidRDefault="008C6281" w:rsidP="008C6281">
      <w:pPr>
        <w:ind w:firstLine="709"/>
        <w:jc w:val="both"/>
      </w:pPr>
      <w:r w:rsidRPr="008C6281">
        <w:lastRenderedPageBreak/>
        <w:t>4.3.19. Не приступать к проведению работ по ремонту (восстановлению, реконструкции) Имущества до получения письменного разрешения Арендодателя.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4.3.20. Осуществлять мероприятия по охране земель, установленные действующим законодательством Российской Федерации, законодательством Московской области.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4.3.21. Возмещать Арендодателю ущерб в соответствии с действующим законодательством Российской Федерации в случае, если Имущество приходит в негодность в течение периода действия Договора, указанного в пункте 2.1. Договора, по вине Арендатора.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4.3.22. По истечении срока действия Договора, а также при досрочном</w:t>
      </w:r>
      <w:r w:rsidRPr="008C6281">
        <w:rPr>
          <w:rFonts w:ascii="Times New Roman" w:hAnsi="Times New Roman" w:cs="Times New Roman"/>
          <w:sz w:val="24"/>
          <w:szCs w:val="24"/>
        </w:rPr>
        <w:br/>
        <w:t>его расторжении, безвозмездно передать Арендодателю все произведённые</w:t>
      </w:r>
      <w:r w:rsidRPr="008C6281">
        <w:rPr>
          <w:rFonts w:ascii="Times New Roman" w:hAnsi="Times New Roman" w:cs="Times New Roman"/>
          <w:sz w:val="24"/>
          <w:szCs w:val="24"/>
        </w:rPr>
        <w:br/>
        <w:t>с согласования реконструкции, перепланировки и переоборудование Объекта аренды,</w:t>
      </w:r>
      <w:r w:rsidRPr="008C6281">
        <w:rPr>
          <w:rFonts w:ascii="Times New Roman" w:hAnsi="Times New Roman" w:cs="Times New Roman"/>
          <w:sz w:val="24"/>
          <w:szCs w:val="24"/>
        </w:rPr>
        <w:br/>
        <w:t>а также неотделимые без вреда от конструкции улучшения вместе с технической документацией.</w:t>
      </w:r>
    </w:p>
    <w:p w:rsidR="008C6281" w:rsidRPr="008C6281" w:rsidRDefault="008C6281" w:rsidP="008C6281">
      <w:pPr>
        <w:ind w:firstLine="709"/>
      </w:pPr>
      <w:r w:rsidRPr="008C6281">
        <w:t>4.3.23. Обеспечивать сохранность Имущества.</w:t>
      </w:r>
    </w:p>
    <w:p w:rsidR="008C6281" w:rsidRPr="008C6281" w:rsidRDefault="008C6281" w:rsidP="008C6281">
      <w:pPr>
        <w:ind w:firstLine="708"/>
        <w:rPr>
          <w:bCs/>
        </w:rPr>
      </w:pPr>
      <w:r w:rsidRPr="008C6281">
        <w:rPr>
          <w:bCs/>
        </w:rPr>
        <w:t>4.4. Арендатор не вправе:</w:t>
      </w:r>
    </w:p>
    <w:p w:rsidR="008C6281" w:rsidRPr="008C6281" w:rsidRDefault="008C6281" w:rsidP="008C6281">
      <w:pPr>
        <w:ind w:firstLine="708"/>
        <w:jc w:val="both"/>
      </w:pPr>
      <w:r w:rsidRPr="008C6281">
        <w:t xml:space="preserve">4.4.1. Производить без письменного разрешения Арендодателя перепланировку </w:t>
      </w:r>
      <w:r w:rsidRPr="008C6281">
        <w:br/>
        <w:t>и переоборудование капитального характера Объекта аренды, указанного в пункте 1.1.1 Договора.</w:t>
      </w:r>
    </w:p>
    <w:p w:rsidR="008C6281" w:rsidRPr="008C6281" w:rsidRDefault="008C6281" w:rsidP="008C6281">
      <w:pPr>
        <w:ind w:firstLine="708"/>
        <w:jc w:val="both"/>
      </w:pPr>
      <w:r w:rsidRPr="008C6281">
        <w:t xml:space="preserve">4.4.2. Требовать возмещение стоимости произведенного капитального ремонта Объекта аренды. </w:t>
      </w:r>
    </w:p>
    <w:p w:rsidR="008C6281" w:rsidRPr="008C6281" w:rsidRDefault="008C6281" w:rsidP="008C6281">
      <w:pPr>
        <w:ind w:firstLine="708"/>
        <w:jc w:val="both"/>
      </w:pPr>
      <w:r w:rsidRPr="008C6281">
        <w:t>4.4.3. Осуществлять самовольное строительство или возведение некапитальных объектов на Участке.</w:t>
      </w:r>
    </w:p>
    <w:p w:rsidR="008C6281" w:rsidRPr="008C6281" w:rsidRDefault="008C6281" w:rsidP="008C6281">
      <w:pPr>
        <w:ind w:firstLine="708"/>
        <w:jc w:val="both"/>
      </w:pPr>
      <w:r w:rsidRPr="008C6281">
        <w:t>4.4.4. Использовать Участок способами, запрещенными действующим законодательством.</w:t>
      </w:r>
    </w:p>
    <w:p w:rsidR="008C6281" w:rsidRPr="008C6281" w:rsidRDefault="008C6281" w:rsidP="008C6281">
      <w:pPr>
        <w:ind w:firstLine="708"/>
        <w:jc w:val="both"/>
      </w:pPr>
      <w:r w:rsidRPr="008C6281">
        <w:t>4.5. Арендатор несет ответственность за сохранность переданного ему в аренду Имущества.</w:t>
      </w:r>
    </w:p>
    <w:p w:rsidR="008C6281" w:rsidRPr="008C6281" w:rsidRDefault="008C6281" w:rsidP="008C6281">
      <w:pPr>
        <w:ind w:firstLine="708"/>
        <w:jc w:val="both"/>
      </w:pPr>
      <w:r w:rsidRPr="008C6281">
        <w:t>4.6. Арендодатель и Арендатор имеют иные права и несут иные обязанности, установленные законодательством Российской Федерации.</w:t>
      </w:r>
    </w:p>
    <w:p w:rsidR="008C6281" w:rsidRPr="008C6281" w:rsidRDefault="008C6281" w:rsidP="008C6281">
      <w:pPr>
        <w:ind w:firstLine="708"/>
      </w:pPr>
      <w:r w:rsidRPr="008C6281">
        <w:t>4.5. Арендатор вправе:</w:t>
      </w:r>
    </w:p>
    <w:p w:rsidR="008C6281" w:rsidRPr="008C6281" w:rsidRDefault="008C6281" w:rsidP="008C6281">
      <w:pPr>
        <w:ind w:firstLine="708"/>
        <w:jc w:val="both"/>
      </w:pPr>
      <w:r w:rsidRPr="008C6281">
        <w:t>4.5.1.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обязанностей, установленных пунктом 4.3. настоящего Договора.</w:t>
      </w:r>
    </w:p>
    <w:p w:rsidR="008C6281" w:rsidRPr="008C6281" w:rsidRDefault="008C6281" w:rsidP="008C6281">
      <w:pPr>
        <w:ind w:firstLine="708"/>
        <w:jc w:val="both"/>
      </w:pPr>
      <w:r w:rsidRPr="008C6281">
        <w:t>4.5.2.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5. Ответственность Сторон</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5.1. За нарушение условий Договора стороны несут ответственность</w:t>
      </w:r>
      <w:r w:rsidRPr="008C6281">
        <w:rPr>
          <w:rFonts w:ascii="Times New Roman" w:hAnsi="Times New Roman" w:cs="Times New Roman"/>
          <w:sz w:val="24"/>
          <w:szCs w:val="24"/>
        </w:rPr>
        <w:br/>
        <w:t>в соответствии с действующим законодательством Российской Федерации, законодательством Московской области и Договором.</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5.2. По требованию Арендодателя Договор может быть досрочно расторгнут судом в случаях, указанных в п. 4.1.5.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5.3. В случае невнесения арендной платы в установленный срок Арендатор уплачивает Арендодателю пени.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5.3.1. Пени за просрочку платежа за Участок начисляются на сумму задолженности в  размере 0,05 % за каждый день просрочки по день уплаты включительно.</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5.3.2. Пени за просрочку платежа за Объект аренды начисляются на сумму </w:t>
      </w:r>
      <w:r w:rsidRPr="008C6281">
        <w:rPr>
          <w:rFonts w:ascii="Times New Roman" w:hAnsi="Times New Roman" w:cs="Times New Roman"/>
          <w:sz w:val="24"/>
          <w:szCs w:val="24"/>
        </w:rPr>
        <w:lastRenderedPageBreak/>
        <w:t>задолженности в размере 1/300 ставки рефинансирования Центрального банка Российской Федерации, действующей на дату платежа за каждый день просрочки по день уплаты включительно.</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5.4. Оплата пени за просрочку производится с обязательным указанием в платежном документе назначения платежа, номера и даты Договора по следующим реквизитам: ___________________________________.</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5.4. Пени за первый платеж начисляются по истечении 30 (тридцати) календарных дней с даты подписания Договора. Начисление пени за несвоевременную оплату производится со дня, следующего за днем ближайшего срока платежа после даты подписания Договора аренды.</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5.5. В случае неправильно оформленного платежного поручения оплата аренды не засчитывается, и Арендодатель выставляет Арендатору штрафные санкции согласно пункту 5.3 Договора аренды.</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5.6. Ответственность Сторон за нарушения условий Договора, вызванные действием обстоятельств непреодолимой силы, регулируется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5.7.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6. Рассмотрение споров</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8C6281" w:rsidRPr="008C6281" w:rsidRDefault="008C6281" w:rsidP="008C6281">
      <w:pPr>
        <w:pStyle w:val="ConsPlusNormal"/>
        <w:jc w:val="center"/>
        <w:rPr>
          <w:rFonts w:ascii="Times New Roman" w:hAnsi="Times New Roman" w:cs="Times New Roman"/>
          <w:b/>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b/>
          <w:sz w:val="24"/>
          <w:szCs w:val="24"/>
        </w:rPr>
        <w:t>7. Изменение условий договора</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7.1. Все изменения и дополнения к условиям Договора действительны</w:t>
      </w:r>
      <w:r w:rsidRPr="008C6281">
        <w:rPr>
          <w:rFonts w:ascii="Times New Roman" w:hAnsi="Times New Roman" w:cs="Times New Roman"/>
          <w:sz w:val="24"/>
          <w:szCs w:val="24"/>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7.2. Изменение целевого назначения Имущества допускается в случаях, установленных законодательством Российской Федерации.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7.3. Арендатору запрещается заключать договор уступки требования (цессии) по Договору.</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7.4.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за исключением субаренды, с письменного согласия Арендодателя, при добросовестном выполнении условий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 Арендодатель вправе в одностороннем внесудебном порядке расторгнуть Договор </w:t>
      </w:r>
      <w:r w:rsidRPr="008C6281">
        <w:rPr>
          <w:rFonts w:ascii="Times New Roman" w:hAnsi="Times New Roman" w:cs="Times New Roman"/>
          <w:sz w:val="24"/>
          <w:szCs w:val="24"/>
        </w:rPr>
        <w:br/>
        <w:t>в следующих случаях:</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7.5.1. Использования Арендатором Имущества с существенным нарушением условий Договора или целевого назначения Имущества, указанного в пункте 1.1.1.1 и 1.1.2.1.  Договора, либо с неоднократными нарушениями.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7.5.2. Невнесения Арендатором в полном объеме арендной платы более 2 (двух) </w:t>
      </w:r>
      <w:r w:rsidRPr="008C6281">
        <w:rPr>
          <w:rFonts w:ascii="Times New Roman" w:hAnsi="Times New Roman" w:cs="Times New Roman"/>
          <w:sz w:val="24"/>
          <w:szCs w:val="24"/>
        </w:rPr>
        <w:lastRenderedPageBreak/>
        <w:t>расчетных периодов (месяцев) подряд после истечения.</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7.5.3. Существенном ухудшении Арендатором состояния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3.9. Договора.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7.5.5. Совершение Арендатором сделки, следствием которой явилось или может явиться какое-либо обременение предоставленных Арендатору по Договору прав на Имущество, за исключением предоставления Арендатором Имущества в субаренду с письменного согласия Арендодателя</w:t>
      </w:r>
      <w:ins w:id="27" w:author="Белых Светлана Викторовна" w:date="2023-06-27T22:19:00Z">
        <w:r w:rsidRPr="008C6281">
          <w:rPr>
            <w:rFonts w:ascii="Times New Roman" w:hAnsi="Times New Roman" w:cs="Times New Roman"/>
            <w:sz w:val="24"/>
            <w:szCs w:val="24"/>
          </w:rPr>
          <w:t>.</w:t>
        </w:r>
      </w:ins>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7.5.6. Если Арендатор незамедлительно не известил Арендодателя о всяком повреждении Имущества,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7.5.7. Невыполнения Арендатором обязательства, предусмотренного пунктом 4.3.17 настоящего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7.6. В случае принятия Арендодателем решения об отказе от исполнения Договора 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8.6 Договора.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Арендатор обязан освободить Имущество не позднее даты указанной в уведомлении.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7.7. Действие Договора прекращается по истечении срока его действия, после передачи </w:t>
      </w:r>
      <w:r w:rsidRPr="008C6281">
        <w:rPr>
          <w:rFonts w:ascii="Times New Roman" w:hAnsi="Times New Roman" w:cs="Times New Roman"/>
          <w:sz w:val="24"/>
          <w:szCs w:val="24"/>
        </w:rPr>
        <w:br/>
        <w:t>по акту приема-передачи Имущества, а также после оформления соглашения о расторжении Договора аренды и производства всех расчетов между Сторонами (исполнения обязательств в полном объеме между Сторонами).</w:t>
      </w:r>
    </w:p>
    <w:p w:rsidR="008C6281" w:rsidRPr="008C6281" w:rsidRDefault="008C6281" w:rsidP="008C6281">
      <w:pPr>
        <w:pStyle w:val="ConsPlusNormal"/>
        <w:ind w:firstLine="709"/>
        <w:jc w:val="both"/>
        <w:rPr>
          <w:rFonts w:ascii="Times New Roman" w:hAnsi="Times New Roman" w:cs="Times New Roman"/>
          <w:b/>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8. Дополнительные и особые условия договора</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неустранении последствий этих обстоятельств в течение 6 (шести) месяцев стороны должны встретиться для выработки взаимоприемлемого решения, связанного</w:t>
      </w:r>
      <w:r w:rsidRPr="008C6281">
        <w:rPr>
          <w:rFonts w:ascii="Times New Roman" w:hAnsi="Times New Roman" w:cs="Times New Roman"/>
          <w:sz w:val="24"/>
          <w:szCs w:val="24"/>
        </w:rPr>
        <w:br/>
        <w:t>с продолжением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8.2. Все действия по заключению Договора аренды, внесению изменений</w:t>
      </w:r>
      <w:r w:rsidRPr="008C6281">
        <w:rPr>
          <w:rFonts w:ascii="Times New Roman" w:hAnsi="Times New Roman" w:cs="Times New Roman"/>
          <w:sz w:val="24"/>
          <w:szCs w:val="24"/>
        </w:rPr>
        <w:br/>
        <w:t>и дополнений в него, оформляются в форме электронного документа</w:t>
      </w:r>
      <w:r w:rsidRPr="008C6281">
        <w:rPr>
          <w:rFonts w:ascii="Times New Roman" w:hAnsi="Times New Roman" w:cs="Times New Roman"/>
          <w:sz w:val="24"/>
          <w:szCs w:val="24"/>
        </w:rPr>
        <w:br/>
        <w:t>и подписываются Сторонами усиленной квалифицированной электронной подписью.</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8.3. Договор, а так же все изменения и дополнения к нему, подлежит государственной регистрации (для договоров, заключенных на срок более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8.4. Вариант 1.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случае недостоверности заверения со стороны Арендатора о валидности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8.5. Стороны пришли к соглашению о том, что в случае возникновения по </w:t>
      </w:r>
      <w:r w:rsidRPr="008C6281">
        <w:rPr>
          <w:rFonts w:ascii="Times New Roman" w:hAnsi="Times New Roman" w:cs="Times New Roman"/>
          <w:sz w:val="24"/>
          <w:szCs w:val="24"/>
        </w:rPr>
        <w:lastRenderedPageBreak/>
        <w:t>Договору аренды переплаты по арендной плате при наличии неисполненных, в том числе ненаступивших, будущих обязательств Арендатора по оплате арендной платы и(или) неустойке до конца действия Договора либо неисполненных, в том числе ненаступивших,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аренды за будущие периоды и(или) неустойки на основании заявления Арендатора.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В случае направления по электронной почте, уведомления считаются полученными Стороной в день их отправки.</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 указанным в реквизитах Сторон; </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8.9. 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9. Приложения к Договору</w:t>
      </w:r>
    </w:p>
    <w:p w:rsidR="008C6281" w:rsidRPr="008C6281" w:rsidRDefault="008C6281" w:rsidP="008C6281">
      <w:pPr>
        <w:pStyle w:val="ConsPlusNormal"/>
        <w:outlineLvl w:val="0"/>
        <w:rPr>
          <w:rFonts w:ascii="Times New Roman" w:hAnsi="Times New Roman" w:cs="Times New Roman"/>
          <w:sz w:val="24"/>
          <w:szCs w:val="24"/>
        </w:rPr>
      </w:pP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К Договору прилагается и является его неотъемлемой частью:</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1. Расчёт арендной платы за имущество</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2. Состав передаваемого в аренду имущества.</w:t>
      </w:r>
    </w:p>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Приложение № 3. Акт приема-передачи имущества.</w:t>
      </w:r>
    </w:p>
    <w:p w:rsidR="008C6281" w:rsidRPr="008C6281" w:rsidRDefault="008C6281" w:rsidP="008C6281">
      <w:pPr>
        <w:pStyle w:val="ConsPlusNormal"/>
        <w:jc w:val="center"/>
        <w:outlineLvl w:val="0"/>
        <w:rPr>
          <w:rFonts w:ascii="Times New Roman" w:hAnsi="Times New Roman" w:cs="Times New Roman"/>
          <w:b/>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b/>
          <w:sz w:val="24"/>
          <w:szCs w:val="24"/>
        </w:rPr>
        <w:t>10. Адреса, реквизиты и подписи Сторон</w:t>
      </w:r>
    </w:p>
    <w:p w:rsidR="008C6281" w:rsidRPr="008C6281" w:rsidRDefault="008C6281" w:rsidP="008C6281">
      <w:pPr>
        <w:pStyle w:val="ConsPlusNormal"/>
        <w:outlineLvl w:val="0"/>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61248E" w:rsidTr="008C6281">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Арендодатель</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Наименование___________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юридического лица: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Почтовый адрес: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ИНН/КПП 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ОГРН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БИК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ОКТМО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ОКПО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Арендатор</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Наименование___________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юридического лица: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Почтовый адрес: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ИНН/КПП 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ОГРН__________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61248E">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r>
    </w:tbl>
    <w:p w:rsidR="008C6281" w:rsidRPr="0061248E" w:rsidRDefault="008C6281" w:rsidP="008C6281">
      <w:pPr>
        <w:pStyle w:val="ConsPlusNormal"/>
        <w:rPr>
          <w:rFonts w:ascii="Times New Roman" w:hAnsi="Times New Roman" w:cs="Times New Roman"/>
        </w:rPr>
      </w:pPr>
    </w:p>
    <w:p w:rsidR="008C6281" w:rsidRPr="0061248E" w:rsidRDefault="008C6281" w:rsidP="008C6281">
      <w:pPr>
        <w:pStyle w:val="ConsPlusNormal"/>
        <w:rPr>
          <w:rFonts w:ascii="Times New Roman" w:hAnsi="Times New Roman" w:cs="Times New Roman"/>
        </w:rPr>
      </w:pPr>
    </w:p>
    <w:tbl>
      <w:tblPr>
        <w:tblW w:w="5000" w:type="pct"/>
        <w:tblLook w:val="04A0" w:firstRow="1" w:lastRow="0" w:firstColumn="1" w:lastColumn="0" w:noHBand="0" w:noVBand="1"/>
      </w:tblPr>
      <w:tblGrid>
        <w:gridCol w:w="4785"/>
        <w:gridCol w:w="4786"/>
      </w:tblGrid>
      <w:tr w:rsidR="008C6281" w:rsidRPr="0061248E" w:rsidTr="008C6281">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Арендодатель</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Наименование___________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юридического лица: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Почтовый адрес: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ИНН/КПП 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ОГРН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БИК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ОКТМО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ОКПО 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c>
          <w:tcPr>
            <w:tcW w:w="2500" w:type="pct"/>
          </w:tcPr>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Арендатор</w:t>
            </w:r>
            <w:r w:rsidRPr="0061248E">
              <w:rPr>
                <w:rFonts w:ascii="Times New Roman" w:hAnsi="Times New Roman" w:cs="Times New Roman"/>
                <w:sz w:val="22"/>
                <w:szCs w:val="22"/>
              </w:rPr>
              <w:br/>
              <w:t>ФИО_________________</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Паспорт: серия, номер, дата выдачи, кем выдан, код подразделения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Год рождения: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Место рождения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регистрации /проживания/пребывания:</w:t>
            </w: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Адрес электронной почты__________:</w:t>
            </w:r>
          </w:p>
          <w:p w:rsidR="008C6281" w:rsidRPr="0061248E" w:rsidRDefault="008C6281" w:rsidP="008C6281">
            <w:pPr>
              <w:pStyle w:val="ConsPlusNonformat"/>
              <w:rPr>
                <w:rFonts w:ascii="Times New Roman" w:hAnsi="Times New Roman" w:cs="Times New Roman"/>
                <w:sz w:val="22"/>
                <w:szCs w:val="22"/>
              </w:rPr>
            </w:pPr>
          </w:p>
          <w:p w:rsidR="008C6281" w:rsidRPr="0061248E" w:rsidRDefault="008C6281" w:rsidP="0061248E">
            <w:pPr>
              <w:pStyle w:val="ConsPlusNonformat"/>
              <w:rPr>
                <w:rFonts w:ascii="Times New Roman" w:hAnsi="Times New Roman" w:cs="Times New Roman"/>
                <w:sz w:val="22"/>
                <w:szCs w:val="22"/>
              </w:rPr>
            </w:pPr>
          </w:p>
          <w:p w:rsidR="008C6281" w:rsidRPr="0061248E" w:rsidRDefault="008C6281" w:rsidP="008C6281">
            <w:pPr>
              <w:pStyle w:val="ConsPlusNonformat"/>
              <w:rPr>
                <w:rFonts w:ascii="Times New Roman" w:hAnsi="Times New Roman" w:cs="Times New Roman"/>
                <w:sz w:val="22"/>
                <w:szCs w:val="22"/>
              </w:rPr>
            </w:pPr>
            <w:r w:rsidRPr="0061248E">
              <w:rPr>
                <w:rFonts w:ascii="Times New Roman" w:hAnsi="Times New Roman" w:cs="Times New Roman"/>
                <w:sz w:val="22"/>
                <w:szCs w:val="22"/>
              </w:rPr>
              <w:t>__________ (Ф.И.О)</w:t>
            </w:r>
          </w:p>
        </w:tc>
      </w:tr>
    </w:tbl>
    <w:p w:rsidR="0061248E" w:rsidRDefault="0061248E" w:rsidP="0061248E">
      <w:pPr>
        <w:pStyle w:val="ConsPlusNormal"/>
        <w:rPr>
          <w:rFonts w:ascii="Times New Roman" w:hAnsi="Times New Roman" w:cs="Times New Roman"/>
          <w:sz w:val="24"/>
          <w:szCs w:val="24"/>
        </w:rPr>
      </w:pPr>
    </w:p>
    <w:p w:rsidR="008C6281" w:rsidRPr="008C6281" w:rsidRDefault="008C6281" w:rsidP="008C6281">
      <w:pPr>
        <w:pStyle w:val="ConsPlusNormal"/>
        <w:ind w:left="6237"/>
        <w:rPr>
          <w:rFonts w:ascii="Times New Roman" w:hAnsi="Times New Roman" w:cs="Times New Roman"/>
          <w:sz w:val="24"/>
          <w:szCs w:val="24"/>
        </w:rPr>
      </w:pPr>
      <w:r w:rsidRPr="008C6281">
        <w:rPr>
          <w:rFonts w:ascii="Times New Roman" w:hAnsi="Times New Roman" w:cs="Times New Roman"/>
          <w:sz w:val="24"/>
          <w:szCs w:val="24"/>
        </w:rPr>
        <w:lastRenderedPageBreak/>
        <w:t>Приложение № 1</w:t>
      </w:r>
      <w:r w:rsidRPr="008C6281">
        <w:rPr>
          <w:rFonts w:ascii="Times New Roman" w:hAnsi="Times New Roman" w:cs="Times New Roman"/>
          <w:sz w:val="24"/>
          <w:szCs w:val="24"/>
        </w:rPr>
        <w:br/>
        <w:t>к договору а</w:t>
      </w:r>
      <w:r w:rsidR="0061248E">
        <w:rPr>
          <w:rFonts w:ascii="Times New Roman" w:hAnsi="Times New Roman" w:cs="Times New Roman"/>
          <w:sz w:val="24"/>
          <w:szCs w:val="24"/>
        </w:rPr>
        <w:t>ренды № _______</w:t>
      </w:r>
      <w:r w:rsidR="0061248E">
        <w:rPr>
          <w:rFonts w:ascii="Times New Roman" w:hAnsi="Times New Roman" w:cs="Times New Roman"/>
          <w:sz w:val="24"/>
          <w:szCs w:val="24"/>
        </w:rPr>
        <w:br/>
        <w:t>от «___» ____</w:t>
      </w:r>
      <w:r w:rsidRPr="008C6281">
        <w:rPr>
          <w:rFonts w:ascii="Times New Roman" w:hAnsi="Times New Roman" w:cs="Times New Roman"/>
          <w:sz w:val="24"/>
          <w:szCs w:val="24"/>
        </w:rPr>
        <w:t>___ 20___ года</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Расчет арендной платы за имущество</w:t>
      </w:r>
    </w:p>
    <w:p w:rsidR="008C6281" w:rsidRPr="008C6281" w:rsidRDefault="008C6281" w:rsidP="008C6281">
      <w:pPr>
        <w:pStyle w:val="ConsPlusNormal"/>
        <w:jc w:val="center"/>
        <w:rPr>
          <w:rFonts w:ascii="Times New Roman" w:hAnsi="Times New Roman" w:cs="Times New Roman"/>
          <w:sz w:val="24"/>
          <w:szCs w:val="24"/>
        </w:rPr>
      </w:pPr>
    </w:p>
    <w:p w:rsidR="008C6281" w:rsidRPr="008C6281" w:rsidRDefault="008C6281" w:rsidP="008C6281">
      <w:pPr>
        <w:pStyle w:val="ConsPlusNormal"/>
        <w:ind w:firstLine="567"/>
        <w:jc w:val="both"/>
        <w:rPr>
          <w:rFonts w:ascii="Times New Roman" w:hAnsi="Times New Roman" w:cs="Times New Roman"/>
          <w:sz w:val="24"/>
          <w:szCs w:val="24"/>
        </w:rPr>
      </w:pPr>
      <w:r w:rsidRPr="008C6281">
        <w:rPr>
          <w:rFonts w:ascii="Times New Roman" w:hAnsi="Times New Roman" w:cs="Times New Roman"/>
          <w:sz w:val="24"/>
          <w:szCs w:val="24"/>
        </w:rPr>
        <w:t>Годовая арендная плата за Имущество  составляет _______ (______) рублей.</w:t>
      </w:r>
    </w:p>
    <w:p w:rsidR="008C6281" w:rsidRPr="008C6281" w:rsidRDefault="008C6281" w:rsidP="008C6281">
      <w:pPr>
        <w:pStyle w:val="Default"/>
        <w:ind w:firstLine="567"/>
        <w:jc w:val="both"/>
        <w:rPr>
          <w:rFonts w:eastAsiaTheme="minorEastAsia"/>
          <w:color w:val="auto"/>
        </w:rPr>
      </w:pPr>
    </w:p>
    <w:p w:rsidR="008C6281" w:rsidRPr="008C6281" w:rsidRDefault="008C6281" w:rsidP="008C6281">
      <w:pPr>
        <w:pStyle w:val="ConsPlusNormal"/>
        <w:numPr>
          <w:ilvl w:val="0"/>
          <w:numId w:val="9"/>
        </w:numPr>
        <w:adjustRightInd w:val="0"/>
        <w:jc w:val="center"/>
        <w:rPr>
          <w:rFonts w:ascii="Times New Roman" w:hAnsi="Times New Roman" w:cs="Times New Roman"/>
          <w:sz w:val="24"/>
          <w:szCs w:val="24"/>
        </w:rPr>
      </w:pPr>
      <w:r w:rsidRPr="008C6281">
        <w:rPr>
          <w:rFonts w:ascii="Times New Roman" w:hAnsi="Times New Roman" w:cs="Times New Roman"/>
          <w:sz w:val="24"/>
          <w:szCs w:val="24"/>
        </w:rPr>
        <w:t>Арендная плата за Объект аренды</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1.  Вариант 1.  Годовая арендная плата за Объект аренды составляет _______ (______) рублей, а сумма регулярного ежемесячного платежа:</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2. Вариант 2. Ежемесячная арендная плата за Объект аренды составляет _______ (______) рублей, а сумма регулярного ежемесячного платежа:</w:t>
      </w:r>
    </w:p>
    <w:p w:rsidR="008C6281" w:rsidRPr="008C6281" w:rsidRDefault="008C6281" w:rsidP="008C6281">
      <w:pPr>
        <w:pStyle w:val="ConsPlusNormal"/>
        <w:ind w:firstLine="709"/>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40"/>
      </w:tblGrid>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Арендная плата (руб.)</w:t>
            </w:r>
          </w:p>
        </w:tc>
      </w:tr>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Месяц</w:t>
            </w:r>
            <w:r w:rsidRPr="008C6281">
              <w:rPr>
                <w:rFonts w:ascii="Times New Roman" w:hAnsi="Times New Roman" w:cs="Times New Roman"/>
                <w:color w:val="0000FF"/>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color w:val="0000FF"/>
                <w:sz w:val="24"/>
                <w:szCs w:val="24"/>
              </w:rPr>
              <w:t>*</w:t>
            </w:r>
          </w:p>
        </w:tc>
      </w:tr>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Месяц</w:t>
            </w: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p>
        </w:tc>
      </w:tr>
    </w:tbl>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*указывается сумма платежа за неполный период с обязательным указанием неполного периода.</w:t>
      </w:r>
    </w:p>
    <w:p w:rsidR="008C6281" w:rsidRPr="008C6281" w:rsidRDefault="008C6281" w:rsidP="008C6281">
      <w:pPr>
        <w:pStyle w:val="ConsPlusNormal"/>
        <w:numPr>
          <w:ilvl w:val="0"/>
          <w:numId w:val="9"/>
        </w:numPr>
        <w:adjustRightInd w:val="0"/>
        <w:jc w:val="center"/>
        <w:rPr>
          <w:rFonts w:ascii="Times New Roman" w:hAnsi="Times New Roman" w:cs="Times New Roman"/>
          <w:sz w:val="24"/>
          <w:szCs w:val="24"/>
        </w:rPr>
      </w:pPr>
      <w:r w:rsidRPr="008C6281">
        <w:rPr>
          <w:rFonts w:ascii="Times New Roman" w:hAnsi="Times New Roman" w:cs="Times New Roman"/>
          <w:sz w:val="24"/>
          <w:szCs w:val="24"/>
        </w:rPr>
        <w:t>Арендная пата за Участок</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1.  Вариант 1. Годовая арендная плата за Участок составляет _______ (______) рублей, а сумма регулярного ежемесячного платежа:</w:t>
      </w:r>
    </w:p>
    <w:p w:rsidR="008C6281" w:rsidRPr="008C6281" w:rsidRDefault="008C6281" w:rsidP="008C6281">
      <w:pPr>
        <w:pStyle w:val="ConsPlusNormal"/>
        <w:ind w:firstLine="709"/>
        <w:jc w:val="both"/>
        <w:rPr>
          <w:rFonts w:ascii="Times New Roman" w:hAnsi="Times New Roman" w:cs="Times New Roman"/>
          <w:sz w:val="24"/>
          <w:szCs w:val="24"/>
        </w:rPr>
      </w:pPr>
    </w:p>
    <w:p w:rsidR="008C6281" w:rsidRPr="008C6281" w:rsidRDefault="008C6281" w:rsidP="008C6281">
      <w:pPr>
        <w:pStyle w:val="ConsPlusNormal"/>
        <w:numPr>
          <w:ilvl w:val="0"/>
          <w:numId w:val="11"/>
        </w:numPr>
        <w:tabs>
          <w:tab w:val="left" w:pos="284"/>
        </w:tabs>
        <w:adjustRightInd w:val="0"/>
        <w:ind w:left="0" w:firstLine="0"/>
        <w:jc w:val="both"/>
        <w:rPr>
          <w:rFonts w:ascii="Times New Roman" w:hAnsi="Times New Roman" w:cs="Times New Roman"/>
          <w:sz w:val="24"/>
          <w:szCs w:val="24"/>
        </w:rPr>
      </w:pPr>
      <w:r w:rsidRPr="008C6281">
        <w:rPr>
          <w:rFonts w:ascii="Times New Roman" w:hAnsi="Times New Roman" w:cs="Times New Roman"/>
          <w:sz w:val="24"/>
          <w:szCs w:val="24"/>
        </w:rPr>
        <w:t>Вариант 2. Ежемесячная арендная плата за Участок составляет _______ (______) рублей, а сумма регулярного ежемесячного платежа:</w:t>
      </w:r>
    </w:p>
    <w:p w:rsidR="008C6281" w:rsidRPr="008C6281" w:rsidRDefault="008C6281" w:rsidP="008C6281">
      <w:pPr>
        <w:pStyle w:val="ConsPlusNormal"/>
        <w:ind w:left="36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40"/>
      </w:tblGrid>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Арендная плата (руб.)</w:t>
            </w:r>
          </w:p>
        </w:tc>
      </w:tr>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Месяц</w:t>
            </w:r>
            <w:r w:rsidRPr="008C6281">
              <w:rPr>
                <w:rFonts w:ascii="Times New Roman" w:hAnsi="Times New Roman" w:cs="Times New Roman"/>
                <w:color w:val="0000FF"/>
                <w:sz w:val="24"/>
                <w:szCs w:val="24"/>
              </w:rPr>
              <w:t xml:space="preserve">  (квартал)</w:t>
            </w: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color w:val="0000FF"/>
                <w:sz w:val="24"/>
                <w:szCs w:val="24"/>
              </w:rPr>
              <w:t>*</w:t>
            </w:r>
          </w:p>
        </w:tc>
      </w:tr>
      <w:tr w:rsidR="008C6281" w:rsidRPr="008C6281" w:rsidTr="008C6281">
        <w:trPr>
          <w:trHeight w:val="322"/>
        </w:trPr>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Месяц  (квартал)</w:t>
            </w:r>
          </w:p>
        </w:tc>
        <w:tc>
          <w:tcPr>
            <w:tcW w:w="2500" w:type="pct"/>
            <w:tcBorders>
              <w:top w:val="single" w:sz="4" w:space="0" w:color="auto"/>
              <w:left w:val="single" w:sz="4" w:space="0" w:color="auto"/>
              <w:bottom w:val="single" w:sz="4" w:space="0" w:color="auto"/>
              <w:right w:val="single" w:sz="4" w:space="0" w:color="auto"/>
            </w:tcBorders>
          </w:tcPr>
          <w:p w:rsidR="008C6281" w:rsidRPr="008C6281" w:rsidRDefault="008C6281" w:rsidP="008C6281">
            <w:pPr>
              <w:pStyle w:val="ConsPlusNormal"/>
              <w:jc w:val="both"/>
              <w:rPr>
                <w:rFonts w:ascii="Times New Roman" w:hAnsi="Times New Roman" w:cs="Times New Roman"/>
                <w:sz w:val="24"/>
                <w:szCs w:val="24"/>
              </w:rPr>
            </w:pPr>
          </w:p>
        </w:tc>
      </w:tr>
    </w:tbl>
    <w:p w:rsidR="008C6281" w:rsidRPr="008C6281" w:rsidRDefault="008C6281" w:rsidP="008C6281">
      <w:pPr>
        <w:pStyle w:val="ConsPlusNormal"/>
        <w:ind w:firstLine="709"/>
        <w:jc w:val="both"/>
        <w:rPr>
          <w:rFonts w:ascii="Times New Roman" w:hAnsi="Times New Roman" w:cs="Times New Roman"/>
          <w:sz w:val="24"/>
          <w:szCs w:val="24"/>
        </w:rPr>
      </w:pPr>
      <w:r w:rsidRPr="008C6281">
        <w:rPr>
          <w:rFonts w:ascii="Times New Roman" w:hAnsi="Times New Roman" w:cs="Times New Roman"/>
          <w:sz w:val="24"/>
          <w:szCs w:val="24"/>
        </w:rPr>
        <w:t>*указывается сумма платежа за неполный период с обязательным указанием неполного периода.</w:t>
      </w: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Подписи Сторон</w:t>
      </w:r>
    </w:p>
    <w:p w:rsidR="008C6281" w:rsidRPr="008C6281" w:rsidRDefault="008C6281" w:rsidP="008C6281">
      <w:pPr>
        <w:pStyle w:val="ConsPlusNormal"/>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8C6281" w:rsidTr="008C6281">
        <w:tc>
          <w:tcPr>
            <w:tcW w:w="2500" w:type="pct"/>
          </w:tcPr>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Арендодатель:</w:t>
            </w: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__________ (Ф.И.О)</w:t>
            </w:r>
          </w:p>
        </w:tc>
        <w:tc>
          <w:tcPr>
            <w:tcW w:w="2500" w:type="pct"/>
          </w:tcPr>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Арендатор:</w:t>
            </w: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p>
          <w:p w:rsidR="008C6281" w:rsidRPr="008C6281" w:rsidRDefault="008C6281" w:rsidP="008C6281">
            <w:pPr>
              <w:pStyle w:val="ConsPlusNormal"/>
              <w:rPr>
                <w:rFonts w:ascii="Times New Roman" w:hAnsi="Times New Roman" w:cs="Times New Roman"/>
              </w:rPr>
            </w:pPr>
            <w:r w:rsidRPr="008C6281">
              <w:rPr>
                <w:rFonts w:ascii="Times New Roman" w:hAnsi="Times New Roman" w:cs="Times New Roman"/>
              </w:rPr>
              <w:t>__________ (Ф.И.О)</w:t>
            </w:r>
          </w:p>
        </w:tc>
      </w:tr>
    </w:tbl>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rPr>
          <w:rFonts w:eastAsiaTheme="minorEastAsia"/>
        </w:rPr>
      </w:pPr>
      <w:r w:rsidRPr="008C6281">
        <w:br w:type="page"/>
      </w:r>
    </w:p>
    <w:p w:rsidR="008C6281" w:rsidRPr="008C6281" w:rsidRDefault="008C6281" w:rsidP="008C6281">
      <w:pPr>
        <w:pStyle w:val="ConsPlusNormal"/>
        <w:ind w:left="6237"/>
        <w:rPr>
          <w:rFonts w:ascii="Times New Roman" w:hAnsi="Times New Roman" w:cs="Times New Roman"/>
          <w:sz w:val="24"/>
          <w:szCs w:val="24"/>
        </w:rPr>
      </w:pPr>
      <w:r w:rsidRPr="008C6281">
        <w:rPr>
          <w:rFonts w:ascii="Times New Roman" w:hAnsi="Times New Roman" w:cs="Times New Roman"/>
          <w:sz w:val="24"/>
          <w:szCs w:val="24"/>
        </w:rPr>
        <w:lastRenderedPageBreak/>
        <w:t>Приложение № 2</w:t>
      </w:r>
      <w:r w:rsidRPr="008C6281">
        <w:rPr>
          <w:rFonts w:ascii="Times New Roman" w:hAnsi="Times New Roman" w:cs="Times New Roman"/>
          <w:sz w:val="24"/>
          <w:szCs w:val="24"/>
        </w:rPr>
        <w:br/>
        <w:t>к договору аренды № _______</w:t>
      </w:r>
      <w:r w:rsidRPr="008C6281">
        <w:rPr>
          <w:rFonts w:ascii="Times New Roman" w:hAnsi="Times New Roman" w:cs="Times New Roman"/>
          <w:sz w:val="24"/>
          <w:szCs w:val="24"/>
        </w:rPr>
        <w:br/>
        <w:t>от «___» ________ 20___ года</w:t>
      </w: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rPr>
          <w:rFonts w:ascii="Times New Roman" w:hAnsi="Times New Roman" w:cs="Times New Roman"/>
          <w:sz w:val="24"/>
          <w:szCs w:val="24"/>
        </w:rPr>
      </w:pP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Состав передаваемого в аренду имущества</w:t>
      </w:r>
    </w:p>
    <w:p w:rsidR="008C6281" w:rsidRPr="008C6281" w:rsidRDefault="008C6281" w:rsidP="008C6281">
      <w:pPr>
        <w:pStyle w:val="ConsPlusNormal"/>
        <w:jc w:val="center"/>
        <w:rPr>
          <w:rFonts w:ascii="Times New Roman" w:hAnsi="Times New Roman" w:cs="Times New Roman"/>
          <w:sz w:val="24"/>
          <w:szCs w:val="24"/>
        </w:rPr>
      </w:pPr>
    </w:p>
    <w:p w:rsidR="008C6281" w:rsidRPr="008C6281" w:rsidRDefault="008C6281" w:rsidP="008C6281">
      <w:pPr>
        <w:pStyle w:val="ConsPlusNormal"/>
        <w:numPr>
          <w:ilvl w:val="0"/>
          <w:numId w:val="10"/>
        </w:numPr>
        <w:adjustRightInd w:val="0"/>
        <w:jc w:val="center"/>
        <w:rPr>
          <w:rFonts w:ascii="Times New Roman" w:hAnsi="Times New Roman" w:cs="Times New Roman"/>
          <w:sz w:val="24"/>
          <w:szCs w:val="24"/>
        </w:rPr>
      </w:pPr>
      <w:r w:rsidRPr="008C6281">
        <w:rPr>
          <w:rFonts w:ascii="Times New Roman" w:hAnsi="Times New Roman" w:cs="Times New Roman"/>
          <w:sz w:val="24"/>
          <w:szCs w:val="24"/>
        </w:rPr>
        <w:t>Объект аренды</w:t>
      </w:r>
    </w:p>
    <w:p w:rsidR="008C6281" w:rsidRPr="008C6281" w:rsidRDefault="008C6281" w:rsidP="008C6281">
      <w:pPr>
        <w:pStyle w:val="ConsPlusNormal"/>
        <w:jc w:val="center"/>
        <w:rPr>
          <w:rFonts w:ascii="Times New Roman" w:hAnsi="Times New Roman" w:cs="Times New Roman"/>
          <w:sz w:val="24"/>
          <w:szCs w:val="24"/>
        </w:rPr>
      </w:pPr>
      <w:r w:rsidRPr="008C6281">
        <w:rPr>
          <w:rFonts w:ascii="Times New Roman" w:hAnsi="Times New Roman" w:cs="Times New Roman"/>
          <w:sz w:val="24"/>
          <w:szCs w:val="24"/>
        </w:rPr>
        <w:t xml:space="preserve"> </w:t>
      </w: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u w:val="single"/>
        </w:rPr>
        <w:t>Здание, строение, сооружение, объект незавершенного строительства</w:t>
      </w:r>
      <w:r w:rsidRPr="008C6281">
        <w:rPr>
          <w:rFonts w:ascii="Times New Roman" w:hAnsi="Times New Roman" w:cs="Times New Roman"/>
          <w:sz w:val="24"/>
          <w:szCs w:val="24"/>
        </w:rPr>
        <w:t xml:space="preserve"> площадью _____ кв. м., расположенное по адресу:_________________________________.</w:t>
      </w:r>
    </w:p>
    <w:p w:rsidR="008C6281" w:rsidRPr="008C6281" w:rsidRDefault="008C6281" w:rsidP="008C6281">
      <w:pPr>
        <w:pStyle w:val="ConsPlusNormal"/>
        <w:jc w:val="both"/>
        <w:rPr>
          <w:rFonts w:ascii="Times New Roman" w:hAnsi="Times New Roman" w:cs="Times New Roman"/>
          <w:sz w:val="24"/>
          <w:szCs w:val="24"/>
        </w:rPr>
      </w:pPr>
    </w:p>
    <w:p w:rsidR="008C6281" w:rsidRPr="008C6281" w:rsidRDefault="008C6281" w:rsidP="000571BD">
      <w:pPr>
        <w:pStyle w:val="ConsPlusNormal"/>
        <w:numPr>
          <w:ilvl w:val="0"/>
          <w:numId w:val="10"/>
        </w:numPr>
        <w:adjustRightInd w:val="0"/>
        <w:ind w:left="0" w:hanging="11"/>
        <w:jc w:val="center"/>
        <w:rPr>
          <w:rFonts w:ascii="Times New Roman" w:hAnsi="Times New Roman" w:cs="Times New Roman"/>
          <w:sz w:val="24"/>
          <w:szCs w:val="24"/>
        </w:rPr>
      </w:pPr>
      <w:r w:rsidRPr="008C6281">
        <w:rPr>
          <w:rFonts w:ascii="Times New Roman" w:hAnsi="Times New Roman" w:cs="Times New Roman"/>
          <w:sz w:val="24"/>
          <w:szCs w:val="24"/>
        </w:rPr>
        <w:t xml:space="preserve">Участок </w:t>
      </w:r>
    </w:p>
    <w:p w:rsidR="008C6281" w:rsidRPr="008C6281" w:rsidRDefault="008C6281" w:rsidP="008C6281">
      <w:pPr>
        <w:pStyle w:val="ConsPlusNormal"/>
        <w:ind w:left="720"/>
        <w:rPr>
          <w:rFonts w:ascii="Times New Roman" w:hAnsi="Times New Roman" w:cs="Times New Roman"/>
          <w:sz w:val="24"/>
          <w:szCs w:val="24"/>
        </w:rPr>
      </w:pPr>
    </w:p>
    <w:p w:rsidR="008C6281" w:rsidRPr="008C6281" w:rsidRDefault="008C6281" w:rsidP="008C6281">
      <w:pPr>
        <w:pStyle w:val="ConsPlusNormal"/>
        <w:jc w:val="both"/>
        <w:rPr>
          <w:rFonts w:ascii="Times New Roman" w:hAnsi="Times New Roman" w:cs="Times New Roman"/>
          <w:sz w:val="24"/>
          <w:szCs w:val="24"/>
        </w:rPr>
      </w:pPr>
      <w:r w:rsidRPr="008C6281">
        <w:rPr>
          <w:rFonts w:ascii="Times New Roman" w:hAnsi="Times New Roman" w:cs="Times New Roman"/>
          <w:sz w:val="24"/>
          <w:szCs w:val="24"/>
        </w:rPr>
        <w:t>Земельный участок с кадастровым номером _______________, площадью _____ кв. м., категория «____________________», вид разрешенного использования «____________», расположенный по адресу: _______________.</w:t>
      </w:r>
    </w:p>
    <w:p w:rsidR="008C6281" w:rsidRPr="008C6281" w:rsidRDefault="008C6281" w:rsidP="008C6281">
      <w:pPr>
        <w:pStyle w:val="ConsPlusNormal"/>
        <w:ind w:left="720"/>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Подписи Сторон</w:t>
      </w:r>
    </w:p>
    <w:p w:rsidR="008C6281" w:rsidRPr="008C6281" w:rsidRDefault="008C6281" w:rsidP="008C6281">
      <w:pPr>
        <w:pStyle w:val="ConsPlusNonformat"/>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8C6281" w:rsidTr="008C6281">
        <w:tc>
          <w:tcPr>
            <w:tcW w:w="2500" w:type="pct"/>
          </w:tcPr>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sz w:val="24"/>
                <w:szCs w:val="24"/>
              </w:rPr>
              <w:t>Арендодатель:</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jc w:val="both"/>
              <w:rPr>
                <w:rFonts w:ascii="Times New Roman" w:hAnsi="Times New Roman"/>
                <w:color w:val="000000"/>
                <w:sz w:val="24"/>
                <w:szCs w:val="24"/>
              </w:rPr>
            </w:pPr>
            <w:r w:rsidRPr="008C6281">
              <w:rPr>
                <w:rFonts w:ascii="Times New Roman" w:hAnsi="Times New Roman"/>
                <w:sz w:val="24"/>
                <w:szCs w:val="24"/>
              </w:rPr>
              <w:t>________________________________</w:t>
            </w:r>
          </w:p>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color w:val="000000"/>
                <w:sz w:val="24"/>
                <w:szCs w:val="24"/>
              </w:rPr>
              <w:t>М.П.</w:t>
            </w:r>
          </w:p>
        </w:tc>
        <w:tc>
          <w:tcPr>
            <w:tcW w:w="2500" w:type="pct"/>
          </w:tcPr>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sz w:val="24"/>
                <w:szCs w:val="24"/>
              </w:rPr>
              <w:t>Арендатор:</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rPr>
                <w:rFonts w:ascii="Times New Roman" w:hAnsi="Times New Roman"/>
                <w:sz w:val="24"/>
                <w:szCs w:val="24"/>
              </w:rPr>
            </w:pPr>
          </w:p>
          <w:p w:rsidR="008C6281" w:rsidRPr="008C6281" w:rsidRDefault="008C6281" w:rsidP="008C6281">
            <w:pPr>
              <w:pStyle w:val="af8"/>
              <w:spacing w:after="0" w:line="240" w:lineRule="auto"/>
              <w:rPr>
                <w:rFonts w:ascii="Times New Roman" w:hAnsi="Times New Roman"/>
                <w:sz w:val="24"/>
                <w:szCs w:val="24"/>
              </w:rPr>
            </w:pPr>
            <w:r w:rsidRPr="008C6281">
              <w:rPr>
                <w:rFonts w:ascii="Times New Roman" w:hAnsi="Times New Roman"/>
                <w:sz w:val="24"/>
                <w:szCs w:val="24"/>
              </w:rPr>
              <w:t>________________________________</w:t>
            </w:r>
          </w:p>
          <w:p w:rsidR="008C6281" w:rsidRPr="008C6281" w:rsidRDefault="008C6281" w:rsidP="008C6281">
            <w:pPr>
              <w:pStyle w:val="af8"/>
              <w:spacing w:after="0" w:line="240" w:lineRule="auto"/>
              <w:jc w:val="both"/>
              <w:rPr>
                <w:rFonts w:ascii="Times New Roman" w:hAnsi="Times New Roman"/>
                <w:color w:val="000000"/>
                <w:sz w:val="24"/>
                <w:szCs w:val="24"/>
              </w:rPr>
            </w:pPr>
            <w:r w:rsidRPr="008C6281">
              <w:rPr>
                <w:rFonts w:ascii="Times New Roman" w:hAnsi="Times New Roman"/>
                <w:sz w:val="24"/>
                <w:szCs w:val="24"/>
              </w:rPr>
              <w:t>________________________________</w:t>
            </w:r>
          </w:p>
          <w:p w:rsidR="008C6281" w:rsidRPr="008C6281" w:rsidRDefault="008C6281" w:rsidP="008C6281">
            <w:pPr>
              <w:pStyle w:val="ConsPlusNonformat"/>
              <w:jc w:val="both"/>
              <w:rPr>
                <w:rFonts w:ascii="Times New Roman" w:hAnsi="Times New Roman" w:cs="Times New Roman"/>
                <w:sz w:val="24"/>
                <w:szCs w:val="24"/>
              </w:rPr>
            </w:pPr>
            <w:r w:rsidRPr="008C6281">
              <w:rPr>
                <w:rFonts w:ascii="Times New Roman" w:hAnsi="Times New Roman" w:cs="Times New Roman"/>
                <w:color w:val="000000"/>
                <w:sz w:val="24"/>
                <w:szCs w:val="24"/>
              </w:rPr>
              <w:t>М.П.</w:t>
            </w:r>
          </w:p>
        </w:tc>
      </w:tr>
    </w:tbl>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p w:rsidR="008C6281" w:rsidRPr="008C6281" w:rsidRDefault="008C6281" w:rsidP="008C6281">
      <w:r w:rsidRPr="008C6281">
        <w:br w:type="page"/>
      </w:r>
    </w:p>
    <w:p w:rsidR="008C6281" w:rsidRPr="008C6281" w:rsidRDefault="008C6281" w:rsidP="008C6281">
      <w:pPr>
        <w:pStyle w:val="ConsPlusNormal"/>
        <w:ind w:left="6237"/>
        <w:outlineLvl w:val="0"/>
        <w:rPr>
          <w:rFonts w:ascii="Times New Roman" w:hAnsi="Times New Roman" w:cs="Times New Roman"/>
          <w:sz w:val="24"/>
          <w:szCs w:val="24"/>
        </w:rPr>
      </w:pPr>
      <w:r w:rsidRPr="008C6281">
        <w:rPr>
          <w:rFonts w:ascii="Times New Roman" w:hAnsi="Times New Roman" w:cs="Times New Roman"/>
          <w:sz w:val="24"/>
          <w:szCs w:val="24"/>
        </w:rPr>
        <w:lastRenderedPageBreak/>
        <w:t>Приложение № 3</w:t>
      </w:r>
      <w:r w:rsidRPr="008C6281">
        <w:rPr>
          <w:rFonts w:ascii="Times New Roman" w:hAnsi="Times New Roman" w:cs="Times New Roman"/>
          <w:sz w:val="24"/>
          <w:szCs w:val="24"/>
        </w:rPr>
        <w:br/>
        <w:t>к договору аренды № _____</w:t>
      </w:r>
      <w:r w:rsidR="000571BD">
        <w:rPr>
          <w:rFonts w:ascii="Times New Roman" w:hAnsi="Times New Roman" w:cs="Times New Roman"/>
          <w:sz w:val="24"/>
          <w:szCs w:val="24"/>
        </w:rPr>
        <w:t>__</w:t>
      </w:r>
      <w:r w:rsidR="000571BD">
        <w:rPr>
          <w:rFonts w:ascii="Times New Roman" w:hAnsi="Times New Roman" w:cs="Times New Roman"/>
          <w:sz w:val="24"/>
          <w:szCs w:val="24"/>
        </w:rPr>
        <w:br/>
        <w:t>от «___» _____</w:t>
      </w:r>
      <w:r w:rsidRPr="008C6281">
        <w:rPr>
          <w:rFonts w:ascii="Times New Roman" w:hAnsi="Times New Roman" w:cs="Times New Roman"/>
          <w:sz w:val="24"/>
          <w:szCs w:val="24"/>
        </w:rPr>
        <w:t>__ 20___ года</w:t>
      </w: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pStyle w:val="ConsPlusNormal"/>
        <w:jc w:val="center"/>
        <w:outlineLvl w:val="0"/>
        <w:rPr>
          <w:rFonts w:ascii="Times New Roman" w:hAnsi="Times New Roman" w:cs="Times New Roman"/>
          <w:sz w:val="24"/>
          <w:szCs w:val="24"/>
        </w:rPr>
      </w:pPr>
      <w:r w:rsidRPr="008C6281">
        <w:rPr>
          <w:rFonts w:ascii="Times New Roman" w:hAnsi="Times New Roman" w:cs="Times New Roman"/>
          <w:sz w:val="24"/>
          <w:szCs w:val="24"/>
        </w:rPr>
        <w:t>Акт приема-передачи имущества</w:t>
      </w: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autoSpaceDE w:val="0"/>
        <w:autoSpaceDN w:val="0"/>
        <w:adjustRightInd w:val="0"/>
        <w:ind w:right="-1" w:firstLine="720"/>
        <w:rPr>
          <w:b/>
        </w:rPr>
      </w:pPr>
      <w:r w:rsidRPr="008C6281">
        <w:rPr>
          <w:b/>
        </w:rPr>
        <w:t>Вариант 1 (с физическим лицом):</w:t>
      </w:r>
    </w:p>
    <w:p w:rsidR="008C6281" w:rsidRPr="008C6281" w:rsidRDefault="008C6281" w:rsidP="008C6281">
      <w:pPr>
        <w:pStyle w:val="ConsPlusNormal"/>
        <w:jc w:val="both"/>
        <w:outlineLvl w:val="0"/>
        <w:rPr>
          <w:rFonts w:ascii="Times New Roman" w:hAnsi="Times New Roman" w:cs="Times New Roman"/>
          <w:sz w:val="24"/>
          <w:szCs w:val="24"/>
        </w:rPr>
      </w:pPr>
    </w:p>
    <w:p w:rsidR="008C6281" w:rsidRPr="008C6281" w:rsidRDefault="008C6281" w:rsidP="008C6281">
      <w:pPr>
        <w:autoSpaceDE w:val="0"/>
        <w:autoSpaceDN w:val="0"/>
        <w:adjustRightInd w:val="0"/>
        <w:ind w:right="-1" w:firstLine="720"/>
      </w:pPr>
      <w:r w:rsidRPr="008C6281">
        <w:rPr>
          <w:b/>
        </w:rPr>
        <w:t>____________________</w:t>
      </w:r>
      <w:r w:rsidRPr="008C6281">
        <w:t xml:space="preserve">, </w:t>
      </w:r>
      <w:r w:rsidRPr="008C6281">
        <w:rPr>
          <w:bCs/>
          <w:color w:val="000000" w:themeColor="text1"/>
        </w:rPr>
        <w:t>в лице</w:t>
      </w:r>
      <w:r w:rsidRPr="008C6281">
        <w:t xml:space="preserve"> _____________, действующ___ на основании ______________________, с одной стороны </w:t>
      </w:r>
      <w:r w:rsidRPr="008C6281">
        <w:rPr>
          <w:bCs/>
          <w:color w:val="000000" w:themeColor="text1"/>
        </w:rPr>
        <w:t>именуемое в дальнейшем «Арендодатель»</w:t>
      </w:r>
      <w:r w:rsidRPr="008C6281">
        <w:t xml:space="preserve">, и </w:t>
      </w:r>
    </w:p>
    <w:p w:rsidR="008C6281" w:rsidRPr="008C6281" w:rsidRDefault="008C6281" w:rsidP="008C6281">
      <w:pPr>
        <w:autoSpaceDE w:val="0"/>
        <w:autoSpaceDN w:val="0"/>
        <w:adjustRightInd w:val="0"/>
        <w:ind w:right="-1" w:firstLine="720"/>
      </w:pPr>
      <w:r w:rsidRPr="008C6281">
        <w:rPr>
          <w:b/>
        </w:rPr>
        <w:t xml:space="preserve">ФИО </w:t>
      </w:r>
      <w:r w:rsidRPr="008C6281">
        <w:t xml:space="preserve">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заключили настоящий Договор (далее – Договор) о нижеследующем.</w:t>
      </w:r>
    </w:p>
    <w:p w:rsidR="008C6281" w:rsidRPr="008C6281" w:rsidRDefault="008C6281" w:rsidP="008C6281">
      <w:pPr>
        <w:autoSpaceDE w:val="0"/>
        <w:autoSpaceDN w:val="0"/>
        <w:adjustRightInd w:val="0"/>
        <w:ind w:right="-1" w:firstLine="720"/>
        <w:rPr>
          <w:color w:val="000000" w:themeColor="text1"/>
        </w:rPr>
      </w:pPr>
    </w:p>
    <w:p w:rsidR="008C6281" w:rsidRPr="008C6281" w:rsidRDefault="008C6281" w:rsidP="008C6281">
      <w:pPr>
        <w:autoSpaceDE w:val="0"/>
        <w:autoSpaceDN w:val="0"/>
        <w:adjustRightInd w:val="0"/>
        <w:ind w:firstLine="708"/>
        <w:rPr>
          <w:b/>
        </w:rPr>
      </w:pPr>
      <w:r w:rsidRPr="008C6281">
        <w:rPr>
          <w:b/>
        </w:rPr>
        <w:t>Вариант 2 (с юридическим лицом и ИП):</w:t>
      </w:r>
    </w:p>
    <w:p w:rsidR="008C6281" w:rsidRPr="008C6281" w:rsidRDefault="008C6281" w:rsidP="008C6281">
      <w:pPr>
        <w:autoSpaceDE w:val="0"/>
        <w:autoSpaceDN w:val="0"/>
        <w:adjustRightInd w:val="0"/>
        <w:ind w:firstLine="708"/>
        <w:rPr>
          <w:b/>
          <w:color w:val="FF0000"/>
        </w:rPr>
      </w:pPr>
    </w:p>
    <w:p w:rsidR="008C6281" w:rsidRPr="008C6281" w:rsidRDefault="008C6281" w:rsidP="008C6281">
      <w:pPr>
        <w:autoSpaceDE w:val="0"/>
        <w:autoSpaceDN w:val="0"/>
        <w:adjustRightInd w:val="0"/>
        <w:ind w:right="-1" w:firstLine="720"/>
      </w:pPr>
      <w:r w:rsidRPr="008C6281">
        <w:rPr>
          <w:b/>
        </w:rPr>
        <w:t>____________________</w:t>
      </w:r>
      <w:r w:rsidRPr="008C6281">
        <w:t xml:space="preserve">, в лице _____________, действующ____ на основании ______________________, именуемое в дальнейшем </w:t>
      </w:r>
      <w:r w:rsidRPr="008C6281">
        <w:rPr>
          <w:bCs/>
          <w:color w:val="000000" w:themeColor="text1"/>
        </w:rPr>
        <w:t xml:space="preserve">«Арендодатель» </w:t>
      </w:r>
      <w:r w:rsidRPr="008C6281">
        <w:t xml:space="preserve">с одной стороны, и </w:t>
      </w:r>
    </w:p>
    <w:p w:rsidR="008C6281" w:rsidRPr="008C6281" w:rsidRDefault="008C6281" w:rsidP="008C6281">
      <w:pPr>
        <w:autoSpaceDE w:val="0"/>
        <w:autoSpaceDN w:val="0"/>
        <w:adjustRightInd w:val="0"/>
        <w:ind w:right="-1" w:firstLine="720"/>
      </w:pPr>
      <w:r w:rsidRPr="008C6281">
        <w:rPr>
          <w:b/>
          <w:bCs/>
        </w:rPr>
        <w:t xml:space="preserve">____________________________ </w:t>
      </w:r>
      <w:r w:rsidRPr="008C6281">
        <w:t>(ИНН</w:t>
      </w:r>
      <w:r w:rsidRPr="008C6281">
        <w:rPr>
          <w:rFonts w:eastAsia="Calibri"/>
        </w:rPr>
        <w:t xml:space="preserve"> </w:t>
      </w:r>
      <w:r w:rsidRPr="008C6281">
        <w:t xml:space="preserve">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(ая) по адресу: _____, именуемый в дальнейшем </w:t>
      </w:r>
      <w:r w:rsidRPr="008C6281">
        <w:rPr>
          <w:bCs/>
        </w:rPr>
        <w:t xml:space="preserve">«Арендатор», </w:t>
      </w:r>
      <w:r w:rsidRPr="008C6281">
        <w:t>с другой стороны, вместе именуемые в дальнейшем «Стороны», составили  настоящий акт приема-передачи о нижеследующем.</w:t>
      </w:r>
    </w:p>
    <w:p w:rsidR="008C6281" w:rsidRPr="008C6281" w:rsidRDefault="008C6281" w:rsidP="008C6281">
      <w:pPr>
        <w:pStyle w:val="af1"/>
        <w:numPr>
          <w:ilvl w:val="0"/>
          <w:numId w:val="12"/>
        </w:numPr>
        <w:tabs>
          <w:tab w:val="left" w:pos="1134"/>
        </w:tabs>
        <w:autoSpaceDE w:val="0"/>
        <w:autoSpaceDN w:val="0"/>
        <w:adjustRightInd w:val="0"/>
        <w:ind w:left="0" w:right="-1" w:firstLine="720"/>
        <w:rPr>
          <w:rFonts w:ascii="Times New Roman" w:eastAsia="Times New Roman" w:hAnsi="Times New Roman" w:cs="Times New Roman"/>
          <w:color w:val="auto"/>
        </w:rPr>
      </w:pPr>
      <w:r w:rsidRPr="008C6281">
        <w:rPr>
          <w:rFonts w:ascii="Times New Roman" w:eastAsia="Times New Roman" w:hAnsi="Times New Roman" w:cs="Times New Roman"/>
          <w:color w:val="auto"/>
        </w:rPr>
        <w:t>Арендодатель передал, а Арендатор принял во временное владение и пользование за плату Имущество, указанное в п. 1.1.1. и 1.1.2. Договора.</w:t>
      </w:r>
    </w:p>
    <w:p w:rsidR="008C6281" w:rsidRPr="008C6281" w:rsidRDefault="008C6281" w:rsidP="008C6281">
      <w:pPr>
        <w:pStyle w:val="af1"/>
        <w:numPr>
          <w:ilvl w:val="0"/>
          <w:numId w:val="12"/>
        </w:numPr>
        <w:tabs>
          <w:tab w:val="left" w:pos="1134"/>
        </w:tabs>
        <w:autoSpaceDE w:val="0"/>
        <w:autoSpaceDN w:val="0"/>
        <w:adjustRightInd w:val="0"/>
        <w:ind w:left="0" w:right="-1" w:firstLine="720"/>
        <w:rPr>
          <w:rFonts w:ascii="Times New Roman" w:eastAsia="Times New Roman" w:hAnsi="Times New Roman" w:cs="Times New Roman"/>
          <w:color w:val="auto"/>
        </w:rPr>
      </w:pPr>
      <w:r w:rsidRPr="008C6281">
        <w:rPr>
          <w:rFonts w:ascii="Times New Roman" w:hAnsi="Times New Roman" w:cs="Times New Roman"/>
        </w:rPr>
        <w:t xml:space="preserve">Переданное имущество на момент его приема-передачи находится </w:t>
      </w:r>
      <w:r w:rsidRPr="008C6281">
        <w:rPr>
          <w:rFonts w:ascii="Times New Roman" w:hAnsi="Times New Roman" w:cs="Times New Roman"/>
        </w:rPr>
        <w:br/>
        <w:t>в состоянии, удовлетворяющем Арендатора.</w:t>
      </w:r>
    </w:p>
    <w:p w:rsidR="008C6281" w:rsidRPr="008C6281" w:rsidRDefault="008C6281" w:rsidP="008C6281">
      <w:pPr>
        <w:pStyle w:val="af1"/>
        <w:numPr>
          <w:ilvl w:val="0"/>
          <w:numId w:val="12"/>
        </w:numPr>
        <w:tabs>
          <w:tab w:val="left" w:pos="1134"/>
        </w:tabs>
        <w:autoSpaceDE w:val="0"/>
        <w:autoSpaceDN w:val="0"/>
        <w:adjustRightInd w:val="0"/>
        <w:ind w:left="0" w:right="-1" w:firstLine="720"/>
        <w:rPr>
          <w:rFonts w:ascii="Times New Roman" w:eastAsia="Times New Roman" w:hAnsi="Times New Roman" w:cs="Times New Roman"/>
          <w:color w:val="auto"/>
        </w:rPr>
      </w:pPr>
      <w:r w:rsidRPr="008C6281">
        <w:rPr>
          <w:rFonts w:ascii="Times New Roman" w:hAnsi="Times New Roman" w:cs="Times New Roman"/>
        </w:rPr>
        <w:t>Арендатор претензий к Арендодателю не имеет.</w:t>
      </w:r>
    </w:p>
    <w:p w:rsidR="008C6281" w:rsidRPr="008C6281" w:rsidRDefault="008C6281" w:rsidP="008C6281">
      <w:pPr>
        <w:pStyle w:val="ConsPlusNonformat"/>
        <w:ind w:firstLine="709"/>
        <w:jc w:val="both"/>
        <w:rPr>
          <w:rFonts w:ascii="Times New Roman" w:hAnsi="Times New Roman" w:cs="Times New Roman"/>
          <w:sz w:val="24"/>
          <w:szCs w:val="24"/>
        </w:rPr>
      </w:pPr>
    </w:p>
    <w:p w:rsidR="008C6281" w:rsidRPr="008C6281" w:rsidRDefault="008C6281" w:rsidP="008C6281">
      <w:pPr>
        <w:pStyle w:val="ConsPlusNonformat"/>
        <w:jc w:val="center"/>
        <w:rPr>
          <w:rFonts w:ascii="Times New Roman" w:hAnsi="Times New Roman" w:cs="Times New Roman"/>
          <w:sz w:val="24"/>
          <w:szCs w:val="24"/>
        </w:rPr>
      </w:pPr>
      <w:r w:rsidRPr="008C6281">
        <w:rPr>
          <w:rFonts w:ascii="Times New Roman" w:hAnsi="Times New Roman" w:cs="Times New Roman"/>
          <w:sz w:val="24"/>
          <w:szCs w:val="24"/>
        </w:rPr>
        <w:t>Подписи Сторон</w:t>
      </w:r>
    </w:p>
    <w:p w:rsidR="008C6281" w:rsidRPr="008C6281" w:rsidRDefault="008C6281" w:rsidP="008C6281">
      <w:pPr>
        <w:pStyle w:val="ConsPlusNonformat"/>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8C6281" w:rsidRPr="008C6281" w:rsidTr="008C6281">
        <w:tc>
          <w:tcPr>
            <w:tcW w:w="2500" w:type="pct"/>
          </w:tcPr>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Арендодатель:</w:t>
            </w: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__________ (Ф.И.О)</w:t>
            </w:r>
          </w:p>
          <w:p w:rsidR="008C6281" w:rsidRPr="008C6281" w:rsidRDefault="008C6281" w:rsidP="008C6281">
            <w:pPr>
              <w:pStyle w:val="ConsPlusNonformat"/>
              <w:rPr>
                <w:rFonts w:ascii="Times New Roman" w:hAnsi="Times New Roman" w:cs="Times New Roman"/>
                <w:sz w:val="24"/>
                <w:szCs w:val="24"/>
              </w:rPr>
            </w:pPr>
          </w:p>
        </w:tc>
        <w:tc>
          <w:tcPr>
            <w:tcW w:w="2500" w:type="pct"/>
          </w:tcPr>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Арендатор:</w:t>
            </w: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p>
          <w:p w:rsidR="008C6281" w:rsidRPr="008C6281" w:rsidRDefault="008C6281" w:rsidP="008C6281">
            <w:pPr>
              <w:pStyle w:val="ConsPlusNonformat"/>
              <w:rPr>
                <w:rFonts w:ascii="Times New Roman" w:hAnsi="Times New Roman" w:cs="Times New Roman"/>
                <w:sz w:val="24"/>
                <w:szCs w:val="24"/>
              </w:rPr>
            </w:pPr>
            <w:r w:rsidRPr="008C6281">
              <w:rPr>
                <w:rFonts w:ascii="Times New Roman" w:hAnsi="Times New Roman" w:cs="Times New Roman"/>
                <w:sz w:val="24"/>
                <w:szCs w:val="24"/>
              </w:rPr>
              <w:t>__________ (Ф.И.О)</w:t>
            </w:r>
            <w:r w:rsidR="005E6C7E">
              <w:rPr>
                <w:rFonts w:ascii="Times New Roman" w:hAnsi="Times New Roman" w:cs="Times New Roman"/>
                <w:sz w:val="24"/>
                <w:szCs w:val="24"/>
              </w:rPr>
              <w:t xml:space="preserve">                                   »</w:t>
            </w:r>
          </w:p>
          <w:p w:rsidR="008C6281" w:rsidRPr="008C6281" w:rsidRDefault="008C6281" w:rsidP="008C6281">
            <w:pPr>
              <w:pStyle w:val="ConsPlusNonformat"/>
              <w:rPr>
                <w:rFonts w:ascii="Times New Roman" w:hAnsi="Times New Roman" w:cs="Times New Roman"/>
                <w:sz w:val="24"/>
                <w:szCs w:val="24"/>
              </w:rPr>
            </w:pPr>
          </w:p>
        </w:tc>
      </w:tr>
      <w:tr w:rsidR="005E6C7E" w:rsidRPr="008C6281" w:rsidTr="008C6281">
        <w:tc>
          <w:tcPr>
            <w:tcW w:w="2500" w:type="pct"/>
          </w:tcPr>
          <w:p w:rsidR="005E6C7E" w:rsidRPr="008C6281" w:rsidRDefault="005E6C7E" w:rsidP="008C6281">
            <w:pPr>
              <w:pStyle w:val="ConsPlusNonformat"/>
              <w:rPr>
                <w:rFonts w:ascii="Times New Roman" w:hAnsi="Times New Roman" w:cs="Times New Roman"/>
                <w:sz w:val="24"/>
                <w:szCs w:val="24"/>
              </w:rPr>
            </w:pPr>
          </w:p>
        </w:tc>
        <w:tc>
          <w:tcPr>
            <w:tcW w:w="2500" w:type="pct"/>
          </w:tcPr>
          <w:p w:rsidR="005E6C7E" w:rsidRPr="008C6281" w:rsidRDefault="005E6C7E" w:rsidP="008C6281">
            <w:pPr>
              <w:pStyle w:val="ConsPlusNonformat"/>
              <w:rPr>
                <w:rFonts w:ascii="Times New Roman" w:hAnsi="Times New Roman" w:cs="Times New Roman"/>
                <w:sz w:val="24"/>
                <w:szCs w:val="24"/>
              </w:rPr>
            </w:pPr>
          </w:p>
        </w:tc>
      </w:tr>
    </w:tbl>
    <w:p w:rsidR="008C6281" w:rsidRPr="008C6281" w:rsidRDefault="008C6281" w:rsidP="008C6281"/>
    <w:sectPr w:rsidR="008C6281" w:rsidRPr="008C6281" w:rsidSect="00AB61F1">
      <w:headerReference w:type="default" r:id="rId43"/>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DE" w:rsidRDefault="005F23DE" w:rsidP="003C46AC">
      <w:r>
        <w:separator/>
      </w:r>
    </w:p>
  </w:endnote>
  <w:endnote w:type="continuationSeparator" w:id="0">
    <w:p w:rsidR="005F23DE" w:rsidRDefault="005F23DE" w:rsidP="003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DE" w:rsidRDefault="005F23DE" w:rsidP="003C46AC">
      <w:r>
        <w:separator/>
      </w:r>
    </w:p>
  </w:footnote>
  <w:footnote w:type="continuationSeparator" w:id="0">
    <w:p w:rsidR="005F23DE" w:rsidRDefault="005F23DE" w:rsidP="003C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31074"/>
      <w:docPartObj>
        <w:docPartGallery w:val="Page Numbers (Top of Page)"/>
        <w:docPartUnique/>
      </w:docPartObj>
    </w:sdtPr>
    <w:sdtEndPr/>
    <w:sdtContent>
      <w:p w:rsidR="00C8526C" w:rsidRDefault="00112253">
        <w:pPr>
          <w:pStyle w:val="ad"/>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C8526C" w:rsidRDefault="00C852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E1A"/>
    <w:multiLevelType w:val="hybridMultilevel"/>
    <w:tmpl w:val="A61630E4"/>
    <w:lvl w:ilvl="0" w:tplc="0B3E89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3C326F"/>
    <w:multiLevelType w:val="hybridMultilevel"/>
    <w:tmpl w:val="D20EE09A"/>
    <w:lvl w:ilvl="0" w:tplc="898C3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D827E8"/>
    <w:multiLevelType w:val="hybridMultilevel"/>
    <w:tmpl w:val="BCD00D36"/>
    <w:lvl w:ilvl="0" w:tplc="1FEAA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667C9"/>
    <w:multiLevelType w:val="hybridMultilevel"/>
    <w:tmpl w:val="88688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2D3B9A"/>
    <w:multiLevelType w:val="hybridMultilevel"/>
    <w:tmpl w:val="3C7841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134D9"/>
    <w:multiLevelType w:val="multilevel"/>
    <w:tmpl w:val="6BF4F134"/>
    <w:lvl w:ilvl="0">
      <w:start w:val="1"/>
      <w:numFmt w:val="decimal"/>
      <w:lvlText w:val="%1."/>
      <w:lvlJc w:val="left"/>
      <w:pPr>
        <w:ind w:left="690" w:hanging="690"/>
      </w:pPr>
      <w:rPr>
        <w:rFonts w:hint="default"/>
      </w:rPr>
    </w:lvl>
    <w:lvl w:ilvl="1">
      <w:start w:val="1"/>
      <w:numFmt w:val="decimal"/>
      <w:lvlText w:val="%1.%2."/>
      <w:lvlJc w:val="left"/>
      <w:pPr>
        <w:ind w:left="1044" w:hanging="6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CD23194"/>
    <w:multiLevelType w:val="hybridMultilevel"/>
    <w:tmpl w:val="A2B0B7EC"/>
    <w:lvl w:ilvl="0" w:tplc="1BE0C824">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2080EE4"/>
    <w:multiLevelType w:val="hybridMultilevel"/>
    <w:tmpl w:val="ABBCD3AE"/>
    <w:lvl w:ilvl="0" w:tplc="794489E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47BDF"/>
    <w:multiLevelType w:val="hybridMultilevel"/>
    <w:tmpl w:val="16785F16"/>
    <w:lvl w:ilvl="0" w:tplc="39A85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0065F1"/>
    <w:multiLevelType w:val="hybridMultilevel"/>
    <w:tmpl w:val="6B680364"/>
    <w:lvl w:ilvl="0" w:tplc="1C4A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A11F87"/>
    <w:multiLevelType w:val="hybridMultilevel"/>
    <w:tmpl w:val="AF96919E"/>
    <w:lvl w:ilvl="0" w:tplc="AA424A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68736293"/>
    <w:multiLevelType w:val="hybridMultilevel"/>
    <w:tmpl w:val="C42EBA30"/>
    <w:lvl w:ilvl="0" w:tplc="AA421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6"/>
  </w:num>
  <w:num w:numId="6">
    <w:abstractNumId w:val="3"/>
  </w:num>
  <w:num w:numId="7">
    <w:abstractNumId w:val="0"/>
  </w:num>
  <w:num w:numId="8">
    <w:abstractNumId w:val="7"/>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7F5"/>
    <w:rsid w:val="000269E2"/>
    <w:rsid w:val="00041529"/>
    <w:rsid w:val="00042509"/>
    <w:rsid w:val="00046382"/>
    <w:rsid w:val="000571BD"/>
    <w:rsid w:val="00093AEF"/>
    <w:rsid w:val="00093E51"/>
    <w:rsid w:val="000A6232"/>
    <w:rsid w:val="000D1703"/>
    <w:rsid w:val="00111550"/>
    <w:rsid w:val="00112253"/>
    <w:rsid w:val="00142172"/>
    <w:rsid w:val="0014786F"/>
    <w:rsid w:val="00172048"/>
    <w:rsid w:val="001947F5"/>
    <w:rsid w:val="001B0986"/>
    <w:rsid w:val="002E1142"/>
    <w:rsid w:val="002E7B42"/>
    <w:rsid w:val="00304B0D"/>
    <w:rsid w:val="003461FF"/>
    <w:rsid w:val="00397ABF"/>
    <w:rsid w:val="003A29F7"/>
    <w:rsid w:val="003C46AC"/>
    <w:rsid w:val="003D29BE"/>
    <w:rsid w:val="003D7DE7"/>
    <w:rsid w:val="003E636A"/>
    <w:rsid w:val="00412EAE"/>
    <w:rsid w:val="00445354"/>
    <w:rsid w:val="00446138"/>
    <w:rsid w:val="004707D3"/>
    <w:rsid w:val="00473669"/>
    <w:rsid w:val="00490AC6"/>
    <w:rsid w:val="004B1B56"/>
    <w:rsid w:val="004F6A01"/>
    <w:rsid w:val="0051551E"/>
    <w:rsid w:val="00555363"/>
    <w:rsid w:val="0057317A"/>
    <w:rsid w:val="005A5C25"/>
    <w:rsid w:val="005E6C7E"/>
    <w:rsid w:val="005F23DE"/>
    <w:rsid w:val="0061248E"/>
    <w:rsid w:val="00640F2E"/>
    <w:rsid w:val="0064610D"/>
    <w:rsid w:val="00652904"/>
    <w:rsid w:val="00656A82"/>
    <w:rsid w:val="006934D4"/>
    <w:rsid w:val="0069784E"/>
    <w:rsid w:val="006F5585"/>
    <w:rsid w:val="007109F6"/>
    <w:rsid w:val="00732340"/>
    <w:rsid w:val="00772EBB"/>
    <w:rsid w:val="007E03FE"/>
    <w:rsid w:val="007E08E2"/>
    <w:rsid w:val="008C1284"/>
    <w:rsid w:val="008C6281"/>
    <w:rsid w:val="008E6B10"/>
    <w:rsid w:val="00907B42"/>
    <w:rsid w:val="009235F5"/>
    <w:rsid w:val="00960626"/>
    <w:rsid w:val="00967349"/>
    <w:rsid w:val="009B66DF"/>
    <w:rsid w:val="009E6706"/>
    <w:rsid w:val="00A430D2"/>
    <w:rsid w:val="00A601B7"/>
    <w:rsid w:val="00A7483D"/>
    <w:rsid w:val="00AB61F1"/>
    <w:rsid w:val="00AC4D6B"/>
    <w:rsid w:val="00AC7318"/>
    <w:rsid w:val="00AF00E4"/>
    <w:rsid w:val="00AF645F"/>
    <w:rsid w:val="00B02483"/>
    <w:rsid w:val="00B2076E"/>
    <w:rsid w:val="00B32325"/>
    <w:rsid w:val="00BF1F1B"/>
    <w:rsid w:val="00C1107C"/>
    <w:rsid w:val="00C1602F"/>
    <w:rsid w:val="00C607E6"/>
    <w:rsid w:val="00C8526C"/>
    <w:rsid w:val="00D13917"/>
    <w:rsid w:val="00D26240"/>
    <w:rsid w:val="00D31F40"/>
    <w:rsid w:val="00D408DA"/>
    <w:rsid w:val="00D8117E"/>
    <w:rsid w:val="00D82031"/>
    <w:rsid w:val="00D90B1B"/>
    <w:rsid w:val="00D933C5"/>
    <w:rsid w:val="00D9692D"/>
    <w:rsid w:val="00DF25F1"/>
    <w:rsid w:val="00E0618A"/>
    <w:rsid w:val="00E12045"/>
    <w:rsid w:val="00E149E2"/>
    <w:rsid w:val="00E66CCF"/>
    <w:rsid w:val="00E7104C"/>
    <w:rsid w:val="00E72821"/>
    <w:rsid w:val="00E827BE"/>
    <w:rsid w:val="00EE1545"/>
    <w:rsid w:val="00F0176D"/>
    <w:rsid w:val="00F55222"/>
    <w:rsid w:val="00F83F3B"/>
    <w:rsid w:val="00FD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5C9A380-7B59-4D16-8D3A-79FDEB75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47F5"/>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8C6281"/>
    <w:rPr>
      <w:rFonts w:ascii="Calibri" w:eastAsiaTheme="minorEastAsia" w:hAnsi="Calibri" w:cs="Calibri"/>
      <w:lang w:eastAsia="ru-RU"/>
    </w:rPr>
  </w:style>
  <w:style w:type="paragraph" w:customStyle="1" w:styleId="ConsPlusTitle">
    <w:name w:val="ConsPlusTitle"/>
    <w:uiPriority w:val="99"/>
    <w:rsid w:val="00194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7F5"/>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Базовый"/>
    <w:rsid w:val="00041529"/>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Hyperlink"/>
    <w:basedOn w:val="a0"/>
    <w:uiPriority w:val="99"/>
    <w:rsid w:val="00041529"/>
    <w:rPr>
      <w:color w:val="0000FF"/>
      <w:u w:val="single"/>
    </w:rPr>
  </w:style>
  <w:style w:type="paragraph" w:styleId="a5">
    <w:name w:val="Body Text"/>
    <w:basedOn w:val="a"/>
    <w:link w:val="a6"/>
    <w:uiPriority w:val="99"/>
    <w:semiHidden/>
    <w:unhideWhenUsed/>
    <w:rsid w:val="00041529"/>
    <w:pPr>
      <w:spacing w:after="120"/>
    </w:pPr>
  </w:style>
  <w:style w:type="character" w:customStyle="1" w:styleId="a6">
    <w:name w:val="Основной текст Знак"/>
    <w:basedOn w:val="a0"/>
    <w:link w:val="a5"/>
    <w:uiPriority w:val="99"/>
    <w:semiHidden/>
    <w:rsid w:val="00041529"/>
    <w:rPr>
      <w:rFonts w:ascii="Times New Roman" w:eastAsia="Times New Roman" w:hAnsi="Times New Roman" w:cs="Times New Roman"/>
      <w:sz w:val="24"/>
      <w:szCs w:val="24"/>
      <w:lang w:eastAsia="ru-RU"/>
    </w:rPr>
  </w:style>
  <w:style w:type="paragraph" w:styleId="a7">
    <w:name w:val="Body Text First Indent"/>
    <w:basedOn w:val="a5"/>
    <w:link w:val="a8"/>
    <w:rsid w:val="00041529"/>
    <w:pPr>
      <w:spacing w:after="0"/>
      <w:ind w:firstLine="360"/>
    </w:pPr>
  </w:style>
  <w:style w:type="character" w:customStyle="1" w:styleId="a8">
    <w:name w:val="Красная строка Знак"/>
    <w:basedOn w:val="a6"/>
    <w:link w:val="a7"/>
    <w:rsid w:val="00041529"/>
    <w:rPr>
      <w:rFonts w:ascii="Times New Roman" w:eastAsia="Times New Roman" w:hAnsi="Times New Roman" w:cs="Times New Roman"/>
      <w:sz w:val="24"/>
      <w:szCs w:val="24"/>
      <w:lang w:eastAsia="ru-RU"/>
    </w:rPr>
  </w:style>
  <w:style w:type="paragraph" w:styleId="a9">
    <w:name w:val="List"/>
    <w:basedOn w:val="a"/>
    <w:unhideWhenUsed/>
    <w:rsid w:val="00041529"/>
    <w:pPr>
      <w:ind w:left="283" w:hanging="283"/>
    </w:pPr>
  </w:style>
  <w:style w:type="paragraph" w:styleId="aa">
    <w:name w:val="Balloon Text"/>
    <w:basedOn w:val="a"/>
    <w:link w:val="ab"/>
    <w:uiPriority w:val="99"/>
    <w:semiHidden/>
    <w:unhideWhenUsed/>
    <w:rsid w:val="00041529"/>
    <w:rPr>
      <w:rFonts w:ascii="Tahoma" w:hAnsi="Tahoma" w:cs="Tahoma"/>
      <w:sz w:val="16"/>
      <w:szCs w:val="16"/>
    </w:rPr>
  </w:style>
  <w:style w:type="character" w:customStyle="1" w:styleId="ab">
    <w:name w:val="Текст выноски Знак"/>
    <w:basedOn w:val="a0"/>
    <w:link w:val="aa"/>
    <w:uiPriority w:val="99"/>
    <w:semiHidden/>
    <w:rsid w:val="00041529"/>
    <w:rPr>
      <w:rFonts w:ascii="Tahoma" w:eastAsia="Times New Roman" w:hAnsi="Tahoma" w:cs="Tahoma"/>
      <w:sz w:val="16"/>
      <w:szCs w:val="16"/>
      <w:lang w:eastAsia="ru-RU"/>
    </w:rPr>
  </w:style>
  <w:style w:type="paragraph" w:styleId="ac">
    <w:name w:val="No Spacing"/>
    <w:uiPriority w:val="1"/>
    <w:qFormat/>
    <w:rsid w:val="0014786F"/>
    <w:pPr>
      <w:spacing w:after="0" w:line="240" w:lineRule="auto"/>
    </w:pPr>
    <w:rPr>
      <w:rFonts w:eastAsiaTheme="minorEastAsia" w:cs="Times New Roman"/>
      <w:lang w:eastAsia="ru-RU"/>
    </w:rPr>
  </w:style>
  <w:style w:type="paragraph" w:styleId="ad">
    <w:name w:val="header"/>
    <w:basedOn w:val="a"/>
    <w:link w:val="ae"/>
    <w:uiPriority w:val="99"/>
    <w:unhideWhenUsed/>
    <w:rsid w:val="003C46AC"/>
    <w:pPr>
      <w:tabs>
        <w:tab w:val="center" w:pos="4677"/>
        <w:tab w:val="right" w:pos="9355"/>
      </w:tabs>
    </w:pPr>
  </w:style>
  <w:style w:type="character" w:customStyle="1" w:styleId="ae">
    <w:name w:val="Верхний колонтитул Знак"/>
    <w:basedOn w:val="a0"/>
    <w:link w:val="ad"/>
    <w:uiPriority w:val="99"/>
    <w:rsid w:val="003C46A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3C46AC"/>
    <w:pPr>
      <w:tabs>
        <w:tab w:val="center" w:pos="4677"/>
        <w:tab w:val="right" w:pos="9355"/>
      </w:tabs>
    </w:pPr>
  </w:style>
  <w:style w:type="character" w:customStyle="1" w:styleId="af0">
    <w:name w:val="Нижний колонтитул Знак"/>
    <w:basedOn w:val="a0"/>
    <w:link w:val="af"/>
    <w:uiPriority w:val="99"/>
    <w:semiHidden/>
    <w:rsid w:val="003C46AC"/>
    <w:rPr>
      <w:rFonts w:ascii="Times New Roman" w:eastAsia="Times New Roman" w:hAnsi="Times New Roman" w:cs="Times New Roman"/>
      <w:sz w:val="24"/>
      <w:szCs w:val="24"/>
      <w:lang w:eastAsia="ru-RU"/>
    </w:rPr>
  </w:style>
  <w:style w:type="paragraph" w:styleId="af1">
    <w:name w:val="List Paragraph"/>
    <w:basedOn w:val="a"/>
    <w:uiPriority w:val="34"/>
    <w:qFormat/>
    <w:rsid w:val="008C6281"/>
    <w:pPr>
      <w:ind w:left="720"/>
      <w:contextualSpacing/>
      <w:jc w:val="both"/>
    </w:pPr>
    <w:rPr>
      <w:rFonts w:ascii="Arial Unicode MS" w:eastAsia="Arial Unicode MS" w:hAnsi="Arial Unicode MS" w:cs="Arial Unicode MS"/>
      <w:color w:val="000000"/>
    </w:rPr>
  </w:style>
  <w:style w:type="table" w:styleId="af2">
    <w:name w:val="Table Grid"/>
    <w:basedOn w:val="a1"/>
    <w:uiPriority w:val="59"/>
    <w:rsid w:val="008C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C6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annotation text"/>
    <w:basedOn w:val="a"/>
    <w:link w:val="af4"/>
    <w:uiPriority w:val="99"/>
    <w:semiHidden/>
    <w:unhideWhenUsed/>
    <w:rsid w:val="008C6281"/>
    <w:pPr>
      <w:jc w:val="both"/>
    </w:pPr>
    <w:rPr>
      <w:rFonts w:ascii="Arial Unicode MS" w:eastAsia="Arial Unicode MS" w:hAnsi="Arial Unicode MS" w:cs="Arial Unicode MS"/>
      <w:sz w:val="20"/>
      <w:szCs w:val="20"/>
    </w:rPr>
  </w:style>
  <w:style w:type="character" w:customStyle="1" w:styleId="af4">
    <w:name w:val="Текст примечания Знак"/>
    <w:basedOn w:val="a0"/>
    <w:link w:val="af3"/>
    <w:uiPriority w:val="99"/>
    <w:semiHidden/>
    <w:rsid w:val="008C6281"/>
    <w:rPr>
      <w:rFonts w:ascii="Arial Unicode MS" w:eastAsia="Arial Unicode MS" w:hAnsi="Arial Unicode MS" w:cs="Arial Unicode MS"/>
      <w:sz w:val="20"/>
      <w:szCs w:val="20"/>
      <w:lang w:eastAsia="ru-RU"/>
    </w:rPr>
  </w:style>
  <w:style w:type="character" w:customStyle="1" w:styleId="af5">
    <w:name w:val="Тема примечания Знак"/>
    <w:basedOn w:val="af4"/>
    <w:link w:val="af6"/>
    <w:uiPriority w:val="99"/>
    <w:semiHidden/>
    <w:rsid w:val="008C6281"/>
    <w:rPr>
      <w:rFonts w:ascii="Arial Unicode MS" w:eastAsia="Arial Unicode MS" w:hAnsi="Arial Unicode MS" w:cs="Arial Unicode MS"/>
      <w:b/>
      <w:bCs/>
      <w:sz w:val="20"/>
      <w:szCs w:val="20"/>
      <w:lang w:eastAsia="ru-RU"/>
    </w:rPr>
  </w:style>
  <w:style w:type="paragraph" w:styleId="af6">
    <w:name w:val="annotation subject"/>
    <w:basedOn w:val="af3"/>
    <w:next w:val="af3"/>
    <w:link w:val="af5"/>
    <w:uiPriority w:val="99"/>
    <w:semiHidden/>
    <w:unhideWhenUsed/>
    <w:rsid w:val="008C6281"/>
    <w:rPr>
      <w:b/>
      <w:bCs/>
    </w:rPr>
  </w:style>
  <w:style w:type="paragraph" w:customStyle="1" w:styleId="Default">
    <w:name w:val="Default"/>
    <w:rsid w:val="008C628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styleId="af7">
    <w:name w:val="Strong"/>
    <w:qFormat/>
    <w:rsid w:val="008C6281"/>
    <w:rPr>
      <w:b/>
      <w:bCs/>
    </w:rPr>
  </w:style>
  <w:style w:type="character" w:customStyle="1" w:styleId="apple-converted-space">
    <w:name w:val="apple-converted-space"/>
    <w:basedOn w:val="a0"/>
    <w:rsid w:val="008C6281"/>
  </w:style>
  <w:style w:type="paragraph" w:customStyle="1" w:styleId="af8">
    <w:name w:val="Обычный;Рег. Обычный"/>
    <w:rsid w:val="008C628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paragraph" w:customStyle="1" w:styleId="af9">
    <w:name w:val="Основной текст;бпОсновной текст"/>
    <w:basedOn w:val="af8"/>
    <w:link w:val="afa"/>
    <w:rsid w:val="008C6281"/>
    <w:pPr>
      <w:spacing w:after="0" w:line="240" w:lineRule="auto"/>
      <w:jc w:val="both"/>
    </w:pPr>
    <w:rPr>
      <w:rFonts w:ascii="Times New Roman" w:eastAsia="Times New Roman" w:hAnsi="Times New Roman"/>
      <w:sz w:val="28"/>
      <w:szCs w:val="24"/>
      <w:lang w:val="en-US" w:eastAsia="ru-RU"/>
    </w:rPr>
  </w:style>
  <w:style w:type="character" w:customStyle="1" w:styleId="afa">
    <w:name w:val="Основной текст Знак;бпОсновной текст Знак"/>
    <w:link w:val="af9"/>
    <w:rsid w:val="008C6281"/>
    <w:rPr>
      <w:rFonts w:ascii="Times New Roman" w:eastAsia="Times New Roman" w:hAnsi="Times New Roman" w:cs="Times New Roman"/>
      <w:sz w:val="28"/>
      <w:szCs w:val="24"/>
      <w:lang w:val="en-US" w:eastAsia="ru-RU"/>
    </w:rPr>
  </w:style>
  <w:style w:type="paragraph" w:styleId="HTML">
    <w:name w:val="HTML Preformatted"/>
    <w:basedOn w:val="a"/>
    <w:link w:val="HTML0"/>
    <w:uiPriority w:val="99"/>
    <w:unhideWhenUsed/>
    <w:rsid w:val="008C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6281"/>
    <w:rPr>
      <w:rFonts w:ascii="Courier New" w:eastAsia="Times New Roman" w:hAnsi="Courier New" w:cs="Courier New"/>
      <w:sz w:val="20"/>
      <w:szCs w:val="20"/>
      <w:lang w:eastAsia="ru-RU"/>
    </w:rPr>
  </w:style>
  <w:style w:type="character" w:customStyle="1" w:styleId="extendedtext-short">
    <w:name w:val="extendedtext-short"/>
    <w:basedOn w:val="a0"/>
    <w:rsid w:val="008C6281"/>
  </w:style>
  <w:style w:type="character" w:customStyle="1" w:styleId="link">
    <w:name w:val="link"/>
    <w:basedOn w:val="a0"/>
    <w:rsid w:val="008C6281"/>
  </w:style>
  <w:style w:type="character" w:customStyle="1" w:styleId="extendedtext-full">
    <w:name w:val="extendedtext-full"/>
    <w:basedOn w:val="a0"/>
    <w:rsid w:val="008C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ostal.ru" TargetMode="External"/><Relationship Id="rId18" Type="http://schemas.openxmlformats.org/officeDocument/2006/relationships/hyperlink" Target="consultantplus://offline/ref=EA0F71D18D7CD998865E903D8FB509C0765F7E913E61CA2CD4B5864ECF10E1705D6CCDFA5E101146C0743896B7PDk8L" TargetMode="External"/><Relationship Id="rId26" Type="http://schemas.openxmlformats.org/officeDocument/2006/relationships/hyperlink" Target="consultantplus://offline/ref=EA0F71D18D7CD998865E903D8FB509C07156719B3F60CA2CD4B5864ECF10E1704F6C95F65F140E43C4616EC7F18EAFD0CEA3B2819E343C45PAk4L" TargetMode="External"/><Relationship Id="rId39" Type="http://schemas.openxmlformats.org/officeDocument/2006/relationships/hyperlink" Target="consultantplus://offline/ref=EA0F71D18D7CD998865E903D8FB509C0765D7E903C65CA2CD4B5864ECF10E1705D6CCDFA5E101146C0743896B7PDk8L" TargetMode="External"/><Relationship Id="rId21" Type="http://schemas.openxmlformats.org/officeDocument/2006/relationships/hyperlink" Target="consultantplus://offline/ref=EA0F71D18D7CD998865E903D8FB509C071577C943A64CA2CD4B5864ECF10E1704F6C95F65F140C46C0616EC7F18EAFD0CEA3B2819E343C45PAk4L" TargetMode="External"/><Relationship Id="rId34" Type="http://schemas.openxmlformats.org/officeDocument/2006/relationships/hyperlink" Target="https://login.consultant.ru/link/?req=doc&amp;base=LAW&amp;n=420486&amp;date=28.10.2022&amp;dst=100019&amp;field=134" TargetMode="External"/><Relationship Id="rId42" Type="http://schemas.openxmlformats.org/officeDocument/2006/relationships/hyperlink" Target="https://login.consultant.ru/link/?req=doc&amp;base=MOB&amp;n=313836&amp;dst=100331&amp;field=134&amp;date=02.11.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A0F71D18D7CD998865E903D8FB509C0765D7C94396ECA2CD4B5864ECF10E1705D6CCDFA5E101146C0743896B7PDk8L" TargetMode="External"/><Relationship Id="rId29" Type="http://schemas.openxmlformats.org/officeDocument/2006/relationships/hyperlink" Target="consultantplus://offline/ref=EA0F71D18D7CD998865E903D8FB509C0765F70923F60CA2CD4B5864ECF10E1705D6CCDFA5E101146C0743896B7PDk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24D7A5121C6D224A46207235790BABF0C331433172CE90B85AB44D1A605AC0126CD99992B3ACA3ABD81B1457w8B4M" TargetMode="External"/><Relationship Id="rId24" Type="http://schemas.openxmlformats.org/officeDocument/2006/relationships/hyperlink" Target="consultantplus://offline/ref=EA0F71D18D7CD998865E903D8FB509C0765D7E973C67CA2CD4B5864ECF10E1705D6CCDFA5E101146C0743896B7PDk8L" TargetMode="External"/><Relationship Id="rId32" Type="http://schemas.openxmlformats.org/officeDocument/2006/relationships/hyperlink" Target="consultantplus://offline/ref=EA0F71D18D7CD998865E91339AB509C0705779943964CA2CD4B5864ECF10E1704F6C95F65F140F47C7616EC7F18EAFD0CEA3B2819E343C45PAk4L" TargetMode="External"/><Relationship Id="rId37" Type="http://schemas.openxmlformats.org/officeDocument/2006/relationships/hyperlink" Target="consultantplus://offline/ref=EA0F71D18D7CD998865E903D8FB509C0765D7C94396ECA2CD4B5864ECF10E1705D6CCDFA5E101146C0743896B7PDk8L" TargetMode="External"/><Relationship Id="rId40" Type="http://schemas.openxmlformats.org/officeDocument/2006/relationships/hyperlink" Target="https://login.consultant.ru/link/?req=doc&amp;base=LAW&amp;n=418300&amp;date=02.11.202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0F71D18D7CD998865E903D8FB509C0765D7E903C65CA2CD4B5864ECF10E1705D6CCDFA5E101146C0743896B7PDk8L" TargetMode="External"/><Relationship Id="rId23" Type="http://schemas.openxmlformats.org/officeDocument/2006/relationships/hyperlink" Target="consultantplus://offline/ref=EA0F71D18D7CD998865E903D8FB509C0765F7E913D61CA2CD4B5864ECF10E1705D6CCDFA5E101146C0743896B7PDk8L" TargetMode="External"/><Relationship Id="rId28" Type="http://schemas.openxmlformats.org/officeDocument/2006/relationships/hyperlink" Target="consultantplus://offline/ref=EA0F71D18D7CD998865E903D8FB509C0765D7C9B386FCA2CD4B5864ECF10E1704F6C95F55E130412922E6F9BB4DFBCD1C9A3B08282P3k5L" TargetMode="External"/><Relationship Id="rId36" Type="http://schemas.openxmlformats.org/officeDocument/2006/relationships/hyperlink" Target="consultantplus://offline/ref=EA0F71D18D7CD998865E903D8FB509C071577C943A64CA2CD4B5864ECF10E1705D6CCDFA5E101146C0743896B7PDk8L" TargetMode="External"/><Relationship Id="rId10" Type="http://schemas.openxmlformats.org/officeDocument/2006/relationships/hyperlink" Target="consultantplus://offline/ref=6524D7A5121C6D224A46217C20790BABF7C73C453E75CE90B85AB44D1A605AC0006C819593B6B1A5A8CD4D4511D2E124E5414459C78DC025w5BEM" TargetMode="External"/><Relationship Id="rId19" Type="http://schemas.openxmlformats.org/officeDocument/2006/relationships/hyperlink" Target="consultantplus://offline/ref=EA0F71D18D7CD998865E903D8FB509C0765C7D973E6FCA2CD4B5864ECF10E1705D6CCDFA5E101146C0743896B7PDk8L" TargetMode="External"/><Relationship Id="rId31" Type="http://schemas.openxmlformats.org/officeDocument/2006/relationships/hyperlink" Target="consultantplus://offline/ref=EA0F71D18D7CD998865E903D8FB509C0765D7E903C65CA2CD4B5864ECF10E1704F6C95F65F140A4FCA616EC7F18EAFD0CEA3B2819E343C45PAk4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24D7A5121C6D224A46217C20790BABF7C53D453176CE90B85AB44D1A605AC0126CD99992B3ACA3ABD81B1457w8B4M" TargetMode="External"/><Relationship Id="rId14" Type="http://schemas.openxmlformats.org/officeDocument/2006/relationships/hyperlink" Target="consultantplus://offline/ref=EA0F71D18D7CD998865E903D8FB509C071597F933B62CA2CD4B5864ECF10E1704F6C95F65F140943C0616EC7F18EAFD0CEA3B2819E343C45PAk4L" TargetMode="External"/><Relationship Id="rId22" Type="http://schemas.openxmlformats.org/officeDocument/2006/relationships/hyperlink" Target="consultantplus://offline/ref=EA0F71D18D7CD998865E91339AB509C0715F7F9B3963CA2CD4B5864ECF10E1704F6C95F65F140F47C6616EC7F18EAFD0CEA3B2819E343C45PAk4L" TargetMode="External"/><Relationship Id="rId27" Type="http://schemas.openxmlformats.org/officeDocument/2006/relationships/hyperlink" Target="consultantplus://offline/ref=EA0F71D18D7CD998865E903D8FB509C0765D799B3167CA2CD4B5864ECF10E1704F6C95F65F140F45C6616EC7F18EAFD0CEA3B2819E343C45PAk4L" TargetMode="External"/><Relationship Id="rId30" Type="http://schemas.openxmlformats.org/officeDocument/2006/relationships/hyperlink" Target="consultantplus://offline/ref=EA0F71D18D7CD998865E903D8FB509C0765D7E903C65CA2CD4B5864ECF10E1705D6CCDFA5E101146C0743896B7PDk8L" TargetMode="External"/><Relationship Id="rId35" Type="http://schemas.openxmlformats.org/officeDocument/2006/relationships/hyperlink" Target="consultantplus://offline/ref=EA0F71D18D7CD998865E903D8FB509C0765D7E903C65CA2CD4B5864ECF10E1704F6C95F65F140A4FCA616EC7F18EAFD0CEA3B2819E343C45PAk4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7453A2B17A48D2BB669C91C0E409B0772518E5B7E445547DA25CA6E0C0504D72C6DA57136A53FAF42C0129457C86C37F8D41EDE2367F206A3FCFM" TargetMode="External"/><Relationship Id="rId17" Type="http://schemas.openxmlformats.org/officeDocument/2006/relationships/hyperlink" Target="consultantplus://offline/ref=EA0F71D18D7CD998865E903D8FB509C0765D7E903E62CA2CD4B5864ECF10E1705D6CCDFA5E101146C0743896B7PDk8L" TargetMode="External"/><Relationship Id="rId25" Type="http://schemas.openxmlformats.org/officeDocument/2006/relationships/hyperlink" Target="consultantplus://offline/ref=EA0F71D18D7CD998865E903D8FB509C07156719B3F60CA2CD4B5864ECF10E1704F6C95F65F140E43C2616EC7F18EAFD0CEA3B2819E343C45PAk4L" TargetMode="External"/><Relationship Id="rId33" Type="http://schemas.openxmlformats.org/officeDocument/2006/relationships/hyperlink" Target="https://login.consultant.ru/link/?req=doc&amp;base=LAW&amp;n=419218&amp;date=01.11.2022" TargetMode="External"/><Relationship Id="rId38" Type="http://schemas.openxmlformats.org/officeDocument/2006/relationships/hyperlink" Target="consultantplus://offline/ref=EA0F71D18D7CD998865E91339AB509C0715A7B9B3B67CA2CD4B5864ECF10E1704F6C95F65F140F46CB616EC7F18EAFD0CEA3B2819E343C45PAk4L" TargetMode="External"/><Relationship Id="rId20" Type="http://schemas.openxmlformats.org/officeDocument/2006/relationships/hyperlink" Target="consultantplus://offline/ref=EA0F71D18D7CD998865E903D8FB509C0765D70923A66CA2CD4B5864ECF10E1705D6CCDFA5E101146C0743896B7PDk8L" TargetMode="External"/><Relationship Id="rId41" Type="http://schemas.openxmlformats.org/officeDocument/2006/relationships/hyperlink" Target="https://login.consultant.ru/link/?req=doc&amp;base=LAW&amp;n=418300&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D68B1-99DC-4A2A-95C9-9D6F93CE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44</Pages>
  <Words>18478</Words>
  <Characters>105325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123556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Татьяна Побежимова</cp:lastModifiedBy>
  <cp:revision>13</cp:revision>
  <cp:lastPrinted>2023-08-17T09:30:00Z</cp:lastPrinted>
  <dcterms:created xsi:type="dcterms:W3CDTF">2023-08-02T14:56:00Z</dcterms:created>
  <dcterms:modified xsi:type="dcterms:W3CDTF">2023-08-28T13:10:00Z</dcterms:modified>
</cp:coreProperties>
</file>